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5559" w14:textId="77777777" w:rsidR="00653AB7" w:rsidRDefault="00E13DFC">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7DF21750" w14:textId="77777777" w:rsidR="00653AB7" w:rsidRDefault="00E13DFC">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4B754C0D" w14:textId="77777777" w:rsidR="00653AB7" w:rsidRDefault="00653AB7">
      <w:pPr>
        <w:pStyle w:val="Header"/>
        <w:spacing w:after="0"/>
        <w:rPr>
          <w:bCs/>
          <w:sz w:val="20"/>
          <w:szCs w:val="16"/>
          <w:lang w:eastAsia="ja-JP"/>
        </w:rPr>
      </w:pPr>
    </w:p>
    <w:p w14:paraId="6DF36F74" w14:textId="77777777" w:rsidR="00653AB7" w:rsidRDefault="00E13DF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F07A216" w14:textId="77777777" w:rsidR="00653AB7" w:rsidRDefault="00E13DFC">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2E20407" w14:textId="77777777" w:rsidR="00653AB7" w:rsidRDefault="00E13DFC">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43C158CF" w14:textId="77777777" w:rsidR="00653AB7" w:rsidRDefault="00E13DFC">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B78D5FD"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5B62E1E" w14:textId="63C2A99C" w:rsidR="00653AB7" w:rsidRDefault="00E13DFC" w:rsidP="00C85017">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3DF1BDA2" w14:textId="77777777" w:rsidR="00C85017" w:rsidRDefault="00C85017" w:rsidP="00C85017">
      <w:pPr>
        <w:overflowPunct w:val="0"/>
        <w:spacing w:after="0"/>
        <w:rPr>
          <w:rFonts w:ascii="Times New Roman" w:hAnsi="Times New Roman" w:cs="Times New Roman"/>
          <w:sz w:val="18"/>
          <w:szCs w:val="18"/>
          <w:lang w:eastAsia="ja-JP"/>
        </w:rPr>
      </w:pPr>
    </w:p>
    <w:p w14:paraId="5E9ADBF5"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75F51CB1" w14:textId="77777777"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179DC9C7" w14:textId="77777777" w:rsidR="00C85017" w:rsidRDefault="00C85017" w:rsidP="00C85017">
      <w:pPr>
        <w:overflowPunct w:val="0"/>
        <w:spacing w:after="0"/>
        <w:rPr>
          <w:rFonts w:ascii="Times New Roman" w:hAnsi="Times New Roman" w:cs="Times New Roman"/>
          <w:sz w:val="18"/>
          <w:szCs w:val="18"/>
          <w:lang w:eastAsia="ja-JP"/>
        </w:rPr>
      </w:pPr>
    </w:p>
    <w:p w14:paraId="4E67A60F" w14:textId="7E04C245" w:rsidR="00653AB7" w:rsidRDefault="00E13DFC"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95A724D" w14:textId="4C3A4FDB" w:rsidR="00653AB7" w:rsidRDefault="00E13DFC" w:rsidP="00C85017">
      <w:pPr>
        <w:overflowPunct w:val="0"/>
        <w:spacing w:after="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16F71A56" w14:textId="3547F1B3" w:rsidR="00C85017" w:rsidRDefault="00C85017" w:rsidP="00C85017">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sidRPr="00C85017">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30B615FB"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5475FDB9" w14:textId="77777777" w:rsidR="00653AB7" w:rsidRDefault="00E13DFC">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D937D3F"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4E906C8C" w14:textId="77777777" w:rsidR="00653AB7" w:rsidRDefault="00E13DF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r>
        <w:rPr>
          <w:rFonts w:ascii="Times New Roman" w:eastAsia="Batang" w:hAnsi="Times New Roman" w:cs="Times New Roman"/>
          <w:i/>
          <w:iCs/>
          <w:color w:val="C0504D" w:themeColor="accent2"/>
          <w:sz w:val="18"/>
          <w:szCs w:val="18"/>
        </w:rPr>
        <w:t>closedLoopIndex</w:t>
      </w:r>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15A10B15" w14:textId="77777777" w:rsidR="00653AB7" w:rsidRDefault="00E13DFC">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5E32DE66" w14:textId="77777777" w:rsidR="00653AB7" w:rsidRDefault="00653AB7">
      <w:pPr>
        <w:pStyle w:val="ListParagraph"/>
        <w:rPr>
          <w:rFonts w:ascii="Times New Roman" w:eastAsia="Batang" w:hAnsi="Times New Roman" w:cs="Times New Roman"/>
          <w:b/>
          <w:bCs/>
          <w:sz w:val="18"/>
          <w:szCs w:val="18"/>
          <w:highlight w:val="yellow"/>
          <w:u w:val="single"/>
        </w:rPr>
      </w:pPr>
    </w:p>
    <w:p w14:paraId="608ACA9E"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478BE7E3" w14:textId="77777777" w:rsidR="00653AB7" w:rsidRDefault="00E13DF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“closedLoopIndex” values for multi-TRP repetitions]</w:t>
      </w:r>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D4BDD29" w14:textId="77777777" w:rsidR="00653AB7" w:rsidRDefault="00E13DF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27044BD"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vivo and ZTE. </w:t>
      </w:r>
    </w:p>
    <w:p w14:paraId="6809CE24"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5B361F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653AB7" w14:paraId="01C9F9CC" w14:textId="77777777">
        <w:tc>
          <w:tcPr>
            <w:tcW w:w="2122" w:type="dxa"/>
            <w:shd w:val="clear" w:color="auto" w:fill="EEECE1" w:themeFill="background2"/>
          </w:tcPr>
          <w:p w14:paraId="4670FA2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9DC6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653AB7" w14:paraId="09E206D9" w14:textId="77777777">
        <w:tc>
          <w:tcPr>
            <w:tcW w:w="2122" w:type="dxa"/>
            <w:shd w:val="clear" w:color="auto" w:fill="auto"/>
          </w:tcPr>
          <w:p w14:paraId="3C80C39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32DBCEA6" w14:textId="77777777" w:rsidR="00653AB7" w:rsidRDefault="00E13DFC">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of all, when we reading the current spec in TS38.213</w:t>
            </w:r>
          </w:p>
          <w:p w14:paraId="35938488" w14:textId="77777777" w:rsidR="00653AB7" w:rsidRDefault="00E13DF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8A8212E" wp14:editId="750DCAD5">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2D2B4783" wp14:editId="7063496C">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2C04B676" wp14:editId="4BD89B04">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4FBFD39A" wp14:editId="0D258B0C">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w:t>
            </w:r>
            <w:r>
              <w:rPr>
                <w:rFonts w:ascii="Times New Roman" w:hAnsi="Times New Roman" w:cs="Times New Roman"/>
                <w:sz w:val="16"/>
                <w:szCs w:val="16"/>
                <w:highlight w:val="green"/>
              </w:rPr>
              <w:lastRenderedPageBreak/>
              <w:t xml:space="preserve">symbols before PUCCH transmission occasion </w:t>
            </w:r>
            <w:r>
              <w:rPr>
                <w:rFonts w:ascii="Times New Roman" w:hAnsi="Times New Roman" w:cs="Times New Roman"/>
                <w:noProof/>
                <w:position w:val="-10"/>
                <w:sz w:val="16"/>
                <w:szCs w:val="16"/>
                <w:highlight w:val="green"/>
              </w:rPr>
              <w:drawing>
                <wp:inline distT="0" distB="0" distL="0" distR="0" wp14:anchorId="74540580" wp14:editId="5663FDE7">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5510713E" wp14:editId="72D527B2">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660BF23" wp14:editId="78919C12">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51D5036" wp14:editId="509AC9DC">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5D3ED722" wp14:editId="4ED027DD">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2296346F" wp14:editId="7766566B">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2C0E4DBE" wp14:editId="3BC94A11">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42B3210" wp14:editId="782C5904">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85FDA0D" wp14:editId="703CF844">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E0D36D8" wp14:editId="0BFDFD46">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9EA2333" wp14:editId="16551AEB">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7502128" w14:textId="77777777" w:rsidR="00653AB7" w:rsidRDefault="00E13DFC">
            <w:pPr>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SimSun"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59F67679" wp14:editId="5F2BD646">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FC81EDC" wp14:editId="2B54B93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6C51230D" wp14:editId="7FBAA7E6">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36C81E43" wp14:editId="363DC5FC">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5814EDDF" w14:textId="77777777" w:rsidR="00653AB7" w:rsidRDefault="00E13DFC">
            <w:p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35F6650B"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88F3974" w14:textId="77777777" w:rsidR="00653AB7" w:rsidRDefault="00E13DF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r>
              <w:rPr>
                <w:rFonts w:ascii="Times New Roman" w:eastAsia="Batang" w:hAnsi="Times New Roman" w:cs="Times New Roman"/>
                <w:i/>
                <w:iCs/>
                <w:strike/>
                <w:color w:val="FF0000"/>
                <w:sz w:val="16"/>
                <w:szCs w:val="16"/>
              </w:rPr>
              <w:t>closedLoopIndex</w:t>
            </w:r>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399BE48B" w14:textId="77777777" w:rsidR="00653AB7" w:rsidRDefault="00E13DF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2C9B7453" w14:textId="77777777" w:rsidR="00653AB7" w:rsidRDefault="00E13DFC">
            <w:pPr>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SimSun"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62CA671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653AB7" w14:paraId="36AAD508" w14:textId="77777777">
        <w:tc>
          <w:tcPr>
            <w:tcW w:w="2122" w:type="dxa"/>
            <w:shd w:val="clear" w:color="auto" w:fill="auto"/>
          </w:tcPr>
          <w:p w14:paraId="3F2D615D" w14:textId="77777777" w:rsidR="00653AB7" w:rsidRPr="00C85017" w:rsidRDefault="00E13DFC" w:rsidP="00C85017">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4AFCFEE8" w14:textId="77777777" w:rsidR="00653AB7" w:rsidRPr="00C85017" w:rsidRDefault="00E13DFC" w:rsidP="00C85017">
            <w:pPr>
              <w:pStyle w:val="ListParagraph"/>
              <w:adjustRightInd w:val="0"/>
              <w:snapToGrid w:val="0"/>
              <w:spacing w:after="0"/>
              <w:ind w:left="29"/>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rPr>
              <w:t>If this is still controversial, we are ok not to agree anyting, since the agreement in last meeting is already completed as follows.</w:t>
            </w:r>
          </w:p>
          <w:p w14:paraId="66CBE71E" w14:textId="77777777" w:rsidR="00653AB7" w:rsidRPr="00C85017" w:rsidRDefault="00653AB7" w:rsidP="00C85017">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p w14:paraId="376E45C3" w14:textId="77777777" w:rsidR="00653AB7" w:rsidRPr="00C85017" w:rsidRDefault="00E13DFC" w:rsidP="00C85017">
            <w:pPr>
              <w:spacing w:after="0"/>
              <w:rPr>
                <w:rFonts w:ascii="Times New Roman" w:hAnsi="Times New Roman" w:cs="Times New Roman"/>
                <w:b/>
                <w:bCs/>
                <w:sz w:val="16"/>
                <w:szCs w:val="16"/>
                <w:highlight w:val="green"/>
              </w:rPr>
            </w:pPr>
            <w:r w:rsidRPr="00C85017">
              <w:rPr>
                <w:rFonts w:ascii="Times New Roman" w:hAnsi="Times New Roman" w:cs="Times New Roman"/>
                <w:b/>
                <w:bCs/>
                <w:sz w:val="16"/>
                <w:szCs w:val="16"/>
                <w:highlight w:val="green"/>
              </w:rPr>
              <w:t>Agreement</w:t>
            </w:r>
          </w:p>
          <w:p w14:paraId="1C7717D8"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PUCCH with DCI formats 1_1 / 1_2, a second TPC field can be configured via RRC.  </w:t>
            </w:r>
          </w:p>
          <w:p w14:paraId="1FDA7052"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configured by RRC, a second TPC field (similar to the existing TPC field) is added in DCI formats 1_1 / 1_2 (option 3).</w:t>
            </w:r>
          </w:p>
          <w:p w14:paraId="1A13ABC5" w14:textId="77777777" w:rsidR="00653AB7" w:rsidRPr="00C85017" w:rsidRDefault="00E13DFC" w:rsidP="00C85017">
            <w:pPr>
              <w:pStyle w:val="ListParagraph"/>
              <w:numPr>
                <w:ilvl w:val="1"/>
                <w:numId w:val="20"/>
              </w:numPr>
              <w:spacing w:after="0"/>
              <w:ind w:left="1440"/>
              <w:contextualSpacing w:val="0"/>
              <w:rPr>
                <w:rFonts w:ascii="Times New Roman" w:hAnsi="Times New Roman" w:cs="Times New Roman"/>
                <w:sz w:val="16"/>
                <w:szCs w:val="16"/>
                <w:highlight w:val="yellow"/>
              </w:rPr>
            </w:pPr>
            <w:r w:rsidRPr="00C85017">
              <w:rPr>
                <w:rFonts w:ascii="Times New Roman" w:hAnsi="Times New Roman" w:cs="Times New Roman"/>
                <w:sz w:val="16"/>
                <w:szCs w:val="16"/>
                <w:highlight w:val="yellow"/>
              </w:rPr>
              <w:t>Each TPC field is for each closed-loop index value respectively</w:t>
            </w:r>
          </w:p>
          <w:p w14:paraId="7FB15DF5" w14:textId="77777777" w:rsidR="00653AB7" w:rsidRPr="00C85017" w:rsidRDefault="00E13DFC" w:rsidP="00C85017">
            <w:pPr>
              <w:pStyle w:val="ListParagraph"/>
              <w:numPr>
                <w:ilvl w:val="2"/>
                <w:numId w:val="20"/>
              </w:numPr>
              <w:spacing w:after="0"/>
              <w:ind w:left="2160"/>
              <w:contextualSpacing w:val="0"/>
              <w:rPr>
                <w:rFonts w:ascii="Times New Roman" w:hAnsi="Times New Roman" w:cs="Times New Roman"/>
                <w:sz w:val="16"/>
                <w:szCs w:val="16"/>
              </w:rPr>
            </w:pPr>
            <w:r w:rsidRPr="00C85017">
              <w:rPr>
                <w:rFonts w:ascii="Times New Roman" w:hAnsi="Times New Roman" w:cs="Times New Roman"/>
                <w:sz w:val="16"/>
                <w:szCs w:val="16"/>
              </w:rPr>
              <w:t>FFS: Whether or not the mapping between the TPC field and the PUCCH transmissions is needed</w:t>
            </w:r>
          </w:p>
          <w:p w14:paraId="526E8573"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750279F2"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To support per TRP closed-loop power control for PUSCH with DCI formats 0_1 / 0_2, adopt the same solution as with M-TRP PUCCH schemes.</w:t>
            </w:r>
          </w:p>
          <w:p w14:paraId="7B0D2BB3" w14:textId="77777777" w:rsidR="00653AB7" w:rsidRPr="00C85017" w:rsidRDefault="00E13DFC" w:rsidP="00C85017">
            <w:pPr>
              <w:pStyle w:val="ListParagraph"/>
              <w:numPr>
                <w:ilvl w:val="1"/>
                <w:numId w:val="20"/>
              </w:numPr>
              <w:spacing w:after="0"/>
              <w:ind w:left="1440"/>
              <w:contextualSpacing w:val="0"/>
              <w:rPr>
                <w:rFonts w:ascii="Times New Roman" w:hAnsi="Times New Roman" w:cs="Times New Roman"/>
                <w:sz w:val="16"/>
                <w:szCs w:val="16"/>
              </w:rPr>
            </w:pPr>
            <w:r w:rsidRPr="00C85017">
              <w:rPr>
                <w:rFonts w:ascii="Times New Roman" w:hAnsi="Times New Roman" w:cs="Times New Roman"/>
                <w:sz w:val="16"/>
                <w:szCs w:val="16"/>
              </w:rPr>
              <w:t>FFS: any additional considerations</w:t>
            </w:r>
          </w:p>
          <w:p w14:paraId="43527CB8"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 xml:space="preserve">Support UE to report the capability on whether it supports the second TPC field </w:t>
            </w:r>
          </w:p>
          <w:p w14:paraId="4E878113" w14:textId="77777777" w:rsidR="00653AB7" w:rsidRPr="00C85017" w:rsidRDefault="00E13DFC" w:rsidP="00C85017">
            <w:pPr>
              <w:pStyle w:val="ListParagraph"/>
              <w:numPr>
                <w:ilvl w:val="0"/>
                <w:numId w:val="20"/>
              </w:numPr>
              <w:spacing w:after="0"/>
              <w:ind w:left="720"/>
              <w:contextualSpacing w:val="0"/>
              <w:rPr>
                <w:rFonts w:ascii="Times New Roman" w:hAnsi="Times New Roman" w:cs="Times New Roman"/>
                <w:sz w:val="16"/>
                <w:szCs w:val="16"/>
              </w:rPr>
            </w:pPr>
            <w:r w:rsidRPr="00C85017">
              <w:rPr>
                <w:rFonts w:ascii="Times New Roman" w:hAnsi="Times New Roman" w:cs="Times New Roman"/>
                <w:sz w:val="16"/>
                <w:szCs w:val="16"/>
              </w:rPr>
              <w:t>Note1: Per TRP closed-loop power control is only applicable when the “closedLoopIndex” values are not the same for TRPs.</w:t>
            </w:r>
          </w:p>
          <w:p w14:paraId="3F6F94C3" w14:textId="77777777" w:rsidR="00653AB7" w:rsidRPr="00C85017" w:rsidRDefault="00653AB7" w:rsidP="00C85017">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tc>
      </w:tr>
      <w:tr w:rsidR="00653AB7" w14:paraId="1AC0C15E" w14:textId="77777777">
        <w:tc>
          <w:tcPr>
            <w:tcW w:w="2122" w:type="dxa"/>
            <w:shd w:val="clear" w:color="auto" w:fill="auto"/>
          </w:tcPr>
          <w:p w14:paraId="52BB65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shd w:val="clear" w:color="auto" w:fill="auto"/>
          </w:tcPr>
          <w:p w14:paraId="7A3A77E5"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r>
              <w:rPr>
                <w:rFonts w:ascii="Times New Roman" w:eastAsia="SimSun" w:hAnsi="Times New Roman" w:cs="Times New Roman"/>
                <w:b/>
                <w:bCs/>
                <w:color w:val="4A442A" w:themeColor="background2" w:themeShade="40"/>
                <w:sz w:val="16"/>
                <w:szCs w:val="16"/>
              </w:rPr>
              <w:t xml:space="preserve">”, is a common understanding. We prefer to take it as an agreement. </w:t>
            </w:r>
          </w:p>
          <w:p w14:paraId="3016788A"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bookmarkStart w:id="10" w:name="OLE_LINK3"/>
            <w:r>
              <w:rPr>
                <w:rFonts w:ascii="Times New Roman" w:eastAsia="SimSun"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SimSun" w:hAnsi="Times New Roman" w:cs="Times New Roman" w:hint="eastAsia"/>
                <w:b/>
                <w:bCs/>
                <w:color w:val="4A442A" w:themeColor="background2" w:themeShade="40"/>
                <w:sz w:val="16"/>
                <w:szCs w:val="16"/>
              </w:rPr>
              <w:t>CCH/PUSCH</w:t>
            </w:r>
            <w:r>
              <w:rPr>
                <w:rFonts w:ascii="Times New Roman" w:eastAsia="SimSun"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a same closedLoopIndex</w:t>
            </w:r>
            <w:r>
              <w:rPr>
                <w:rFonts w:ascii="Times New Roman" w:eastAsia="Batang" w:hAnsi="Times New Roman" w:cs="Times New Roman"/>
                <w:color w:val="C0504D" w:themeColor="accent2"/>
                <w:sz w:val="18"/>
                <w:szCs w:val="18"/>
              </w:rPr>
              <w:t>” values for multi-TRP repetitions</w:t>
            </w:r>
            <w:r>
              <w:rPr>
                <w:rFonts w:ascii="Times New Roman" w:eastAsia="SimSun" w:hAnsi="Times New Roman" w:cs="Times New Roman"/>
                <w:b/>
                <w:bCs/>
                <w:color w:val="4A442A" w:themeColor="background2" w:themeShade="40"/>
                <w:sz w:val="16"/>
                <w:szCs w:val="16"/>
              </w:rPr>
              <w:t>.</w:t>
            </w:r>
          </w:p>
          <w:bookmarkEnd w:id="10"/>
          <w:p w14:paraId="691B12C8"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7AE11F9F" wp14:editId="2987171E">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SimSun" w:hAnsi="Times New Roman" w:cs="Times New Roman"/>
                <w:b/>
                <w:bCs/>
                <w:color w:val="4A442A" w:themeColor="background2" w:themeShade="40"/>
                <w:sz w:val="16"/>
                <w:szCs w:val="16"/>
              </w:rPr>
              <w:t>.</w:t>
            </w:r>
          </w:p>
          <w:p w14:paraId="4EAC7BE4" w14:textId="77777777" w:rsidR="00653AB7" w:rsidRDefault="00653AB7">
            <w:pPr>
              <w:adjustRightInd w:val="0"/>
              <w:snapToGrid w:val="0"/>
              <w:rPr>
                <w:rFonts w:ascii="Times New Roman" w:eastAsia="SimSun" w:hAnsi="Times New Roman" w:cs="Times New Roman"/>
                <w:b/>
                <w:bCs/>
                <w:color w:val="4A442A" w:themeColor="background2" w:themeShade="40"/>
                <w:sz w:val="16"/>
                <w:szCs w:val="16"/>
              </w:rPr>
            </w:pPr>
          </w:p>
          <w:p w14:paraId="4A19AF9F" w14:textId="77777777" w:rsidR="00653AB7" w:rsidRDefault="00E13DFC">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 xml:space="preserve">How about the following update on conclusion: </w:t>
            </w:r>
          </w:p>
          <w:p w14:paraId="56733FC7" w14:textId="77777777" w:rsidR="00653AB7" w:rsidRDefault="00E13DF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1E62870B" w14:textId="77777777" w:rsidR="00653AB7" w:rsidRDefault="00E13DFC">
            <w:pPr>
              <w:pStyle w:val="ListParagraph"/>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“closedLoopIndex” value is unused</w:t>
            </w:r>
            <w:r>
              <w:rPr>
                <w:rFonts w:ascii="Times New Roman" w:eastAsia="Batang" w:hAnsi="Times New Roman" w:cs="Times New Roman"/>
                <w:sz w:val="16"/>
                <w:szCs w:val="16"/>
              </w:rPr>
              <w:t xml:space="preserve">. </w:t>
            </w:r>
          </w:p>
          <w:p w14:paraId="44E36AFE" w14:textId="77777777" w:rsidR="00653AB7" w:rsidRDefault="00E13DFC">
            <w:pPr>
              <w:pStyle w:val="ListParagraph"/>
              <w:numPr>
                <w:ilvl w:val="0"/>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38C5C60" w14:textId="77777777" w:rsidR="00653AB7" w:rsidRDefault="00653AB7">
            <w:pPr>
              <w:pStyle w:val="ListParagraph"/>
              <w:adjustRightInd w:val="0"/>
              <w:snapToGrid w:val="0"/>
              <w:ind w:left="29"/>
              <w:rPr>
                <w:rFonts w:ascii="Times New Roman" w:eastAsia="SimSun" w:hAnsi="Times New Roman" w:cs="Times New Roman"/>
                <w:b/>
                <w:bCs/>
                <w:color w:val="4A442A" w:themeColor="background2" w:themeShade="40"/>
                <w:sz w:val="16"/>
                <w:szCs w:val="16"/>
              </w:rPr>
            </w:pPr>
          </w:p>
        </w:tc>
      </w:tr>
      <w:tr w:rsidR="00653AB7" w14:paraId="790FF11A" w14:textId="77777777">
        <w:tc>
          <w:tcPr>
            <w:tcW w:w="2122" w:type="dxa"/>
            <w:shd w:val="clear" w:color="auto" w:fill="auto"/>
          </w:tcPr>
          <w:p w14:paraId="6FC6FB9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3FAF3596" w14:textId="77777777" w:rsidR="00653AB7" w:rsidRDefault="00E13DF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#1:</w:t>
            </w:r>
          </w:p>
          <w:p w14:paraId="3FA79209" w14:textId="77777777" w:rsidR="00653AB7" w:rsidRDefault="00E13DF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Regarding the scenario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 for</w:t>
            </w:r>
            <w:r>
              <w:rPr>
                <w:rFonts w:ascii="Times New Roman" w:eastAsia="SimSun"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SimSun" w:hAnsi="Times New Roman" w:cs="Times New Roman" w:hint="eastAsia"/>
                <w:color w:val="C0504D" w:themeColor="accent2"/>
                <w:sz w:val="16"/>
                <w:szCs w:val="16"/>
              </w:rPr>
              <w:t>transmission</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w:t>
            </w:r>
          </w:p>
          <w:p w14:paraId="1A9A353E" w14:textId="77777777" w:rsidR="00653AB7" w:rsidRDefault="00E13DFC">
            <w:pPr>
              <w:pStyle w:val="ListParagraph"/>
              <w:adjustRightInd w:val="0"/>
              <w:snapToGrid w:val="0"/>
              <w:spacing w:afterLines="50" w:after="120" w:line="260" w:lineRule="auto"/>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Basically, we respect the previous agreement specifies that </w:t>
            </w:r>
            <w:r>
              <w:rPr>
                <w:rFonts w:ascii="Times New Roman" w:eastAsia="SimSun"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r>
              <w:rPr>
                <w:rFonts w:ascii="Times New Roman" w:eastAsia="Batang" w:hAnsi="Times New Roman" w:cs="Times New Roman"/>
                <w:i/>
                <w:iCs/>
                <w:color w:val="0000FF"/>
                <w:sz w:val="16"/>
                <w:szCs w:val="16"/>
              </w:rPr>
              <w:t>closedLoopIndex</w:t>
            </w:r>
            <w:r>
              <w:rPr>
                <w:rFonts w:ascii="Times New Roman" w:eastAsia="Batang" w:hAnsi="Times New Roman" w:cs="Times New Roman"/>
                <w:color w:val="0000FF"/>
                <w:sz w:val="16"/>
                <w:szCs w:val="16"/>
              </w:rPr>
              <w:t>” values are not the same for TRPs.</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SimSun" w:hAnsi="Times New Roman" w:cs="Times New Roman" w:hint="eastAsia"/>
                <w:bCs/>
                <w:color w:val="4A442A" w:themeColor="background2" w:themeShade="40"/>
                <w:sz w:val="16"/>
                <w:szCs w:val="16"/>
              </w:rPr>
              <w:t>) can be true and the corresponding indication rules should be clarified.</w:t>
            </w:r>
          </w:p>
          <w:p w14:paraId="28F95A6D"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010EC558" w14:textId="77777777" w:rsidR="00653AB7" w:rsidRDefault="00E13DF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SimSun" w:hAnsi="Times New Roman" w:cs="Times New Roman" w:hint="eastAsia"/>
                  <w:sz w:val="18"/>
                  <w:szCs w:val="18"/>
                </w:rPr>
                <w:t xml:space="preserve"> </w:t>
              </w:r>
            </w:ins>
            <w:ins w:id="13" w:author="Yang" w:date="2021-08-24T11:30:00Z">
              <w:r>
                <w:rPr>
                  <w:rFonts w:ascii="Times New Roman" w:eastAsia="SimSun"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2EB567DC" w14:textId="77777777" w:rsidR="00653AB7" w:rsidRDefault="00E13DFC">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“closedLoopIndex”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005E20D1" w14:textId="77777777" w:rsidR="00653AB7" w:rsidRDefault="00E13DFC">
            <w:pPr>
              <w:pStyle w:val="ListParagraph"/>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361DB241" w14:textId="77777777" w:rsidR="00653AB7" w:rsidRDefault="00653AB7">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2C4C2BEA"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SimSun" w:hAnsi="Times New Roman" w:cs="Times New Roman" w:hint="eastAsia"/>
                <w:bCs/>
                <w:color w:val="4A442A" w:themeColor="background2" w:themeShade="40"/>
                <w:sz w:val="16"/>
                <w:szCs w:val="16"/>
              </w:rPr>
              <w:t>please pay attention to the Note 1 below</w:t>
            </w:r>
            <w:bookmarkEnd w:id="16"/>
            <w:r>
              <w:rPr>
                <w:rFonts w:ascii="Times New Roman" w:eastAsia="SimSun" w:hAnsi="Times New Roman" w:cs="Times New Roman" w:hint="eastAsia"/>
                <w:bCs/>
                <w:color w:val="4A442A" w:themeColor="background2" w:themeShade="40"/>
                <w:sz w:val="16"/>
                <w:szCs w:val="16"/>
              </w:rPr>
              <w:t>. Hope that clarifies.</w:t>
            </w:r>
          </w:p>
          <w:p w14:paraId="013D7459"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 xml:space="preserve">@Lenovo: </w:t>
            </w:r>
            <w:bookmarkStart w:id="17" w:name="OLE_LINK4"/>
            <w:r>
              <w:rPr>
                <w:rFonts w:ascii="Times New Roman" w:eastAsia="SimSun" w:hAnsi="Times New Roman" w:cs="Times New Roman" w:hint="eastAsia"/>
                <w:bCs/>
                <w:color w:val="4A442A" w:themeColor="background2" w:themeShade="40"/>
                <w:sz w:val="16"/>
                <w:szCs w:val="16"/>
              </w:rPr>
              <w:t>thanks for sharing your view technically, I appreciate we are on the same page now.</w:t>
            </w:r>
          </w:p>
          <w:bookmarkEnd w:id="17"/>
          <w:p w14:paraId="2DA5209F" w14:textId="77777777" w:rsidR="00653AB7" w:rsidRDefault="00653AB7">
            <w:pPr>
              <w:pStyle w:val="ListParagraph"/>
              <w:adjustRightInd w:val="0"/>
              <w:snapToGrid w:val="0"/>
              <w:ind w:left="0"/>
              <w:rPr>
                <w:rFonts w:ascii="Times New Roman" w:eastAsia="SimSun" w:hAnsi="Times New Roman" w:cs="Times New Roman"/>
                <w:bCs/>
                <w:color w:val="4A442A" w:themeColor="background2" w:themeShade="40"/>
                <w:sz w:val="16"/>
                <w:szCs w:val="16"/>
              </w:rPr>
            </w:pPr>
          </w:p>
          <w:p w14:paraId="32E146A2" w14:textId="77777777" w:rsidR="00653AB7" w:rsidRDefault="00E13DFC">
            <w:pPr>
              <w:pStyle w:val="ListParagraph"/>
              <w:adjustRightInd w:val="0"/>
              <w:snapToGrid w:val="0"/>
              <w:ind w:left="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hint="eastAsia"/>
                <w:b/>
                <w:color w:val="4A442A" w:themeColor="background2" w:themeShade="40"/>
                <w:sz w:val="16"/>
                <w:szCs w:val="16"/>
              </w:rPr>
              <w:t>On issue #2:</w:t>
            </w:r>
          </w:p>
          <w:p w14:paraId="075F9626"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rsidR="00653AB7" w14:paraId="3FD6593F" w14:textId="77777777">
        <w:tc>
          <w:tcPr>
            <w:tcW w:w="2122" w:type="dxa"/>
            <w:shd w:val="clear" w:color="auto" w:fill="auto"/>
          </w:tcPr>
          <w:p w14:paraId="73A16AF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2917959"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Our preference is that the other TPC field associated with the other “</w:t>
            </w:r>
            <w:r>
              <w:rPr>
                <w:rFonts w:ascii="Times New Roman" w:eastAsia="SimSun" w:hAnsi="Times New Roman" w:cs="Times New Roman"/>
                <w:bCs/>
                <w:i/>
                <w:color w:val="4A442A" w:themeColor="background2" w:themeShade="40"/>
                <w:sz w:val="16"/>
                <w:szCs w:val="16"/>
              </w:rPr>
              <w:t>closedLoopIndex</w:t>
            </w:r>
            <w:r>
              <w:rPr>
                <w:rFonts w:ascii="Times New Roman" w:eastAsia="SimSun" w:hAnsi="Times New Roman" w:cs="Times New Roman"/>
                <w:bCs/>
                <w:color w:val="4A442A" w:themeColor="background2" w:themeShade="40"/>
                <w:sz w:val="16"/>
                <w:szCs w:val="16"/>
              </w:rPr>
              <w:t>” value is unused.</w:t>
            </w:r>
          </w:p>
          <w:p w14:paraId="71E9094C"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14168AC5" w14:textId="77777777" w:rsidR="00653AB7" w:rsidRDefault="00E13DFC">
            <w:pPr>
              <w:pStyle w:val="ListParagraph"/>
              <w:adjustRightInd w:val="0"/>
              <w:snapToGrid w:val="0"/>
              <w:ind w:left="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On the other hand, if making the proposed conclusion 2.1-1 as agreement can resolve vivo’s concern, we are fine with making it an agreement.</w:t>
            </w:r>
          </w:p>
        </w:tc>
      </w:tr>
      <w:tr w:rsidR="00653AB7" w14:paraId="448E0C6F" w14:textId="77777777">
        <w:tc>
          <w:tcPr>
            <w:tcW w:w="2122" w:type="dxa"/>
            <w:shd w:val="clear" w:color="auto" w:fill="auto"/>
          </w:tcPr>
          <w:p w14:paraId="1D2A89C6"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03F43A23"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14:paraId="4B6715F3" w14:textId="77777777" w:rsidR="00653AB7" w:rsidRDefault="00653AB7">
            <w:pPr>
              <w:adjustRightInd w:val="0"/>
              <w:snapToGrid w:val="0"/>
              <w:rPr>
                <w:rFonts w:ascii="Times New Roman" w:hAnsi="Times New Roman" w:cs="Times New Roman"/>
                <w:color w:val="4A442A" w:themeColor="background2" w:themeShade="40"/>
                <w:sz w:val="16"/>
                <w:szCs w:val="16"/>
              </w:rPr>
            </w:pPr>
          </w:p>
          <w:p w14:paraId="4CC1DED2" w14:textId="77777777" w:rsidR="00653AB7" w:rsidRDefault="00E13DF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rsidR="00653AB7" w14:paraId="23C8C332" w14:textId="77777777">
        <w:tc>
          <w:tcPr>
            <w:tcW w:w="2122" w:type="dxa"/>
            <w:shd w:val="clear" w:color="auto" w:fill="auto"/>
          </w:tcPr>
          <w:p w14:paraId="187FD89E" w14:textId="77777777" w:rsidR="00653AB7" w:rsidRDefault="00E13DF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NTT</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hint="eastAsia"/>
                <w:b/>
                <w:bCs/>
                <w:color w:val="4A442A" w:themeColor="background2" w:themeShade="40"/>
                <w:sz w:val="16"/>
                <w:szCs w:val="16"/>
              </w:rPr>
              <w:t>Docomo</w:t>
            </w:r>
          </w:p>
        </w:tc>
        <w:tc>
          <w:tcPr>
            <w:tcW w:w="7512" w:type="dxa"/>
            <w:shd w:val="clear" w:color="auto" w:fill="auto"/>
          </w:tcPr>
          <w:p w14:paraId="7BA5D426"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bCs/>
                <w:color w:val="4A442A" w:themeColor="background2" w:themeShade="40"/>
                <w:sz w:val="16"/>
                <w:szCs w:val="16"/>
              </w:rPr>
              <w:t>Similar view with MediaTek.</w:t>
            </w:r>
          </w:p>
        </w:tc>
      </w:tr>
      <w:tr w:rsidR="00653AB7" w14:paraId="1B8C157B" w14:textId="77777777">
        <w:tc>
          <w:tcPr>
            <w:tcW w:w="2122" w:type="dxa"/>
            <w:shd w:val="clear" w:color="auto" w:fill="auto"/>
          </w:tcPr>
          <w:p w14:paraId="67F525B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shd w:val="clear" w:color="auto" w:fill="auto"/>
          </w:tcPr>
          <w:p w14:paraId="42B49B12"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can be fine with ZTE’s version.</w:t>
            </w:r>
          </w:p>
          <w:p w14:paraId="25ADE73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653AB7" w14:paraId="226D5C31" w14:textId="77777777">
        <w:tc>
          <w:tcPr>
            <w:tcW w:w="2122" w:type="dxa"/>
            <w:shd w:val="clear" w:color="auto" w:fill="auto"/>
          </w:tcPr>
          <w:p w14:paraId="6820C3C2"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4C02CC88" w14:textId="77777777" w:rsidR="00653AB7" w:rsidRDefault="00E13DFC">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Support ZTE</w:t>
            </w:r>
            <w:r>
              <w:rPr>
                <w:rFonts w:ascii="Times New Roman" w:eastAsia="SimSun" w:hAnsi="Times New Roman" w:cs="Times New Roman"/>
                <w:bCs/>
                <w:color w:val="4A442A" w:themeColor="background2" w:themeShade="40"/>
                <w:sz w:val="16"/>
                <w:szCs w:val="16"/>
              </w:rPr>
              <w:t>’</w:t>
            </w:r>
            <w:r>
              <w:rPr>
                <w:rFonts w:ascii="Times New Roman" w:eastAsia="SimSun" w:hAnsi="Times New Roman" w:cs="Times New Roman" w:hint="eastAsia"/>
                <w:bCs/>
                <w:color w:val="4A442A" w:themeColor="background2" w:themeShade="40"/>
                <w:sz w:val="16"/>
                <w:szCs w:val="16"/>
              </w:rPr>
              <w:t>s version.</w:t>
            </w:r>
          </w:p>
        </w:tc>
      </w:tr>
      <w:tr w:rsidR="00BA6689" w14:paraId="5E8A687C" w14:textId="77777777">
        <w:tc>
          <w:tcPr>
            <w:tcW w:w="2122" w:type="dxa"/>
            <w:shd w:val="clear" w:color="auto" w:fill="auto"/>
          </w:tcPr>
          <w:p w14:paraId="58769506" w14:textId="77777777" w:rsidR="00BA6689" w:rsidRDefault="00BA6689" w:rsidP="00BA668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shd w:val="clear" w:color="auto" w:fill="auto"/>
          </w:tcPr>
          <w:p w14:paraId="583FDD1F"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Issue 1:  If the</w:t>
            </w:r>
            <w:r w:rsidRPr="001D4EED">
              <w:rPr>
                <w:rFonts w:ascii="Times New Roman" w:eastAsia="SimSun" w:hAnsi="Times New Roman" w:cs="Times New Roman"/>
                <w:bCs/>
                <w:color w:val="4A442A" w:themeColor="background2" w:themeShade="40"/>
                <w:sz w:val="16"/>
                <w:szCs w:val="16"/>
              </w:rPr>
              <w:t xml:space="preserve"> same “closedLoopIndex” values </w:t>
            </w:r>
            <w:r>
              <w:rPr>
                <w:rFonts w:ascii="Times New Roman" w:eastAsia="SimSun" w:hAnsi="Times New Roman" w:cs="Times New Roman"/>
                <w:bCs/>
                <w:color w:val="4A442A" w:themeColor="background2" w:themeShade="40"/>
                <w:sz w:val="16"/>
                <w:szCs w:val="16"/>
              </w:rPr>
              <w:t xml:space="preserve">are used </w:t>
            </w:r>
            <w:r w:rsidRPr="001D4EED">
              <w:rPr>
                <w:rFonts w:ascii="Times New Roman" w:eastAsia="SimSun" w:hAnsi="Times New Roman" w:cs="Times New Roman"/>
                <w:bCs/>
                <w:color w:val="4A442A" w:themeColor="background2" w:themeShade="40"/>
                <w:sz w:val="16"/>
                <w:szCs w:val="16"/>
              </w:rPr>
              <w:t>for multi-TRP repetitions</w:t>
            </w:r>
            <w:r>
              <w:rPr>
                <w:rFonts w:ascii="Times New Roman" w:eastAsia="SimSun" w:hAnsi="Times New Roman" w:cs="Times New Roman"/>
                <w:bCs/>
                <w:color w:val="4A442A" w:themeColor="background2" w:themeShade="40"/>
                <w:sz w:val="16"/>
                <w:szCs w:val="16"/>
              </w:rPr>
              <w:t>, why does gNB configure the 2</w:t>
            </w:r>
            <w:r w:rsidRPr="001D4EED">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TPC field?</w:t>
            </w:r>
          </w:p>
          <w:p w14:paraId="2512D537" w14:textId="77777777" w:rsidR="00BA6689" w:rsidRDefault="00BA6689" w:rsidP="00BA6689">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rsidR="00F103FA" w14:paraId="60573DAC" w14:textId="77777777">
        <w:tc>
          <w:tcPr>
            <w:tcW w:w="2122" w:type="dxa"/>
            <w:shd w:val="clear" w:color="auto" w:fill="auto"/>
          </w:tcPr>
          <w:p w14:paraId="673F2E6F" w14:textId="61171F1A"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7DE54A10" w14:textId="4F11201B"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SimSun" w:hAnsi="Times New Roman" w:cs="Times New Roman"/>
                <w:color w:val="4A442A" w:themeColor="background2" w:themeShade="40"/>
                <w:sz w:val="16"/>
                <w:szCs w:val="16"/>
              </w:rPr>
              <w:t>” is the valid case for MTRP PUCCH as well as MTRP PUSCH.</w:t>
            </w:r>
          </w:p>
        </w:tc>
      </w:tr>
      <w:tr w:rsidR="00F103FA" w14:paraId="1D4556FE" w14:textId="77777777">
        <w:tc>
          <w:tcPr>
            <w:tcW w:w="2122" w:type="dxa"/>
            <w:shd w:val="clear" w:color="auto" w:fill="auto"/>
          </w:tcPr>
          <w:p w14:paraId="1A93F197" w14:textId="5F0988B8" w:rsidR="00F103FA" w:rsidRDefault="00F103FA" w:rsidP="00F103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shd w:val="clear" w:color="auto" w:fill="auto"/>
          </w:tcPr>
          <w:p w14:paraId="38A7ED3F" w14:textId="0BCEDDAD" w:rsidR="00F103FA" w:rsidRDefault="00F103FA" w:rsidP="00F103FA">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the update from ZTE seems reasonable to us.</w:t>
            </w:r>
          </w:p>
        </w:tc>
      </w:tr>
      <w:tr w:rsidR="00C85017" w14:paraId="417105C6" w14:textId="77777777">
        <w:tc>
          <w:tcPr>
            <w:tcW w:w="2122" w:type="dxa"/>
            <w:shd w:val="clear" w:color="auto" w:fill="auto"/>
          </w:tcPr>
          <w:p w14:paraId="3F1ADD4A" w14:textId="40998C42" w:rsidR="00C85017" w:rsidRDefault="00C85017" w:rsidP="00BA6689">
            <w:pPr>
              <w:adjustRightInd w:val="0"/>
              <w:snapToGrid w:val="0"/>
              <w:jc w:val="center"/>
              <w:rPr>
                <w:rFonts w:ascii="Times New Roman" w:eastAsia="SimSun" w:hAnsi="Times New Roman" w:cs="Times New Roman"/>
                <w:b/>
                <w:bCs/>
                <w:color w:val="4A442A" w:themeColor="background2" w:themeShade="40"/>
                <w:sz w:val="16"/>
                <w:szCs w:val="16"/>
              </w:rPr>
            </w:pPr>
            <w:r w:rsidRPr="00C85017">
              <w:rPr>
                <w:rFonts w:ascii="Times New Roman" w:eastAsia="SimSun" w:hAnsi="Times New Roman" w:cs="Times New Roman"/>
                <w:b/>
                <w:bCs/>
                <w:color w:val="4A442A" w:themeColor="background2" w:themeShade="40"/>
                <w:sz w:val="16"/>
                <w:szCs w:val="16"/>
                <w:highlight w:val="cyan"/>
              </w:rPr>
              <w:t>FL Update #1</w:t>
            </w:r>
          </w:p>
        </w:tc>
        <w:tc>
          <w:tcPr>
            <w:tcW w:w="7512" w:type="dxa"/>
            <w:shd w:val="clear" w:color="auto" w:fill="auto"/>
          </w:tcPr>
          <w:p w14:paraId="6E4F8658" w14:textId="2D713F07" w:rsidR="009470B9" w:rsidRPr="00190C95" w:rsidRDefault="009470B9" w:rsidP="00BA6689">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#1</w:t>
            </w:r>
          </w:p>
          <w:p w14:paraId="19D25EB7" w14:textId="77777777" w:rsidR="00F103FA" w:rsidRDefault="00C85017"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ZTE</w:t>
            </w:r>
            <w:r w:rsidRPr="00190C95">
              <w:rPr>
                <w:rFonts w:ascii="Times New Roman" w:eastAsia="SimSun" w:hAnsi="Times New Roman" w:cs="Times New Roman"/>
                <w:bCs/>
                <w:sz w:val="18"/>
                <w:szCs w:val="18"/>
              </w:rPr>
              <w:t xml:space="preserve">&gt;&gt; </w:t>
            </w:r>
            <w:r w:rsidR="00F103FA">
              <w:rPr>
                <w:rFonts w:ascii="Times New Roman" w:eastAsia="SimSun" w:hAnsi="Times New Roman" w:cs="Times New Roman"/>
                <w:bCs/>
                <w:sz w:val="18"/>
                <w:szCs w:val="18"/>
              </w:rPr>
              <w:t xml:space="preserve">Few comments. </w:t>
            </w:r>
          </w:p>
          <w:p w14:paraId="0782F194" w14:textId="0DA423AA" w:rsidR="00C85017" w:rsidRPr="00190C95" w:rsidRDefault="00F103FA"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On</w:t>
            </w:r>
            <w:r w:rsidR="00C85017" w:rsidRPr="00190C95">
              <w:rPr>
                <w:rFonts w:ascii="Times New Roman" w:eastAsia="SimSun" w:hAnsi="Times New Roman" w:cs="Times New Roman"/>
                <w:bCs/>
                <w:sz w:val="18"/>
                <w:szCs w:val="18"/>
              </w:rPr>
              <w:t xml:space="preserve"> “</w:t>
            </w:r>
            <w:r w:rsidR="00C85017" w:rsidRPr="00190C95">
              <w:rPr>
                <w:rFonts w:ascii="Times New Roman" w:eastAsia="SimSun" w:hAnsi="Times New Roman" w:cs="Times New Roman" w:hint="eastAsia"/>
                <w:bCs/>
                <w:color w:val="4F81BD" w:themeColor="accent1"/>
                <w:sz w:val="18"/>
                <w:szCs w:val="18"/>
              </w:rPr>
              <w:t xml:space="preserve">Regarding the scenario </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Batang" w:hAnsi="Times New Roman" w:cs="Times New Roman"/>
                <w:color w:val="4F81BD" w:themeColor="accent1"/>
                <w:sz w:val="18"/>
                <w:szCs w:val="18"/>
              </w:rPr>
              <w:t>two same “</w:t>
            </w:r>
            <w:r w:rsidR="00C85017" w:rsidRPr="00190C95">
              <w:rPr>
                <w:rFonts w:ascii="Times New Roman" w:eastAsia="Batang" w:hAnsi="Times New Roman" w:cs="Times New Roman"/>
                <w:i/>
                <w:iCs/>
                <w:color w:val="4F81BD" w:themeColor="accent1"/>
                <w:sz w:val="18"/>
                <w:szCs w:val="18"/>
              </w:rPr>
              <w:t>closedLoopIndex</w:t>
            </w:r>
            <w:r w:rsidR="00C85017" w:rsidRPr="00190C95">
              <w:rPr>
                <w:rFonts w:ascii="Times New Roman" w:eastAsia="Batang" w:hAnsi="Times New Roman" w:cs="Times New Roman"/>
                <w:color w:val="4F81BD" w:themeColor="accent1"/>
                <w:sz w:val="18"/>
                <w:szCs w:val="18"/>
              </w:rPr>
              <w:t>” values for multi-TRP repetitions</w:t>
            </w:r>
            <w:r w:rsidR="00C85017" w:rsidRPr="00190C95">
              <w:rPr>
                <w:rFonts w:ascii="Times New Roman" w:eastAsia="SimSun" w:hAnsi="Times New Roman" w:cs="Times New Roman"/>
                <w:color w:val="4F81BD" w:themeColor="accent1"/>
                <w:sz w:val="18"/>
                <w:szCs w:val="18"/>
              </w:rPr>
              <w:t>”</w:t>
            </w:r>
            <w:r w:rsidR="00C85017" w:rsidRPr="00190C95">
              <w:rPr>
                <w:rFonts w:ascii="Times New Roman" w:eastAsia="SimSun"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color w:val="4F81BD" w:themeColor="accent1"/>
                <w:sz w:val="18"/>
                <w:szCs w:val="18"/>
              </w:rPr>
              <w:t xml:space="preserve">one single </w:t>
            </w:r>
            <w:r w:rsidR="00C85017" w:rsidRPr="00190C95">
              <w:rPr>
                <w:rFonts w:ascii="Times New Roman" w:eastAsia="Batang" w:hAnsi="Times New Roman" w:cs="Times New Roman"/>
                <w:color w:val="4F81BD" w:themeColor="accent1"/>
                <w:sz w:val="18"/>
                <w:szCs w:val="18"/>
              </w:rPr>
              <w:t>“</w:t>
            </w:r>
            <w:r w:rsidR="00C85017" w:rsidRPr="00190C95">
              <w:rPr>
                <w:rFonts w:ascii="Times New Roman" w:eastAsia="Batang" w:hAnsi="Times New Roman" w:cs="Times New Roman"/>
                <w:i/>
                <w:iCs/>
                <w:color w:val="4F81BD" w:themeColor="accent1"/>
                <w:sz w:val="18"/>
                <w:szCs w:val="18"/>
              </w:rPr>
              <w:t>closedLoopIndex</w:t>
            </w:r>
            <w:r w:rsidR="00C85017" w:rsidRPr="00190C95">
              <w:rPr>
                <w:rFonts w:ascii="Times New Roman" w:eastAsia="Batang" w:hAnsi="Times New Roman" w:cs="Times New Roman"/>
                <w:color w:val="4F81BD" w:themeColor="accent1"/>
                <w:sz w:val="18"/>
                <w:szCs w:val="18"/>
              </w:rPr>
              <w:t>” value for</w:t>
            </w:r>
            <w:r w:rsidR="00C85017" w:rsidRPr="00190C95">
              <w:rPr>
                <w:rFonts w:ascii="Times New Roman" w:eastAsia="SimSun" w:hAnsi="Times New Roman" w:cs="Times New Roman" w:hint="eastAsia"/>
                <w:color w:val="4F81BD" w:themeColor="accent1"/>
                <w:sz w:val="18"/>
                <w:szCs w:val="18"/>
              </w:rPr>
              <w:t xml:space="preserve"> single </w:t>
            </w:r>
            <w:r w:rsidR="00C85017" w:rsidRPr="00190C95">
              <w:rPr>
                <w:rFonts w:ascii="Times New Roman" w:eastAsia="Batang" w:hAnsi="Times New Roman" w:cs="Times New Roman"/>
                <w:color w:val="4F81BD" w:themeColor="accent1"/>
                <w:sz w:val="18"/>
                <w:szCs w:val="18"/>
              </w:rPr>
              <w:t xml:space="preserve">TRP </w:t>
            </w:r>
            <w:r w:rsidR="00C85017" w:rsidRPr="00190C95">
              <w:rPr>
                <w:rFonts w:ascii="Times New Roman" w:eastAsia="SimSun" w:hAnsi="Times New Roman" w:cs="Times New Roman" w:hint="eastAsia"/>
                <w:color w:val="4F81BD" w:themeColor="accent1"/>
                <w:sz w:val="18"/>
                <w:szCs w:val="18"/>
              </w:rPr>
              <w:t>transmission</w:t>
            </w:r>
            <w:r w:rsidR="00C85017" w:rsidRPr="00190C95">
              <w:rPr>
                <w:rFonts w:ascii="Times New Roman" w:eastAsia="SimSun" w:hAnsi="Times New Roman" w:cs="Times New Roman"/>
                <w:bCs/>
                <w:color w:val="4F81BD" w:themeColor="accent1"/>
                <w:sz w:val="18"/>
                <w:szCs w:val="18"/>
              </w:rPr>
              <w:t>”</w:t>
            </w:r>
            <w:r w:rsidR="00C85017" w:rsidRPr="00190C95">
              <w:rPr>
                <w:rFonts w:ascii="Times New Roman" w:eastAsia="SimSun" w:hAnsi="Times New Roman" w:cs="Times New Roman" w:hint="eastAsia"/>
                <w:bCs/>
                <w:color w:val="4F81BD" w:themeColor="accent1"/>
                <w:sz w:val="18"/>
                <w:szCs w:val="18"/>
              </w:rPr>
              <w:t>.</w:t>
            </w:r>
            <w:r w:rsidR="00C85017" w:rsidRPr="00190C95">
              <w:rPr>
                <w:rFonts w:ascii="Times New Roman" w:eastAsia="SimSun" w:hAnsi="Times New Roman" w:cs="Times New Roman"/>
                <w:bCs/>
                <w:color w:val="4F81BD" w:themeColor="accent1"/>
                <w:sz w:val="18"/>
                <w:szCs w:val="18"/>
              </w:rPr>
              <w:t xml:space="preserve">” </w:t>
            </w:r>
            <w:r w:rsidR="00C85017" w:rsidRPr="00190C95">
              <w:rPr>
                <w:rFonts w:ascii="Times New Roman" w:eastAsia="SimSun" w:hAnsi="Times New Roman" w:cs="Times New Roman"/>
                <w:bCs/>
                <w:sz w:val="18"/>
                <w:szCs w:val="18"/>
              </w:rPr>
              <w:t xml:space="preserve">: </w:t>
            </w:r>
            <w:r>
              <w:rPr>
                <w:rFonts w:ascii="Times New Roman" w:eastAsia="SimSun" w:hAnsi="Times New Roman" w:cs="Times New Roman"/>
                <w:bCs/>
                <w:sz w:val="18"/>
                <w:szCs w:val="18"/>
              </w:rPr>
              <w:t>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sidR="001A20E7" w:rsidRPr="00190C95">
              <w:rPr>
                <w:rFonts w:ascii="Times New Roman" w:eastAsia="Batang" w:hAnsi="Times New Roman" w:cs="Times New Roman"/>
                <w:sz w:val="18"/>
                <w:szCs w:val="18"/>
              </w:rPr>
              <w:t>t is more about gNB flexibility</w:t>
            </w:r>
            <w:r w:rsidR="00190C95">
              <w:rPr>
                <w:rFonts w:ascii="Times New Roman" w:eastAsia="Batang" w:hAnsi="Times New Roman" w:cs="Times New Roman"/>
                <w:sz w:val="18"/>
                <w:szCs w:val="18"/>
              </w:rPr>
              <w:t xml:space="preserve">, if yes, lets discuss that separately. </w:t>
            </w:r>
          </w:p>
          <w:p w14:paraId="220B3279" w14:textId="77777777" w:rsidR="00F103FA"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Furthermore, </w:t>
            </w:r>
            <w:r w:rsidR="00C85017" w:rsidRPr="00190C95">
              <w:rPr>
                <w:rFonts w:ascii="Times New Roman" w:eastAsia="SimSun" w:hAnsi="Times New Roman" w:cs="Times New Roman"/>
                <w:bCs/>
                <w:sz w:val="18"/>
                <w:szCs w:val="18"/>
              </w:rPr>
              <w:t xml:space="preserve">you seem to be agreeing that use of same </w:t>
            </w:r>
            <w:r w:rsidR="00C85017" w:rsidRPr="00190C95">
              <w:rPr>
                <w:rFonts w:ascii="Times New Roman" w:eastAsia="SimSun" w:hAnsi="Times New Roman" w:cs="Times New Roman"/>
                <w:bCs/>
                <w:i/>
                <w:iCs/>
                <w:sz w:val="18"/>
                <w:szCs w:val="18"/>
              </w:rPr>
              <w:t>closedloopindex</w:t>
            </w:r>
            <w:r w:rsidR="00C85017" w:rsidRPr="00190C95">
              <w:rPr>
                <w:rFonts w:ascii="Times New Roman" w:eastAsia="SimSun" w:hAnsi="Times New Roman" w:cs="Times New Roman"/>
                <w:bCs/>
                <w:sz w:val="18"/>
                <w:szCs w:val="18"/>
              </w:rPr>
              <w:t xml:space="preserve"> is not fully inline with the earlier </w:t>
            </w:r>
            <w:r w:rsidR="001A20E7" w:rsidRPr="00190C95">
              <w:rPr>
                <w:rFonts w:ascii="Times New Roman" w:eastAsia="SimSun" w:hAnsi="Times New Roman" w:cs="Times New Roman"/>
                <w:bCs/>
                <w:sz w:val="18"/>
                <w:szCs w:val="18"/>
              </w:rPr>
              <w:t>agreements</w:t>
            </w:r>
            <w:r w:rsidR="00C85017" w:rsidRPr="00190C95">
              <w:rPr>
                <w:rFonts w:ascii="Times New Roman" w:eastAsia="SimSun" w:hAnsi="Times New Roman" w:cs="Times New Roman"/>
                <w:bCs/>
                <w:sz w:val="18"/>
                <w:szCs w:val="18"/>
              </w:rPr>
              <w:t xml:space="preserve"> on per-TRP close-loop power control. </w:t>
            </w:r>
            <w:r w:rsidRPr="00190C95">
              <w:rPr>
                <w:rFonts w:ascii="Times New Roman" w:eastAsia="SimSun" w:hAnsi="Times New Roman" w:cs="Times New Roman"/>
                <w:bCs/>
                <w:sz w:val="18"/>
                <w:szCs w:val="18"/>
              </w:rPr>
              <w:t>It should be ok to mix things in that sense.</w:t>
            </w:r>
          </w:p>
          <w:p w14:paraId="181D87C4" w14:textId="456F944F" w:rsidR="00C85017" w:rsidRPr="00190C95" w:rsidRDefault="00F103FA"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Pr>
                <w:rFonts w:ascii="Times New Roman" w:eastAsia="SimSun" w:hAnsi="Times New Roman" w:cs="Times New Roman"/>
                <w:bCs/>
                <w:sz w:val="18"/>
                <w:szCs w:val="18"/>
              </w:rPr>
              <w:t xml:space="preserve">Please check my update. </w:t>
            </w:r>
          </w:p>
          <w:p w14:paraId="42C26FFC" w14:textId="77777777"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093BC916" w14:textId="40920F47" w:rsidR="009470B9" w:rsidRPr="00190C95" w:rsidRDefault="001A20E7"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w:t>
            </w:r>
            <w:r w:rsidRPr="00190C95">
              <w:rPr>
                <w:rFonts w:ascii="Times New Roman" w:eastAsia="SimSun" w:hAnsi="Times New Roman" w:cs="Times New Roman"/>
                <w:b/>
                <w:sz w:val="18"/>
                <w:szCs w:val="18"/>
              </w:rPr>
              <w:t>others</w:t>
            </w:r>
            <w:r w:rsidRPr="00190C95">
              <w:rPr>
                <w:rFonts w:ascii="Times New Roman" w:eastAsia="SimSun" w:hAnsi="Times New Roman" w:cs="Times New Roman"/>
                <w:bCs/>
                <w:sz w:val="18"/>
                <w:szCs w:val="18"/>
              </w:rPr>
              <w:t xml:space="preserve">&gt;&gt; some companies are ok with ZTE suggestion and some are not. </w:t>
            </w:r>
            <w:r w:rsidR="00F103FA">
              <w:rPr>
                <w:rFonts w:ascii="Times New Roman" w:eastAsia="SimSun" w:hAnsi="Times New Roman" w:cs="Times New Roman"/>
                <w:bCs/>
                <w:sz w:val="18"/>
                <w:szCs w:val="18"/>
              </w:rPr>
              <w:t xml:space="preserve">Please see FL update to address ZTE suggestion. </w:t>
            </w:r>
          </w:p>
          <w:p w14:paraId="2A7A3D21" w14:textId="77777777"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5180A1D1" w14:textId="1F365910" w:rsidR="001A20E7" w:rsidRPr="00190C95" w:rsidRDefault="001A20E7" w:rsidP="001A20E7">
            <w:pPr>
              <w:adjustRightInd w:val="0"/>
              <w:snapToGrid w:val="0"/>
              <w:rPr>
                <w:rFonts w:ascii="Times New Roman" w:eastAsia="SimSun" w:hAnsi="Times New Roman" w:cs="Times New Roman"/>
                <w:b/>
                <w:sz w:val="18"/>
                <w:szCs w:val="18"/>
                <w:u w:val="single"/>
              </w:rPr>
            </w:pPr>
            <w:r w:rsidRPr="00190C95">
              <w:rPr>
                <w:rFonts w:ascii="Times New Roman" w:eastAsia="SimSun" w:hAnsi="Times New Roman" w:cs="Times New Roman"/>
                <w:b/>
                <w:sz w:val="18"/>
                <w:szCs w:val="18"/>
                <w:u w:val="single"/>
              </w:rPr>
              <w:t>Comments on Issue #2</w:t>
            </w:r>
          </w:p>
          <w:p w14:paraId="7729BDDA" w14:textId="14EFE411" w:rsidR="00C85017"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r w:rsidRPr="00190C95">
              <w:rPr>
                <w:rFonts w:ascii="Times New Roman" w:eastAsia="SimSun" w:hAnsi="Times New Roman" w:cs="Times New Roman"/>
                <w:bCs/>
                <w:sz w:val="18"/>
                <w:szCs w:val="18"/>
              </w:rPr>
              <w:t xml:space="preserve">As several companies provided inputs that making an agreement (instead of conclusion) </w:t>
            </w:r>
            <w:r w:rsidR="00190C95">
              <w:rPr>
                <w:rFonts w:ascii="Times New Roman" w:eastAsia="SimSun" w:hAnsi="Times New Roman" w:cs="Times New Roman"/>
                <w:bCs/>
                <w:sz w:val="18"/>
                <w:szCs w:val="18"/>
              </w:rPr>
              <w:t xml:space="preserve">is better, I added a note to clarify the behavior suggested by majority. </w:t>
            </w:r>
          </w:p>
          <w:p w14:paraId="65FCCDAF" w14:textId="2E6B9A5A" w:rsidR="009470B9" w:rsidRPr="00190C95" w:rsidRDefault="009470B9" w:rsidP="00C85017">
            <w:pPr>
              <w:pStyle w:val="ListParagraph"/>
              <w:adjustRightInd w:val="0"/>
              <w:snapToGrid w:val="0"/>
              <w:spacing w:afterLines="50" w:after="120" w:line="260" w:lineRule="auto"/>
              <w:ind w:left="0"/>
              <w:rPr>
                <w:rFonts w:ascii="Times New Roman" w:eastAsia="SimSun" w:hAnsi="Times New Roman" w:cs="Times New Roman"/>
                <w:bCs/>
                <w:sz w:val="18"/>
                <w:szCs w:val="18"/>
              </w:rPr>
            </w:pPr>
          </w:p>
          <w:p w14:paraId="28408472" w14:textId="681C50AE" w:rsidR="001A20E7" w:rsidRPr="00190C95" w:rsidRDefault="001A20E7" w:rsidP="00BA3A10">
            <w:pPr>
              <w:spacing w:after="0"/>
              <w:jc w:val="both"/>
              <w:rPr>
                <w:rFonts w:ascii="Times New Roman" w:eastAsia="Batang" w:hAnsi="Times New Roman" w:cs="Times New Roman"/>
                <w:sz w:val="18"/>
                <w:szCs w:val="18"/>
              </w:rPr>
            </w:pPr>
            <w:r w:rsidRPr="00190C95">
              <w:rPr>
                <w:rFonts w:ascii="Times New Roman" w:eastAsia="Batang" w:hAnsi="Times New Roman" w:cs="Times New Roman"/>
                <w:b/>
                <w:bCs/>
                <w:sz w:val="18"/>
                <w:szCs w:val="18"/>
                <w:highlight w:val="yellow"/>
                <w:u w:val="single"/>
              </w:rPr>
              <w:t>Proposal 2.1-1:</w:t>
            </w:r>
            <w:r w:rsidRPr="00190C95">
              <w:rPr>
                <w:rFonts w:ascii="Times New Roman" w:eastAsia="Batang" w:hAnsi="Times New Roman" w:cs="Times New Roman"/>
                <w:sz w:val="18"/>
                <w:szCs w:val="18"/>
              </w:rPr>
              <w:t xml:space="preserve"> For per-TRP closed-loop power control, </w:t>
            </w:r>
          </w:p>
          <w:p w14:paraId="4E25E1AE" w14:textId="77777777" w:rsidR="001A20E7" w:rsidRPr="00190C95" w:rsidRDefault="001A20E7" w:rsidP="00BA3A10">
            <w:pPr>
              <w:pStyle w:val="ListParagraph"/>
              <w:numPr>
                <w:ilvl w:val="0"/>
                <w:numId w:val="19"/>
              </w:numPr>
              <w:spacing w:after="0"/>
              <w:jc w:val="both"/>
              <w:rPr>
                <w:rFonts w:ascii="Times New Roman" w:eastAsia="Batang" w:hAnsi="Times New Roman" w:cs="Times New Roman"/>
                <w:sz w:val="18"/>
                <w:szCs w:val="18"/>
              </w:rPr>
            </w:pPr>
            <w:r w:rsidRPr="00190C95">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190C95">
              <w:rPr>
                <w:rFonts w:ascii="Times New Roman" w:eastAsia="Batang" w:hAnsi="Times New Roman" w:cs="Times New Roman"/>
                <w:i/>
                <w:iCs/>
                <w:sz w:val="18"/>
                <w:szCs w:val="18"/>
              </w:rPr>
              <w:t>closedLoopIndex</w:t>
            </w:r>
            <w:r w:rsidRPr="00190C95">
              <w:rPr>
                <w:rFonts w:ascii="Times New Roman" w:eastAsia="Batang" w:hAnsi="Times New Roman" w:cs="Times New Roman"/>
                <w:sz w:val="18"/>
                <w:szCs w:val="18"/>
              </w:rPr>
              <w:t xml:space="preserve">” value for single TRP transmission </w:t>
            </w:r>
            <w:r w:rsidRPr="00190C95">
              <w:rPr>
                <w:rFonts w:ascii="Times New Roman" w:eastAsia="Batang" w:hAnsi="Times New Roman" w:cs="Times New Roman"/>
                <w:strike/>
                <w:color w:val="FF0000"/>
                <w:sz w:val="18"/>
                <w:szCs w:val="18"/>
              </w:rPr>
              <w:t>[or with two same “closedLoopIndex” values for multi-TRP repetitions]</w:t>
            </w:r>
            <w:r w:rsidRPr="00190C95">
              <w:rPr>
                <w:rFonts w:ascii="Times New Roman" w:eastAsia="Batang" w:hAnsi="Times New Roman" w:cs="Times New Roman"/>
                <w:color w:val="FF0000"/>
                <w:sz w:val="18"/>
                <w:szCs w:val="18"/>
              </w:rPr>
              <w:t xml:space="preserve">, </w:t>
            </w:r>
            <w:r w:rsidRPr="00190C95">
              <w:rPr>
                <w:rFonts w:ascii="Times New Roman" w:eastAsia="Batang" w:hAnsi="Times New Roman" w:cs="Times New Roman"/>
                <w:sz w:val="18"/>
                <w:szCs w:val="18"/>
              </w:rPr>
              <w:t>the other TPC field associated with the other “</w:t>
            </w:r>
            <w:r w:rsidRPr="00190C95">
              <w:rPr>
                <w:rFonts w:ascii="Times New Roman" w:eastAsia="Batang" w:hAnsi="Times New Roman" w:cs="Times New Roman"/>
                <w:i/>
                <w:iCs/>
                <w:sz w:val="18"/>
                <w:szCs w:val="18"/>
              </w:rPr>
              <w:t>closedLoopIndex</w:t>
            </w:r>
            <w:r w:rsidRPr="00190C95">
              <w:rPr>
                <w:rFonts w:ascii="Times New Roman" w:eastAsia="Batang" w:hAnsi="Times New Roman" w:cs="Times New Roman"/>
                <w:sz w:val="18"/>
                <w:szCs w:val="18"/>
              </w:rPr>
              <w:t xml:space="preserve">” value is unused. </w:t>
            </w:r>
          </w:p>
          <w:p w14:paraId="1E4FA901" w14:textId="7B0FDD50" w:rsidR="001A20E7" w:rsidRPr="00190C95" w:rsidRDefault="001A20E7" w:rsidP="00BA3A10">
            <w:pPr>
              <w:pStyle w:val="ListParagraph"/>
              <w:numPr>
                <w:ilvl w:val="0"/>
                <w:numId w:val="19"/>
              </w:numPr>
              <w:spacing w:after="0"/>
              <w:jc w:val="both"/>
              <w:rPr>
                <w:rFonts w:ascii="Times New Roman" w:hAnsi="Times New Roman" w:cs="Times New Roman"/>
                <w:sz w:val="18"/>
                <w:szCs w:val="18"/>
                <w:lang w:eastAsia="zh-TW"/>
              </w:rPr>
            </w:pPr>
            <w:r w:rsidRPr="00190C95">
              <w:rPr>
                <w:rFonts w:ascii="Times New Roman" w:eastAsia="Batang" w:hAnsi="Times New Roman" w:cs="Times New Roman"/>
                <w:sz w:val="18"/>
                <w:szCs w:val="18"/>
              </w:rPr>
              <w:t>Note1: Each TPC field is for each closed-loop index value respectively (i.e., 1</w:t>
            </w:r>
            <w:r w:rsidRPr="00190C95">
              <w:rPr>
                <w:rFonts w:ascii="Times New Roman" w:eastAsia="Batang" w:hAnsi="Times New Roman" w:cs="Times New Roman"/>
                <w:sz w:val="18"/>
                <w:szCs w:val="18"/>
                <w:vertAlign w:val="superscript"/>
              </w:rPr>
              <w:t>st</w:t>
            </w:r>
            <w:r w:rsidRPr="00190C95">
              <w:rPr>
                <w:rFonts w:ascii="Times New Roman" w:eastAsia="Batang" w:hAnsi="Times New Roman" w:cs="Times New Roman"/>
                <w:sz w:val="18"/>
                <w:szCs w:val="18"/>
              </w:rPr>
              <w:t xml:space="preserve"> /2</w:t>
            </w:r>
            <w:r w:rsidRPr="00190C95">
              <w:rPr>
                <w:rFonts w:ascii="Times New Roman" w:eastAsia="Batang" w:hAnsi="Times New Roman" w:cs="Times New Roman"/>
                <w:sz w:val="18"/>
                <w:szCs w:val="18"/>
                <w:vertAlign w:val="superscript"/>
              </w:rPr>
              <w:t>nd</w:t>
            </w:r>
            <w:r w:rsidRPr="00190C95">
              <w:rPr>
                <w:rFonts w:ascii="Times New Roman" w:eastAsia="Batang" w:hAnsi="Times New Roman" w:cs="Times New Roman"/>
                <w:sz w:val="18"/>
                <w:szCs w:val="18"/>
              </w:rPr>
              <w:t xml:space="preserve"> TPC fields correspond to “</w:t>
            </w:r>
            <w:r w:rsidRPr="00190C95">
              <w:rPr>
                <w:rFonts w:ascii="Times New Roman" w:eastAsia="Batang" w:hAnsi="Times New Roman" w:cs="Times New Roman"/>
                <w:i/>
                <w:iCs/>
                <w:sz w:val="18"/>
                <w:szCs w:val="18"/>
              </w:rPr>
              <w:t>closedLoopIndex</w:t>
            </w:r>
            <w:r w:rsidRPr="00190C95">
              <w:rPr>
                <w:rFonts w:ascii="Times New Roman" w:eastAsia="Batang" w:hAnsi="Times New Roman" w:cs="Times New Roman"/>
                <w:sz w:val="18"/>
                <w:szCs w:val="18"/>
              </w:rPr>
              <w:t>” value = 0 and 1, respectively).</w:t>
            </w:r>
          </w:p>
          <w:p w14:paraId="26E19055" w14:textId="106F19D6" w:rsidR="001A20E7" w:rsidRPr="00190C95" w:rsidRDefault="001A20E7" w:rsidP="00BA3A10">
            <w:pPr>
              <w:pStyle w:val="ListParagraph"/>
              <w:numPr>
                <w:ilvl w:val="0"/>
                <w:numId w:val="19"/>
              </w:numPr>
              <w:spacing w:after="0"/>
              <w:jc w:val="both"/>
              <w:rPr>
                <w:rFonts w:ascii="Times New Roman" w:hAnsi="Times New Roman" w:cs="Times New Roman"/>
                <w:color w:val="FF0000"/>
                <w:sz w:val="18"/>
                <w:szCs w:val="18"/>
                <w:lang w:eastAsia="zh-TW"/>
              </w:rPr>
            </w:pPr>
            <w:r w:rsidRPr="00190C95">
              <w:rPr>
                <w:rFonts w:ascii="Times New Roman" w:hAnsi="Times New Roman" w:cs="Times New Roman"/>
                <w:color w:val="FF0000"/>
                <w:sz w:val="18"/>
                <w:szCs w:val="18"/>
                <w:lang w:eastAsia="zh-TW"/>
              </w:rPr>
              <w:t>Note</w:t>
            </w:r>
            <w:r w:rsidR="00BA3A10">
              <w:rPr>
                <w:rFonts w:ascii="Times New Roman" w:hAnsi="Times New Roman" w:cs="Times New Roman"/>
                <w:color w:val="FF0000"/>
                <w:sz w:val="18"/>
                <w:szCs w:val="18"/>
                <w:lang w:eastAsia="zh-TW"/>
              </w:rPr>
              <w:t>2</w:t>
            </w:r>
            <w:r w:rsidRPr="00190C95">
              <w:rPr>
                <w:rFonts w:ascii="Times New Roman" w:hAnsi="Times New Roman" w:cs="Times New Roman"/>
                <w:color w:val="FF0000"/>
                <w:sz w:val="18"/>
                <w:szCs w:val="18"/>
                <w:lang w:eastAsia="zh-TW"/>
              </w:rPr>
              <w:t xml:space="preserve">: When the </w:t>
            </w:r>
            <w:r w:rsidRPr="00190C95">
              <w:rPr>
                <w:rFonts w:ascii="Times New Roman" w:eastAsia="Batang" w:hAnsi="Times New Roman" w:cs="Times New Roman"/>
                <w:color w:val="FF0000"/>
                <w:sz w:val="18"/>
                <w:szCs w:val="18"/>
              </w:rPr>
              <w:t>other TPC field associated with the other “</w:t>
            </w:r>
            <w:r w:rsidRPr="00190C95">
              <w:rPr>
                <w:rFonts w:ascii="Times New Roman" w:eastAsia="Batang" w:hAnsi="Times New Roman" w:cs="Times New Roman"/>
                <w:i/>
                <w:iCs/>
                <w:color w:val="FF0000"/>
                <w:sz w:val="18"/>
                <w:szCs w:val="18"/>
              </w:rPr>
              <w:t>closedLoopIndex</w:t>
            </w:r>
            <w:r w:rsidRPr="00190C95">
              <w:rPr>
                <w:rFonts w:ascii="Times New Roman" w:eastAsia="Batang" w:hAnsi="Times New Roman" w:cs="Times New Roman"/>
                <w:color w:val="FF0000"/>
                <w:sz w:val="18"/>
                <w:szCs w:val="18"/>
              </w:rPr>
              <w:t xml:space="preserve">” value is unused, the unused TPC field is not applied </w:t>
            </w:r>
            <w:r w:rsidR="00190C95" w:rsidRPr="00190C95">
              <w:rPr>
                <w:rFonts w:ascii="Times New Roman" w:eastAsia="Batang" w:hAnsi="Times New Roman" w:cs="Times New Roman"/>
                <w:color w:val="FF0000"/>
                <w:sz w:val="18"/>
                <w:szCs w:val="18"/>
              </w:rPr>
              <w:t>for any legacy procedures of</w:t>
            </w:r>
            <w:r w:rsidRPr="00190C95">
              <w:rPr>
                <w:rFonts w:ascii="Times New Roman" w:eastAsia="Batang" w:hAnsi="Times New Roman" w:cs="Times New Roman"/>
                <w:color w:val="FF0000"/>
                <w:sz w:val="18"/>
                <w:szCs w:val="18"/>
              </w:rPr>
              <w:t xml:space="preserve"> calculating </w:t>
            </w:r>
            <w:r w:rsidRPr="00190C95">
              <w:rPr>
                <w:rFonts w:ascii="Times New Roman" w:hAnsi="Times New Roman" w:cs="Times New Roman"/>
                <w:color w:val="FF0000"/>
                <w:sz w:val="18"/>
                <w:szCs w:val="18"/>
              </w:rPr>
              <w:t>sum of TPC command values</w:t>
            </w:r>
            <w:r w:rsidR="00190C95" w:rsidRPr="00190C95">
              <w:rPr>
                <w:rFonts w:ascii="Times New Roman" w:hAnsi="Times New Roman" w:cs="Times New Roman"/>
                <w:color w:val="FF0000"/>
                <w:sz w:val="18"/>
                <w:szCs w:val="18"/>
              </w:rPr>
              <w:t>.</w:t>
            </w:r>
          </w:p>
          <w:p w14:paraId="620E45EE" w14:textId="77777777" w:rsidR="009470B9" w:rsidRDefault="009470B9" w:rsidP="00BA3A10">
            <w:pPr>
              <w:adjustRightInd w:val="0"/>
              <w:snapToGrid w:val="0"/>
              <w:spacing w:after="0"/>
              <w:rPr>
                <w:rFonts w:ascii="Times New Roman" w:eastAsia="SimSun" w:hAnsi="Times New Roman" w:cs="Times New Roman"/>
                <w:bCs/>
                <w:color w:val="4F81BD" w:themeColor="accent1"/>
                <w:sz w:val="16"/>
                <w:szCs w:val="16"/>
              </w:rPr>
            </w:pPr>
          </w:p>
          <w:p w14:paraId="4132775A" w14:textId="623629A7" w:rsidR="00F103FA" w:rsidRDefault="00F103FA" w:rsidP="00BA3A10">
            <w:pPr>
              <w:spacing w:after="0"/>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w:t>
            </w:r>
            <w:r w:rsidR="00BA3A10">
              <w:rPr>
                <w:rFonts w:ascii="Times New Roman" w:eastAsia="Batang" w:hAnsi="Times New Roman" w:cs="Times New Roman"/>
                <w:b/>
                <w:bCs/>
                <w:sz w:val="18"/>
                <w:szCs w:val="18"/>
                <w:highlight w:val="yellow"/>
                <w:u w:val="single"/>
              </w:rPr>
              <w:t xml:space="preserve">al </w:t>
            </w:r>
            <w:r>
              <w:rPr>
                <w:rFonts w:ascii="Times New Roman" w:eastAsia="Batang" w:hAnsi="Times New Roman" w:cs="Times New Roman"/>
                <w:b/>
                <w:bCs/>
                <w:sz w:val="18"/>
                <w:szCs w:val="18"/>
                <w:highlight w:val="yellow"/>
                <w:u w:val="single"/>
              </w:rPr>
              <w:t>2.1-</w:t>
            </w:r>
            <w:r w:rsidR="0077096D">
              <w:rPr>
                <w:rFonts w:ascii="Times New Roman" w:eastAsia="Batang" w:hAnsi="Times New Roman" w:cs="Times New Roman"/>
                <w:b/>
                <w:bCs/>
                <w:sz w:val="18"/>
                <w:szCs w:val="18"/>
                <w:highlight w:val="yellow"/>
                <w:u w:val="single"/>
              </w:rPr>
              <w:t>2</w:t>
            </w:r>
            <w:r>
              <w:rPr>
                <w:rFonts w:ascii="Times New Roman" w:eastAsia="Batang" w:hAnsi="Times New Roman" w:cs="Times New Roman"/>
                <w:b/>
                <w:bCs/>
                <w:sz w:val="18"/>
                <w:szCs w:val="18"/>
                <w:highlight w:val="yellow"/>
                <w:u w:val="single"/>
              </w:rPr>
              <w:t>:</w:t>
            </w:r>
            <w:r>
              <w:rPr>
                <w:rFonts w:ascii="Times New Roman" w:eastAsia="Batang" w:hAnsi="Times New Roman" w:cs="Times New Roman"/>
                <w:sz w:val="18"/>
                <w:szCs w:val="18"/>
              </w:rPr>
              <w:t xml:space="preserve"> </w:t>
            </w:r>
            <w:r w:rsidRPr="00F103FA">
              <w:rPr>
                <w:rFonts w:ascii="Times New Roman" w:eastAsia="Batang" w:hAnsi="Times New Roman" w:cs="Times New Roman"/>
                <w:sz w:val="18"/>
                <w:szCs w:val="18"/>
              </w:rPr>
              <w:t xml:space="preserve">For </w:t>
            </w:r>
            <w:r>
              <w:rPr>
                <w:rFonts w:ascii="Times New Roman" w:eastAsia="Batang" w:hAnsi="Times New Roman" w:cs="Times New Roman"/>
                <w:sz w:val="18"/>
                <w:szCs w:val="18"/>
              </w:rPr>
              <w:t>m</w:t>
            </w:r>
            <w:r w:rsidRPr="00F103FA">
              <w:rPr>
                <w:rFonts w:ascii="Times New Roman" w:eastAsia="SimSun" w:hAnsi="Times New Roman" w:cs="Times New Roman" w:hint="eastAsia"/>
                <w:sz w:val="18"/>
                <w:szCs w:val="18"/>
              </w:rPr>
              <w:t>TRP PUCCH</w:t>
            </w:r>
            <w:r>
              <w:rPr>
                <w:rFonts w:ascii="Times New Roman" w:eastAsia="SimSun" w:hAnsi="Times New Roman" w:cs="Times New Roman"/>
                <w:sz w:val="18"/>
                <w:szCs w:val="18"/>
              </w:rPr>
              <w:t xml:space="preserve"> (or PUSCH)</w:t>
            </w:r>
            <w:r w:rsidRPr="00F103FA">
              <w:rPr>
                <w:rFonts w:ascii="Times New Roman" w:eastAsia="SimSun" w:hAnsi="Times New Roman" w:cs="Times New Roman" w:hint="eastAsia"/>
                <w:sz w:val="18"/>
                <w:szCs w:val="18"/>
              </w:rPr>
              <w:t xml:space="preserve"> repetitions scheme</w:t>
            </w:r>
            <w:r>
              <w:rPr>
                <w:rFonts w:ascii="Times New Roman" w:eastAsia="SimSun" w:hAnsi="Times New Roman" w:cs="Times New Roman"/>
                <w:sz w:val="18"/>
                <w:szCs w:val="18"/>
              </w:rPr>
              <w:t>s</w:t>
            </w:r>
            <w:r>
              <w:rPr>
                <w:rFonts w:ascii="Times New Roman" w:eastAsia="Batang" w:hAnsi="Times New Roman" w:cs="Times New Roman"/>
                <w:sz w:val="18"/>
                <w:szCs w:val="18"/>
              </w:rPr>
              <w:t xml:space="preserve">, </w:t>
            </w:r>
          </w:p>
          <w:p w14:paraId="04A823C6" w14:textId="6F587737" w:rsidR="00F103FA" w:rsidRPr="00BA3A10" w:rsidRDefault="00F103FA" w:rsidP="00BA3A10">
            <w:pPr>
              <w:pStyle w:val="ListParagraph"/>
              <w:numPr>
                <w:ilvl w:val="0"/>
                <w:numId w:val="19"/>
              </w:numPr>
              <w:spacing w:after="0"/>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w:t>
            </w:r>
            <w:r w:rsidR="00BA3A10">
              <w:rPr>
                <w:rFonts w:ascii="Times New Roman" w:eastAsia="Batang" w:hAnsi="Times New Roman" w:cs="Times New Roman"/>
                <w:sz w:val="18"/>
                <w:szCs w:val="18"/>
              </w:rPr>
              <w:t xml:space="preserve"> for mutli-TRP tranmission</w:t>
            </w:r>
            <w:r>
              <w:rPr>
                <w:rFonts w:ascii="Times New Roman" w:eastAsia="Batang" w:hAnsi="Times New Roman" w:cs="Times New Roman"/>
                <w:sz w:val="18"/>
                <w:szCs w:val="18"/>
              </w:rPr>
              <w:t xml:space="preserve">, the </w:t>
            </w:r>
            <w:r w:rsidR="00BA3A10">
              <w:rPr>
                <w:rFonts w:ascii="Times New Roman" w:eastAsia="Batang" w:hAnsi="Times New Roman" w:cs="Times New Roman"/>
                <w:sz w:val="18"/>
                <w:szCs w:val="18"/>
              </w:rPr>
              <w:t>other</w:t>
            </w:r>
            <w:r>
              <w:rPr>
                <w:rFonts w:ascii="Times New Roman" w:eastAsia="Batang" w:hAnsi="Times New Roman" w:cs="Times New Roman"/>
                <w:sz w:val="18"/>
                <w:szCs w:val="18"/>
              </w:rPr>
              <w:t xml:space="preserve">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tc>
      </w:tr>
      <w:tr w:rsidR="00EA5FC8" w14:paraId="01C11B28" w14:textId="77777777">
        <w:tc>
          <w:tcPr>
            <w:tcW w:w="2122" w:type="dxa"/>
            <w:shd w:val="clear" w:color="auto" w:fill="auto"/>
          </w:tcPr>
          <w:p w14:paraId="6CDA0464" w14:textId="3B661C28" w:rsidR="00EA5FC8" w:rsidRPr="00C85017" w:rsidRDefault="00EA5FC8" w:rsidP="00EA5FC8">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02D0630" w14:textId="77777777" w:rsidR="00EA5FC8" w:rsidRDefault="00EA5FC8" w:rsidP="00EA5FC8">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Support both proposals</w:t>
            </w:r>
            <w:r w:rsidR="007C6C98">
              <w:rPr>
                <w:rFonts w:ascii="Times New Roman" w:eastAsia="SimSun" w:hAnsi="Times New Roman" w:cs="Times New Roman"/>
                <w:bCs/>
                <w:color w:val="4A442A" w:themeColor="background2" w:themeShade="40"/>
                <w:sz w:val="16"/>
                <w:szCs w:val="16"/>
              </w:rPr>
              <w:t xml:space="preserve">. We think both are needed to avoid ambiguity in the future. </w:t>
            </w:r>
          </w:p>
          <w:p w14:paraId="02E762AC" w14:textId="265A1522" w:rsidR="007C6C98" w:rsidRPr="00190C95" w:rsidRDefault="007C6C98" w:rsidP="00EA5FC8">
            <w:pPr>
              <w:adjustRightInd w:val="0"/>
              <w:snapToGrid w:val="0"/>
              <w:rPr>
                <w:rFonts w:ascii="Times New Roman" w:eastAsia="SimSun" w:hAnsi="Times New Roman" w:cs="Times New Roman"/>
                <w:b/>
                <w:sz w:val="18"/>
                <w:szCs w:val="18"/>
                <w:u w:val="single"/>
              </w:rPr>
            </w:pPr>
            <w:r>
              <w:rPr>
                <w:rFonts w:ascii="Times New Roman" w:eastAsia="SimSun"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893B5B" w14:paraId="04606B54" w14:textId="77777777">
        <w:tc>
          <w:tcPr>
            <w:tcW w:w="2122" w:type="dxa"/>
            <w:shd w:val="clear" w:color="auto" w:fill="auto"/>
          </w:tcPr>
          <w:p w14:paraId="4B30C733" w14:textId="6FC84521" w:rsidR="00893B5B" w:rsidRDefault="00893B5B" w:rsidP="00EA5FC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shd w:val="clear" w:color="auto" w:fill="auto"/>
          </w:tcPr>
          <w:p w14:paraId="2956DCC6" w14:textId="35D496B8" w:rsidR="00893B5B" w:rsidRDefault="00893B5B" w:rsidP="00EA5FC8">
            <w:pPr>
              <w:adjustRightInd w:val="0"/>
              <w:snapToGrid w:val="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can support both. </w:t>
            </w:r>
            <w:r w:rsidR="00B54E49">
              <w:rPr>
                <w:rFonts w:ascii="Times New Roman" w:eastAsia="SimSun" w:hAnsi="Times New Roman" w:cs="Times New Roman"/>
                <w:bCs/>
                <w:color w:val="4A442A" w:themeColor="background2" w:themeShade="40"/>
                <w:sz w:val="16"/>
                <w:szCs w:val="16"/>
              </w:rPr>
              <w:t>Does Note2 also apply to Proposal 2.1-2? Please clarify.</w:t>
            </w:r>
          </w:p>
        </w:tc>
      </w:tr>
    </w:tbl>
    <w:p w14:paraId="7ED73E27" w14:textId="77777777" w:rsidR="00653AB7" w:rsidRDefault="00653AB7">
      <w:pPr>
        <w:overflowPunct w:val="0"/>
        <w:rPr>
          <w:rFonts w:ascii="Times New Roman" w:hAnsi="Times New Roman" w:cs="Times New Roman"/>
          <w:sz w:val="18"/>
          <w:szCs w:val="18"/>
        </w:rPr>
      </w:pPr>
    </w:p>
    <w:p w14:paraId="22784798" w14:textId="77777777" w:rsidR="00653AB7" w:rsidRDefault="00E13DFC">
      <w:pPr>
        <w:pStyle w:val="Heading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7B5F5B92"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1448E993"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lastRenderedPageBreak/>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C3577DB"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LG and Intel </w:t>
      </w:r>
    </w:p>
    <w:p w14:paraId="3A43E307"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59694E8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653AB7" w14:paraId="68F0965D" w14:textId="77777777">
        <w:tc>
          <w:tcPr>
            <w:tcW w:w="2122" w:type="dxa"/>
            <w:shd w:val="clear" w:color="auto" w:fill="EEECE1" w:themeFill="background2"/>
          </w:tcPr>
          <w:p w14:paraId="37F723E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F28527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0D51733E" w14:textId="77777777">
        <w:tc>
          <w:tcPr>
            <w:tcW w:w="2122" w:type="dxa"/>
            <w:shd w:val="clear" w:color="auto" w:fill="auto"/>
          </w:tcPr>
          <w:p w14:paraId="70C566A4" w14:textId="77777777" w:rsidR="00653AB7" w:rsidRDefault="00E13DF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LG</w:t>
            </w:r>
          </w:p>
        </w:tc>
        <w:tc>
          <w:tcPr>
            <w:tcW w:w="7512" w:type="dxa"/>
            <w:shd w:val="clear" w:color="auto" w:fill="auto"/>
          </w:tcPr>
          <w:p w14:paraId="5FFFA1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w:t>
            </w:r>
            <w:r>
              <w:rPr>
                <w:rFonts w:ascii="Times New Roman" w:hAnsi="Times New Roman" w:cs="Times New Roman" w:hint="eastAsia"/>
                <w:color w:val="4A442A" w:themeColor="background2" w:themeShade="40"/>
                <w:sz w:val="16"/>
                <w:szCs w:val="16"/>
              </w:rPr>
              <w:t xml:space="preserve">e </w:t>
            </w:r>
            <w:r>
              <w:rPr>
                <w:rFonts w:ascii="Times New Roman" w:hAnsi="Times New Roman" w:cs="Times New Roman"/>
                <w:color w:val="4A442A" w:themeColor="background2" w:themeShade="40"/>
                <w:sz w:val="16"/>
                <w:szCs w:val="16"/>
              </w:rPr>
              <w:t xml:space="preserve">don’t support. It can be addressed by scheduling restriction without additional issue. </w:t>
            </w:r>
          </w:p>
          <w:p w14:paraId="6CDA283B"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following is our proposal:</w:t>
            </w:r>
          </w:p>
          <w:p w14:paraId="084655AD" w14:textId="77777777" w:rsidR="00653AB7" w:rsidRDefault="00E13DFC">
            <w:pPr>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UE does not expect the PUCCH resource with the lowest ID is activated with two spatial relation info if PUSCH is scheduled by DCI format 0_0.</w:t>
            </w:r>
          </w:p>
        </w:tc>
      </w:tr>
      <w:tr w:rsidR="00653AB7" w14:paraId="552BB41A" w14:textId="77777777">
        <w:tc>
          <w:tcPr>
            <w:tcW w:w="2122" w:type="dxa"/>
            <w:shd w:val="clear" w:color="auto" w:fill="auto"/>
          </w:tcPr>
          <w:p w14:paraId="08BEB72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17849A9A"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either proposal 2.2 or LG’s proposal</w:t>
            </w:r>
          </w:p>
        </w:tc>
      </w:tr>
      <w:tr w:rsidR="00653AB7" w14:paraId="22BDFC51" w14:textId="77777777">
        <w:tc>
          <w:tcPr>
            <w:tcW w:w="2122" w:type="dxa"/>
            <w:shd w:val="clear" w:color="auto" w:fill="auto"/>
          </w:tcPr>
          <w:p w14:paraId="08A91F1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B1A806F"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also prefer to close this issue and have a clear behavior or restriction. We are Ok with LG’s Proposal.</w:t>
            </w:r>
          </w:p>
        </w:tc>
      </w:tr>
      <w:tr w:rsidR="00653AB7" w14:paraId="461A98E7" w14:textId="77777777">
        <w:tc>
          <w:tcPr>
            <w:tcW w:w="2122" w:type="dxa"/>
            <w:shd w:val="clear" w:color="auto" w:fill="auto"/>
          </w:tcPr>
          <w:p w14:paraId="6D8568A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shd w:val="clear" w:color="auto" w:fill="auto"/>
          </w:tcPr>
          <w:p w14:paraId="320D5FA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w:t>
            </w:r>
            <w:r>
              <w:rPr>
                <w:rFonts w:ascii="Times New Roman" w:eastAsia="SimSun" w:hAnsi="Times New Roman" w:cs="Times New Roman" w:hint="eastAsia"/>
                <w:color w:val="4A442A" w:themeColor="background2" w:themeShade="40"/>
                <w:sz w:val="16"/>
                <w:szCs w:val="16"/>
              </w:rPr>
              <w:t xml:space="preserve"> 2.2</w:t>
            </w:r>
            <w:r>
              <w:rPr>
                <w:rFonts w:ascii="Times New Roman" w:eastAsia="SimSun" w:hAnsi="Times New Roman" w:cs="Times New Roman"/>
                <w:color w:val="4A442A" w:themeColor="background2" w:themeShade="40"/>
                <w:sz w:val="16"/>
                <w:szCs w:val="16"/>
              </w:rPr>
              <w:t>, which can ensure the flexibility on PUCCH resource configuration especially when considering STRP/MTRP dynamic switching.</w:t>
            </w:r>
            <w:r>
              <w:rPr>
                <w:rFonts w:ascii="Times New Roman" w:eastAsia="SimSun" w:hAnsi="Times New Roman" w:cs="Times New Roman" w:hint="eastAsia"/>
                <w:color w:val="4A442A" w:themeColor="background2" w:themeShade="40"/>
                <w:sz w:val="16"/>
                <w:szCs w:val="16"/>
              </w:rPr>
              <w:t xml:space="preserve"> It is unreasonable to restrict the above flexibility from the side of gNB scheduling.</w:t>
            </w:r>
          </w:p>
        </w:tc>
      </w:tr>
      <w:tr w:rsidR="00653AB7" w14:paraId="608A98DB" w14:textId="77777777">
        <w:tc>
          <w:tcPr>
            <w:tcW w:w="2122" w:type="dxa"/>
            <w:shd w:val="clear" w:color="auto" w:fill="auto"/>
          </w:tcPr>
          <w:p w14:paraId="0568A199"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1A0C2F98"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color w:val="4A442A" w:themeColor="background2" w:themeShade="40"/>
                <w:sz w:val="16"/>
                <w:szCs w:val="16"/>
              </w:rPr>
              <w:t>Same view as Apple.</w:t>
            </w:r>
          </w:p>
        </w:tc>
      </w:tr>
      <w:tr w:rsidR="00653AB7" w14:paraId="4B51F500" w14:textId="77777777">
        <w:tc>
          <w:tcPr>
            <w:tcW w:w="2122" w:type="dxa"/>
            <w:shd w:val="clear" w:color="auto" w:fill="auto"/>
          </w:tcPr>
          <w:p w14:paraId="40170411"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03D957"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Support Proposal 2.2. </w:t>
            </w:r>
          </w:p>
          <w:p w14:paraId="04B5BE4B"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653AB7" w14:paraId="1227608E" w14:textId="77777777">
        <w:tc>
          <w:tcPr>
            <w:tcW w:w="2122" w:type="dxa"/>
          </w:tcPr>
          <w:p w14:paraId="2230CBDB" w14:textId="1B116B1E" w:rsidR="00653AB7" w:rsidRDefault="00190C9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E13DFC">
              <w:rPr>
                <w:rFonts w:ascii="Times New Roman" w:eastAsia="SimSun" w:hAnsi="Times New Roman" w:cs="Times New Roman"/>
                <w:b/>
                <w:bCs/>
                <w:color w:val="4A442A" w:themeColor="background2" w:themeShade="40"/>
                <w:sz w:val="18"/>
                <w:szCs w:val="18"/>
              </w:rPr>
              <w:t>ivo</w:t>
            </w:r>
          </w:p>
        </w:tc>
        <w:tc>
          <w:tcPr>
            <w:tcW w:w="7512" w:type="dxa"/>
          </w:tcPr>
          <w:p w14:paraId="450955A4"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bCs/>
                <w:color w:val="4A44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653AB7" w14:paraId="2A8A2CC3" w14:textId="77777777">
        <w:tc>
          <w:tcPr>
            <w:tcW w:w="2122" w:type="dxa"/>
          </w:tcPr>
          <w:p w14:paraId="0BAFD14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72FB376C" w14:textId="77777777" w:rsidR="00653AB7" w:rsidRDefault="00E13DFC">
            <w:pPr>
              <w:adjustRightInd w:val="0"/>
              <w:snapToGrid w:val="0"/>
              <w:rPr>
                <w:rFonts w:ascii="Times New Roman" w:eastAsia="SimSun" w:hAnsi="Times New Roman" w:cs="Times New Roman"/>
                <w:bCs/>
                <w:color w:val="4A442A" w:themeColor="background2" w:themeShade="40"/>
                <w:sz w:val="18"/>
                <w:szCs w:val="18"/>
              </w:rPr>
            </w:pPr>
            <w:r>
              <w:rPr>
                <w:rFonts w:ascii="Times New Roman" w:eastAsia="SimSun" w:hAnsi="Times New Roman" w:cs="Times New Roman"/>
                <w:color w:val="4A442A" w:themeColor="background2" w:themeShade="40"/>
                <w:sz w:val="16"/>
                <w:szCs w:val="16"/>
              </w:rPr>
              <w:t>Similar view with vivo.</w:t>
            </w:r>
          </w:p>
        </w:tc>
      </w:tr>
      <w:tr w:rsidR="00653AB7" w14:paraId="192219DC" w14:textId="77777777">
        <w:tc>
          <w:tcPr>
            <w:tcW w:w="2122" w:type="dxa"/>
          </w:tcPr>
          <w:p w14:paraId="11E3F8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1C1212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for the sake of scheduling flexibility and less spec impact.</w:t>
            </w:r>
          </w:p>
        </w:tc>
      </w:tr>
      <w:tr w:rsidR="00653AB7" w14:paraId="489261AD" w14:textId="77777777">
        <w:tc>
          <w:tcPr>
            <w:tcW w:w="2122" w:type="dxa"/>
          </w:tcPr>
          <w:p w14:paraId="4C46B90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036276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w:t>
            </w:r>
            <w:r>
              <w:rPr>
                <w:rFonts w:ascii="Times New Roman" w:eastAsia="SimSun" w:hAnsi="Times New Roman" w:cs="Times New Roman" w:hint="eastAsia"/>
                <w:color w:val="4A442A" w:themeColor="background2" w:themeShade="40"/>
                <w:sz w:val="16"/>
                <w:szCs w:val="16"/>
              </w:rPr>
              <w:t>.</w:t>
            </w:r>
          </w:p>
        </w:tc>
      </w:tr>
      <w:tr w:rsidR="000A4880" w14:paraId="64555E9A" w14:textId="77777777">
        <w:tc>
          <w:tcPr>
            <w:tcW w:w="2122" w:type="dxa"/>
          </w:tcPr>
          <w:p w14:paraId="32B9F9B9" w14:textId="77777777" w:rsidR="000A4880" w:rsidRDefault="000A4880" w:rsidP="000A488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23ADF9D0" w14:textId="77777777" w:rsidR="000A4880" w:rsidRDefault="000A4880"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Proposal 2.2 as it can provide more flexibility for gNB’s configuration</w:t>
            </w:r>
          </w:p>
        </w:tc>
      </w:tr>
      <w:tr w:rsidR="00BA3A10" w14:paraId="7B16A3E3" w14:textId="77777777">
        <w:tc>
          <w:tcPr>
            <w:tcW w:w="2122" w:type="dxa"/>
          </w:tcPr>
          <w:p w14:paraId="59B0FFD5" w14:textId="120F07FC"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7653775A" w14:textId="65B215BA"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LG’s version.</w:t>
            </w:r>
          </w:p>
        </w:tc>
      </w:tr>
      <w:tr w:rsidR="00BA3A10" w14:paraId="656F64DB" w14:textId="77777777">
        <w:tc>
          <w:tcPr>
            <w:tcW w:w="2122" w:type="dxa"/>
          </w:tcPr>
          <w:p w14:paraId="6747BCD3" w14:textId="7BF86FD6" w:rsidR="00BA3A10" w:rsidRDefault="00BA3A10" w:rsidP="00BA3A1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4E75AD5" w14:textId="77777777"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14:paraId="4623C5FD" w14:textId="3A945B0C" w:rsidR="00BA3A10" w:rsidRDefault="00BA3A10" w:rsidP="00BA3A1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what is “lower ID” ? </w:t>
            </w:r>
          </w:p>
        </w:tc>
      </w:tr>
      <w:tr w:rsidR="00190C95" w14:paraId="66D0D58E" w14:textId="77777777">
        <w:tc>
          <w:tcPr>
            <w:tcW w:w="2122" w:type="dxa"/>
          </w:tcPr>
          <w:p w14:paraId="08BF759F" w14:textId="70A4C4CD" w:rsidR="00190C95" w:rsidRDefault="00190C95" w:rsidP="000A4880">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9C2E630" w14:textId="7C1428C5"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FL proposal: </w:t>
            </w:r>
            <w:r w:rsidRPr="00190C95">
              <w:rPr>
                <w:rFonts w:ascii="Times New Roman" w:eastAsia="SimSun" w:hAnsi="Times New Roman" w:cs="Times New Roman"/>
                <w:b/>
                <w:bCs/>
                <w:color w:val="4A442A" w:themeColor="background2" w:themeShade="40"/>
                <w:sz w:val="16"/>
                <w:szCs w:val="16"/>
              </w:rPr>
              <w:t>LG</w:t>
            </w:r>
          </w:p>
          <w:p w14:paraId="6CD605D5" w14:textId="3644D8AD"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LG’s version: </w:t>
            </w:r>
            <w:r w:rsidRPr="00190C95">
              <w:rPr>
                <w:rFonts w:ascii="Times New Roman" w:eastAsia="SimSun" w:hAnsi="Times New Roman" w:cs="Times New Roman"/>
                <w:b/>
                <w:bCs/>
                <w:color w:val="4A442A" w:themeColor="background2" w:themeShade="40"/>
                <w:sz w:val="16"/>
                <w:szCs w:val="16"/>
              </w:rPr>
              <w:t>Apple, QC, MTek</w:t>
            </w:r>
            <w:r w:rsidR="00BA3A10">
              <w:rPr>
                <w:rFonts w:ascii="Times New Roman" w:eastAsia="SimSun" w:hAnsi="Times New Roman" w:cs="Times New Roman"/>
                <w:b/>
                <w:bCs/>
                <w:color w:val="4A442A" w:themeColor="background2" w:themeShade="40"/>
                <w:sz w:val="16"/>
                <w:szCs w:val="16"/>
              </w:rPr>
              <w:t>, HW</w:t>
            </w:r>
          </w:p>
          <w:p w14:paraId="7219E090" w14:textId="77777777" w:rsidR="00190C95" w:rsidRDefault="00190C95"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 Ok with LG’s version: </w:t>
            </w:r>
            <w:r w:rsidRPr="00190C95">
              <w:rPr>
                <w:rFonts w:ascii="Times New Roman" w:eastAsia="SimSun" w:hAnsi="Times New Roman" w:cs="Times New Roman"/>
                <w:b/>
                <w:bCs/>
                <w:color w:val="4A442A" w:themeColor="background2" w:themeShade="40"/>
                <w:sz w:val="16"/>
                <w:szCs w:val="16"/>
              </w:rPr>
              <w:t>ZTE, SS, vivo, DCM, CMCC, CATT, OPPO</w:t>
            </w:r>
            <w:r>
              <w:rPr>
                <w:rFonts w:ascii="Times New Roman" w:eastAsia="SimSun" w:hAnsi="Times New Roman" w:cs="Times New Roman"/>
                <w:color w:val="4A442A" w:themeColor="background2" w:themeShade="40"/>
                <w:sz w:val="16"/>
                <w:szCs w:val="16"/>
              </w:rPr>
              <w:t xml:space="preserve"> </w:t>
            </w:r>
          </w:p>
          <w:p w14:paraId="4ECE09A4" w14:textId="4893EF98" w:rsidR="00190C95" w:rsidRDefault="00190C95" w:rsidP="000A4880">
            <w:pPr>
              <w:adjustRightInd w:val="0"/>
              <w:snapToGrid w:val="0"/>
              <w:rPr>
                <w:rFonts w:ascii="Times New Roman" w:eastAsia="SimSun" w:hAnsi="Times New Roman" w:cs="Times New Roman"/>
                <w:b/>
                <w:bCs/>
                <w:color w:val="4A442A" w:themeColor="background2" w:themeShade="40"/>
                <w:sz w:val="16"/>
                <w:szCs w:val="16"/>
              </w:rPr>
            </w:pPr>
            <w:r w:rsidRPr="003E006E">
              <w:rPr>
                <w:rFonts w:ascii="Times New Roman" w:eastAsia="SimSun" w:hAnsi="Times New Roman" w:cs="Times New Roman"/>
                <w:b/>
                <w:bCs/>
                <w:color w:val="4A442A" w:themeColor="background2" w:themeShade="40"/>
                <w:sz w:val="16"/>
                <w:szCs w:val="16"/>
              </w:rPr>
              <w:t xml:space="preserve">@LG &gt;&gt; </w:t>
            </w:r>
            <w:r w:rsidRPr="007C5911">
              <w:rPr>
                <w:rFonts w:ascii="Times New Roman" w:eastAsia="SimSun" w:hAnsi="Times New Roman" w:cs="Times New Roman"/>
                <w:color w:val="4A442A" w:themeColor="background2" w:themeShade="40"/>
                <w:sz w:val="16"/>
                <w:szCs w:val="16"/>
              </w:rPr>
              <w:t xml:space="preserve">situation should be clear. </w:t>
            </w:r>
            <w:r w:rsidR="007C5911">
              <w:rPr>
                <w:rFonts w:ascii="Times New Roman" w:eastAsia="SimSun" w:hAnsi="Times New Roman" w:cs="Times New Roman"/>
                <w:color w:val="4A442A" w:themeColor="background2" w:themeShade="40"/>
                <w:sz w:val="16"/>
                <w:szCs w:val="16"/>
              </w:rPr>
              <w:t xml:space="preserve">Lot of companies do not support your suggestion. </w:t>
            </w:r>
            <w:r w:rsidRPr="003E006E">
              <w:rPr>
                <w:rFonts w:ascii="Times New Roman" w:eastAsia="SimSun" w:hAnsi="Times New Roman" w:cs="Times New Roman"/>
                <w:b/>
                <w:bCs/>
                <w:color w:val="4A442A" w:themeColor="background2" w:themeShade="40"/>
                <w:sz w:val="16"/>
                <w:szCs w:val="16"/>
              </w:rPr>
              <w:t xml:space="preserve"> </w:t>
            </w:r>
          </w:p>
          <w:p w14:paraId="34100D09" w14:textId="497A65CD" w:rsidR="00BA3A10" w:rsidRPr="003E006E" w:rsidRDefault="00BA3A10" w:rsidP="000A4880">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@Intel &gt;&gt; </w:t>
            </w:r>
            <w:r w:rsidRPr="007C5911">
              <w:rPr>
                <w:rFonts w:ascii="Times New Roman" w:eastAsia="SimSun" w:hAnsi="Times New Roman" w:cs="Times New Roman"/>
                <w:color w:val="4A442A" w:themeColor="background2" w:themeShade="40"/>
                <w:sz w:val="16"/>
                <w:szCs w:val="16"/>
              </w:rPr>
              <w:t xml:space="preserve">Assume </w:t>
            </w:r>
            <w:r w:rsidR="007C5911">
              <w:rPr>
                <w:rFonts w:ascii="Times New Roman" w:eastAsia="SimSun" w:hAnsi="Times New Roman" w:cs="Times New Roman"/>
                <w:color w:val="4A442A" w:themeColor="background2" w:themeShade="40"/>
                <w:sz w:val="16"/>
                <w:szCs w:val="16"/>
              </w:rPr>
              <w:t>a case of</w:t>
            </w:r>
            <w:r w:rsidRPr="007C5911">
              <w:rPr>
                <w:rFonts w:ascii="Times New Roman" w:eastAsia="SimSun" w:hAnsi="Times New Roman" w:cs="Times New Roman"/>
                <w:color w:val="4A442A" w:themeColor="background2" w:themeShade="40"/>
                <w:sz w:val="16"/>
                <w:szCs w:val="16"/>
              </w:rPr>
              <w:t xml:space="preserve"> PUCCH resource with the lowest ID is included in a PUCCH group and activated with 2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info</w:t>
            </w:r>
            <w:r w:rsidR="007C5911">
              <w:rPr>
                <w:rFonts w:ascii="Times New Roman" w:eastAsia="SimSun" w:hAnsi="Times New Roman" w:cs="Times New Roman"/>
                <w:color w:val="4A442A" w:themeColor="background2" w:themeShade="40"/>
                <w:sz w:val="16"/>
                <w:szCs w:val="16"/>
              </w:rPr>
              <w:t>, still t</w:t>
            </w:r>
            <w:r w:rsidRPr="007C5911">
              <w:rPr>
                <w:rFonts w:ascii="Times New Roman" w:eastAsia="SimSun" w:hAnsi="Times New Roman" w:cs="Times New Roman"/>
                <w:color w:val="4A442A" w:themeColor="background2" w:themeShade="40"/>
                <w:sz w:val="16"/>
                <w:szCs w:val="16"/>
              </w:rPr>
              <w:t xml:space="preserve">he above agreement does not have to be different as the </w:t>
            </w:r>
            <w:r w:rsidR="007C5911" w:rsidRPr="007C5911">
              <w:rPr>
                <w:rFonts w:ascii="Times New Roman" w:eastAsia="SimSun" w:hAnsi="Times New Roman" w:cs="Times New Roman"/>
                <w:color w:val="4A442A" w:themeColor="background2" w:themeShade="40"/>
                <w:sz w:val="16"/>
                <w:szCs w:val="16"/>
              </w:rPr>
              <w:t>spatial</w:t>
            </w:r>
            <w:r w:rsidRPr="007C5911">
              <w:rPr>
                <w:rFonts w:ascii="Times New Roman" w:eastAsia="SimSun" w:hAnsi="Times New Roman" w:cs="Times New Roman"/>
                <w:color w:val="4A442A" w:themeColor="background2" w:themeShade="40"/>
                <w:sz w:val="16"/>
                <w:szCs w:val="16"/>
              </w:rPr>
              <w:t xml:space="preserve"> relation with lower ID (among activated spatial relation info’s) shall be used as the default beam. There should not be any issue there. </w:t>
            </w:r>
            <w:r w:rsidR="007C5911" w:rsidRPr="007C5911">
              <w:rPr>
                <w:rFonts w:ascii="Times New Roman" w:eastAsia="SimSun" w:hAnsi="Times New Roman" w:cs="Times New Roman"/>
                <w:color w:val="4A442A" w:themeColor="background2" w:themeShade="40"/>
                <w:sz w:val="16"/>
                <w:szCs w:val="16"/>
              </w:rPr>
              <w:t xml:space="preserve">If the above is not agreed, other restrictions </w:t>
            </w:r>
            <w:r w:rsidR="007C5911">
              <w:rPr>
                <w:rFonts w:ascii="Times New Roman" w:eastAsia="SimSun" w:hAnsi="Times New Roman" w:cs="Times New Roman"/>
                <w:color w:val="4A442A" w:themeColor="background2" w:themeShade="40"/>
                <w:sz w:val="16"/>
                <w:szCs w:val="16"/>
              </w:rPr>
              <w:t xml:space="preserve">may be needed when </w:t>
            </w:r>
            <w:r w:rsidR="007C5911" w:rsidRPr="007C5911">
              <w:rPr>
                <w:rFonts w:ascii="Times New Roman" w:eastAsia="SimSun" w:hAnsi="Times New Roman" w:cs="Times New Roman"/>
                <w:color w:val="4A442A" w:themeColor="background2" w:themeShade="40"/>
                <w:sz w:val="16"/>
                <w:szCs w:val="16"/>
              </w:rPr>
              <w:t>grouping of PUCCH resources. Lower ID shall be the lower ID among the activated spatial relation info’s. if that is not clear, we can clarify as “the spatial relation info with lower ID among the activated spatial relation info’s”</w:t>
            </w:r>
          </w:p>
        </w:tc>
      </w:tr>
      <w:tr w:rsidR="009A510B" w14:paraId="06016831" w14:textId="77777777">
        <w:tc>
          <w:tcPr>
            <w:tcW w:w="2122" w:type="dxa"/>
          </w:tcPr>
          <w:p w14:paraId="5A1D44CC" w14:textId="1F891F75" w:rsidR="009A510B" w:rsidRPr="003E006E" w:rsidRDefault="009A510B" w:rsidP="000A4880">
            <w:pPr>
              <w:adjustRightInd w:val="0"/>
              <w:snapToGrid w:val="0"/>
              <w:jc w:val="center"/>
              <w:rPr>
                <w:rFonts w:ascii="Times New Roman" w:eastAsia="SimSun" w:hAnsi="Times New Roman" w:cs="Times New Roman"/>
                <w:b/>
                <w:bCs/>
                <w:color w:val="4A442A" w:themeColor="background2" w:themeShade="40"/>
                <w:sz w:val="18"/>
                <w:szCs w:val="18"/>
                <w:highlight w:val="cyan"/>
              </w:rPr>
            </w:pPr>
            <w:r w:rsidRPr="009A510B">
              <w:rPr>
                <w:rFonts w:ascii="Times New Roman" w:eastAsia="SimSun" w:hAnsi="Times New Roman" w:cs="Times New Roman"/>
                <w:b/>
                <w:bCs/>
                <w:color w:val="4A442A" w:themeColor="background2" w:themeShade="40"/>
                <w:sz w:val="18"/>
                <w:szCs w:val="18"/>
              </w:rPr>
              <w:t>Futurewei</w:t>
            </w:r>
          </w:p>
        </w:tc>
        <w:tc>
          <w:tcPr>
            <w:tcW w:w="7512" w:type="dxa"/>
          </w:tcPr>
          <w:p w14:paraId="2FE52D23" w14:textId="0C75949C" w:rsidR="009A510B" w:rsidRDefault="009A510B" w:rsidP="000A4880">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LG’s version. We can accept the FL proposal if it is the majority view.</w:t>
            </w:r>
          </w:p>
        </w:tc>
      </w:tr>
    </w:tbl>
    <w:p w14:paraId="3A1B2312" w14:textId="77777777" w:rsidR="00653AB7" w:rsidRDefault="00653AB7">
      <w:pPr>
        <w:overflowPunct w:val="0"/>
        <w:rPr>
          <w:rFonts w:ascii="Times New Roman" w:hAnsi="Times New Roman" w:cs="Times New Roman"/>
          <w:sz w:val="18"/>
          <w:szCs w:val="18"/>
        </w:rPr>
      </w:pPr>
    </w:p>
    <w:p w14:paraId="3E1D3D4F" w14:textId="77777777" w:rsidR="00653AB7" w:rsidRDefault="00E13DFC">
      <w:pPr>
        <w:pStyle w:val="Heading2"/>
        <w:numPr>
          <w:ilvl w:val="0"/>
          <w:numId w:val="0"/>
        </w:numPr>
        <w:spacing w:after="240"/>
        <w:ind w:left="1077" w:hanging="1077"/>
        <w:rPr>
          <w:rStyle w:val="Heading3Char1"/>
        </w:rPr>
      </w:pPr>
      <w:r>
        <w:rPr>
          <w:color w:val="auto"/>
          <w:sz w:val="24"/>
          <w:szCs w:val="16"/>
        </w:rPr>
        <w:lastRenderedPageBreak/>
        <w:t>2.3</w:t>
      </w:r>
      <w:r>
        <w:rPr>
          <w:color w:val="auto"/>
          <w:sz w:val="24"/>
          <w:szCs w:val="16"/>
        </w:rPr>
        <w:tab/>
        <w:t>Frequency hopping</w:t>
      </w:r>
    </w:p>
    <w:p w14:paraId="02C5DC64"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7BA48FE3" w14:textId="77777777" w:rsidR="00653AB7" w:rsidRDefault="00653AB7">
      <w:pPr>
        <w:rPr>
          <w:rFonts w:ascii="Times New Roman" w:hAnsi="Times New Roman" w:cs="Times New Roman"/>
          <w:b/>
          <w:bCs/>
          <w:sz w:val="18"/>
          <w:szCs w:val="18"/>
          <w:highlight w:val="yellow"/>
          <w:u w:val="single"/>
        </w:rPr>
      </w:pPr>
    </w:p>
    <w:p w14:paraId="7330F412" w14:textId="77777777" w:rsidR="00653AB7" w:rsidRDefault="00E13DF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38104A01" w14:textId="77777777" w:rsidR="00653AB7" w:rsidRDefault="00E13DFC">
      <w:pPr>
        <w:numPr>
          <w:ilvl w:val="0"/>
          <w:numId w:val="21"/>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63F3DEC1" w14:textId="77777777" w:rsidR="00653AB7" w:rsidRDefault="00E13DFC">
      <w:pPr>
        <w:pStyle w:val="ListParagraph"/>
        <w:numPr>
          <w:ilvl w:val="0"/>
          <w:numId w:val="21"/>
        </w:numPr>
        <w:overflowPunct w:val="0"/>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1DB57C84"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vivo, OPPO, HW </w:t>
      </w:r>
    </w:p>
    <w:p w14:paraId="567684BB"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color w:val="FF0000"/>
          <w:sz w:val="18"/>
          <w:szCs w:val="18"/>
        </w:rPr>
        <w:t xml:space="preserve">@ZTE, vivo, Oppo, HW &gt;&gt; as there is good support on this. RAN1 can support it. Suggest you to reconsider. </w:t>
      </w:r>
      <w:r>
        <w:rPr>
          <w:rFonts w:ascii="Times New Roman" w:eastAsia="SimSun" w:hAnsi="Times New Roman" w:cs="Times New Roman"/>
          <w:sz w:val="18"/>
          <w:szCs w:val="18"/>
        </w:rPr>
        <w:t xml:space="preserve"> </w:t>
      </w:r>
      <w:r>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713A8972" w14:textId="77777777">
        <w:tc>
          <w:tcPr>
            <w:tcW w:w="2122" w:type="dxa"/>
            <w:shd w:val="clear" w:color="auto" w:fill="EEECE1" w:themeFill="background2"/>
          </w:tcPr>
          <w:p w14:paraId="1BCEDD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A0C342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20AD7C60" w14:textId="77777777">
        <w:tc>
          <w:tcPr>
            <w:tcW w:w="2122" w:type="dxa"/>
            <w:shd w:val="clear" w:color="auto" w:fill="auto"/>
          </w:tcPr>
          <w:p w14:paraId="6DB7D83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0EEB5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If all other companies can live with proposal 2.3, we can compromise it for progress.</w:t>
            </w:r>
          </w:p>
        </w:tc>
      </w:tr>
      <w:tr w:rsidR="00653AB7" w14:paraId="2CECD702" w14:textId="77777777">
        <w:tc>
          <w:tcPr>
            <w:tcW w:w="2122" w:type="dxa"/>
            <w:shd w:val="clear" w:color="auto" w:fill="auto"/>
          </w:tcPr>
          <w:p w14:paraId="3A8933F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3C9B29F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Proposal 2.3. The mentioned benefits by proponents are not convincing.</w:t>
            </w:r>
          </w:p>
          <w:p w14:paraId="27A62B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653AB7" w14:paraId="772D81B7" w14:textId="77777777">
        <w:tc>
          <w:tcPr>
            <w:tcW w:w="2122" w:type="dxa"/>
          </w:tcPr>
          <w:p w14:paraId="150143E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6C96455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5BEEE7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653AB7" w14:paraId="6B3911B2" w14:textId="77777777">
        <w:tc>
          <w:tcPr>
            <w:tcW w:w="2122" w:type="dxa"/>
          </w:tcPr>
          <w:p w14:paraId="27D6418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19C3E7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421643E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FFS: the frequency hopping scheme when </w:t>
            </w:r>
            <w:r>
              <w:rPr>
                <w:rFonts w:ascii="Times New Roman" w:eastAsia="SimSun" w:hAnsi="Times New Roman" w:cs="Times New Roman"/>
                <w:color w:val="4A442A" w:themeColor="background2" w:themeShade="40"/>
                <w:sz w:val="16"/>
                <w:szCs w:val="16"/>
              </w:rPr>
              <w:t>repetition</w:t>
            </w:r>
            <w:r>
              <w:rPr>
                <w:rFonts w:ascii="Times New Roman" w:eastAsia="SimSun" w:hAnsi="Times New Roman" w:cs="Times New Roman" w:hint="eastAsia"/>
                <w:color w:val="4A442A" w:themeColor="background2" w:themeShade="40"/>
                <w:sz w:val="16"/>
                <w:szCs w:val="16"/>
              </w:rPr>
              <w:t xml:space="preserve"> number = 2 is configured.</w:t>
            </w:r>
          </w:p>
        </w:tc>
      </w:tr>
      <w:tr w:rsidR="00372028" w14:paraId="10801F51" w14:textId="77777777">
        <w:tc>
          <w:tcPr>
            <w:tcW w:w="2122" w:type="dxa"/>
          </w:tcPr>
          <w:p w14:paraId="0768CCC2" w14:textId="77777777" w:rsidR="00372028" w:rsidRDefault="00372028" w:rsidP="0037202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5A83E1F3" w14:textId="77777777" w:rsidR="00372028" w:rsidRDefault="00372028"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C5911" w14:paraId="13D77F23" w14:textId="77777777">
        <w:tc>
          <w:tcPr>
            <w:tcW w:w="2122" w:type="dxa"/>
          </w:tcPr>
          <w:p w14:paraId="0E898E26" w14:textId="4C78A636"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4E1EEF84" w14:textId="4B8D55EF"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C5911" w14:paraId="69B23A06" w14:textId="77777777">
        <w:tc>
          <w:tcPr>
            <w:tcW w:w="2122" w:type="dxa"/>
          </w:tcPr>
          <w:p w14:paraId="1B15578D" w14:textId="08269662"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1CCC6E5A" w14:textId="4B63D7F0"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that intra-slot freq. hopping can be used to achieve freq. diversity </w:t>
            </w:r>
          </w:p>
        </w:tc>
      </w:tr>
      <w:tr w:rsidR="003E006E" w14:paraId="1FAB528F" w14:textId="77777777">
        <w:tc>
          <w:tcPr>
            <w:tcW w:w="2122" w:type="dxa"/>
          </w:tcPr>
          <w:p w14:paraId="066AC584" w14:textId="23887F4C" w:rsidR="003E006E" w:rsidRDefault="003E006E" w:rsidP="00372028">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2615F2A5" w14:textId="397FD3BE"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Thanks, ZTE for compromise. </w:t>
            </w:r>
          </w:p>
          <w:p w14:paraId="3353E7D2" w14:textId="647CC36C"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I do not understand your concern on repetition = 2. We agreed to the below. </w:t>
            </w:r>
          </w:p>
          <w:p w14:paraId="34F1290C" w14:textId="77777777" w:rsidR="003E006E" w:rsidRPr="003E006E" w:rsidRDefault="003E006E" w:rsidP="003E006E">
            <w:pPr>
              <w:spacing w:after="0"/>
              <w:rPr>
                <w:rFonts w:ascii="Times New Roman" w:eastAsia="Batang" w:hAnsi="Times New Roman" w:cs="Times New Roman"/>
                <w:b/>
                <w:bCs/>
                <w:sz w:val="16"/>
                <w:szCs w:val="16"/>
              </w:rPr>
            </w:pPr>
            <w:r w:rsidRPr="003E006E">
              <w:rPr>
                <w:rFonts w:ascii="Times New Roman" w:eastAsia="Batang" w:hAnsi="Times New Roman" w:cs="Times New Roman"/>
                <w:b/>
                <w:bCs/>
                <w:sz w:val="16"/>
                <w:szCs w:val="16"/>
                <w:highlight w:val="green"/>
              </w:rPr>
              <w:t>Agreement</w:t>
            </w:r>
          </w:p>
          <w:p w14:paraId="22C08F52" w14:textId="77777777" w:rsidR="003E006E" w:rsidRPr="003E006E" w:rsidRDefault="003E006E" w:rsidP="003E006E">
            <w:pPr>
              <w:spacing w:after="0"/>
              <w:rPr>
                <w:rFonts w:ascii="Times New Roman" w:eastAsia="Batang" w:hAnsi="Times New Roman" w:cs="Times New Roman"/>
                <w:sz w:val="16"/>
                <w:szCs w:val="16"/>
              </w:rPr>
            </w:pPr>
            <w:r w:rsidRPr="003E006E">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0470E16" w14:textId="77777777" w:rsidR="003E006E" w:rsidRPr="003E006E" w:rsidRDefault="003E006E" w:rsidP="003E006E">
            <w:pPr>
              <w:numPr>
                <w:ilvl w:val="0"/>
                <w:numId w:val="32"/>
              </w:numPr>
              <w:overflowPunct w:val="0"/>
              <w:spacing w:after="0" w:line="252" w:lineRule="auto"/>
              <w:rPr>
                <w:rFonts w:ascii="Times New Roman" w:eastAsia="Times New Roman" w:hAnsi="Times New Roman" w:cs="Times New Roman"/>
                <w:sz w:val="16"/>
                <w:szCs w:val="16"/>
              </w:rPr>
            </w:pPr>
            <w:r w:rsidRPr="003E006E">
              <w:rPr>
                <w:rFonts w:ascii="Times New Roman" w:eastAsia="Times New Roman" w:hAnsi="Times New Roman" w:cs="Times New Roman"/>
                <w:sz w:val="16"/>
                <w:szCs w:val="16"/>
              </w:rPr>
              <w:t>Note: For M-TRP PUSCH type B, the number of repetitions refers to ‘nominal’ repetition.</w:t>
            </w:r>
          </w:p>
          <w:p w14:paraId="77EAE448" w14:textId="66A06BC9" w:rsidR="003E006E" w:rsidRDefault="003E006E" w:rsidP="0037202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p w14:paraId="49280742" w14:textId="46DE5689" w:rsidR="003E006E" w:rsidRPr="003E006E" w:rsidRDefault="003E006E" w:rsidP="00372028">
            <w:pPr>
              <w:adjustRightInd w:val="0"/>
              <w:snapToGrid w:val="0"/>
              <w:rPr>
                <w:rFonts w:ascii="Times New Roman" w:eastAsia="SimSun" w:hAnsi="Times New Roman" w:cs="Times New Roman"/>
                <w:sz w:val="18"/>
                <w:szCs w:val="18"/>
              </w:rPr>
            </w:pPr>
            <w:r w:rsidRPr="0013340B">
              <w:rPr>
                <w:rFonts w:ascii="Times New Roman" w:eastAsia="SimSun" w:hAnsi="Times New Roman" w:cs="Times New Roman"/>
                <w:b/>
                <w:bCs/>
                <w:sz w:val="18"/>
                <w:szCs w:val="18"/>
              </w:rPr>
              <w:t>MTek, vivo, OPPO</w:t>
            </w:r>
            <w:r w:rsidR="007C5911">
              <w:rPr>
                <w:rFonts w:ascii="Times New Roman" w:eastAsia="SimSun" w:hAnsi="Times New Roman" w:cs="Times New Roman"/>
                <w:b/>
                <w:bCs/>
                <w:sz w:val="18"/>
                <w:szCs w:val="18"/>
              </w:rPr>
              <w:t>, HW, Intel</w:t>
            </w:r>
            <w:r w:rsidRPr="003E006E">
              <w:rPr>
                <w:rFonts w:ascii="Times New Roman" w:eastAsia="SimSun" w:hAnsi="Times New Roman" w:cs="Times New Roman"/>
                <w:sz w:val="18"/>
                <w:szCs w:val="18"/>
              </w:rPr>
              <w:t xml:space="preserve"> </w:t>
            </w:r>
            <w:r>
              <w:rPr>
                <w:rFonts w:ascii="Times New Roman" w:eastAsia="SimSun" w:hAnsi="Times New Roman" w:cs="Times New Roman"/>
                <w:sz w:val="18"/>
                <w:szCs w:val="18"/>
              </w:rPr>
              <w:t>have</w:t>
            </w:r>
            <w:r w:rsidRPr="003E006E">
              <w:rPr>
                <w:rFonts w:ascii="Times New Roman" w:eastAsia="SimSun" w:hAnsi="Times New Roman" w:cs="Times New Roman"/>
                <w:sz w:val="18"/>
                <w:szCs w:val="18"/>
              </w:rPr>
              <w:t xml:space="preserve"> concerns.    </w:t>
            </w:r>
          </w:p>
        </w:tc>
      </w:tr>
      <w:tr w:rsidR="00BE3B07" w14:paraId="4A3D87AA" w14:textId="77777777" w:rsidTr="00BE3B07">
        <w:tc>
          <w:tcPr>
            <w:tcW w:w="2122" w:type="dxa"/>
          </w:tcPr>
          <w:p w14:paraId="1C8CE6F2" w14:textId="77777777" w:rsidR="00BE3B07" w:rsidRPr="003E006E" w:rsidRDefault="00BE3B07" w:rsidP="00893B5B">
            <w:pPr>
              <w:adjustRightInd w:val="0"/>
              <w:snapToGrid w:val="0"/>
              <w:jc w:val="center"/>
              <w:rPr>
                <w:rFonts w:ascii="Times New Roman" w:eastAsia="SimSun" w:hAnsi="Times New Roman" w:cs="Times New Roman"/>
                <w:b/>
                <w:bCs/>
                <w:color w:val="4A442A" w:themeColor="background2" w:themeShade="40"/>
                <w:sz w:val="18"/>
                <w:szCs w:val="18"/>
                <w:highlight w:val="cyan"/>
              </w:rPr>
            </w:pPr>
            <w:r w:rsidRPr="009A510B">
              <w:rPr>
                <w:rFonts w:ascii="Times New Roman" w:eastAsia="SimSun" w:hAnsi="Times New Roman" w:cs="Times New Roman"/>
                <w:b/>
                <w:bCs/>
                <w:color w:val="4A442A" w:themeColor="background2" w:themeShade="40"/>
                <w:sz w:val="18"/>
                <w:szCs w:val="18"/>
              </w:rPr>
              <w:t>Futurewei</w:t>
            </w:r>
          </w:p>
        </w:tc>
        <w:tc>
          <w:tcPr>
            <w:tcW w:w="7512" w:type="dxa"/>
          </w:tcPr>
          <w:p w14:paraId="6484805E" w14:textId="0498139F" w:rsidR="00BE3B07" w:rsidRDefault="00BE3B07" w:rsidP="00893B5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it but we won’t object it if it has majority support.</w:t>
            </w:r>
          </w:p>
        </w:tc>
      </w:tr>
    </w:tbl>
    <w:p w14:paraId="1E3E1974" w14:textId="77777777" w:rsidR="00653AB7" w:rsidRDefault="00653AB7">
      <w:pPr>
        <w:overflowPunct w:val="0"/>
        <w:rPr>
          <w:rFonts w:ascii="Times New Roman" w:eastAsia="DengXian" w:hAnsi="Times New Roman" w:cs="Times New Roman"/>
          <w:bCs/>
          <w:iCs/>
          <w:kern w:val="32"/>
          <w:sz w:val="16"/>
          <w:szCs w:val="16"/>
        </w:rPr>
      </w:pPr>
    </w:p>
    <w:p w14:paraId="4F63455D" w14:textId="1E764B6A" w:rsidR="00653AB7" w:rsidRDefault="00E13DFC">
      <w:pPr>
        <w:pStyle w:val="Heading2"/>
        <w:numPr>
          <w:ilvl w:val="0"/>
          <w:numId w:val="0"/>
        </w:numPr>
        <w:spacing w:after="240"/>
        <w:ind w:left="1077" w:hanging="1077"/>
        <w:rPr>
          <w:color w:val="auto"/>
          <w:sz w:val="24"/>
          <w:szCs w:val="16"/>
        </w:rPr>
      </w:pPr>
      <w:r>
        <w:rPr>
          <w:color w:val="auto"/>
          <w:sz w:val="24"/>
          <w:szCs w:val="16"/>
        </w:rPr>
        <w:t>2.4</w:t>
      </w:r>
      <w:r>
        <w:rPr>
          <w:color w:val="auto"/>
          <w:sz w:val="24"/>
          <w:szCs w:val="16"/>
        </w:rPr>
        <w:tab/>
      </w:r>
      <w:r w:rsidR="00803AD1" w:rsidRPr="00803AD1">
        <w:rPr>
          <w:color w:val="auto"/>
          <w:sz w:val="24"/>
          <w:szCs w:val="16"/>
          <w:highlight w:val="lightGray"/>
        </w:rPr>
        <w:t>Closed discussion (</w:t>
      </w:r>
      <w:r w:rsidRPr="00803AD1">
        <w:rPr>
          <w:color w:val="auto"/>
          <w:sz w:val="24"/>
          <w:szCs w:val="16"/>
          <w:highlight w:val="lightGray"/>
        </w:rPr>
        <w:t>PUCCH grouping</w:t>
      </w:r>
      <w:r w:rsidR="00803AD1" w:rsidRPr="00803AD1">
        <w:rPr>
          <w:color w:val="auto"/>
          <w:sz w:val="24"/>
          <w:szCs w:val="16"/>
          <w:highlight w:val="lightGray"/>
        </w:rPr>
        <w:t>)</w:t>
      </w:r>
    </w:p>
    <w:p w14:paraId="2E68F2E7" w14:textId="77777777" w:rsidR="00653AB7" w:rsidRDefault="00E13DF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0B3B53E6"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7E0E5912"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For the grouping of PUCCH resources in Rel-17 multi-TRP PUCCH repetition schemes,</w:t>
      </w:r>
    </w:p>
    <w:p w14:paraId="077C026D"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3B75BEE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F2888D1"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11593EA"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3D8579D"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DA6198C" w14:textId="77777777" w:rsidR="00653AB7" w:rsidRDefault="00E13DFC">
      <w:pPr>
        <w:numPr>
          <w:ilvl w:val="0"/>
          <w:numId w:val="22"/>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782EDEE8" w14:textId="77777777" w:rsidR="00653AB7" w:rsidRDefault="00653AB7">
      <w:pPr>
        <w:rPr>
          <w:rFonts w:ascii="Times New Roman" w:eastAsia="SimSun" w:hAnsi="Times New Roman" w:cs="Times New Roman"/>
          <w:sz w:val="18"/>
          <w:szCs w:val="18"/>
        </w:rPr>
      </w:pPr>
    </w:p>
    <w:p w14:paraId="392A5C53"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ZTE (support option 3). </w:t>
      </w:r>
    </w:p>
    <w:p w14:paraId="2924A150"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@ZTE &gt;&gt; indicate your views such that we can try to resolve them.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2C26C1AD" w14:textId="77777777">
        <w:tc>
          <w:tcPr>
            <w:tcW w:w="2122" w:type="dxa"/>
            <w:shd w:val="clear" w:color="auto" w:fill="EEECE1" w:themeFill="background2"/>
          </w:tcPr>
          <w:p w14:paraId="7D4D46A3"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9BCD7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6B405C8A" w14:textId="77777777">
        <w:tc>
          <w:tcPr>
            <w:tcW w:w="2122" w:type="dxa"/>
            <w:shd w:val="clear" w:color="auto" w:fill="auto"/>
          </w:tcPr>
          <w:p w14:paraId="65E0C31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AA940D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4A2A539F"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54D6E5F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341CB9D" w14:textId="77777777" w:rsidR="00653AB7" w:rsidRDefault="00E13DFC">
            <w:pPr>
              <w:adjustRightInd w:val="0"/>
              <w:snapToGrid w:val="0"/>
            </w:pPr>
            <w:r>
              <w:rPr>
                <w:noProof/>
              </w:rPr>
              <w:drawing>
                <wp:inline distT="0" distB="0" distL="114300" distR="114300" wp14:anchorId="3E8E9338" wp14:editId="7EB2A375">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1E2D226D" w14:textId="77777777" w:rsidR="00653AB7" w:rsidRDefault="00653AB7">
            <w:pPr>
              <w:adjustRightInd w:val="0"/>
              <w:snapToGrid w:val="0"/>
            </w:pPr>
          </w:p>
          <w:p w14:paraId="448E61A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25450409" w14:textId="77777777" w:rsidR="00653AB7" w:rsidRDefault="00E13DF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63B881DE"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85B0F1F"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185FDA34"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3042AA60"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88EE22C" w14:textId="77777777" w:rsidR="00653AB7" w:rsidRDefault="00E13DFC">
            <w:pPr>
              <w:numPr>
                <w:ilvl w:val="0"/>
                <w:numId w:val="22"/>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C87556C" w14:textId="77777777" w:rsidR="00653AB7" w:rsidRDefault="00E13DFC">
            <w:pPr>
              <w:numPr>
                <w:ilvl w:val="0"/>
                <w:numId w:val="22"/>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1EE50D38" w14:textId="77777777" w:rsidR="00653AB7" w:rsidRDefault="00E13DFC">
            <w:pPr>
              <w:numPr>
                <w:ilvl w:val="0"/>
                <w:numId w:val="22"/>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5438CFEB" w14:textId="77777777" w:rsidR="00653AB7" w:rsidRDefault="00E13DFC">
            <w:pPr>
              <w:numPr>
                <w:ilvl w:val="0"/>
                <w:numId w:val="22"/>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228D5B84" w14:textId="77777777" w:rsidR="00653AB7" w:rsidRDefault="00E13DFC">
            <w:pPr>
              <w:numPr>
                <w:ilvl w:val="0"/>
                <w:numId w:val="22"/>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23FC9512" w14:textId="7267A2D8" w:rsidR="00653AB7" w:rsidRDefault="00E13DFC">
            <w:pPr>
              <w:numPr>
                <w:ilvl w:val="1"/>
                <w:numId w:val="22"/>
                <w:ins w:id="31" w:author="JL" w:date="2021-08-24T11:35:00Z"/>
              </w:numPr>
              <w:rPr>
                <w:rFonts w:ascii="Times New Roman" w:eastAsia="Batang" w:hAnsi="Times New Roman" w:cs="Times New Roman"/>
                <w:sz w:val="18"/>
                <w:szCs w:val="18"/>
                <w:lang w:val="en-GB"/>
              </w:rPr>
              <w:pPrChange w:id="32" w:author="Yang" w:date="2021-08-24T11:35:00Z">
                <w:pPr>
                  <w:numPr>
                    <w:numId w:val="22"/>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on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sidR="003E006E">
              <w:rPr>
                <w:rFonts w:ascii="Times New Roman" w:eastAsia="Batang" w:hAnsi="Times New Roman" w:cs="Times New Roman"/>
                <w:sz w:val="18"/>
                <w:szCs w:val="18"/>
              </w:rPr>
              <w:pgNum/>
            </w:r>
            <w:r w:rsidR="003E006E">
              <w:rPr>
                <w:rFonts w:ascii="Times New Roman" w:eastAsia="Batang" w:hAnsi="Times New Roman" w:cs="Times New Roman"/>
                <w:sz w:val="18"/>
                <w:szCs w:val="18"/>
              </w:rPr>
              <w:t>arameters</w:t>
            </w:r>
            <w:ins w:id="39" w:author="Yang" w:date="2021-08-24T11:38:00Z">
              <w:r>
                <w:rPr>
                  <w:rFonts w:ascii="Times New Roman" w:eastAsia="Batang" w:hAnsi="Times New Roman" w:cs="Times New Roman" w:hint="eastAsia"/>
                  <w:sz w:val="18"/>
                  <w:szCs w:val="18"/>
                </w:rPr>
                <w:t xml:space="preserve"> (for FR1).</w:t>
              </w:r>
            </w:ins>
          </w:p>
          <w:p w14:paraId="2BEF9D45"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2712FB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tc>
      </w:tr>
      <w:tr w:rsidR="00653AB7" w14:paraId="38A162CB" w14:textId="77777777">
        <w:tc>
          <w:tcPr>
            <w:tcW w:w="2122" w:type="dxa"/>
            <w:shd w:val="clear" w:color="auto" w:fill="auto"/>
          </w:tcPr>
          <w:p w14:paraId="1F2B0AE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MediaTek</w:t>
            </w:r>
          </w:p>
        </w:tc>
        <w:tc>
          <w:tcPr>
            <w:tcW w:w="7512" w:type="dxa"/>
            <w:shd w:val="clear" w:color="auto" w:fill="auto"/>
          </w:tcPr>
          <w:p w14:paraId="514E01A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possible agreement.</w:t>
            </w:r>
          </w:p>
        </w:tc>
      </w:tr>
      <w:tr w:rsidR="00653AB7" w14:paraId="3B117A75" w14:textId="77777777">
        <w:tc>
          <w:tcPr>
            <w:tcW w:w="2122" w:type="dxa"/>
            <w:shd w:val="clear" w:color="auto" w:fill="auto"/>
          </w:tcPr>
          <w:p w14:paraId="2257CF6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DBC6B1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understanding of the possible agreement regarding the cases mentioned by ZTE is</w:t>
            </w:r>
          </w:p>
          <w:p w14:paraId="60657F43" w14:textId="77777777" w:rsidR="00653AB7" w:rsidRDefault="00E13DFC">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resource#1 will be updated to a M-TRP PUCCH with beam#2 and beam#3</w:t>
            </w:r>
          </w:p>
          <w:p w14:paraId="30D01DBC" w14:textId="77777777" w:rsidR="00653AB7" w:rsidRDefault="00E13DFC">
            <w:pPr>
              <w:pStyle w:val="ListParagraph"/>
              <w:numPr>
                <w:ilvl w:val="0"/>
                <w:numId w:val="2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4</w:t>
            </w:r>
            <w:r>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 resource#2 will be updated to a S-TRP PUCCH with beam#1</w:t>
            </w:r>
          </w:p>
        </w:tc>
      </w:tr>
      <w:tr w:rsidR="00653AB7" w14:paraId="44EAE752" w14:textId="77777777">
        <w:tc>
          <w:tcPr>
            <w:tcW w:w="2122" w:type="dxa"/>
            <w:shd w:val="clear" w:color="auto" w:fill="auto"/>
          </w:tcPr>
          <w:p w14:paraId="2893A7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shd w:val="clear" w:color="auto" w:fill="auto"/>
          </w:tcPr>
          <w:p w14:paraId="437D9C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proposal.</w:t>
            </w:r>
          </w:p>
        </w:tc>
      </w:tr>
      <w:tr w:rsidR="00BE795C" w14:paraId="5D266080" w14:textId="77777777">
        <w:tc>
          <w:tcPr>
            <w:tcW w:w="2122" w:type="dxa"/>
            <w:shd w:val="clear" w:color="auto" w:fill="auto"/>
          </w:tcPr>
          <w:p w14:paraId="02B90D6F" w14:textId="77777777" w:rsidR="00BE795C" w:rsidRDefault="00BE795C" w:rsidP="00BE79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shd w:val="clear" w:color="auto" w:fill="auto"/>
          </w:tcPr>
          <w:p w14:paraId="10450A3C"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w:t>
            </w:r>
          </w:p>
          <w:p w14:paraId="43A64809" w14:textId="77777777" w:rsidR="00BE795C" w:rsidRDefault="00BE795C" w:rsidP="00BE795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ZTE’s example, we failed to get the point. The 3</w:t>
            </w:r>
            <w:r w:rsidRPr="007E5279">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and 4</w:t>
            </w:r>
            <w:r w:rsidRPr="007E5279">
              <w:rPr>
                <w:rFonts w:ascii="Times New Roman" w:eastAsia="SimSun" w:hAnsi="Times New Roman" w:cs="Times New Roman"/>
                <w:color w:val="4A442A" w:themeColor="background2" w:themeShade="40"/>
                <w:sz w:val="16"/>
                <w:szCs w:val="16"/>
                <w:vertAlign w:val="superscript"/>
              </w:rPr>
              <w:t>th</w:t>
            </w:r>
            <w:r>
              <w:rPr>
                <w:rFonts w:ascii="Times New Roman" w:eastAsia="SimSun"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C5911" w14:paraId="2856C247" w14:textId="77777777">
        <w:tc>
          <w:tcPr>
            <w:tcW w:w="2122" w:type="dxa"/>
            <w:shd w:val="clear" w:color="auto" w:fill="auto"/>
          </w:tcPr>
          <w:p w14:paraId="0591C6E4" w14:textId="62FD215E" w:rsidR="007C5911" w:rsidRDefault="007C5911" w:rsidP="007C5911">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shd w:val="clear" w:color="auto" w:fill="auto"/>
          </w:tcPr>
          <w:p w14:paraId="4487C9D5" w14:textId="23F60471"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FL’s proposal.</w:t>
            </w:r>
          </w:p>
        </w:tc>
      </w:tr>
      <w:tr w:rsidR="003E006E" w14:paraId="1146B2A9" w14:textId="77777777">
        <w:tc>
          <w:tcPr>
            <w:tcW w:w="2122" w:type="dxa"/>
            <w:shd w:val="clear" w:color="auto" w:fill="auto"/>
          </w:tcPr>
          <w:p w14:paraId="30095A9A" w14:textId="2A5F5E54" w:rsidR="003E006E" w:rsidRDefault="003E006E" w:rsidP="00BE795C">
            <w:pPr>
              <w:adjustRightInd w:val="0"/>
              <w:snapToGrid w:val="0"/>
              <w:jc w:val="center"/>
              <w:rPr>
                <w:rFonts w:ascii="Times New Roman" w:eastAsia="SimSun" w:hAnsi="Times New Roman" w:cs="Times New Roman"/>
                <w:b/>
                <w:bCs/>
                <w:color w:val="4A442A" w:themeColor="background2" w:themeShade="40"/>
                <w:sz w:val="18"/>
                <w:szCs w:val="18"/>
              </w:rPr>
            </w:pPr>
            <w:r w:rsidRPr="003E006E">
              <w:rPr>
                <w:rFonts w:ascii="Times New Roman" w:eastAsia="SimSun" w:hAnsi="Times New Roman" w:cs="Times New Roman"/>
                <w:b/>
                <w:bCs/>
                <w:color w:val="4A442A" w:themeColor="background2" w:themeShade="40"/>
                <w:sz w:val="18"/>
                <w:szCs w:val="18"/>
                <w:highlight w:val="cyan"/>
              </w:rPr>
              <w:t>FL Update #1</w:t>
            </w:r>
          </w:p>
        </w:tc>
        <w:tc>
          <w:tcPr>
            <w:tcW w:w="7512" w:type="dxa"/>
            <w:shd w:val="clear" w:color="auto" w:fill="auto"/>
          </w:tcPr>
          <w:p w14:paraId="3CF190E4" w14:textId="77777777" w:rsidR="003E006E" w:rsidRPr="003E006E" w:rsidRDefault="003E006E" w:rsidP="003E006E">
            <w:pPr>
              <w:spacing w:after="0" w:line="240" w:lineRule="auto"/>
              <w:rPr>
                <w:rFonts w:ascii="Times New Roman" w:eastAsia="Calibri" w:hAnsi="Times New Roman" w:cs="Times New Roman"/>
                <w:sz w:val="20"/>
                <w:szCs w:val="20"/>
              </w:rPr>
            </w:pPr>
            <w:r w:rsidRPr="003E006E">
              <w:rPr>
                <w:rFonts w:ascii="Times New Roman" w:eastAsia="Calibri" w:hAnsi="Times New Roman" w:cs="Times New Roman"/>
                <w:b/>
                <w:bCs/>
                <w:color w:val="000000"/>
                <w:sz w:val="18"/>
                <w:szCs w:val="18"/>
                <w:highlight w:val="magenta"/>
                <w:lang w:val="en-GB"/>
              </w:rPr>
              <w:t>Offline Agreement</w:t>
            </w:r>
          </w:p>
          <w:p w14:paraId="1A504AB4" w14:textId="77777777" w:rsidR="003E006E" w:rsidRPr="003E006E" w:rsidRDefault="003E006E" w:rsidP="003E006E">
            <w:pPr>
              <w:spacing w:after="0" w:line="240" w:lineRule="auto"/>
              <w:rPr>
                <w:rFonts w:ascii="Times New Roman" w:eastAsia="Calibri" w:hAnsi="Times New Roman" w:cs="Times New Roman"/>
                <w:sz w:val="20"/>
                <w:szCs w:val="20"/>
              </w:rPr>
            </w:pPr>
            <w:r w:rsidRPr="003E006E">
              <w:rPr>
                <w:rFonts w:ascii="Times New Roman" w:eastAsia="Calibri" w:hAnsi="Times New Roman" w:cs="Times New Roman"/>
                <w:sz w:val="18"/>
                <w:szCs w:val="18"/>
                <w:lang w:val="en-GB"/>
              </w:rPr>
              <w:t>For the grouping of PUCCH resources in Rel-17 multi-TRP PUCCH repetition schemes,</w:t>
            </w:r>
          </w:p>
          <w:p w14:paraId="154EA6FF"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Support MAC-CE activating two spatial relation info’s (for FR2) for a group of PUCCH resources in a CC. </w:t>
            </w:r>
          </w:p>
          <w:p w14:paraId="056942AE"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Support MAC-CE activating two sets of power control parameters (for FR1) for a group of PUCCH resources in a CC. </w:t>
            </w:r>
          </w:p>
          <w:p w14:paraId="322FCFF9"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When the PUCCH resource is indicated with two spatial relation info’s or two sets of power control parameters </w:t>
            </w:r>
            <w:r w:rsidRPr="003E006E">
              <w:rPr>
                <w:rFonts w:ascii="Times New Roman" w:eastAsia="Times New Roman" w:hAnsi="Times New Roman" w:cs="Times New Roman"/>
                <w:color w:val="4472C4"/>
                <w:sz w:val="18"/>
                <w:szCs w:val="18"/>
                <w:lang w:val="en-GB"/>
              </w:rPr>
              <w:t>(</w:t>
            </w:r>
            <w:r w:rsidRPr="003E006E">
              <w:rPr>
                <w:rFonts w:ascii="Times New Roman" w:eastAsia="Times New Roman" w:hAnsi="Times New Roman" w:cs="Times New Roman"/>
                <w:color w:val="4472C4"/>
                <w:sz w:val="18"/>
                <w:szCs w:val="18"/>
              </w:rPr>
              <w:t>via a MAC-CE that activating two spatial relation info’s or a MAC-CE that activating two sets of power control parameters for a group of PUCCH resources, respectively</w:t>
            </w:r>
            <w:r w:rsidRPr="003E006E">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6F4A5739"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When the PUCCH resource is indicated with one spatial relation info or one set of power control parameters </w:t>
            </w:r>
            <w:r w:rsidRPr="003E006E">
              <w:rPr>
                <w:rFonts w:ascii="Times New Roman" w:eastAsia="Times New Roman" w:hAnsi="Times New Roman" w:cs="Times New Roman"/>
                <w:color w:val="4472C4"/>
                <w:sz w:val="18"/>
                <w:szCs w:val="18"/>
                <w:lang w:val="en-GB"/>
              </w:rPr>
              <w:t>(via a MAC-CE that activating single spatial relation info or a MAC-CE that activating single set of power control parameters for a group of PUCCH resources, respectively)</w:t>
            </w:r>
            <w:r w:rsidRPr="003E006E">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20128C2"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The signalling details are up to RAN2 to decide.</w:t>
            </w:r>
          </w:p>
          <w:p w14:paraId="5185687A" w14:textId="77777777" w:rsidR="003E006E" w:rsidRPr="003E006E" w:rsidRDefault="003E006E" w:rsidP="003E006E">
            <w:pPr>
              <w:numPr>
                <w:ilvl w:val="0"/>
                <w:numId w:val="35"/>
              </w:numPr>
              <w:spacing w:after="0" w:line="240" w:lineRule="auto"/>
              <w:rPr>
                <w:rFonts w:ascii="Times New Roman" w:eastAsia="Times New Roman" w:hAnsi="Times New Roman" w:cs="Times New Roman"/>
                <w:sz w:val="20"/>
                <w:szCs w:val="20"/>
              </w:rPr>
            </w:pPr>
            <w:r w:rsidRPr="003E006E">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p w14:paraId="0D6207E2" w14:textId="77777777" w:rsidR="003E006E" w:rsidRPr="003E006E" w:rsidRDefault="003E006E" w:rsidP="00BE795C">
            <w:pPr>
              <w:adjustRightInd w:val="0"/>
              <w:snapToGrid w:val="0"/>
              <w:rPr>
                <w:rFonts w:ascii="Times New Roman" w:eastAsia="SimSun" w:hAnsi="Times New Roman" w:cs="Times New Roman"/>
                <w:color w:val="4A442A" w:themeColor="background2" w:themeShade="40"/>
                <w:sz w:val="18"/>
                <w:szCs w:val="18"/>
              </w:rPr>
            </w:pPr>
          </w:p>
          <w:p w14:paraId="71E5A062" w14:textId="1425B4C5" w:rsidR="003E006E" w:rsidRDefault="003E006E" w:rsidP="00BE795C">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4A442A" w:themeColor="background2" w:themeShade="40"/>
                <w:sz w:val="18"/>
                <w:szCs w:val="18"/>
                <w:highlight w:val="lightGray"/>
              </w:rPr>
              <w:t>Discussion is over email.</w:t>
            </w:r>
            <w:r>
              <w:rPr>
                <w:rFonts w:ascii="Times New Roman" w:eastAsia="SimSun" w:hAnsi="Times New Roman" w:cs="Times New Roman"/>
                <w:color w:val="4A442A" w:themeColor="background2" w:themeShade="40"/>
                <w:sz w:val="18"/>
                <w:szCs w:val="18"/>
              </w:rPr>
              <w:t xml:space="preserve"> </w:t>
            </w:r>
            <w:r w:rsidRPr="003E006E">
              <w:rPr>
                <w:rFonts w:ascii="Times New Roman" w:eastAsia="SimSun" w:hAnsi="Times New Roman" w:cs="Times New Roman"/>
                <w:color w:val="4A442A" w:themeColor="background2" w:themeShade="40"/>
                <w:sz w:val="18"/>
                <w:szCs w:val="18"/>
              </w:rPr>
              <w:t xml:space="preserve"> </w:t>
            </w:r>
          </w:p>
        </w:tc>
      </w:tr>
    </w:tbl>
    <w:p w14:paraId="24510989" w14:textId="77777777" w:rsidR="00653AB7" w:rsidRDefault="00653AB7">
      <w:pPr>
        <w:rPr>
          <w:rFonts w:ascii="Times New Roman" w:hAnsi="Times New Roman" w:cs="Times New Roman"/>
          <w:b/>
          <w:bCs/>
          <w:sz w:val="18"/>
          <w:szCs w:val="18"/>
          <w:highlight w:val="yellow"/>
        </w:rPr>
      </w:pPr>
    </w:p>
    <w:p w14:paraId="53E789FC" w14:textId="77777777" w:rsidR="00653AB7" w:rsidRDefault="00E13DFC">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74A571BE"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0A098721" w14:textId="77777777" w:rsidR="00653AB7" w:rsidRDefault="00E13DFC">
      <w:pPr>
        <w:rPr>
          <w:rFonts w:ascii="Times New Roman" w:hAnsi="Times New Roman" w:cs="Times New Roman"/>
          <w:sz w:val="18"/>
          <w:szCs w:val="18"/>
        </w:rPr>
      </w:pPr>
      <w:r>
        <w:rPr>
          <w:rFonts w:ascii="Times New Roman" w:hAnsi="Times New Roman" w:cs="Times New Roman"/>
          <w:b/>
          <w:bCs/>
          <w:sz w:val="18"/>
          <w:szCs w:val="18"/>
          <w:highlight w:val="yellow"/>
          <w:u w:val="single"/>
        </w:rPr>
        <w:lastRenderedPageBreak/>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2A91AF44" w14:textId="77777777" w:rsidR="00653AB7" w:rsidRDefault="00E13DFC">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1FD98F9" w14:textId="77777777" w:rsidR="00653AB7" w:rsidRDefault="00E13DFC">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E2570E" w14:textId="77777777" w:rsidR="00653AB7" w:rsidRDefault="00E13DFC">
      <w:pPr>
        <w:adjustRightInd w:val="0"/>
        <w:snapToGrid w:val="0"/>
        <w:rPr>
          <w:rFonts w:ascii="Times New Roman" w:eastAsia="SimSun" w:hAnsi="Times New Roman" w:cs="Times New Roman"/>
          <w:b/>
          <w:bCs/>
          <w:color w:val="FF0000"/>
          <w:sz w:val="18"/>
          <w:szCs w:val="18"/>
        </w:rPr>
      </w:pPr>
      <w:r>
        <w:rPr>
          <w:rFonts w:ascii="Times New Roman" w:eastAsia="SimSun" w:hAnsi="Times New Roman"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653AB7" w14:paraId="655188AB" w14:textId="77777777">
        <w:tc>
          <w:tcPr>
            <w:tcW w:w="2122" w:type="dxa"/>
            <w:shd w:val="clear" w:color="auto" w:fill="EEECE1" w:themeFill="background2"/>
          </w:tcPr>
          <w:p w14:paraId="4E32A2A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797CAF3"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653AB7" w14:paraId="7EB496AC" w14:textId="77777777">
        <w:tc>
          <w:tcPr>
            <w:tcW w:w="2122" w:type="dxa"/>
            <w:shd w:val="clear" w:color="auto" w:fill="auto"/>
          </w:tcPr>
          <w:p w14:paraId="03F4F166"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shd w:val="clear" w:color="auto" w:fill="auto"/>
          </w:tcPr>
          <w:p w14:paraId="66DD916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5D1FCA7F"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7A85F2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Also, Scheme 2 has multiple important advantages over scheme 3:</w:t>
            </w:r>
          </w:p>
          <w:p w14:paraId="0158108D"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A7FA47A"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7DD59916" w14:textId="77777777" w:rsidR="00653AB7" w:rsidRDefault="00E13DFC">
            <w:pPr>
              <w:pStyle w:val="ListParagraph"/>
              <w:numPr>
                <w:ilvl w:val="0"/>
                <w:numId w:val="24"/>
              </w:num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65ED240" w14:textId="77777777" w:rsidR="00653AB7" w:rsidRDefault="00E13DFC">
            <w:pPr>
              <w:pStyle w:val="ListParagraph"/>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653AB7" w14:paraId="06F39895" w14:textId="77777777">
        <w:tc>
          <w:tcPr>
            <w:tcW w:w="2122" w:type="dxa"/>
          </w:tcPr>
          <w:p w14:paraId="710531E1"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w:t>
            </w:r>
          </w:p>
        </w:tc>
        <w:tc>
          <w:tcPr>
            <w:tcW w:w="7512" w:type="dxa"/>
          </w:tcPr>
          <w:p w14:paraId="6F57661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653AB7" w14:paraId="492A7E3C" w14:textId="77777777">
        <w:tc>
          <w:tcPr>
            <w:tcW w:w="2122" w:type="dxa"/>
          </w:tcPr>
          <w:p w14:paraId="4A315017"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60DA5287"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29CEC8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653AB7" w14:paraId="43AC5083" w14:textId="77777777">
        <w:tc>
          <w:tcPr>
            <w:tcW w:w="2122" w:type="dxa"/>
          </w:tcPr>
          <w:p w14:paraId="7E39AE6B"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05E52AEC"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653AB7" w14:paraId="7053C45A" w14:textId="77777777">
        <w:tc>
          <w:tcPr>
            <w:tcW w:w="2122" w:type="dxa"/>
          </w:tcPr>
          <w:p w14:paraId="449994F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52F3DC35"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653AB7" w14:paraId="3F68E2D4" w14:textId="77777777">
        <w:tc>
          <w:tcPr>
            <w:tcW w:w="2122" w:type="dxa"/>
          </w:tcPr>
          <w:p w14:paraId="58A0AE80"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highlight w:val="cyan"/>
              </w:rPr>
            </w:pPr>
            <w:r>
              <w:rPr>
                <w:rFonts w:ascii="Times New Roman" w:eastAsia="SimSun" w:hAnsi="Times New Roman" w:cs="Times New Roman"/>
                <w:color w:val="4A442A" w:themeColor="background2" w:themeShade="40"/>
                <w:sz w:val="18"/>
                <w:szCs w:val="18"/>
              </w:rPr>
              <w:t>QC</w:t>
            </w:r>
          </w:p>
        </w:tc>
        <w:tc>
          <w:tcPr>
            <w:tcW w:w="7512" w:type="dxa"/>
          </w:tcPr>
          <w:p w14:paraId="27533D71"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653AB7" w14:paraId="08351C4D" w14:textId="77777777">
        <w:tc>
          <w:tcPr>
            <w:tcW w:w="2122" w:type="dxa"/>
          </w:tcPr>
          <w:p w14:paraId="35D2C37F"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Lenovo/MotM</w:t>
            </w:r>
          </w:p>
        </w:tc>
        <w:tc>
          <w:tcPr>
            <w:tcW w:w="7512" w:type="dxa"/>
          </w:tcPr>
          <w:p w14:paraId="71A2A8DD"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653AB7" w14:paraId="480B7281" w14:textId="77777777">
        <w:tc>
          <w:tcPr>
            <w:tcW w:w="2122" w:type="dxa"/>
          </w:tcPr>
          <w:p w14:paraId="788B6CBE"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vivo</w:t>
            </w:r>
          </w:p>
        </w:tc>
        <w:tc>
          <w:tcPr>
            <w:tcW w:w="7512" w:type="dxa"/>
          </w:tcPr>
          <w:p w14:paraId="17D7ACC3" w14:textId="77777777" w:rsidR="00653AB7" w:rsidRDefault="00E13DFC">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653AB7" w14:paraId="58B259E1" w14:textId="77777777">
        <w:tc>
          <w:tcPr>
            <w:tcW w:w="2122" w:type="dxa"/>
          </w:tcPr>
          <w:p w14:paraId="7A34AB82"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Xiaomi</w:t>
            </w:r>
          </w:p>
        </w:tc>
        <w:tc>
          <w:tcPr>
            <w:tcW w:w="7512" w:type="dxa"/>
          </w:tcPr>
          <w:p w14:paraId="51A4829A" w14:textId="77777777" w:rsidR="00653AB7" w:rsidRDefault="00E13DFC">
            <w:pPr>
              <w:rPr>
                <w:rFonts w:ascii="Times New Roman" w:hAnsi="Times New Roman" w:cs="Times New Roman"/>
                <w:color w:val="000000"/>
                <w:sz w:val="18"/>
                <w:szCs w:val="18"/>
              </w:rPr>
            </w:pPr>
            <w:r>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2F3328D6" w14:textId="77777777" w:rsidR="00653AB7" w:rsidRDefault="00653AB7">
            <w:pPr>
              <w:adjustRightInd w:val="0"/>
              <w:snapToGrid w:val="0"/>
              <w:rPr>
                <w:rFonts w:ascii="Times New Roman" w:eastAsia="SimSun" w:hAnsi="Times New Roman" w:cs="Times New Roman"/>
                <w:color w:val="4A442A" w:themeColor="background2" w:themeShade="40"/>
                <w:sz w:val="18"/>
                <w:szCs w:val="18"/>
              </w:rPr>
            </w:pPr>
          </w:p>
        </w:tc>
      </w:tr>
      <w:tr w:rsidR="00653AB7" w14:paraId="2A250EC7" w14:textId="77777777">
        <w:tc>
          <w:tcPr>
            <w:tcW w:w="2122" w:type="dxa"/>
          </w:tcPr>
          <w:p w14:paraId="4D2EF92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Ericsson</w:t>
            </w:r>
          </w:p>
        </w:tc>
        <w:tc>
          <w:tcPr>
            <w:tcW w:w="7512" w:type="dxa"/>
          </w:tcPr>
          <w:p w14:paraId="1E196D5E"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50856FF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653AB7" w14:paraId="3A89455D" w14:textId="77777777">
        <w:tc>
          <w:tcPr>
            <w:tcW w:w="2122" w:type="dxa"/>
          </w:tcPr>
          <w:p w14:paraId="6AB4BD09"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2C4ECD2"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47BDF30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addition, mTRP PUCCH in Rel. 17 is not only about non co-located TRPs, it equally applies to multiple panels at the receiver side.</w:t>
            </w:r>
          </w:p>
          <w:p w14:paraId="5D20487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653AB7" w14:paraId="1838FF07" w14:textId="77777777">
        <w:tc>
          <w:tcPr>
            <w:tcW w:w="2122" w:type="dxa"/>
          </w:tcPr>
          <w:p w14:paraId="3F36E0D8" w14:textId="77777777" w:rsidR="00653AB7" w:rsidRDefault="00E13DFC">
            <w:pPr>
              <w:adjustRightInd w:val="0"/>
              <w:snapToGrid w:val="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0AA818E" w14:textId="021DCCC5" w:rsidR="00653AB7" w:rsidRDefault="00E13DFC" w:rsidP="003E006E">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tc>
      </w:tr>
      <w:tr w:rsidR="00653AB7" w14:paraId="033FA32C" w14:textId="77777777">
        <w:tc>
          <w:tcPr>
            <w:tcW w:w="2122" w:type="dxa"/>
          </w:tcPr>
          <w:p w14:paraId="5D9C6C3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4F11895"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4048DD5A"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14:paraId="46609BA3"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rsidR="00653AB7" w14:paraId="4BA7F640" w14:textId="77777777">
        <w:tc>
          <w:tcPr>
            <w:tcW w:w="2122" w:type="dxa"/>
          </w:tcPr>
          <w:p w14:paraId="3B63722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711E16B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w:t>
            </w:r>
          </w:p>
          <w:p w14:paraId="2A5B045D"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00C32427"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Regarding your second question, I am not sure what you are trying to achieve by discussing DL Schemes SDM and FDMSchemeA.  Let’s focus the discussion on MTRP PUCCH, and the need to support a third multi-TRP PUCCH scheme in Rel-17 instead.</w:t>
            </w:r>
          </w:p>
          <w:p w14:paraId="387A6CAD" w14:textId="4C4550FF"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tc>
      </w:tr>
      <w:tr w:rsidR="00653AB7" w14:paraId="6622C760" w14:textId="77777777">
        <w:tc>
          <w:tcPr>
            <w:tcW w:w="2122" w:type="dxa"/>
          </w:tcPr>
          <w:p w14:paraId="059EC11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tcPr>
          <w:p w14:paraId="3661EF36"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still have concern for this proposal. We doubt the feasibility for this issue if there is no gap between two beams. Based on RAN4’s LS, some guard period should be needed.</w:t>
            </w:r>
          </w:p>
        </w:tc>
      </w:tr>
      <w:tr w:rsidR="00653AB7" w14:paraId="7E03C037" w14:textId="77777777">
        <w:tc>
          <w:tcPr>
            <w:tcW w:w="2122" w:type="dxa"/>
          </w:tcPr>
          <w:p w14:paraId="5F47A9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5B304F79"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w:t>
            </w:r>
          </w:p>
          <w:p w14:paraId="6765B1CB"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4362949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second point: I am just trying to understand if Rel. 16 design had the same issue or not in your view.</w:t>
            </w:r>
          </w:p>
          <w:p w14:paraId="37EBF2AC"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third point: In addition to the use cases you mentioned, this would be also applicable to non co-located TRPs with good backhaul (just like single-DCI based mTRP in Rel. 16)</w:t>
            </w:r>
          </w:p>
          <w:p w14:paraId="71C98DB1" w14:textId="77777777" w:rsidR="00653AB7" w:rsidRDefault="00E13DF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@Apple: Isn’t it same as PUSCH Repetition Type B when different beams are back-to-back? Also, with regard to RAN4 LS, please see the answer to Q4:</w:t>
            </w:r>
          </w:p>
          <w:p w14:paraId="5C4DBE01"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2635B0B9" wp14:editId="74C96E5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AE077A" w14:textId="77777777" w:rsidR="00893B5B" w:rsidRDefault="00893B5B">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893B5B" w:rsidRDefault="00893B5B">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635B0B9"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64AE077A" w14:textId="77777777" w:rsidR="00893B5B" w:rsidRDefault="00893B5B">
                            <w:pPr>
                              <w:rPr>
                                <w:rFonts w:ascii="Times New Roman" w:eastAsia="SimSun" w:hAnsi="Times New Roman" w:cs="Times New Roman"/>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Question 4</w:t>
                            </w:r>
                            <w:r>
                              <w:rPr>
                                <w:rFonts w:ascii="Times New Roman" w:eastAsia="SimSun" w:hAnsi="Times New Roman" w:cs="Times New Roman"/>
                                <w:color w:val="4A442A" w:themeColor="background2" w:themeShade="40"/>
                                <w:sz w:val="18"/>
                                <w:szCs w:val="18"/>
                                <w:lang w:val="en-GB"/>
                              </w:rPr>
                              <w:t xml:space="preserve">: In particular to multi-TRP </w:t>
                            </w:r>
                            <w:r>
                              <w:rPr>
                                <w:rFonts w:ascii="Times New Roman" w:eastAsia="SimSun" w:hAnsi="Times New Roman" w:cs="Times New Roman"/>
                                <w:color w:val="4A442A" w:themeColor="background2" w:themeShade="40"/>
                                <w:sz w:val="18"/>
                                <w:szCs w:val="18"/>
                                <w:highlight w:val="yellow"/>
                                <w:lang w:val="en-GB"/>
                              </w:rPr>
                              <w:t>intra-slot beam hopping (Scheme 2)</w:t>
                            </w:r>
                            <w:r>
                              <w:rPr>
                                <w:rFonts w:ascii="Times New Roman" w:eastAsia="SimSun"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0361CAE9" w14:textId="77777777" w:rsidR="00893B5B" w:rsidRDefault="00893B5B">
                            <w:pPr>
                              <w:rPr>
                                <w:rFonts w:ascii="Times New Roman" w:eastAsia="SimSun" w:hAnsi="Times New Roman" w:cs="Times New Roman"/>
                                <w:b/>
                                <w:color w:val="4A442A" w:themeColor="background2" w:themeShade="40"/>
                                <w:sz w:val="18"/>
                                <w:szCs w:val="18"/>
                                <w:lang w:val="en-GB"/>
                              </w:rPr>
                            </w:pPr>
                            <w:r>
                              <w:rPr>
                                <w:rFonts w:ascii="Times New Roman" w:eastAsia="SimSun" w:hAnsi="Times New Roman" w:cs="Times New Roman"/>
                                <w:b/>
                                <w:color w:val="4A442A" w:themeColor="background2" w:themeShade="40"/>
                                <w:sz w:val="18"/>
                                <w:szCs w:val="18"/>
                                <w:lang w:val="en-GB"/>
                              </w:rPr>
                              <w:t>Answer 4</w:t>
                            </w:r>
                            <w:r>
                              <w:rPr>
                                <w:rFonts w:ascii="Times New Roman" w:eastAsia="SimSun" w:hAnsi="Times New Roman" w:cs="Times New Roman"/>
                                <w:color w:val="4A442A" w:themeColor="background2" w:themeShade="40"/>
                                <w:sz w:val="18"/>
                                <w:szCs w:val="18"/>
                                <w:lang w:val="en-GB"/>
                              </w:rPr>
                              <w:t xml:space="preserve">: </w:t>
                            </w:r>
                            <w:r>
                              <w:rPr>
                                <w:rFonts w:ascii="Times New Roman" w:eastAsia="SimSun"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SimSun" w:hAnsi="Times New Roman" w:cs="Times New Roman"/>
                                <w:color w:val="4A442A" w:themeColor="background2" w:themeShade="40"/>
                                <w:sz w:val="18"/>
                                <w:szCs w:val="18"/>
                                <w:lang w:val="en-GB"/>
                              </w:rPr>
                              <w:t xml:space="preserve">. For RB hopping, transient period is defined as 5us for FR2 UE. </w:t>
                            </w:r>
                            <w:r>
                              <w:rPr>
                                <w:rFonts w:ascii="Times New Roman" w:eastAsia="SimSun"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SimSun" w:hAnsi="Times New Roman" w:cs="Times New Roman"/>
                                <w:color w:val="4A442A" w:themeColor="background2" w:themeShade="40"/>
                                <w:sz w:val="18"/>
                                <w:szCs w:val="18"/>
                                <w:lang w:val="en-GB"/>
                              </w:rPr>
                              <w:t>.</w:t>
                            </w:r>
                          </w:p>
                        </w:txbxContent>
                      </v:textbox>
                      <w10:wrap type="square"/>
                    </v:shape>
                  </w:pict>
                </mc:Fallback>
              </mc:AlternateContent>
            </w:r>
            <w:r>
              <w:rPr>
                <w:rFonts w:ascii="Times New Roman" w:eastAsia="SimSun" w:hAnsi="Times New Roman" w:cs="Times New Roman"/>
                <w:color w:val="4A442A" w:themeColor="background2" w:themeShade="40"/>
                <w:sz w:val="18"/>
                <w:szCs w:val="18"/>
              </w:rPr>
              <w:t>Also, for refence, the RAN4 requirement for freq. hopping is copied below [38.101]:</w:t>
            </w:r>
          </w:p>
          <w:p w14:paraId="2D7F0C33" w14:textId="77777777" w:rsidR="00653AB7" w:rsidRDefault="00E13DFC">
            <w:pPr>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60288" behindDoc="0" locked="0" layoutInCell="1" allowOverlap="1" wp14:anchorId="6E9BD8B9" wp14:editId="6BD6239F">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25FDA9"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E9BD8B9"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1C25FDA9"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The transmit ON/OFF time mask defines the transient period(s) allowed </w:t>
                            </w:r>
                          </w:p>
                          <w:p w14:paraId="788105E5"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transmit OFF power and transmit ON power symbols (transmit ON/OFF) </w:t>
                            </w:r>
                          </w:p>
                          <w:p w14:paraId="08CC29AA"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between continuous ON-power transmissions </w:t>
                            </w:r>
                            <w:r>
                              <w:rPr>
                                <w:rFonts w:ascii="Times New Roman" w:eastAsia="SimSun" w:hAnsi="Times New Roman" w:cs="Times New Roman"/>
                                <w:color w:val="4A442A" w:themeColor="background2" w:themeShade="40"/>
                                <w:sz w:val="18"/>
                                <w:szCs w:val="18"/>
                                <w:highlight w:val="yellow"/>
                              </w:rPr>
                              <w:t>when power change or RB hopping is applied</w:t>
                            </w:r>
                            <w:r>
                              <w:rPr>
                                <w:rFonts w:ascii="Times New Roman" w:eastAsia="SimSun" w:hAnsi="Times New Roman" w:cs="Times New Roman"/>
                                <w:color w:val="4A442A" w:themeColor="background2" w:themeShade="40"/>
                                <w:sz w:val="18"/>
                                <w:szCs w:val="18"/>
                              </w:rPr>
                              <w:t xml:space="preserve">. </w:t>
                            </w:r>
                          </w:p>
                          <w:p w14:paraId="1B6721D2" w14:textId="77777777" w:rsidR="00893B5B" w:rsidRDefault="00893B5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yellow"/>
                              </w:rPr>
                              <w:t>In case of RB hopping, transition period is shared symmetrically</w:t>
                            </w:r>
                            <w:r>
                              <w:rPr>
                                <w:rFonts w:ascii="Times New Roman" w:eastAsia="SimSun" w:hAnsi="Times New Roman" w:cs="Times New Roman"/>
                                <w:color w:val="4A442A" w:themeColor="background2" w:themeShade="40"/>
                                <w:sz w:val="18"/>
                                <w:szCs w:val="18"/>
                              </w:rPr>
                              <w:t>.</w:t>
                            </w:r>
                          </w:p>
                        </w:txbxContent>
                      </v:textbox>
                      <w10:wrap type="square"/>
                    </v:shape>
                  </w:pict>
                </mc:Fallback>
              </mc:AlternateContent>
            </w:r>
          </w:p>
        </w:tc>
      </w:tr>
      <w:tr w:rsidR="00653AB7" w14:paraId="6357A9C6" w14:textId="77777777">
        <w:tc>
          <w:tcPr>
            <w:tcW w:w="2122" w:type="dxa"/>
          </w:tcPr>
          <w:p w14:paraId="70F1E6F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tcPr>
          <w:p w14:paraId="0B360AEA"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 xml:space="preserve">We can share the same view with Ericsson. </w:t>
            </w:r>
          </w:p>
          <w:p w14:paraId="334D789E"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14:paraId="3E19156C" w14:textId="77777777" w:rsidR="00653AB7" w:rsidRDefault="00E13DFC">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894590" w14:paraId="79B06FBB" w14:textId="77777777">
        <w:tc>
          <w:tcPr>
            <w:tcW w:w="2122" w:type="dxa"/>
          </w:tcPr>
          <w:p w14:paraId="3518ED18" w14:textId="77777777" w:rsidR="00894590" w:rsidRDefault="00894590" w:rsidP="00894590">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OPPO</w:t>
            </w:r>
          </w:p>
        </w:tc>
        <w:tc>
          <w:tcPr>
            <w:tcW w:w="7512" w:type="dxa"/>
          </w:tcPr>
          <w:p w14:paraId="184C753B"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Not support. We share similar view as other accompanies that it is redundant feature. The claimed benefits are not convinced. For example, the latency doesn’t depend on whether it is</w:t>
            </w:r>
            <w:r>
              <w:rPr>
                <w:rFonts w:ascii="Times New Roman" w:hAnsi="Times New Roman" w:cs="Times New Roman"/>
                <w:sz w:val="18"/>
                <w:szCs w:val="18"/>
              </w:rPr>
              <w:t xml:space="preserve"> beam-hopping or intra-slot repetition, but depends on the whole symbols (from the 1</w:t>
            </w:r>
            <w:r w:rsidRPr="0064622D">
              <w:rPr>
                <w:rFonts w:ascii="Times New Roman" w:hAnsi="Times New Roman" w:cs="Times New Roman"/>
                <w:sz w:val="18"/>
                <w:szCs w:val="18"/>
                <w:vertAlign w:val="superscript"/>
              </w:rPr>
              <w:t>st</w:t>
            </w:r>
            <w:r>
              <w:rPr>
                <w:rFonts w:ascii="Times New Roman" w:hAnsi="Times New Roman" w:cs="Times New Roman"/>
                <w:sz w:val="18"/>
                <w:szCs w:val="18"/>
              </w:rPr>
              <w:t xml:space="preserve"> symbol to the last symbol) used for the whole transmission/repetition.  </w:t>
            </w:r>
            <w:r>
              <w:rPr>
                <w:rFonts w:ascii="Times New Roman" w:hAnsi="Times New Roman" w:cs="Times New Roman"/>
                <w:color w:val="4A442A" w:themeColor="background2" w:themeShade="40"/>
                <w:sz w:val="18"/>
                <w:szCs w:val="18"/>
              </w:rPr>
              <w:t xml:space="preserve"> </w:t>
            </w:r>
          </w:p>
          <w:p w14:paraId="483A2529" w14:textId="77777777" w:rsidR="00894590" w:rsidRDefault="00894590"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lastRenderedPageBreak/>
              <w:t xml:space="preserve">Moreover, as Apple commented, a guard period is also needed for beam hopping, which is different from frequency hopping. </w:t>
            </w:r>
          </w:p>
        </w:tc>
      </w:tr>
      <w:tr w:rsidR="007C5911" w14:paraId="180FF4F2" w14:textId="77777777">
        <w:tc>
          <w:tcPr>
            <w:tcW w:w="2122" w:type="dxa"/>
          </w:tcPr>
          <w:p w14:paraId="63F59401" w14:textId="3B7428B6" w:rsidR="007C5911" w:rsidRDefault="007C5911" w:rsidP="007C5911">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Huawei, HiSilicon</w:t>
            </w:r>
          </w:p>
        </w:tc>
        <w:tc>
          <w:tcPr>
            <w:tcW w:w="7512" w:type="dxa"/>
          </w:tcPr>
          <w:p w14:paraId="724A943F"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p w14:paraId="322635B1" w14:textId="77777777" w:rsidR="007C5911" w:rsidRDefault="007C5911" w:rsidP="007C5911">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It’s not redundant as it can achieve the benefits that Scheme-3 cannot provide, such as low latency, especially for UEs not supporting sub-slot PUCCH.</w:t>
            </w:r>
          </w:p>
          <w:p w14:paraId="5F3BE6BE" w14:textId="7EE68410" w:rsidR="007C5911" w:rsidRDefault="007C5911" w:rsidP="007C5911">
            <w:p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3E006E" w14:paraId="2B6BD57E" w14:textId="77777777">
        <w:tc>
          <w:tcPr>
            <w:tcW w:w="2122" w:type="dxa"/>
          </w:tcPr>
          <w:p w14:paraId="6B630A29" w14:textId="0DB0D13E" w:rsidR="003E006E" w:rsidRDefault="003E006E" w:rsidP="00894590">
            <w:pPr>
              <w:adjustRightInd w:val="0"/>
              <w:snapToGrid w:val="0"/>
              <w:jc w:val="center"/>
              <w:rPr>
                <w:rFonts w:ascii="Times New Roman" w:hAnsi="Times New Roman" w:cs="Times New Roman"/>
                <w:b/>
                <w:bCs/>
                <w:color w:val="4A442A" w:themeColor="background2" w:themeShade="40"/>
                <w:sz w:val="18"/>
                <w:szCs w:val="18"/>
              </w:rPr>
            </w:pPr>
            <w:r w:rsidRPr="003E006E">
              <w:rPr>
                <w:rFonts w:ascii="Times New Roman" w:hAnsi="Times New Roman" w:cs="Times New Roman"/>
                <w:b/>
                <w:bCs/>
                <w:color w:val="4A442A" w:themeColor="background2" w:themeShade="40"/>
                <w:sz w:val="18"/>
                <w:szCs w:val="18"/>
                <w:highlight w:val="cyan"/>
              </w:rPr>
              <w:t>Fl update #1</w:t>
            </w:r>
          </w:p>
        </w:tc>
        <w:tc>
          <w:tcPr>
            <w:tcW w:w="7512" w:type="dxa"/>
          </w:tcPr>
          <w:p w14:paraId="5189B82F" w14:textId="70190E47" w:rsidR="003E006E" w:rsidRDefault="003E006E" w:rsidP="00894590">
            <w:p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Based on latest comments, </w:t>
            </w:r>
            <w:r w:rsidRPr="003E006E">
              <w:rPr>
                <w:rFonts w:ascii="Times New Roman" w:hAnsi="Times New Roman" w:cs="Times New Roman"/>
                <w:b/>
                <w:bCs/>
                <w:color w:val="4A442A" w:themeColor="background2" w:themeShade="40"/>
                <w:sz w:val="18"/>
                <w:szCs w:val="18"/>
              </w:rPr>
              <w:t>SS, OPPO, E///, Apple</w:t>
            </w:r>
            <w:r>
              <w:rPr>
                <w:rFonts w:ascii="Times New Roman" w:hAnsi="Times New Roman" w:cs="Times New Roman"/>
                <w:color w:val="4A442A" w:themeColor="background2" w:themeShade="40"/>
                <w:sz w:val="18"/>
                <w:szCs w:val="18"/>
              </w:rPr>
              <w:t xml:space="preserve"> still have concerns. </w:t>
            </w:r>
          </w:p>
        </w:tc>
      </w:tr>
      <w:tr w:rsidR="007C6C98" w14:paraId="065227F6" w14:textId="77777777">
        <w:tc>
          <w:tcPr>
            <w:tcW w:w="2122" w:type="dxa"/>
          </w:tcPr>
          <w:p w14:paraId="4ACC7E84" w14:textId="5926A046" w:rsidR="007C6C98" w:rsidRPr="003E006E" w:rsidRDefault="007C6C98" w:rsidP="007C6C98">
            <w:pPr>
              <w:adjustRightInd w:val="0"/>
              <w:snapToGrid w:val="0"/>
              <w:jc w:val="center"/>
              <w:rPr>
                <w:rFonts w:ascii="Times New Roma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tcPr>
          <w:p w14:paraId="47958A41" w14:textId="77777777" w:rsidR="007C6C98" w:rsidRDefault="007C6C98" w:rsidP="007C6C98">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 technical concerns from companies are summarized below and a short description why they are not valid for easier reference:</w:t>
            </w:r>
          </w:p>
          <w:p w14:paraId="40861764" w14:textId="77777777" w:rsidR="007C6C98" w:rsidRDefault="007C6C98" w:rsidP="007C6C98">
            <w:pPr>
              <w:pStyle w:val="ListParagraph"/>
              <w:numPr>
                <w:ilvl w:val="0"/>
                <w:numId w:val="40"/>
              </w:numPr>
              <w:rPr>
                <w:rFonts w:ascii="Times New Roman" w:hAnsi="Times New Roman" w:cs="Times New Roman"/>
                <w:color w:val="4A442A" w:themeColor="background2" w:themeShade="40"/>
                <w:sz w:val="18"/>
                <w:szCs w:val="18"/>
              </w:rPr>
            </w:pPr>
            <w:r w:rsidRPr="007C6C98">
              <w:rPr>
                <w:rFonts w:ascii="Times New Roman" w:hAnsi="Times New Roman" w:cs="Times New Roman"/>
                <w:b/>
                <w:bCs/>
                <w:color w:val="4A442A" w:themeColor="background2" w:themeShade="40"/>
                <w:sz w:val="18"/>
                <w:szCs w:val="18"/>
              </w:rPr>
              <w:t>Scheme 2 is redundant</w:t>
            </w:r>
            <w:r>
              <w:rPr>
                <w:rFonts w:ascii="Times New Roman" w:hAnsi="Times New Roman" w:cs="Times New Roman"/>
                <w:color w:val="4A442A" w:themeColor="background2" w:themeShade="40"/>
                <w:sz w:val="18"/>
                <w:szCs w:val="18"/>
              </w:rPr>
              <w:t>: It is not due to the following reasons:</w:t>
            </w:r>
          </w:p>
          <w:p w14:paraId="58CA1BCD" w14:textId="77777777" w:rsidR="007C6C98" w:rsidRDefault="007C6C98" w:rsidP="007C6C98">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Unlike other schemes, Scheme 2 supports UCI multiplexing with each other, and UCI multiplexing with PUSCH. With other schemes, we have to drop one channel.</w:t>
            </w:r>
          </w:p>
          <w:p w14:paraId="24FA3380" w14:textId="77777777" w:rsidR="007C6C98" w:rsidRPr="003C5E5E" w:rsidRDefault="007C6C98" w:rsidP="007C6C98">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It does not have sub-slot based restrictions: </w:t>
            </w:r>
            <w:r w:rsidR="003C5E5E">
              <w:rPr>
                <w:rFonts w:ascii="Times New Roman" w:hAnsi="Times New Roman" w:cs="Times New Roman"/>
                <w:color w:val="4A442A" w:themeColor="background2" w:themeShade="40"/>
                <w:sz w:val="18"/>
                <w:szCs w:val="18"/>
              </w:rPr>
              <w:t>PUCCH can have any length. Also, o</w:t>
            </w:r>
            <w:r>
              <w:rPr>
                <w:rFonts w:ascii="Times New Roman" w:eastAsia="SimSun" w:hAnsi="Times New Roman" w:cs="Times New Roman"/>
                <w:color w:val="4A442A" w:themeColor="background2" w:themeShade="40"/>
                <w:sz w:val="18"/>
                <w:szCs w:val="18"/>
              </w:rPr>
              <w:t>ther PUCCH resources (that do not need mTRP or sub-slot based transmission) can be configured flexibly. With Scheme 3, they have to remain within the sub-slot boundary.</w:t>
            </w:r>
          </w:p>
          <w:p w14:paraId="6A07C076" w14:textId="77777777" w:rsidR="003C5E5E" w:rsidRPr="003C5E5E" w:rsidRDefault="003C5E5E" w:rsidP="007C6C98">
            <w:pPr>
              <w:pStyle w:val="ListParagraph"/>
              <w:numPr>
                <w:ilvl w:val="1"/>
                <w:numId w:val="40"/>
              </w:numPr>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reduces latency. To achieve the same latency with Scheme 3, PUCCH resource length should match the sub-slot length, which is very inflexible with coarse granularity.</w:t>
            </w:r>
          </w:p>
          <w:p w14:paraId="595A3BE1" w14:textId="77777777" w:rsidR="003C5E5E" w:rsidRPr="003C5E5E" w:rsidRDefault="003C5E5E" w:rsidP="003C5E5E">
            <w:pPr>
              <w:pStyle w:val="ListParagraph"/>
              <w:numPr>
                <w:ilvl w:val="0"/>
                <w:numId w:val="40"/>
              </w:numPr>
              <w:rPr>
                <w:rFonts w:ascii="Times New Roman" w:hAnsi="Times New Roman" w:cs="Times New Roman"/>
                <w:color w:val="4A442A" w:themeColor="background2" w:themeShade="40"/>
                <w:sz w:val="18"/>
                <w:szCs w:val="18"/>
              </w:rPr>
            </w:pPr>
            <w:r w:rsidRPr="003C5E5E">
              <w:rPr>
                <w:rFonts w:ascii="Times New Roman" w:eastAsia="SimSun" w:hAnsi="Times New Roman" w:cs="Times New Roman"/>
                <w:b/>
                <w:bCs/>
                <w:color w:val="4A442A" w:themeColor="background2" w:themeShade="40"/>
                <w:sz w:val="18"/>
                <w:szCs w:val="18"/>
              </w:rPr>
              <w:t>It is too late</w:t>
            </w:r>
            <w:r>
              <w:rPr>
                <w:rFonts w:ascii="Times New Roman" w:eastAsia="SimSun" w:hAnsi="Times New Roman" w:cs="Times New Roman"/>
                <w:color w:val="4A442A" w:themeColor="background2" w:themeShade="40"/>
                <w:sz w:val="18"/>
                <w:szCs w:val="18"/>
              </w:rPr>
              <w:t>: It is not due to the following</w:t>
            </w:r>
          </w:p>
          <w:p w14:paraId="1EC29D55" w14:textId="77777777" w:rsidR="003C5E5E" w:rsidRDefault="003C5E5E" w:rsidP="003C5E5E">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Spec impact is minimal. Specifically, we think the FL proposal is enough for all the functionality of Scheme 2. We asked concerned companies about the spec impacts, but answer was not provided.</w:t>
            </w:r>
          </w:p>
          <w:p w14:paraId="75F1246E" w14:textId="77777777" w:rsidR="003C5E5E" w:rsidRDefault="003C5E5E" w:rsidP="003C5E5E">
            <w:pPr>
              <w:pStyle w:val="ListParagraph"/>
              <w:numPr>
                <w:ilvl w:val="1"/>
                <w:numId w:val="40"/>
              </w:numPr>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Most issues are being wrapped up. In particular, for PUCCH, we see the work is nearly completed for Scheme 1 and 3.</w:t>
            </w:r>
          </w:p>
          <w:p w14:paraId="370F9C1A" w14:textId="77777777" w:rsidR="003C5E5E" w:rsidRDefault="003C5E5E" w:rsidP="003C5E5E">
            <w:pPr>
              <w:pStyle w:val="ListParagraph"/>
              <w:numPr>
                <w:ilvl w:val="0"/>
                <w:numId w:val="40"/>
              </w:numPr>
              <w:rPr>
                <w:rFonts w:ascii="Times New Roman" w:hAnsi="Times New Roman" w:cs="Times New Roman"/>
                <w:color w:val="4A442A" w:themeColor="background2" w:themeShade="40"/>
                <w:sz w:val="18"/>
                <w:szCs w:val="18"/>
              </w:rPr>
            </w:pPr>
            <w:r w:rsidRPr="003C5E5E">
              <w:rPr>
                <w:rFonts w:ascii="Times New Roman" w:hAnsi="Times New Roman" w:cs="Times New Roman"/>
                <w:b/>
                <w:bCs/>
                <w:color w:val="4A442A" w:themeColor="background2" w:themeShade="40"/>
                <w:sz w:val="18"/>
                <w:szCs w:val="18"/>
              </w:rPr>
              <w:t>Requires tight coordination at the network side</w:t>
            </w:r>
            <w:r>
              <w:rPr>
                <w:rFonts w:ascii="Times New Roman" w:hAnsi="Times New Roman" w:cs="Times New Roman"/>
                <w:color w:val="4A442A" w:themeColor="background2" w:themeShade="40"/>
                <w:sz w:val="18"/>
                <w:szCs w:val="18"/>
              </w:rPr>
              <w:t>: Yes, it requires but so does Scheme 3 with soft combining, and so does PDSCH schemes in Rel. 16. Also, the feature can be used for co-located panels, non co-located TRPs with good backhaul, split options 7-8 for disaggregation (just like sDCI based mTRP)</w:t>
            </w:r>
          </w:p>
          <w:p w14:paraId="221E7A9A" w14:textId="065B5DBB" w:rsidR="003C5E5E" w:rsidRPr="007C6C98" w:rsidRDefault="003C5E5E" w:rsidP="003C5E5E">
            <w:pPr>
              <w:pStyle w:val="ListParagraph"/>
              <w:numPr>
                <w:ilvl w:val="0"/>
                <w:numId w:val="40"/>
              </w:numPr>
              <w:rPr>
                <w:rFonts w:ascii="Times New Roman" w:hAnsi="Times New Roman" w:cs="Times New Roman"/>
                <w:color w:val="4A442A" w:themeColor="background2" w:themeShade="40"/>
                <w:sz w:val="18"/>
                <w:szCs w:val="18"/>
              </w:rPr>
            </w:pPr>
            <w:r w:rsidRPr="00771D3D">
              <w:rPr>
                <w:rFonts w:ascii="Times New Roman" w:hAnsi="Times New Roman" w:cs="Times New Roman"/>
                <w:b/>
                <w:bCs/>
                <w:color w:val="4A442A" w:themeColor="background2" w:themeShade="40"/>
                <w:sz w:val="18"/>
                <w:szCs w:val="18"/>
              </w:rPr>
              <w:t>Guard period is also needed for beam hopping</w:t>
            </w:r>
            <w:r>
              <w:rPr>
                <w:rFonts w:ascii="Times New Roman" w:hAnsi="Times New Roman" w:cs="Times New Roman"/>
                <w:color w:val="4A442A" w:themeColor="background2" w:themeShade="40"/>
                <w:sz w:val="18"/>
                <w:szCs w:val="18"/>
              </w:rPr>
              <w:t xml:space="preserve">: No, transient period is needed not guard period. This should be crystal clear from RAN4 LS in answer to Q4. </w:t>
            </w:r>
            <w:r w:rsidR="00771D3D">
              <w:rPr>
                <w:rFonts w:ascii="Times New Roman" w:hAnsi="Times New Roman" w:cs="Times New Roman"/>
                <w:color w:val="4A442A" w:themeColor="background2" w:themeShade="40"/>
                <w:sz w:val="18"/>
                <w:szCs w:val="18"/>
              </w:rPr>
              <w:t>PUCCH Scheme 3 and PUSCH repetition Type B also have back-to-back transmissions with different beams. We do not see any issue here.</w:t>
            </w:r>
          </w:p>
        </w:tc>
      </w:tr>
      <w:tr w:rsidR="007C6C98" w14:paraId="67A2CD1B" w14:textId="77777777">
        <w:tc>
          <w:tcPr>
            <w:tcW w:w="2122" w:type="dxa"/>
          </w:tcPr>
          <w:p w14:paraId="775B6C7B" w14:textId="37494D73" w:rsidR="007C6C98" w:rsidRDefault="00475010" w:rsidP="007C6C9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095D9ED3" w14:textId="4C039C33" w:rsidR="007C6C98" w:rsidRDefault="00475010" w:rsidP="007C6C98">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bl>
    <w:p w14:paraId="00BB50F9" w14:textId="77777777" w:rsidR="00653AB7" w:rsidRDefault="00653AB7">
      <w:pPr>
        <w:overflowPunct w:val="0"/>
        <w:rPr>
          <w:rFonts w:ascii="Times New Roman" w:hAnsi="Times New Roman" w:cs="Times New Roman"/>
          <w:color w:val="FF0000"/>
          <w:sz w:val="18"/>
          <w:szCs w:val="18"/>
        </w:rPr>
      </w:pPr>
    </w:p>
    <w:bookmarkEnd w:id="8"/>
    <w:p w14:paraId="2D1E13A2"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5E40A03" w14:textId="77777777" w:rsidR="00653AB7" w:rsidRDefault="00E13DFC">
      <w:pPr>
        <w:pStyle w:val="Heading2"/>
        <w:numPr>
          <w:ilvl w:val="1"/>
          <w:numId w:val="17"/>
        </w:numPr>
        <w:spacing w:after="240"/>
        <w:rPr>
          <w:color w:val="auto"/>
          <w:sz w:val="24"/>
          <w:szCs w:val="16"/>
        </w:rPr>
      </w:pPr>
      <w:r>
        <w:rPr>
          <w:color w:val="auto"/>
          <w:sz w:val="24"/>
          <w:szCs w:val="16"/>
        </w:rPr>
        <w:t>Default power control</w:t>
      </w:r>
    </w:p>
    <w:p w14:paraId="48610A77" w14:textId="77777777" w:rsidR="00653AB7" w:rsidRDefault="00E13DF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DDB52B8"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Alt.1 – QC, MTek, E///, HW, OPPO, Xiaomi, FW</w:t>
      </w:r>
    </w:p>
    <w:p w14:paraId="72012E5D"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Alt.2 – Apple, Intel</w:t>
      </w:r>
    </w:p>
    <w:p w14:paraId="325C979A" w14:textId="77777777" w:rsidR="00653AB7" w:rsidRDefault="00E13DFC">
      <w:pPr>
        <w:adjustRightInd w:val="0"/>
        <w:snapToGrid w:val="0"/>
        <w:rPr>
          <w:rFonts w:ascii="Times New Roman" w:eastAsia="SimSun" w:hAnsi="Times New Roman" w:cs="Times New Roman"/>
          <w:b/>
          <w:bCs/>
          <w:color w:val="3B3838"/>
          <w:sz w:val="18"/>
          <w:szCs w:val="16"/>
        </w:rPr>
      </w:pPr>
      <w:r>
        <w:rPr>
          <w:rFonts w:ascii="Times New Roman" w:eastAsia="SimSun" w:hAnsi="Times New Roman" w:cs="Times New Roman"/>
          <w:b/>
          <w:bCs/>
          <w:color w:val="3B3838"/>
          <w:sz w:val="18"/>
          <w:szCs w:val="16"/>
        </w:rPr>
        <w:t xml:space="preserve">Alt.3 – LG, Lenovo, DCM, Fujitsu, SS, vivo, CMCC, Nokia, CATT, ZTE, Fraunhofer, Apple (can accept) </w:t>
      </w:r>
    </w:p>
    <w:p w14:paraId="2530C57D" w14:textId="77777777" w:rsidR="00653AB7" w:rsidRDefault="00653AB7">
      <w:pPr>
        <w:adjustRightInd w:val="0"/>
        <w:snapToGrid w:val="0"/>
        <w:rPr>
          <w:rFonts w:ascii="Times New Roman" w:eastAsia="SimSun" w:hAnsi="Times New Roman" w:cs="Times New Roman"/>
          <w:b/>
          <w:bCs/>
          <w:color w:val="3B3838"/>
          <w:sz w:val="18"/>
          <w:szCs w:val="16"/>
        </w:rPr>
      </w:pPr>
    </w:p>
    <w:p w14:paraId="5B151E61" w14:textId="77777777" w:rsidR="00653AB7" w:rsidRDefault="00E13DFC">
      <w:pPr>
        <w:adjustRightInd w:val="0"/>
        <w:snapToGrid w:val="0"/>
        <w:rPr>
          <w:rFonts w:ascii="Times New Roman" w:eastAsia="SimSun" w:hAnsi="Times New Roman" w:cs="Times New Roman"/>
          <w:color w:val="3B3838"/>
          <w:sz w:val="18"/>
          <w:szCs w:val="16"/>
        </w:rPr>
      </w:pPr>
      <w:r>
        <w:rPr>
          <w:rFonts w:ascii="Times New Roman" w:eastAsia="SimSun" w:hAnsi="Times New Roman" w:cs="Times New Roman"/>
          <w:color w:val="3B3838"/>
          <w:sz w:val="18"/>
          <w:szCs w:val="16"/>
        </w:rPr>
        <w:t xml:space="preserve">The situation is clear on majority support, we need to pick a solution. Let’s go with majority view. </w:t>
      </w:r>
    </w:p>
    <w:p w14:paraId="543B6480" w14:textId="77777777" w:rsidR="00653AB7" w:rsidRDefault="00E13DFC">
      <w:pPr>
        <w:rPr>
          <w:rFonts w:ascii="Times New Roman" w:hAnsi="Times New Roman" w:cs="Times New Roman"/>
          <w:b/>
          <w:bCs/>
          <w:sz w:val="18"/>
          <w:szCs w:val="16"/>
        </w:rPr>
      </w:pPr>
      <w:r>
        <w:rPr>
          <w:rFonts w:ascii="Times New Roman" w:hAnsi="Times New Roman" w:cs="Times New Roman"/>
          <w:b/>
          <w:bCs/>
          <w:sz w:val="18"/>
          <w:szCs w:val="16"/>
          <w:highlight w:val="yellow"/>
        </w:rPr>
        <w:lastRenderedPageBreak/>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058B669C"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4FEC158F"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2F03F334" w14:textId="77777777" w:rsidR="00653AB7" w:rsidRDefault="00E13DF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14:paraId="4595ED14" w14:textId="77777777" w:rsidR="00653AB7" w:rsidRDefault="00653AB7">
      <w:pPr>
        <w:rPr>
          <w:rFonts w:ascii="Times New Roman" w:hAnsi="Times New Roman" w:cs="Times New Roman"/>
          <w:b/>
          <w:bCs/>
          <w:sz w:val="18"/>
          <w:szCs w:val="18"/>
          <w:highlight w:val="yellow"/>
          <w:u w:val="single"/>
        </w:rPr>
      </w:pPr>
    </w:p>
    <w:p w14:paraId="23B4F448" w14:textId="77777777" w:rsidR="00653AB7" w:rsidRDefault="00E13DF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SimSun" w:hAnsi="Times New Roman" w:cs="Times New Roman"/>
          <w:b/>
          <w:bCs/>
          <w:color w:val="FF0000"/>
          <w:sz w:val="18"/>
          <w:szCs w:val="16"/>
        </w:rPr>
        <w:t xml:space="preserve"> QC, </w:t>
      </w:r>
      <w:r w:rsidRPr="00803AD1">
        <w:rPr>
          <w:rFonts w:ascii="Times New Roman" w:eastAsia="SimSun" w:hAnsi="Times New Roman" w:cs="Times New Roman"/>
          <w:b/>
          <w:bCs/>
          <w:strike/>
          <w:color w:val="FF0000"/>
          <w:sz w:val="18"/>
          <w:szCs w:val="16"/>
        </w:rPr>
        <w:t>MTek,</w:t>
      </w:r>
      <w:r>
        <w:rPr>
          <w:rFonts w:ascii="Times New Roman" w:eastAsia="SimSun" w:hAnsi="Times New Roman" w:cs="Times New Roman"/>
          <w:b/>
          <w:bCs/>
          <w:color w:val="FF0000"/>
          <w:sz w:val="18"/>
          <w:szCs w:val="16"/>
        </w:rPr>
        <w:t xml:space="preserve"> E///, HW, </w:t>
      </w:r>
      <w:r w:rsidRPr="00803AD1">
        <w:rPr>
          <w:rFonts w:ascii="Times New Roman" w:eastAsia="SimSun" w:hAnsi="Times New Roman" w:cs="Times New Roman"/>
          <w:b/>
          <w:bCs/>
          <w:strike/>
          <w:color w:val="FF0000"/>
          <w:sz w:val="18"/>
          <w:szCs w:val="16"/>
        </w:rPr>
        <w:t>OPPO,</w:t>
      </w:r>
      <w:r>
        <w:rPr>
          <w:rFonts w:ascii="Times New Roman" w:eastAsia="SimSun" w:hAnsi="Times New Roman" w:cs="Times New Roman"/>
          <w:b/>
          <w:bCs/>
          <w:color w:val="FF0000"/>
          <w:sz w:val="18"/>
          <w:szCs w:val="16"/>
        </w:rPr>
        <w:t xml:space="preserve"> Xiaomi, FW, Intel</w:t>
      </w:r>
      <w:r>
        <w:rPr>
          <w:rFonts w:ascii="Times New Roman" w:eastAsia="SimSun"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SimSun" w:hAnsi="Times New Roman" w:cs="Times New Roman"/>
          <w:color w:val="FF0000"/>
          <w:sz w:val="18"/>
          <w:szCs w:val="18"/>
        </w:rPr>
        <w:t xml:space="preserve">Please list objections only if you cannot live with the above. Also, indicate the reasons such that others can help on convincing you. </w:t>
      </w:r>
    </w:p>
    <w:tbl>
      <w:tblPr>
        <w:tblStyle w:val="TableGrid"/>
        <w:tblW w:w="9634" w:type="dxa"/>
        <w:tblLayout w:type="fixed"/>
        <w:tblLook w:val="04A0" w:firstRow="1" w:lastRow="0" w:firstColumn="1" w:lastColumn="0" w:noHBand="0" w:noVBand="1"/>
      </w:tblPr>
      <w:tblGrid>
        <w:gridCol w:w="2122"/>
        <w:gridCol w:w="7512"/>
      </w:tblGrid>
      <w:tr w:rsidR="00653AB7" w14:paraId="15C12429" w14:textId="77777777">
        <w:tc>
          <w:tcPr>
            <w:tcW w:w="2122" w:type="dxa"/>
            <w:shd w:val="clear" w:color="auto" w:fill="EEECE1" w:themeFill="background2"/>
          </w:tcPr>
          <w:p w14:paraId="700C23B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CC391E8"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712E01C4" w14:textId="77777777">
        <w:tc>
          <w:tcPr>
            <w:tcW w:w="2122" w:type="dxa"/>
            <w:shd w:val="clear" w:color="auto" w:fill="auto"/>
          </w:tcPr>
          <w:p w14:paraId="2D94F92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0624BC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47285412" w14:textId="126E9555"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653AB7" w14:paraId="11B41DD4" w14:textId="77777777">
        <w:tc>
          <w:tcPr>
            <w:tcW w:w="2122" w:type="dxa"/>
            <w:shd w:val="clear" w:color="auto" w:fill="auto"/>
          </w:tcPr>
          <w:p w14:paraId="0D06A422"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2D35D6E"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think Alt 1 is simple because even if Alt 1 is agreed, Alt 3 except for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also implemented for legacy behavior.</w:t>
            </w:r>
          </w:p>
        </w:tc>
      </w:tr>
      <w:tr w:rsidR="00653AB7" w14:paraId="3AD8EAF8" w14:textId="77777777">
        <w:tc>
          <w:tcPr>
            <w:tcW w:w="2122" w:type="dxa"/>
            <w:shd w:val="clear" w:color="auto" w:fill="auto"/>
          </w:tcPr>
          <w:p w14:paraId="45E911D3"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195DB4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rsidR="00653AB7" w14:paraId="4EEC2F39" w14:textId="77777777">
        <w:tc>
          <w:tcPr>
            <w:tcW w:w="2122" w:type="dxa"/>
            <w:shd w:val="clear" w:color="auto" w:fill="auto"/>
          </w:tcPr>
          <w:p w14:paraId="2EBAFF44"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56DF9F01" w14:textId="77777777" w:rsidR="00653AB7" w:rsidRDefault="00E13DFC">
            <w:pPr>
              <w:pStyle w:val="ListParagraph"/>
              <w:adjustRightInd w:val="0"/>
              <w:snapToGrid w:val="0"/>
              <w:ind w:left="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5BE3D841" w14:textId="77777777" w:rsidR="00653AB7" w:rsidRDefault="00E13DFC">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 xml:space="preserve">@QC, as companies and us elaborated many times, in fact, </w:t>
            </w:r>
            <w:r>
              <w:rPr>
                <w:rFonts w:ascii="Times New Roman" w:eastAsia="SimSun" w:hAnsi="Times New Roman" w:cs="Times New Roman"/>
                <w:color w:val="4A442A" w:themeColor="background2" w:themeShade="40"/>
                <w:sz w:val="16"/>
                <w:szCs w:val="16"/>
              </w:rPr>
              <w:t xml:space="preserve">Alt 3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 xml:space="preserve">s </w:t>
            </w:r>
            <w:r>
              <w:rPr>
                <w:rFonts w:ascii="Times New Roman" w:eastAsia="SimSun" w:hAnsi="Times New Roman" w:cs="Times New Roman" w:hint="eastAsia"/>
                <w:color w:val="4A442A" w:themeColor="background2" w:themeShade="40"/>
                <w:sz w:val="16"/>
                <w:szCs w:val="16"/>
              </w:rPr>
              <w:t>the most</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direct </w:t>
            </w:r>
            <w:r>
              <w:rPr>
                <w:rFonts w:ascii="Times New Roman" w:eastAsia="SimSun" w:hAnsi="Times New Roman" w:cs="Times New Roman"/>
                <w:color w:val="4A442A" w:themeColor="background2" w:themeShade="40"/>
                <w:sz w:val="16"/>
                <w:szCs w:val="16"/>
              </w:rPr>
              <w:t xml:space="preserve">extension of the legacy </w:t>
            </w:r>
            <w:r>
              <w:rPr>
                <w:rFonts w:ascii="Times New Roman" w:eastAsia="SimSun" w:hAnsi="Times New Roman" w:cs="Times New Roman" w:hint="eastAsia"/>
                <w:color w:val="4A442A" w:themeColor="background2" w:themeShade="40"/>
                <w:sz w:val="16"/>
                <w:szCs w:val="16"/>
              </w:rPr>
              <w:t xml:space="preserve">approach </w:t>
            </w:r>
            <w:r>
              <w:rPr>
                <w:rFonts w:ascii="Times New Roman" w:eastAsia="SimSun" w:hAnsi="Times New Roman" w:cs="Times New Roman"/>
                <w:color w:val="4A442A" w:themeColor="background2" w:themeShade="40"/>
                <w:sz w:val="16"/>
                <w:szCs w:val="16"/>
              </w:rPr>
              <w:t xml:space="preserve">to determine </w:t>
            </w:r>
            <w:r>
              <w:rPr>
                <w:rFonts w:ascii="Times New Roman" w:eastAsia="SimSun" w:hAnsi="Times New Roman" w:cs="Times New Roman" w:hint="eastAsia"/>
                <w:color w:val="4A442A" w:themeColor="background2" w:themeShade="40"/>
                <w:sz w:val="16"/>
                <w:szCs w:val="16"/>
              </w:rPr>
              <w:t xml:space="preserve">the default </w:t>
            </w:r>
            <w:r>
              <w:rPr>
                <w:rFonts w:ascii="Times New Roman" w:eastAsia="SimSun" w:hAnsi="Times New Roman" w:cs="Times New Roman"/>
                <w:color w:val="4A442A" w:themeColor="background2" w:themeShade="40"/>
                <w:sz w:val="16"/>
                <w:szCs w:val="16"/>
              </w:rPr>
              <w:t>power control parameter set</w:t>
            </w: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when </w:t>
            </w:r>
            <w:r>
              <w:rPr>
                <w:rFonts w:ascii="Times New Roman" w:eastAsia="SimSun" w:hAnsi="Times New Roman" w:cs="Times New Roman"/>
                <w:color w:val="4A442A" w:themeColor="background2" w:themeShade="40"/>
                <w:sz w:val="16"/>
                <w:szCs w:val="16"/>
              </w:rPr>
              <w:t>SRI is not present</w:t>
            </w:r>
            <w:r>
              <w:rPr>
                <w:rFonts w:ascii="Times New Roman" w:eastAsia="SimSun"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653AB7" w14:paraId="6FDCFED6" w14:textId="77777777">
        <w:tc>
          <w:tcPr>
            <w:tcW w:w="2122" w:type="dxa"/>
            <w:shd w:val="clear" w:color="auto" w:fill="auto"/>
          </w:tcPr>
          <w:p w14:paraId="55DC6FF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020C4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Proposal 3.2.</w:t>
            </w:r>
          </w:p>
          <w:p w14:paraId="04C0B499" w14:textId="5C65BB63" w:rsidR="00803AD1" w:rsidRDefault="00803AD1">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thanks for the compromise. </w:t>
            </w:r>
          </w:p>
        </w:tc>
      </w:tr>
      <w:tr w:rsidR="00653AB7" w14:paraId="6FC929FE" w14:textId="77777777">
        <w:tc>
          <w:tcPr>
            <w:tcW w:w="2122" w:type="dxa"/>
          </w:tcPr>
          <w:p w14:paraId="0C294CDC"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77643C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copied QC’s flexibility concern on Alt3, please correct me if it is not the exact argument.</w:t>
            </w:r>
          </w:p>
          <w:p w14:paraId="7F13EBE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14:paraId="3A4F0F3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can’t catch the point of flexibility, can the proponents elaborate more?</w:t>
            </w:r>
          </w:p>
          <w:p w14:paraId="060746F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it mean that two TRPs can be configured with same closedLoopIndex or different closedLoopIndex? If yes, does it mean there is a use case for issue#1 for Proposed conclusion 2.1-1?</w:t>
            </w:r>
          </w:p>
          <w:p w14:paraId="60392121"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0AB8D4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653AB7" w14:paraId="0031CC32" w14:textId="77777777">
        <w:tc>
          <w:tcPr>
            <w:tcW w:w="2122" w:type="dxa"/>
          </w:tcPr>
          <w:p w14:paraId="135CEDD6"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6F1CE84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43070A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653AB7" w14:paraId="15DDE2AF" w14:textId="77777777">
        <w:tc>
          <w:tcPr>
            <w:tcW w:w="2122" w:type="dxa"/>
          </w:tcPr>
          <w:p w14:paraId="11734DD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F7EFDD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tc>
      </w:tr>
      <w:tr w:rsidR="003B557B" w14:paraId="3D9A0691" w14:textId="77777777">
        <w:tc>
          <w:tcPr>
            <w:tcW w:w="2122" w:type="dxa"/>
          </w:tcPr>
          <w:p w14:paraId="7C4DFF9C" w14:textId="77777777" w:rsidR="003B557B" w:rsidRDefault="003B557B" w:rsidP="003B557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5754043B"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 proposal is the one with the most complexity, but without obvious benefits. Thus, we don’t think it is a good solution for R17.</w:t>
            </w:r>
          </w:p>
          <w:p w14:paraId="20FF43D1" w14:textId="77777777" w:rsidR="003B557B" w:rsidRDefault="003B557B" w:rsidP="003B557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Having said that, we can live with it for the sake of progress</w:t>
            </w:r>
          </w:p>
          <w:p w14:paraId="4D332187" w14:textId="26E833F3"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color w:val="FF0000"/>
                <w:sz w:val="16"/>
                <w:szCs w:val="16"/>
              </w:rPr>
              <w:t xml:space="preserve">FL: thanks for the compromise. </w:t>
            </w:r>
          </w:p>
        </w:tc>
      </w:tr>
      <w:tr w:rsidR="007C5911" w14:paraId="1B8F3615" w14:textId="77777777">
        <w:tc>
          <w:tcPr>
            <w:tcW w:w="2122" w:type="dxa"/>
          </w:tcPr>
          <w:p w14:paraId="7F9AB271" w14:textId="2585B46D" w:rsidR="007C5911" w:rsidRDefault="007C5911" w:rsidP="007C5911">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7709C32" w14:textId="77777777" w:rsidR="007C5911" w:rsidRDefault="007C5911" w:rsidP="007C5911">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Alt-2 has minimum specification impact and is sufficient. we can also consider Alt-1 that requires RRC configuration. But Alt-3 has both solutions which we think is strange – 2 default mechanism based on RRC configuration ?</w:t>
            </w:r>
          </w:p>
          <w:p w14:paraId="3FCD5182" w14:textId="77777777" w:rsidR="00D6791B" w:rsidRDefault="007C5911" w:rsidP="007C5911">
            <w:pPr>
              <w:adjustRightInd w:val="0"/>
              <w:snapToGrid w:val="0"/>
              <w:rPr>
                <w:rFonts w:ascii="Times New Roman" w:eastAsia="SimSun" w:hAnsi="Times New Roman" w:cs="Times New Roman"/>
                <w:color w:val="FF0000"/>
                <w:sz w:val="16"/>
                <w:szCs w:val="16"/>
              </w:rPr>
            </w:pPr>
            <w:r w:rsidRPr="007C5911">
              <w:rPr>
                <w:rFonts w:ascii="Times New Roman" w:eastAsia="SimSun" w:hAnsi="Times New Roman" w:cs="Times New Roman"/>
                <w:color w:val="FF0000"/>
                <w:sz w:val="16"/>
                <w:szCs w:val="16"/>
              </w:rPr>
              <w:t xml:space="preserve">FL: Alt.3 is not </w:t>
            </w:r>
            <w:r w:rsidR="00D6791B">
              <w:rPr>
                <w:rFonts w:ascii="Times New Roman" w:eastAsia="SimSun" w:hAnsi="Times New Roman" w:cs="Times New Roman"/>
                <w:color w:val="FF0000"/>
                <w:sz w:val="16"/>
                <w:szCs w:val="16"/>
              </w:rPr>
              <w:t>introducing</w:t>
            </w:r>
            <w:r w:rsidRPr="007C5911">
              <w:rPr>
                <w:rFonts w:ascii="Times New Roman" w:eastAsia="SimSun" w:hAnsi="Times New Roman" w:cs="Times New Roman"/>
                <w:color w:val="FF0000"/>
                <w:sz w:val="16"/>
                <w:szCs w:val="16"/>
              </w:rPr>
              <w:t xml:space="preserve"> two </w:t>
            </w:r>
            <w:r w:rsidR="00D6791B" w:rsidRPr="007C5911">
              <w:rPr>
                <w:rFonts w:ascii="Times New Roman" w:eastAsia="SimSun" w:hAnsi="Times New Roman" w:cs="Times New Roman"/>
                <w:color w:val="FF0000"/>
                <w:sz w:val="16"/>
                <w:szCs w:val="16"/>
              </w:rPr>
              <w:t>solutions</w:t>
            </w:r>
            <w:r w:rsidR="00D6791B">
              <w:rPr>
                <w:rFonts w:ascii="Times New Roman" w:eastAsia="SimSun" w:hAnsi="Times New Roman" w:cs="Times New Roman"/>
                <w:color w:val="FF0000"/>
                <w:sz w:val="16"/>
                <w:szCs w:val="16"/>
              </w:rPr>
              <w:t>; it is legacy that having two solutions</w:t>
            </w:r>
            <w:r w:rsidRPr="007C5911">
              <w:rPr>
                <w:rFonts w:ascii="Times New Roman" w:eastAsia="SimSun" w:hAnsi="Times New Roman" w:cs="Times New Roman"/>
                <w:color w:val="FF0000"/>
                <w:sz w:val="16"/>
                <w:szCs w:val="16"/>
              </w:rPr>
              <w:t xml:space="preserve">. </w:t>
            </w:r>
          </w:p>
          <w:p w14:paraId="6CBCA191" w14:textId="2F8C0DA4" w:rsidR="007C5911" w:rsidRPr="007C5911" w:rsidRDefault="007C5911" w:rsidP="007C5911">
            <w:pPr>
              <w:adjustRightInd w:val="0"/>
              <w:snapToGrid w:val="0"/>
              <w:rPr>
                <w:rFonts w:ascii="Times New Roman" w:eastAsia="SimSun" w:hAnsi="Times New Roman" w:cs="Times New Roman"/>
                <w:color w:val="4A442A" w:themeColor="background2" w:themeShade="40"/>
                <w:sz w:val="16"/>
                <w:szCs w:val="16"/>
              </w:rPr>
            </w:pPr>
            <w:r w:rsidRPr="007C5911">
              <w:rPr>
                <w:rFonts w:ascii="Times New Roman" w:eastAsia="SimSun" w:hAnsi="Times New Roman" w:cs="Times New Roman"/>
                <w:color w:val="FF0000"/>
                <w:sz w:val="16"/>
                <w:szCs w:val="16"/>
              </w:rPr>
              <w:t>Based on legacy</w:t>
            </w:r>
            <w:r w:rsidR="00D6791B">
              <w:rPr>
                <w:rFonts w:ascii="Times New Roman" w:eastAsia="SimSun" w:hAnsi="Times New Roman" w:cs="Times New Roman"/>
                <w:color w:val="FF0000"/>
                <w:sz w:val="16"/>
                <w:szCs w:val="16"/>
              </w:rPr>
              <w:t xml:space="preserve"> for sTRP</w:t>
            </w:r>
            <w:r w:rsidRPr="007C5911">
              <w:rPr>
                <w:rFonts w:ascii="Times New Roman" w:eastAsia="SimSun" w:hAnsi="Times New Roman" w:cs="Times New Roman"/>
                <w:color w:val="FF0000"/>
                <w:sz w:val="16"/>
                <w:szCs w:val="16"/>
              </w:rPr>
              <w:t xml:space="preserve">, there are two mechanisms how the default parameters are obtained. If the RRC parameter </w:t>
            </w:r>
            <w:r w:rsidRPr="007C5911">
              <w:rPr>
                <w:rFonts w:ascii="Times New Roman" w:hAnsi="Times New Roman" w:cs="Times New Roman"/>
                <w:i/>
                <w:iCs/>
                <w:color w:val="FF0000"/>
                <w:sz w:val="16"/>
                <w:szCs w:val="16"/>
              </w:rPr>
              <w:t>enablePL-RS-UpdateForPUSCH-SRS</w:t>
            </w:r>
            <w:r w:rsidRPr="007C5911">
              <w:rPr>
                <w:rFonts w:ascii="Times New Roman" w:hAnsi="Times New Roman" w:cs="Times New Roman"/>
                <w:color w:val="FF0000"/>
                <w:sz w:val="16"/>
                <w:szCs w:val="16"/>
              </w:rPr>
              <w:t xml:space="preserve"> configured</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there is one method </w:t>
            </w:r>
            <w:r w:rsidR="00D6791B">
              <w:rPr>
                <w:rFonts w:ascii="Times New Roman" w:hAnsi="Times New Roman" w:cs="Times New Roman"/>
                <w:color w:val="FF0000"/>
                <w:sz w:val="16"/>
                <w:szCs w:val="16"/>
              </w:rPr>
              <w:t>defined in</w:t>
            </w:r>
            <w:r w:rsidRPr="007C5911">
              <w:rPr>
                <w:rFonts w:ascii="Times New Roman" w:hAnsi="Times New Roman" w:cs="Times New Roman"/>
                <w:color w:val="FF0000"/>
                <w:sz w:val="16"/>
                <w:szCs w:val="16"/>
              </w:rPr>
              <w:t xml:space="preserve"> legacy</w:t>
            </w:r>
            <w:r w:rsidR="00D6791B">
              <w:rPr>
                <w:rFonts w:ascii="Times New Roman" w:hAnsi="Times New Roman" w:cs="Times New Roman"/>
                <w:color w:val="FF0000"/>
                <w:sz w:val="16"/>
                <w:szCs w:val="16"/>
              </w:rPr>
              <w:t>.</w:t>
            </w:r>
            <w:r w:rsidRPr="007C5911">
              <w:rPr>
                <w:rFonts w:ascii="Times New Roman" w:hAnsi="Times New Roman" w:cs="Times New Roman"/>
                <w:color w:val="FF0000"/>
                <w:sz w:val="16"/>
                <w:szCs w:val="16"/>
              </w:rPr>
              <w:t xml:space="preserve"> Alt.2 is followed only when </w:t>
            </w:r>
            <w:r w:rsidR="00D6791B">
              <w:rPr>
                <w:rFonts w:ascii="Times New Roman" w:hAnsi="Times New Roman" w:cs="Times New Roman"/>
                <w:color w:val="FF0000"/>
                <w:sz w:val="16"/>
                <w:szCs w:val="16"/>
              </w:rPr>
              <w:t>that RRC parameter</w:t>
            </w:r>
            <w:r w:rsidRPr="007C5911">
              <w:rPr>
                <w:rFonts w:ascii="Times New Roman" w:hAnsi="Times New Roman" w:cs="Times New Roman"/>
                <w:color w:val="FF0000"/>
                <w:sz w:val="16"/>
                <w:szCs w:val="16"/>
              </w:rPr>
              <w:t xml:space="preserve"> is not configured. </w:t>
            </w:r>
            <w:r w:rsidR="00D6791B">
              <w:rPr>
                <w:rFonts w:ascii="Times New Roman" w:hAnsi="Times New Roman" w:cs="Times New Roman"/>
                <w:color w:val="FF0000"/>
                <w:sz w:val="16"/>
                <w:szCs w:val="16"/>
              </w:rPr>
              <w:t xml:space="preserve">In that sense, </w:t>
            </w:r>
            <w:r w:rsidRPr="007C5911">
              <w:rPr>
                <w:rFonts w:ascii="Times New Roman" w:hAnsi="Times New Roman" w:cs="Times New Roman"/>
                <w:color w:val="FF0000"/>
                <w:sz w:val="16"/>
                <w:szCs w:val="16"/>
              </w:rPr>
              <w:t xml:space="preserve">Alt.3 extend the same procedures </w:t>
            </w:r>
            <w:r w:rsidR="00D6791B">
              <w:rPr>
                <w:rFonts w:ascii="Times New Roman" w:hAnsi="Times New Roman" w:cs="Times New Roman"/>
                <w:color w:val="FF0000"/>
                <w:sz w:val="16"/>
                <w:szCs w:val="16"/>
              </w:rPr>
              <w:t>we have in</w:t>
            </w:r>
            <w:r w:rsidRPr="007C5911">
              <w:rPr>
                <w:rFonts w:ascii="Times New Roman" w:hAnsi="Times New Roman" w:cs="Times New Roman"/>
                <w:color w:val="FF0000"/>
                <w:sz w:val="16"/>
                <w:szCs w:val="16"/>
              </w:rPr>
              <w:t xml:space="preserve"> legacy framework. I would say Alt.3 is more aligned with legacy than Alt.2. </w:t>
            </w:r>
          </w:p>
        </w:tc>
      </w:tr>
      <w:tr w:rsidR="0013340B" w14:paraId="561CADE4" w14:textId="77777777">
        <w:tc>
          <w:tcPr>
            <w:tcW w:w="2122" w:type="dxa"/>
          </w:tcPr>
          <w:p w14:paraId="31FC838A" w14:textId="02E22DD0" w:rsidR="0013340B" w:rsidRDefault="0013340B" w:rsidP="003B557B">
            <w:pPr>
              <w:adjustRightInd w:val="0"/>
              <w:snapToGrid w:val="0"/>
              <w:jc w:val="center"/>
              <w:rPr>
                <w:rFonts w:ascii="Times New Roman" w:eastAsia="SimSun" w:hAnsi="Times New Roman" w:cs="Times New Roman"/>
                <w:b/>
                <w:bCs/>
                <w:color w:val="4A442A" w:themeColor="background2" w:themeShade="40"/>
                <w:sz w:val="16"/>
                <w:szCs w:val="16"/>
              </w:rPr>
            </w:pPr>
            <w:r w:rsidRPr="0013340B">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B2DBE94" w14:textId="5F6E9B6A" w:rsidR="0013340B"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sz w:val="18"/>
                <w:szCs w:val="18"/>
              </w:rPr>
              <w:t xml:space="preserve">Based on the last round of inputs, QC </w:t>
            </w:r>
            <w:r w:rsidR="007C5911">
              <w:rPr>
                <w:rFonts w:ascii="Times New Roman" w:eastAsia="SimSun" w:hAnsi="Times New Roman" w:cs="Times New Roman"/>
                <w:sz w:val="18"/>
                <w:szCs w:val="18"/>
              </w:rPr>
              <w:t xml:space="preserve">and Intel </w:t>
            </w:r>
            <w:r w:rsidRPr="00803AD1">
              <w:rPr>
                <w:rFonts w:ascii="Times New Roman" w:eastAsia="SimSun" w:hAnsi="Times New Roman" w:cs="Times New Roman"/>
                <w:sz w:val="18"/>
                <w:szCs w:val="18"/>
              </w:rPr>
              <w:t xml:space="preserve">seems to be having issues on agreeing to the proposal. </w:t>
            </w:r>
            <w:r>
              <w:rPr>
                <w:rFonts w:ascii="Times New Roman" w:eastAsia="SimSun" w:hAnsi="Times New Roman" w:cs="Times New Roman"/>
                <w:sz w:val="18"/>
                <w:szCs w:val="18"/>
              </w:rPr>
              <w:t xml:space="preserve">I added some response for some companies above.  </w:t>
            </w:r>
          </w:p>
          <w:p w14:paraId="2804333F" w14:textId="45DC98C7" w:rsidR="00803AD1" w:rsidRPr="00803AD1" w:rsidRDefault="00803AD1" w:rsidP="003B557B">
            <w:pPr>
              <w:adjustRightInd w:val="0"/>
              <w:snapToGrid w:val="0"/>
              <w:rPr>
                <w:rFonts w:ascii="Times New Roman" w:eastAsia="SimSun" w:hAnsi="Times New Roman" w:cs="Times New Roman"/>
                <w:sz w:val="18"/>
                <w:szCs w:val="18"/>
              </w:rPr>
            </w:pPr>
            <w:r w:rsidRPr="00803AD1">
              <w:rPr>
                <w:rFonts w:ascii="Times New Roman" w:eastAsia="SimSun" w:hAnsi="Times New Roman" w:cs="Times New Roman"/>
                <w:b/>
                <w:bCs/>
                <w:sz w:val="18"/>
                <w:szCs w:val="18"/>
              </w:rPr>
              <w:t>E///, HW, Xiaomi, FW</w:t>
            </w:r>
            <w:r w:rsidR="00D6791B">
              <w:rPr>
                <w:rFonts w:ascii="Times New Roman" w:eastAsia="SimSun" w:hAnsi="Times New Roman" w:cs="Times New Roman"/>
                <w:b/>
                <w:bCs/>
                <w:sz w:val="18"/>
                <w:szCs w:val="18"/>
              </w:rPr>
              <w:t xml:space="preserve"> </w:t>
            </w:r>
            <w:r w:rsidRPr="00803AD1">
              <w:rPr>
                <w:rFonts w:ascii="Times New Roman" w:eastAsia="SimSun" w:hAnsi="Times New Roman" w:cs="Times New Roman"/>
                <w:sz w:val="18"/>
                <w:szCs w:val="18"/>
              </w:rPr>
              <w:t xml:space="preserve">have not provided any concerns on latest version, and FL assume that they are ok for the sake of progress here. </w:t>
            </w:r>
          </w:p>
          <w:p w14:paraId="3F4F0918" w14:textId="5120D9F1" w:rsidR="00803AD1" w:rsidRDefault="00803AD1" w:rsidP="003B557B">
            <w:pPr>
              <w:adjustRightInd w:val="0"/>
              <w:snapToGrid w:val="0"/>
              <w:rPr>
                <w:rFonts w:ascii="Times New Roman" w:eastAsia="SimSun" w:hAnsi="Times New Roman" w:cs="Times New Roman"/>
                <w:color w:val="4A442A" w:themeColor="background2" w:themeShade="40"/>
                <w:sz w:val="16"/>
                <w:szCs w:val="16"/>
              </w:rPr>
            </w:pPr>
            <w:r w:rsidRPr="00803AD1">
              <w:rPr>
                <w:rFonts w:ascii="Times New Roman" w:eastAsia="SimSun" w:hAnsi="Times New Roman" w:cs="Times New Roman"/>
                <w:b/>
                <w:bCs/>
                <w:sz w:val="18"/>
                <w:szCs w:val="18"/>
              </w:rPr>
              <w:t>@QC</w:t>
            </w:r>
            <w:r w:rsidR="00D6791B">
              <w:rPr>
                <w:rFonts w:ascii="Times New Roman" w:eastAsia="SimSun" w:hAnsi="Times New Roman" w:cs="Times New Roman"/>
                <w:b/>
                <w:bCs/>
                <w:sz w:val="18"/>
                <w:szCs w:val="18"/>
              </w:rPr>
              <w:t>, Intel</w:t>
            </w:r>
            <w:r w:rsidRPr="00803AD1">
              <w:rPr>
                <w:rFonts w:ascii="Times New Roman" w:eastAsia="SimSun" w:hAnsi="Times New Roman" w:cs="Times New Roman"/>
                <w:sz w:val="18"/>
                <w:szCs w:val="18"/>
              </w:rPr>
              <w:t xml:space="preserve"> &gt;&gt; could you please reconsider your opinion on this.</w:t>
            </w:r>
            <w:r w:rsidRPr="00803AD1">
              <w:rPr>
                <w:rFonts w:ascii="Times New Roman" w:eastAsia="SimSun" w:hAnsi="Times New Roman" w:cs="Times New Roman"/>
                <w:b/>
                <w:bCs/>
                <w:sz w:val="18"/>
                <w:szCs w:val="16"/>
              </w:rPr>
              <w:t xml:space="preserve"> </w:t>
            </w:r>
          </w:p>
        </w:tc>
      </w:tr>
      <w:tr w:rsidR="00771D3D" w14:paraId="5AE0EDEF" w14:textId="77777777">
        <w:tc>
          <w:tcPr>
            <w:tcW w:w="2122" w:type="dxa"/>
          </w:tcPr>
          <w:p w14:paraId="33678A22" w14:textId="1ACB7EDC" w:rsidR="00771D3D" w:rsidRPr="0013340B" w:rsidRDefault="00771D3D" w:rsidP="00771D3D">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262B0163" w14:textId="7951E5E6" w:rsidR="00771D3D" w:rsidRPr="00803AD1" w:rsidRDefault="00771D3D" w:rsidP="00771D3D">
            <w:pPr>
              <w:adjustRightInd w:val="0"/>
              <w:snapToGrid w:val="0"/>
              <w:rPr>
                <w:rFonts w:ascii="Times New Roman" w:eastAsia="SimSun" w:hAnsi="Times New Roman" w:cs="Times New Roman"/>
                <w:sz w:val="18"/>
                <w:szCs w:val="18"/>
              </w:rPr>
            </w:pPr>
            <w:r>
              <w:rPr>
                <w:rFonts w:ascii="Times New Roman" w:eastAsia="SimSun" w:hAnsi="Times New Roman" w:cs="Times New Roman"/>
                <w:color w:val="4A442A" w:themeColor="background2" w:themeShade="40"/>
                <w:sz w:val="16"/>
                <w:szCs w:val="16"/>
              </w:rPr>
              <w:t>Given the situation, we can accept the majority view even though we believe this is not a good solutions and is complicated set of rules.</w:t>
            </w:r>
            <w:r w:rsidRPr="00803AD1">
              <w:rPr>
                <w:rFonts w:ascii="Times New Roman" w:eastAsia="SimSun" w:hAnsi="Times New Roman" w:cs="Times New Roman"/>
                <w:color w:val="FF0000"/>
                <w:sz w:val="16"/>
                <w:szCs w:val="16"/>
              </w:rPr>
              <w:t xml:space="preserve"> </w:t>
            </w:r>
          </w:p>
        </w:tc>
      </w:tr>
      <w:tr w:rsidR="008E7035" w14:paraId="60A4CCB9" w14:textId="77777777">
        <w:tc>
          <w:tcPr>
            <w:tcW w:w="2122" w:type="dxa"/>
          </w:tcPr>
          <w:p w14:paraId="4428DF41" w14:textId="196A300B" w:rsidR="008E7035" w:rsidRDefault="008E7035" w:rsidP="00771D3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6F09A8FC" w14:textId="67A1EDB2" w:rsidR="008E7035" w:rsidRDefault="008E7035" w:rsidP="00771D3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can live with the proposal as we believe both Alt1 and Alt3 can be made to work.</w:t>
            </w:r>
          </w:p>
        </w:tc>
      </w:tr>
    </w:tbl>
    <w:p w14:paraId="58FAD04D" w14:textId="77777777" w:rsidR="00653AB7" w:rsidRDefault="00653AB7">
      <w:pPr>
        <w:ind w:left="360"/>
        <w:rPr>
          <w:rFonts w:ascii="Times New Roman" w:eastAsia="Batang" w:hAnsi="Times New Roman" w:cs="Times New Roman"/>
          <w:sz w:val="18"/>
          <w:szCs w:val="18"/>
        </w:rPr>
      </w:pPr>
    </w:p>
    <w:p w14:paraId="2915FBD5" w14:textId="77777777" w:rsidR="00653AB7" w:rsidRDefault="00E13DFC">
      <w:pPr>
        <w:pStyle w:val="Heading2"/>
        <w:numPr>
          <w:ilvl w:val="1"/>
          <w:numId w:val="17"/>
        </w:numPr>
        <w:spacing w:after="240"/>
        <w:rPr>
          <w:color w:val="auto"/>
          <w:sz w:val="24"/>
          <w:szCs w:val="16"/>
        </w:rPr>
      </w:pPr>
      <w:r>
        <w:rPr>
          <w:color w:val="auto"/>
          <w:sz w:val="24"/>
          <w:szCs w:val="16"/>
        </w:rPr>
        <w:t>PHR reporting</w:t>
      </w:r>
    </w:p>
    <w:p w14:paraId="4B6AD665" w14:textId="77777777" w:rsidR="00653AB7" w:rsidRDefault="00E13DF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5CAFCD7C"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5F6B045B"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PHR value(s) are determined as, </w:t>
      </w:r>
    </w:p>
    <w:p w14:paraId="27930FFF"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The first PHR value is reported same as Rel. 15/16.</w:t>
      </w:r>
    </w:p>
    <w:p w14:paraId="4FD9638E"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61CD2815" w14:textId="77777777" w:rsidR="00653AB7" w:rsidRDefault="00E13DFC">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687A43E"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CB4A69A"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968581B" w14:textId="77777777" w:rsidR="00653AB7" w:rsidRDefault="00E13DFC">
      <w:pPr>
        <w:pStyle w:val="ListParagraph"/>
        <w:numPr>
          <w:ilvl w:val="1"/>
          <w:numId w:val="25"/>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6308EEE1" w14:textId="77777777" w:rsidR="00653AB7" w:rsidRDefault="00E13DFC">
      <w:pPr>
        <w:pStyle w:val="ListParagraph"/>
        <w:numPr>
          <w:ilvl w:val="2"/>
          <w:numId w:val="25"/>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68C11D3B"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538B4510"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20E54E7B" w14:textId="77777777" w:rsidR="00653AB7" w:rsidRDefault="00E13DFC">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Alt2B: a second PHR is not reported</w:t>
      </w:r>
    </w:p>
    <w:p w14:paraId="18008C18"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680B2C2A" w14:textId="77777777" w:rsidR="00653AB7" w:rsidRDefault="00E13DFC">
      <w:pPr>
        <w:pStyle w:val="ListParagraph"/>
        <w:numPr>
          <w:ilvl w:val="1"/>
          <w:numId w:val="25"/>
        </w:numPr>
        <w:adjustRightInd w:val="0"/>
        <w:snapToGrid w:val="0"/>
        <w:rPr>
          <w:rFonts w:ascii="Times New Roman" w:eastAsia="SimSun" w:hAnsi="Times New Roman"/>
          <w:sz w:val="18"/>
          <w:szCs w:val="18"/>
        </w:rPr>
      </w:pPr>
      <w:r>
        <w:rPr>
          <w:rFonts w:ascii="Times New Roman" w:hAnsi="Times New Roman"/>
          <w:sz w:val="18"/>
          <w:szCs w:val="18"/>
        </w:rPr>
        <w:t>Alt1C: a second PHR value is reported as virtual PHR.</w:t>
      </w:r>
    </w:p>
    <w:p w14:paraId="0FAA30FC"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0F25F257"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3DCEAF53"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Note: the above is applicable to both single entry and multi-entry PHR reports</w:t>
      </w:r>
    </w:p>
    <w:p w14:paraId="3D28D413" w14:textId="77777777" w:rsidR="00653AB7" w:rsidRDefault="00653AB7">
      <w:pPr>
        <w:rPr>
          <w:rFonts w:ascii="Times New Roman" w:eastAsia="Batang" w:hAnsi="Times New Roman" w:cs="Times New Roman"/>
          <w:color w:val="FF0000"/>
          <w:sz w:val="18"/>
          <w:szCs w:val="18"/>
        </w:rPr>
      </w:pPr>
    </w:p>
    <w:p w14:paraId="625CBD55"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1AD85D51" w14:textId="77777777" w:rsidR="00653AB7" w:rsidRDefault="00653AB7">
      <w:pPr>
        <w:rPr>
          <w:rFonts w:ascii="Times New Roman" w:eastAsia="Batang" w:hAnsi="Times New Roman" w:cs="Times New Roman"/>
          <w:color w:val="FF0000"/>
        </w:rPr>
      </w:pPr>
    </w:p>
    <w:p w14:paraId="7980B46E" w14:textId="77777777" w:rsidR="00653AB7" w:rsidRDefault="00E13DF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5996CF27" w14:textId="77777777" w:rsidR="00653AB7" w:rsidRDefault="00E13DF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95FA4A" w14:textId="77777777" w:rsidR="00653AB7" w:rsidRDefault="00E13DFC">
      <w:pPr>
        <w:adjustRightInd w:val="0"/>
        <w:snapToGrid w:val="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59AFAAAB" w14:textId="77777777" w:rsidR="00653AB7" w:rsidRDefault="00E13DFC">
      <w:pPr>
        <w:pStyle w:val="ListParagraph"/>
        <w:numPr>
          <w:ilvl w:val="0"/>
          <w:numId w:val="25"/>
        </w:numPr>
        <w:adjustRightInd w:val="0"/>
        <w:snapToGrid w:val="0"/>
        <w:spacing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43334E65" w14:textId="77777777" w:rsidR="00653AB7" w:rsidRDefault="00E13DFC">
      <w:pPr>
        <w:pStyle w:val="ListParagraph"/>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22533E3A"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E87001F" w14:textId="77777777" w:rsidR="00653AB7" w:rsidRDefault="00E13DFC">
      <w:pPr>
        <w:pStyle w:val="ListParagraph"/>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4C1CA949"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02973176"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Alt1B: a second PHR value is reported as virtual PHR.</w:t>
      </w:r>
    </w:p>
    <w:p w14:paraId="7D512A78" w14:textId="77777777" w:rsidR="00653AB7" w:rsidRDefault="00E13DFC">
      <w:pPr>
        <w:pStyle w:val="ListParagraph"/>
        <w:numPr>
          <w:ilvl w:val="0"/>
          <w:numId w:val="25"/>
        </w:numPr>
        <w:adjustRightInd w:val="0"/>
        <w:snapToGrid w:val="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select Alt. 1C or Alt. 2C</w:t>
      </w:r>
    </w:p>
    <w:p w14:paraId="2DD73D0D" w14:textId="77777777" w:rsidR="00653AB7" w:rsidRDefault="00E13DFC">
      <w:pPr>
        <w:pStyle w:val="ListParagraph"/>
        <w:numPr>
          <w:ilvl w:val="1"/>
          <w:numId w:val="25"/>
        </w:numPr>
        <w:adjustRightInd w:val="0"/>
        <w:snapToGrid w:val="0"/>
        <w:rPr>
          <w:rFonts w:ascii="Times New Roman" w:eastAsia="SimSun" w:hAnsi="Times New Roman"/>
          <w:color w:val="FF0000"/>
          <w:sz w:val="18"/>
          <w:szCs w:val="18"/>
        </w:rPr>
      </w:pPr>
      <w:r>
        <w:rPr>
          <w:rFonts w:ascii="Times New Roman" w:hAnsi="Times New Roman"/>
          <w:color w:val="FF0000"/>
          <w:sz w:val="18"/>
          <w:szCs w:val="18"/>
        </w:rPr>
        <w:t>Alt2C: a second PHR is not reported</w:t>
      </w:r>
    </w:p>
    <w:p w14:paraId="354DE514" w14:textId="77777777" w:rsidR="00653AB7" w:rsidRDefault="00653AB7">
      <w:pPr>
        <w:rPr>
          <w:rFonts w:ascii="Times New Roman" w:eastAsia="Batang" w:hAnsi="Times New Roman" w:cs="Times New Roman"/>
          <w:color w:val="FF0000"/>
        </w:rPr>
      </w:pPr>
    </w:p>
    <w:p w14:paraId="085A0371"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TableGrid"/>
        <w:tblW w:w="9634" w:type="dxa"/>
        <w:tblLayout w:type="fixed"/>
        <w:tblLook w:val="04A0" w:firstRow="1" w:lastRow="0" w:firstColumn="1" w:lastColumn="0" w:noHBand="0" w:noVBand="1"/>
      </w:tblPr>
      <w:tblGrid>
        <w:gridCol w:w="2122"/>
        <w:gridCol w:w="7512"/>
      </w:tblGrid>
      <w:tr w:rsidR="00653AB7" w14:paraId="4A8DA415" w14:textId="77777777">
        <w:tc>
          <w:tcPr>
            <w:tcW w:w="2122" w:type="dxa"/>
            <w:shd w:val="clear" w:color="auto" w:fill="EEECE1" w:themeFill="background2"/>
          </w:tcPr>
          <w:p w14:paraId="0042AAF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8A69ACF"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F156874" w14:textId="77777777">
        <w:tc>
          <w:tcPr>
            <w:tcW w:w="2122" w:type="dxa"/>
            <w:shd w:val="clear" w:color="auto" w:fill="auto"/>
          </w:tcPr>
          <w:p w14:paraId="36DC9A45"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17108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37E2AFA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part (Alt1B versus Alt2B), what is the motivation to change the sTRP behavior? We prefer Alt2B for this part.</w:t>
            </w:r>
          </w:p>
          <w:p w14:paraId="0E78E5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653AB7" w14:paraId="3740E408" w14:textId="77777777">
        <w:tc>
          <w:tcPr>
            <w:tcW w:w="2122" w:type="dxa"/>
            <w:shd w:val="clear" w:color="auto" w:fill="auto"/>
          </w:tcPr>
          <w:p w14:paraId="035508B4"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03B9DB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first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Alt2A, which is simple and aligned with legacy principle.</w:t>
            </w:r>
          </w:p>
          <w:p w14:paraId="3A1E0B1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2D9B3B5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6"/>
                <w:szCs w:val="16"/>
              </w:rPr>
              <w:t>On the third bullet: 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support Alt1C. it is up to gNB whether/how to use it.</w:t>
            </w:r>
          </w:p>
        </w:tc>
      </w:tr>
      <w:tr w:rsidR="00653AB7" w14:paraId="3C15CFE9" w14:textId="77777777">
        <w:tc>
          <w:tcPr>
            <w:tcW w:w="2122" w:type="dxa"/>
            <w:shd w:val="clear" w:color="auto" w:fill="auto"/>
          </w:tcPr>
          <w:p w14:paraId="4F78D5CE"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InterDigital</w:t>
            </w:r>
          </w:p>
        </w:tc>
        <w:tc>
          <w:tcPr>
            <w:tcW w:w="7512" w:type="dxa"/>
            <w:shd w:val="clear" w:color="auto" w:fill="auto"/>
          </w:tcPr>
          <w:p w14:paraId="69AF23F0" w14:textId="77777777" w:rsidR="00653AB7" w:rsidRDefault="00E13DFC">
            <w:pPr>
              <w:rPr>
                <w:rFonts w:ascii="Times New Roman" w:hAnsi="Times New Roman" w:cs="Times New Roman"/>
              </w:rPr>
            </w:pPr>
            <w:r>
              <w:rPr>
                <w:rFonts w:ascii="Times New Roman" w:hAnsi="Times New Roman" w:cs="Times New Roman"/>
              </w:rPr>
              <w:t>Support FL proposal (that is based on Alt1A, Alt1B and Alt2C)</w:t>
            </w:r>
          </w:p>
          <w:p w14:paraId="7F02A1CC" w14:textId="77777777" w:rsidR="00653AB7" w:rsidRDefault="00E13DFC">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230619BB" w14:textId="77777777" w:rsidR="00653AB7" w:rsidRDefault="00E13DFC">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rsidR="00653AB7" w14:paraId="6526057B" w14:textId="77777777">
        <w:tc>
          <w:tcPr>
            <w:tcW w:w="2122" w:type="dxa"/>
            <w:shd w:val="clear" w:color="auto" w:fill="auto"/>
          </w:tcPr>
          <w:p w14:paraId="2BD5E13B"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472E682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2A, 1B and 1C.</w:t>
            </w:r>
          </w:p>
          <w:p w14:paraId="5A5D8FB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25EE4C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1D7C625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7D58397" w14:textId="77777777" w:rsidR="00653AB7" w:rsidRDefault="00E13DFC">
            <w:pPr>
              <w:rPr>
                <w:rFonts w:ascii="Times New Roman" w:hAnsi="Times New Roman" w:cs="Times New Roman"/>
              </w:rPr>
            </w:pPr>
            <w:r>
              <w:rPr>
                <w:rFonts w:ascii="Times New Roman" w:eastAsia="SimSun" w:hAnsi="Times New Roman" w:cs="Times New Roman"/>
                <w:color w:val="4A442A" w:themeColor="background2" w:themeShade="40"/>
                <w:sz w:val="16"/>
                <w:szCs w:val="16"/>
              </w:rPr>
              <w:lastRenderedPageBreak/>
              <w:t>It looks Alt 2B are 2C are not aligned with previous agreement where “2 PHR” are reported.</w:t>
            </w:r>
          </w:p>
        </w:tc>
      </w:tr>
      <w:tr w:rsidR="00653AB7" w14:paraId="730548D3" w14:textId="77777777">
        <w:tc>
          <w:tcPr>
            <w:tcW w:w="2122" w:type="dxa"/>
            <w:shd w:val="clear" w:color="auto" w:fill="auto"/>
          </w:tcPr>
          <w:p w14:paraId="7EAD206A"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52C16F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3.2-3. </w:t>
            </w:r>
          </w:p>
          <w:p w14:paraId="61DD932D"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understanding as InterDigital on Alt. 1A. </w:t>
            </w:r>
          </w:p>
          <w:p w14:paraId="0C63FD9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Alt.xB and Alt. xC, we can be flexible.</w:t>
            </w:r>
          </w:p>
        </w:tc>
      </w:tr>
      <w:tr w:rsidR="00653AB7" w14:paraId="17494146" w14:textId="77777777">
        <w:tc>
          <w:tcPr>
            <w:tcW w:w="2122" w:type="dxa"/>
            <w:shd w:val="clear" w:color="auto" w:fill="auto"/>
          </w:tcPr>
          <w:p w14:paraId="2CC7A9DC" w14:textId="77777777" w:rsidR="00653AB7" w:rsidRDefault="00E13DF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2CC234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8"/>
                <w:szCs w:val="18"/>
              </w:rPr>
              <w:t>For Alt 2</w:t>
            </w:r>
            <w:r>
              <w:rPr>
                <w:rFonts w:ascii="Times New Roman" w:hAnsi="Times New Roman" w:cs="Times New Roman"/>
                <w:color w:val="4A442A" w:themeColor="background2" w:themeShade="40"/>
                <w:sz w:val="18"/>
                <w:szCs w:val="18"/>
              </w:rPr>
              <w:t>A</w:t>
            </w:r>
            <w:r>
              <w:rPr>
                <w:rFonts w:ascii="Times New Roman" w:hAnsi="Times New Roman" w:cs="Times New Roman" w:hint="eastAsia"/>
                <w:color w:val="4A442A" w:themeColor="background2" w:themeShade="40"/>
                <w:sz w:val="18"/>
                <w:szCs w:val="18"/>
              </w:rPr>
              <w:t>,</w:t>
            </w:r>
            <w:r>
              <w:rPr>
                <w:rFonts w:ascii="Times New Roman" w:eastAsia="SimSun" w:hAnsi="Times New Roman" w:cs="Times New Roman" w:hint="eastAsia"/>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6C724A2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 we support Alt 1A.</w:t>
            </w:r>
          </w:p>
          <w:p w14:paraId="7792F76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C2A47B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5D0D3554"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C3C429"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Therefore, we support Alt1B and Alt1C to report the current PHR to gNB. </w:t>
            </w:r>
          </w:p>
        </w:tc>
      </w:tr>
      <w:tr w:rsidR="00653AB7" w14:paraId="6F0B856D" w14:textId="77777777">
        <w:tc>
          <w:tcPr>
            <w:tcW w:w="2122" w:type="dxa"/>
          </w:tcPr>
          <w:p w14:paraId="7059CEE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0626D4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we should agree on the basic PHR reporting principle:</w:t>
            </w:r>
          </w:p>
          <w:p w14:paraId="1B06E0B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PHR for overlapped PUSCH transmission on slot n are reported as actual PHR.</w:t>
            </w:r>
          </w:p>
          <w:p w14:paraId="71E673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2</w:t>
            </w:r>
            <w:r>
              <w:rPr>
                <w:rFonts w:ascii="Times New Roman" w:eastAsia="SimSun" w:hAnsi="Times New Roman" w:cs="Times New Roman"/>
                <w:color w:val="4A442A" w:themeColor="background2" w:themeShade="40"/>
                <w:sz w:val="16"/>
                <w:szCs w:val="16"/>
              </w:rPr>
              <w:t>. Two PHRs should be reported according to Option 4.</w:t>
            </w:r>
          </w:p>
          <w:p w14:paraId="30EF1AC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FE3AAD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Thus, our preference is:</w:t>
            </w:r>
          </w:p>
          <w:p w14:paraId="3C1E1D2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st bullet: Alt.2A</w:t>
            </w:r>
          </w:p>
          <w:p w14:paraId="6A511E3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w:t>
            </w:r>
            <w:r>
              <w:rPr>
                <w:rFonts w:ascii="Times New Roman" w:eastAsia="SimSun" w:hAnsi="Times New Roman" w:cs="Times New Roman" w:hint="eastAsia"/>
                <w:color w:val="4A442A" w:themeColor="background2" w:themeShade="40"/>
                <w:sz w:val="16"/>
                <w:szCs w:val="16"/>
              </w:rPr>
              <w:t>nd</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bullet</w:t>
            </w:r>
            <w:r>
              <w:rPr>
                <w:rFonts w:ascii="Times New Roman" w:eastAsia="SimSun"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4501BF0F" w14:textId="77777777" w:rsidR="00653AB7" w:rsidRDefault="00E13DFC">
            <w:pPr>
              <w:adjustRightInd w:val="0"/>
              <w:snapToGrid w:val="0"/>
              <w:rPr>
                <w:rFonts w:ascii="Times New Roman" w:eastAsia="SimSun" w:hAnsi="Times New Roman" w:cs="Times New Roman"/>
                <w:sz w:val="20"/>
                <w:szCs w:val="20"/>
              </w:rPr>
            </w:pPr>
            <w:r>
              <w:rPr>
                <w:rFonts w:ascii="Times New Roman" w:eastAsia="SimSun" w:hAnsi="Times New Roman" w:cs="Times New Roman"/>
                <w:color w:val="4A442A" w:themeColor="background2" w:themeShade="40"/>
                <w:sz w:val="16"/>
                <w:szCs w:val="16"/>
              </w:rPr>
              <w:t>3rd bullet: Alt1C</w:t>
            </w:r>
          </w:p>
        </w:tc>
      </w:tr>
      <w:tr w:rsidR="00653AB7" w14:paraId="75DCB1C8" w14:textId="77777777">
        <w:tc>
          <w:tcPr>
            <w:tcW w:w="2122" w:type="dxa"/>
          </w:tcPr>
          <w:p w14:paraId="280AA4C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3B603BA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rsidR="00653AB7" w14:paraId="0B46BE31" w14:textId="77777777">
        <w:tc>
          <w:tcPr>
            <w:tcW w:w="2122" w:type="dxa"/>
          </w:tcPr>
          <w:p w14:paraId="2E9D302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5F4C402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have similar view as NTT Docomo that same solution should be used for the second and third bullet. </w:t>
            </w:r>
            <w:r>
              <w:rPr>
                <w:rFonts w:ascii="Times New Roman" w:eastAsia="SimSun" w:hAnsi="Times New Roman" w:cs="Times New Roman"/>
                <w:color w:val="4A442A" w:themeColor="background2" w:themeShade="40"/>
                <w:sz w:val="16"/>
                <w:szCs w:val="16"/>
              </w:rPr>
              <w:t xml:space="preserve">Alt.1B+1C </w:t>
            </w:r>
            <w:r>
              <w:rPr>
                <w:rFonts w:ascii="Times New Roman" w:eastAsia="SimSun" w:hAnsi="Times New Roman" w:cs="Times New Roman" w:hint="eastAsia"/>
                <w:color w:val="4A442A" w:themeColor="background2" w:themeShade="40"/>
                <w:sz w:val="16"/>
                <w:szCs w:val="16"/>
              </w:rPr>
              <w:t xml:space="preserve">is slightly </w:t>
            </w:r>
            <w:r>
              <w:rPr>
                <w:rFonts w:ascii="Times New Roman" w:eastAsia="SimSun" w:hAnsi="Times New Roman" w:cs="Times New Roman"/>
                <w:color w:val="4A442A" w:themeColor="background2" w:themeShade="40"/>
                <w:sz w:val="16"/>
                <w:szCs w:val="16"/>
              </w:rPr>
              <w:t>preferred</w:t>
            </w:r>
            <w:r>
              <w:rPr>
                <w:rFonts w:ascii="Times New Roman" w:eastAsia="SimSun" w:hAnsi="Times New Roman" w:cs="Times New Roman" w:hint="eastAsia"/>
                <w:color w:val="4A442A" w:themeColor="background2" w:themeShade="40"/>
                <w:sz w:val="16"/>
                <w:szCs w:val="16"/>
              </w:rPr>
              <w:t>.</w:t>
            </w:r>
          </w:p>
        </w:tc>
      </w:tr>
      <w:tr w:rsidR="00653AB7" w14:paraId="4EB2EC1A" w14:textId="77777777">
        <w:tc>
          <w:tcPr>
            <w:tcW w:w="2122" w:type="dxa"/>
          </w:tcPr>
          <w:p w14:paraId="33FB07FD"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406E3280"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first bullet, we support 2A.</w:t>
            </w:r>
            <w:r>
              <w:rPr>
                <w:rFonts w:ascii="Times New Roman" w:eastAsia="SimSun" w:hAnsi="Times New Roman" w:cs="Times New Roman" w:hint="eastAsia"/>
                <w:color w:val="4A44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TableGrid"/>
              <w:tblW w:w="0" w:type="auto"/>
              <w:tblLayout w:type="fixed"/>
              <w:tblLook w:val="04A0" w:firstRow="1" w:lastRow="0" w:firstColumn="1" w:lastColumn="0" w:noHBand="0" w:noVBand="1"/>
            </w:tblPr>
            <w:tblGrid>
              <w:gridCol w:w="7296"/>
            </w:tblGrid>
            <w:tr w:rsidR="00653AB7" w14:paraId="1134AF6A" w14:textId="77777777">
              <w:tc>
                <w:tcPr>
                  <w:tcW w:w="7296" w:type="dxa"/>
                </w:tcPr>
                <w:p w14:paraId="5E943E2D" w14:textId="77777777" w:rsidR="00653AB7" w:rsidRDefault="00E13DFC">
                  <w:pPr>
                    <w:rPr>
                      <w:sz w:val="16"/>
                      <w:szCs w:val="18"/>
                    </w:rPr>
                  </w:pPr>
                  <w:r>
                    <w:rPr>
                      <w:sz w:val="16"/>
                      <w:szCs w:val="18"/>
                    </w:rPr>
                    <w:t xml:space="preserve">If the UE determines that </w:t>
                  </w:r>
                  <w:r>
                    <w:rPr>
                      <w:sz w:val="16"/>
                      <w:szCs w:val="18"/>
                      <w:lang w:eastAsia="ko-KR"/>
                    </w:rPr>
                    <w:t>a Type 1 power headroom report for an activated serving cell is based on a reference PUSCH transmission</w:t>
                  </w:r>
                  <w:r>
                    <w:rPr>
                      <w:sz w:val="16"/>
                      <w:szCs w:val="18"/>
                    </w:rPr>
                    <w:t xml:space="preserve"> then, for</w:t>
                  </w:r>
                  <w:r w:rsidRPr="000A4880">
                    <w:rPr>
                      <w:sz w:val="16"/>
                      <w:szCs w:val="18"/>
                    </w:rPr>
                    <w:t xml:space="preserve"> </w:t>
                  </w:r>
                  <w:r>
                    <w:rPr>
                      <w:sz w:val="16"/>
                      <w:szCs w:val="18"/>
                    </w:rPr>
                    <w:t>PUSCH</w:t>
                  </w:r>
                  <w:r w:rsidRPr="000A4880">
                    <w:rPr>
                      <w:sz w:val="16"/>
                      <w:szCs w:val="18"/>
                    </w:rPr>
                    <w:t xml:space="preserve"> transmission </w:t>
                  </w:r>
                  <w:r>
                    <w:rPr>
                      <w:sz w:val="16"/>
                      <w:szCs w:val="18"/>
                    </w:rPr>
                    <w:t>occasion</w:t>
                  </w:r>
                  <w:r w:rsidRPr="000A4880">
                    <w:rPr>
                      <w:sz w:val="16"/>
                      <w:szCs w:val="18"/>
                    </w:rPr>
                    <w:t xml:space="preserve"> </w:t>
                  </w:r>
                  <w:r>
                    <w:rPr>
                      <w:noProof/>
                      <w:position w:val="-6"/>
                      <w:sz w:val="16"/>
                      <w:szCs w:val="18"/>
                    </w:rPr>
                    <w:drawing>
                      <wp:inline distT="0" distB="0" distL="114300" distR="114300" wp14:anchorId="112172B1" wp14:editId="4B39A161">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sidRPr="000A4880">
                    <w:rPr>
                      <w:sz w:val="16"/>
                      <w:szCs w:val="18"/>
                    </w:rPr>
                    <w:t xml:space="preserve"> </w:t>
                  </w:r>
                  <w:r>
                    <w:rPr>
                      <w:sz w:val="16"/>
                      <w:szCs w:val="18"/>
                    </w:rPr>
                    <w:t>on</w:t>
                  </w:r>
                  <w:r w:rsidRPr="000A4880">
                    <w:rPr>
                      <w:sz w:val="16"/>
                      <w:szCs w:val="18"/>
                    </w:rPr>
                    <w:t xml:space="preserve"> </w:t>
                  </w:r>
                  <w:r>
                    <w:rPr>
                      <w:sz w:val="16"/>
                      <w:szCs w:val="18"/>
                    </w:rPr>
                    <w:t xml:space="preserve">active UL BWP </w:t>
                  </w:r>
                  <w:r>
                    <w:rPr>
                      <w:iCs/>
                      <w:noProof/>
                      <w:position w:val="-6"/>
                      <w:sz w:val="16"/>
                      <w:szCs w:val="18"/>
                    </w:rPr>
                    <w:drawing>
                      <wp:inline distT="0" distB="0" distL="114300" distR="114300" wp14:anchorId="7CF0DF1A" wp14:editId="3FABD29E">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sidRPr="000A4880">
                    <w:rPr>
                      <w:sz w:val="16"/>
                      <w:szCs w:val="18"/>
                    </w:rPr>
                    <w:t xml:space="preserve">carrier </w:t>
                  </w:r>
                  <w:r>
                    <w:rPr>
                      <w:noProof/>
                      <w:position w:val="-10"/>
                      <w:sz w:val="16"/>
                      <w:szCs w:val="18"/>
                    </w:rPr>
                    <w:drawing>
                      <wp:inline distT="0" distB="0" distL="114300" distR="114300" wp14:anchorId="3DBBE013" wp14:editId="6B900939">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Pr>
                      <w:sz w:val="16"/>
                      <w:szCs w:val="18"/>
                    </w:rPr>
                    <w:t xml:space="preserve"> of </w:t>
                  </w:r>
                  <w:r w:rsidRPr="000A4880">
                    <w:rPr>
                      <w:sz w:val="16"/>
                      <w:szCs w:val="18"/>
                    </w:rPr>
                    <w:t xml:space="preserve">serving cell </w:t>
                  </w:r>
                  <w:r>
                    <w:rPr>
                      <w:noProof/>
                      <w:position w:val="-6"/>
                      <w:sz w:val="16"/>
                      <w:szCs w:val="18"/>
                    </w:rPr>
                    <w:drawing>
                      <wp:inline distT="0" distB="0" distL="114300" distR="114300" wp14:anchorId="0FBEC51F" wp14:editId="249D0204">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14:paraId="782230D7" w14:textId="77777777" w:rsidR="00653AB7" w:rsidRDefault="00E13DFC">
                  <w:pPr>
                    <w:pStyle w:val="EQ"/>
                    <w:rPr>
                      <w:sz w:val="16"/>
                      <w:szCs w:val="18"/>
                    </w:rPr>
                  </w:pPr>
                  <w:r>
                    <w:rPr>
                      <w:sz w:val="16"/>
                      <w:szCs w:val="18"/>
                    </w:rPr>
                    <w:tab/>
                  </w:r>
                  <w:r>
                    <w:rPr>
                      <w:noProof/>
                      <w:position w:val="-12"/>
                      <w:sz w:val="16"/>
                      <w:szCs w:val="18"/>
                    </w:rPr>
                    <w:drawing>
                      <wp:inline distT="0" distB="0" distL="114300" distR="114300" wp14:anchorId="36631F6E" wp14:editId="13B99FD9">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14:paraId="52B8A8E8" w14:textId="77777777" w:rsidR="00653AB7" w:rsidRDefault="00E13DFC">
                  <w:pPr>
                    <w:rPr>
                      <w:rFonts w:ascii="Times New Roman" w:eastAsia="SimSun" w:hAnsi="Times New Roman" w:cs="Times New Roman"/>
                      <w:color w:val="4A442A" w:themeColor="background2" w:themeShade="40"/>
                      <w:sz w:val="16"/>
                      <w:szCs w:val="16"/>
                    </w:rPr>
                  </w:pPr>
                  <w:r>
                    <w:rPr>
                      <w:sz w:val="16"/>
                      <w:szCs w:val="18"/>
                    </w:rPr>
                    <w:t xml:space="preserve">where </w:t>
                  </w:r>
                  <w:r>
                    <w:rPr>
                      <w:noProof/>
                      <w:position w:val="-14"/>
                      <w:sz w:val="16"/>
                      <w:szCs w:val="18"/>
                    </w:rPr>
                    <w:drawing>
                      <wp:inline distT="0" distB="0" distL="114300" distR="114300" wp14:anchorId="5335F5FD" wp14:editId="582AC08D">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bidi="bn-IN"/>
                    </w:rPr>
                    <w:t>C</w:t>
                  </w:r>
                  <w:r>
                    <w:rPr>
                      <w:sz w:val="16"/>
                      <w:szCs w:val="18"/>
                    </w:rPr>
                    <w:t xml:space="preserve"> are defined in [8-1, TS 38.101-1], [8-2, TS38.101-2] and [8-3, TS 38.101-3]. The remaining parameters are defined in Clause 7.1.1 </w:t>
                  </w:r>
                  <w:r>
                    <w:rPr>
                      <w:sz w:val="16"/>
                      <w:szCs w:val="18"/>
                      <w:highlight w:val="yellow"/>
                    </w:rPr>
                    <w:t xml:space="preserve">where </w:t>
                  </w:r>
                  <w:r>
                    <w:rPr>
                      <w:noProof/>
                      <w:position w:val="-12"/>
                      <w:sz w:val="16"/>
                      <w:szCs w:val="18"/>
                      <w:highlight w:val="yellow"/>
                    </w:rPr>
                    <w:drawing>
                      <wp:inline distT="0" distB="0" distL="114300" distR="114300" wp14:anchorId="7B29D2A9" wp14:editId="0E839DC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noProof/>
                      <w:position w:val="-12"/>
                      <w:sz w:val="16"/>
                      <w:szCs w:val="18"/>
                      <w:highlight w:val="yellow"/>
                    </w:rPr>
                    <w:drawing>
                      <wp:inline distT="0" distB="0" distL="114300" distR="114300" wp14:anchorId="6A478811" wp14:editId="553BF2A7">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w:t>
                  </w:r>
                  <w:r>
                    <w:rPr>
                      <w:sz w:val="16"/>
                      <w:szCs w:val="18"/>
                      <w:highlight w:val="yellow"/>
                    </w:rPr>
                    <w:lastRenderedPageBreak/>
                    <w:t xml:space="preserve">obtained using </w:t>
                  </w:r>
                  <w:r>
                    <w:rPr>
                      <w:noProof/>
                      <w:position w:val="-12"/>
                      <w:sz w:val="16"/>
                      <w:szCs w:val="18"/>
                      <w:highlight w:val="yellow"/>
                    </w:rPr>
                    <w:drawing>
                      <wp:inline distT="0" distB="0" distL="114300" distR="114300" wp14:anchorId="77D8E1E2" wp14:editId="565E868C">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noProof/>
                      <w:position w:val="-12"/>
                      <w:sz w:val="16"/>
                      <w:szCs w:val="18"/>
                      <w:highlight w:val="yellow"/>
                    </w:rPr>
                    <w:drawing>
                      <wp:inline distT="0" distB="0" distL="114300" distR="114300" wp14:anchorId="035C94FC" wp14:editId="11CC3F26">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noProof/>
                      <w:position w:val="-6"/>
                      <w:sz w:val="16"/>
                      <w:szCs w:val="18"/>
                      <w:highlight w:val="yellow"/>
                    </w:rPr>
                    <w:drawing>
                      <wp:inline distT="0" distB="0" distL="114300" distR="114300" wp14:anchorId="639F3FBD" wp14:editId="6F5D1292">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14:paraId="2D3A34E6"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2D0C28A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On the second bullet, the use case is unclear and invalid to us. </w:t>
            </w:r>
            <w:r>
              <w:rPr>
                <w:rFonts w:ascii="Times New Roman" w:eastAsia="SimSun"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46808B5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C6EB8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On the third bullet, we support 2C.</w:t>
            </w:r>
            <w:r>
              <w:rPr>
                <w:rFonts w:ascii="Times New Roman" w:eastAsia="SimSun" w:hAnsi="Times New Roman" w:cs="Times New Roman" w:hint="eastAsia"/>
                <w:color w:val="4A442A" w:themeColor="background2" w:themeShade="40"/>
                <w:sz w:val="16"/>
                <w:szCs w:val="16"/>
              </w:rPr>
              <w:t xml:space="preserve"> That is a valid case and Alt2C is accordance with option 4.</w:t>
            </w:r>
          </w:p>
        </w:tc>
      </w:tr>
      <w:tr w:rsidR="00346187" w14:paraId="7B17B4D9" w14:textId="77777777">
        <w:tc>
          <w:tcPr>
            <w:tcW w:w="2122" w:type="dxa"/>
          </w:tcPr>
          <w:p w14:paraId="4118846D" w14:textId="77777777" w:rsidR="00346187" w:rsidRDefault="00346187" w:rsidP="0034618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OPPO</w:t>
            </w:r>
          </w:p>
        </w:tc>
        <w:tc>
          <w:tcPr>
            <w:tcW w:w="7512" w:type="dxa"/>
          </w:tcPr>
          <w:p w14:paraId="649D2169" w14:textId="77777777" w:rsidR="00346187" w:rsidRPr="00C05AEF" w:rsidRDefault="00346187" w:rsidP="0034618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1C since the 2</w:t>
            </w:r>
            <w:r w:rsidRPr="008072F6">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D6791B" w14:paraId="4F1DCC0D" w14:textId="77777777">
        <w:tc>
          <w:tcPr>
            <w:tcW w:w="2122" w:type="dxa"/>
          </w:tcPr>
          <w:p w14:paraId="28B4D5CD" w14:textId="73760611"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Huawei, HiSilicon</w:t>
            </w:r>
          </w:p>
        </w:tc>
        <w:tc>
          <w:tcPr>
            <w:tcW w:w="7512" w:type="dxa"/>
          </w:tcPr>
          <w:p w14:paraId="11D3B74F"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and 1C.</w:t>
            </w:r>
          </w:p>
          <w:p w14:paraId="022C125E"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actual PHR is preferred as it provides more accurate information to gNB for scheduling.</w:t>
            </w:r>
          </w:p>
          <w:p w14:paraId="6FC94A41" w14:textId="77777777"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14:paraId="3C7AD3D8" w14:textId="1832A2F8"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3</w:t>
            </w:r>
            <w:r>
              <w:rPr>
                <w:rFonts w:ascii="Times New Roman" w:eastAsia="SimSun" w:hAnsi="Times New Roman" w:cs="Times New Roman"/>
                <w:color w:val="4A442A" w:themeColor="background2" w:themeShade="40"/>
                <w:sz w:val="16"/>
                <w:szCs w:val="16"/>
                <w:vertAlign w:val="superscript"/>
              </w:rPr>
              <w:t>rd</w:t>
            </w:r>
            <w:r>
              <w:rPr>
                <w:rFonts w:ascii="Times New Roman" w:eastAsia="SimSun" w:hAnsi="Times New Roman" w:cs="Times New Roman"/>
                <w:color w:val="4A442A" w:themeColor="background2" w:themeShade="40"/>
                <w:sz w:val="16"/>
                <w:szCs w:val="16"/>
              </w:rPr>
              <w:t xml:space="preserve"> bullet: for a UE configured with multi-tRP PUSCH, it’s beneficial for gNB to be aware of the PHR towards both tRPs.</w:t>
            </w:r>
          </w:p>
        </w:tc>
      </w:tr>
      <w:tr w:rsidR="00D6791B" w14:paraId="340D6A0F" w14:textId="77777777">
        <w:tc>
          <w:tcPr>
            <w:tcW w:w="2122" w:type="dxa"/>
          </w:tcPr>
          <w:p w14:paraId="2AB8CC09" w14:textId="69A2B82B" w:rsidR="00D6791B" w:rsidRDefault="00D6791B" w:rsidP="00D6791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Intel</w:t>
            </w:r>
          </w:p>
        </w:tc>
        <w:tc>
          <w:tcPr>
            <w:tcW w:w="7512" w:type="dxa"/>
          </w:tcPr>
          <w:p w14:paraId="0E783171" w14:textId="22802CAE" w:rsidR="00D6791B" w:rsidRDefault="00D6791B" w:rsidP="00D6791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basic question – is it required that the same two PHRs be reported in all the repetitions of a mTRP PUSCH repetition sequence or can it be reported only in certain repetitions?</w:t>
            </w:r>
          </w:p>
        </w:tc>
      </w:tr>
      <w:tr w:rsidR="00AB2342" w14:paraId="5812509C" w14:textId="77777777">
        <w:tc>
          <w:tcPr>
            <w:tcW w:w="2122" w:type="dxa"/>
          </w:tcPr>
          <w:p w14:paraId="6AF475E9" w14:textId="04793AF4" w:rsidR="00AB2342" w:rsidRDefault="00AB2342" w:rsidP="00346187">
            <w:pPr>
              <w:adjustRightInd w:val="0"/>
              <w:snapToGrid w:val="0"/>
              <w:jc w:val="center"/>
              <w:rPr>
                <w:rFonts w:ascii="Times New Roman" w:eastAsia="SimSun" w:hAnsi="Times New Roman" w:cs="Times New Roman"/>
                <w:b/>
                <w:bCs/>
                <w:color w:val="4A442A" w:themeColor="background2" w:themeShade="40"/>
                <w:sz w:val="18"/>
                <w:szCs w:val="18"/>
              </w:rPr>
            </w:pPr>
            <w:r w:rsidRPr="00AB2342">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0BB3B2F5" w14:textId="004FF834" w:rsidR="00C66309" w:rsidRDefault="00C66309" w:rsidP="00B04422">
            <w:pPr>
              <w:adjustRightInd w:val="0"/>
              <w:snapToGrid w:val="0"/>
              <w:spacing w:line="256" w:lineRule="auto"/>
              <w:rPr>
                <w:rFonts w:ascii="Times New Roman" w:hAnsi="Times New Roman"/>
                <w:sz w:val="18"/>
                <w:szCs w:val="18"/>
              </w:rPr>
            </w:pPr>
            <w:r>
              <w:rPr>
                <w:rFonts w:ascii="Times New Roman" w:hAnsi="Times New Roman"/>
                <w:sz w:val="18"/>
                <w:szCs w:val="18"/>
              </w:rPr>
              <w:t>As there are too many questions, I do not have individual replies</w:t>
            </w:r>
            <w:r w:rsidR="00D6791B">
              <w:rPr>
                <w:rFonts w:ascii="Times New Roman" w:hAnsi="Times New Roman"/>
                <w:sz w:val="18"/>
                <w:szCs w:val="18"/>
              </w:rPr>
              <w:t xml:space="preserve"> to all companies</w:t>
            </w:r>
            <w:r>
              <w:rPr>
                <w:rFonts w:ascii="Times New Roman" w:hAnsi="Times New Roman"/>
                <w:sz w:val="18"/>
                <w:szCs w:val="18"/>
              </w:rPr>
              <w:t xml:space="preserve">. </w:t>
            </w:r>
            <w:r w:rsidR="00D6791B">
              <w:rPr>
                <w:rFonts w:ascii="Times New Roman" w:hAnsi="Times New Roman"/>
                <w:sz w:val="18"/>
                <w:szCs w:val="18"/>
              </w:rPr>
              <w:t xml:space="preserve">Only few comments on basic questions. </w:t>
            </w:r>
          </w:p>
          <w:p w14:paraId="3A79C11A" w14:textId="27CA5CA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@Intel: MAC-CE carried within the TB, so if the TB is repeated, the PHR report also repeated. </w:t>
            </w:r>
          </w:p>
          <w:p w14:paraId="19518DEC" w14:textId="644D54BC"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@LG: there is nothing wrong with legacy MAC CE reporting. Here we talk about Rel-17 MAC-CE and information carried there.</w:t>
            </w:r>
          </w:p>
          <w:p w14:paraId="05B89EF8" w14:textId="69816F99" w:rsidR="00D6791B" w:rsidRDefault="00D6791B" w:rsidP="00B04422">
            <w:pPr>
              <w:adjustRightInd w:val="0"/>
              <w:snapToGrid w:val="0"/>
              <w:spacing w:line="256" w:lineRule="auto"/>
              <w:rPr>
                <w:rFonts w:ascii="Times New Roman" w:hAnsi="Times New Roman"/>
                <w:sz w:val="18"/>
                <w:szCs w:val="18"/>
              </w:rPr>
            </w:pPr>
            <w:r>
              <w:rPr>
                <w:rFonts w:ascii="Times New Roman" w:hAnsi="Times New Roman"/>
                <w:sz w:val="18"/>
                <w:szCs w:val="18"/>
              </w:rPr>
              <w:t xml:space="preserve">@ZTE: comment on the second bullet, </w:t>
            </w:r>
            <w:r w:rsidR="00216869">
              <w:rPr>
                <w:rFonts w:ascii="Times New Roman" w:hAnsi="Times New Roman"/>
                <w:sz w:val="18"/>
                <w:szCs w:val="18"/>
              </w:rPr>
              <w:t xml:space="preserve">your question is not clear. If it is the same question as LG, then please further refer FL’s comment on that. </w:t>
            </w:r>
          </w:p>
          <w:p w14:paraId="1B1DF250" w14:textId="22F5DF33" w:rsidR="00C66309" w:rsidRDefault="00216869" w:rsidP="00C66309">
            <w:pPr>
              <w:adjustRightInd w:val="0"/>
              <w:snapToGrid w:val="0"/>
              <w:spacing w:line="256" w:lineRule="auto"/>
              <w:rPr>
                <w:rFonts w:ascii="Times New Roman" w:hAnsi="Times New Roman"/>
                <w:sz w:val="18"/>
                <w:szCs w:val="18"/>
              </w:rPr>
            </w:pPr>
            <w:r>
              <w:rPr>
                <w:rFonts w:ascii="Times New Roman" w:hAnsi="Times New Roman"/>
                <w:sz w:val="18"/>
                <w:szCs w:val="18"/>
              </w:rPr>
              <w:t>Overall, t</w:t>
            </w:r>
            <w:r w:rsidR="00B04422" w:rsidRPr="00B04422">
              <w:rPr>
                <w:rFonts w:ascii="Times New Roman" w:hAnsi="Times New Roman"/>
                <w:sz w:val="18"/>
                <w:szCs w:val="18"/>
              </w:rPr>
              <w:t>he situation in summary is as below</w:t>
            </w:r>
            <w:r w:rsidR="00D6791B">
              <w:rPr>
                <w:rFonts w:ascii="Times New Roman" w:hAnsi="Times New Roman"/>
                <w:sz w:val="18"/>
                <w:szCs w:val="18"/>
              </w:rPr>
              <w:t xml:space="preserve"> (only the views on FL suggestion is captured. Otherwise, this convergence will be a hard task)</w:t>
            </w:r>
            <w:r w:rsidR="00B04422" w:rsidRPr="00B04422">
              <w:rPr>
                <w:rFonts w:ascii="Times New Roman" w:hAnsi="Times New Roman"/>
                <w:sz w:val="18"/>
                <w:szCs w:val="18"/>
              </w:rPr>
              <w:t xml:space="preserve">. </w:t>
            </w:r>
          </w:p>
          <w:p w14:paraId="13D63CAB" w14:textId="645B3C1C" w:rsidR="00AB2342" w:rsidRPr="00C66309" w:rsidRDefault="00AB2342" w:rsidP="00C66309">
            <w:pPr>
              <w:adjustRightInd w:val="0"/>
              <w:snapToGrid w:val="0"/>
              <w:spacing w:line="256" w:lineRule="auto"/>
              <w:rPr>
                <w:rFonts w:ascii="Times New Roman" w:hAnsi="Times New Roman"/>
                <w:color w:val="FF0000"/>
                <w:sz w:val="18"/>
                <w:szCs w:val="18"/>
              </w:rPr>
            </w:pPr>
            <w:r w:rsidRPr="00C66309">
              <w:rPr>
                <w:rFonts w:ascii="Times New Roman" w:hAnsi="Times New Roman"/>
                <w:color w:val="FF0000"/>
                <w:sz w:val="18"/>
                <w:szCs w:val="18"/>
              </w:rPr>
              <w:t xml:space="preserve">Alt.1A: </w:t>
            </w:r>
          </w:p>
          <w:p w14:paraId="6ACAD604" w14:textId="17FA563E" w:rsidR="00FB3ABF" w:rsidRPr="00B04422" w:rsidRDefault="00D6791B" w:rsidP="00C66309">
            <w:pPr>
              <w:pStyle w:val="ListParagraph"/>
              <w:numPr>
                <w:ilvl w:val="1"/>
                <w:numId w:val="36"/>
              </w:numPr>
              <w:adjustRightInd w:val="0"/>
              <w:snapToGrid w:val="0"/>
              <w:spacing w:line="256" w:lineRule="auto"/>
              <w:ind w:left="720"/>
              <w:rPr>
                <w:rFonts w:ascii="Times New Roman" w:hAnsi="Times New Roman"/>
                <w:color w:val="0070C0"/>
                <w:sz w:val="18"/>
                <w:szCs w:val="18"/>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IDC, MTek, SS, vivo</w:t>
            </w:r>
            <w:r>
              <w:rPr>
                <w:rFonts w:ascii="Times New Roman" w:hAnsi="Times New Roman"/>
                <w:b/>
                <w:bCs/>
                <w:color w:val="0070C0"/>
                <w:sz w:val="18"/>
                <w:szCs w:val="18"/>
              </w:rPr>
              <w:t>, HW</w:t>
            </w:r>
          </w:p>
          <w:p w14:paraId="55A4F72F" w14:textId="0933DA1E" w:rsidR="00B04422" w:rsidRPr="00B04422" w:rsidRDefault="00FB3ABF" w:rsidP="00C66309">
            <w:pPr>
              <w:pStyle w:val="ListParagraph"/>
              <w:numPr>
                <w:ilvl w:val="1"/>
                <w:numId w:val="36"/>
              </w:numPr>
              <w:adjustRightInd w:val="0"/>
              <w:snapToGrid w:val="0"/>
              <w:spacing w:line="256" w:lineRule="auto"/>
              <w:ind w:left="720"/>
              <w:rPr>
                <w:rFonts w:ascii="Times New Roman" w:hAnsi="Times New Roman"/>
                <w:color w:val="0070C0"/>
                <w:sz w:val="18"/>
                <w:szCs w:val="18"/>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QC</w:t>
            </w:r>
            <w:r w:rsidRPr="00B04422">
              <w:rPr>
                <w:rFonts w:ascii="Times New Roman" w:hAnsi="Times New Roman"/>
                <w:color w:val="0070C0"/>
                <w:sz w:val="18"/>
                <w:szCs w:val="18"/>
              </w:rPr>
              <w:t xml:space="preserve"> (complexity), </w:t>
            </w:r>
            <w:r w:rsidRPr="00B04422">
              <w:rPr>
                <w:rFonts w:ascii="Times New Roman" w:hAnsi="Times New Roman"/>
                <w:b/>
                <w:bCs/>
                <w:color w:val="0070C0"/>
                <w:sz w:val="18"/>
                <w:szCs w:val="18"/>
              </w:rPr>
              <w:t>LG</w:t>
            </w:r>
            <w:r w:rsidR="00B04422" w:rsidRPr="00B04422">
              <w:rPr>
                <w:rFonts w:ascii="Times New Roman" w:hAnsi="Times New Roman"/>
                <w:color w:val="0070C0"/>
                <w:sz w:val="18"/>
                <w:szCs w:val="18"/>
              </w:rPr>
              <w:t xml:space="preserve"> (not simple)</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Apple</w:t>
            </w:r>
            <w:r w:rsidR="00B04422" w:rsidRPr="00B04422">
              <w:rPr>
                <w:rFonts w:ascii="Times New Roman" w:hAnsi="Times New Roman"/>
                <w:color w:val="0070C0"/>
                <w:sz w:val="18"/>
                <w:szCs w:val="18"/>
              </w:rPr>
              <w:t xml:space="preserve"> (concern on otherwise part)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vivo, ZTE</w:t>
            </w:r>
            <w:r w:rsidR="00B04422" w:rsidRPr="00B04422">
              <w:rPr>
                <w:rFonts w:ascii="Times New Roman" w:hAnsi="Times New Roman"/>
                <w:color w:val="0070C0"/>
                <w:sz w:val="18"/>
                <w:szCs w:val="18"/>
              </w:rPr>
              <w:t xml:space="preserve"> (multiple reasons), </w:t>
            </w:r>
          </w:p>
          <w:p w14:paraId="0A6FF33C" w14:textId="77777777" w:rsidR="00FB3ABF" w:rsidRPr="00FB3ABF" w:rsidRDefault="00AB2342" w:rsidP="00C66309">
            <w:pPr>
              <w:pStyle w:val="ListParagraph"/>
              <w:numPr>
                <w:ilvl w:val="0"/>
                <w:numId w:val="36"/>
              </w:numPr>
              <w:adjustRightInd w:val="0"/>
              <w:snapToGrid w:val="0"/>
              <w:ind w:left="0"/>
              <w:rPr>
                <w:rFonts w:ascii="Times New Roman" w:eastAsia="SimSun" w:hAnsi="Times New Roman"/>
                <w:color w:val="FF0000"/>
                <w:sz w:val="18"/>
                <w:szCs w:val="18"/>
              </w:rPr>
            </w:pPr>
            <w:r w:rsidRPr="00AB2342">
              <w:rPr>
                <w:rFonts w:ascii="Times New Roman" w:hAnsi="Times New Roman"/>
                <w:color w:val="FF0000"/>
                <w:sz w:val="18"/>
                <w:szCs w:val="18"/>
              </w:rPr>
              <w:t xml:space="preserve">Alt1B: </w:t>
            </w:r>
          </w:p>
          <w:p w14:paraId="0F588A47" w14:textId="73BC23C3" w:rsidR="00FB3ABF" w:rsidRPr="00B04422" w:rsidRDefault="00D6791B" w:rsidP="00C66309">
            <w:pPr>
              <w:pStyle w:val="ListParagraph"/>
              <w:numPr>
                <w:ilvl w:val="1"/>
                <w:numId w:val="36"/>
              </w:numPr>
              <w:adjustRightInd w:val="0"/>
              <w:snapToGrid w:val="0"/>
              <w:ind w:left="720"/>
              <w:rPr>
                <w:rFonts w:ascii="Times New Roman" w:eastAsia="SimSun" w:hAnsi="Times New Roman"/>
                <w:color w:val="0070C0"/>
                <w:sz w:val="18"/>
                <w:szCs w:val="18"/>
              </w:rPr>
            </w:pPr>
            <w:r>
              <w:rPr>
                <w:rFonts w:ascii="Times New Roman" w:eastAsia="SimSun" w:hAnsi="Times New Roman"/>
                <w:color w:val="0070C0"/>
                <w:sz w:val="18"/>
                <w:szCs w:val="18"/>
              </w:rPr>
              <w:t>Support</w:t>
            </w:r>
            <w:r w:rsidR="00FB3ABF" w:rsidRPr="00B04422">
              <w:rPr>
                <w:rFonts w:ascii="Times New Roman" w:eastAsia="SimSun" w:hAnsi="Times New Roman"/>
                <w:color w:val="0070C0"/>
                <w:sz w:val="18"/>
                <w:szCs w:val="18"/>
              </w:rPr>
              <w:t xml:space="preserve">: </w:t>
            </w:r>
            <w:r w:rsidR="00B04422" w:rsidRPr="00B04422">
              <w:rPr>
                <w:rFonts w:ascii="Times New Roman" w:eastAsia="SimSun" w:hAnsi="Times New Roman"/>
                <w:b/>
                <w:bCs/>
                <w:color w:val="0070C0"/>
                <w:sz w:val="18"/>
                <w:szCs w:val="18"/>
              </w:rPr>
              <w:t>IDC, Apple</w:t>
            </w:r>
            <w:r w:rsidR="00B04422" w:rsidRPr="00B04422">
              <w:rPr>
                <w:rFonts w:ascii="Times New Roman" w:hAnsi="Times New Roman"/>
                <w:b/>
                <w:bCs/>
                <w:color w:val="0070C0"/>
                <w:sz w:val="18"/>
                <w:szCs w:val="18"/>
              </w:rPr>
              <w:t>, MTek, SS, vivo</w:t>
            </w:r>
            <w:r>
              <w:rPr>
                <w:rFonts w:ascii="Times New Roman" w:hAnsi="Times New Roman"/>
                <w:b/>
                <w:bCs/>
                <w:color w:val="0070C0"/>
                <w:sz w:val="18"/>
                <w:szCs w:val="18"/>
              </w:rPr>
              <w:t>, HW</w:t>
            </w:r>
          </w:p>
          <w:p w14:paraId="7380DF3F" w14:textId="050BD63C" w:rsidR="00AB2342" w:rsidRPr="00B04422" w:rsidRDefault="00FB3ABF" w:rsidP="00C66309">
            <w:pPr>
              <w:pStyle w:val="ListParagraph"/>
              <w:numPr>
                <w:ilvl w:val="1"/>
                <w:numId w:val="36"/>
              </w:numPr>
              <w:adjustRightInd w:val="0"/>
              <w:snapToGrid w:val="0"/>
              <w:ind w:left="720"/>
              <w:rPr>
                <w:rFonts w:ascii="Times New Roman" w:eastAsia="SimSun" w:hAnsi="Times New Roman"/>
                <w:color w:val="0070C0"/>
                <w:sz w:val="18"/>
                <w:szCs w:val="18"/>
              </w:rPr>
            </w:pPr>
            <w:r w:rsidRPr="00B04422">
              <w:rPr>
                <w:rFonts w:ascii="Times New Roman" w:hAnsi="Times New Roman"/>
                <w:color w:val="0070C0"/>
                <w:sz w:val="18"/>
                <w:szCs w:val="18"/>
              </w:rPr>
              <w:t>Concerns:</w:t>
            </w:r>
            <w:r w:rsidR="00B04422"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ZTE</w:t>
            </w:r>
            <w:r w:rsidRPr="00B04422">
              <w:rPr>
                <w:rFonts w:ascii="Times New Roman" w:hAnsi="Times New Roman"/>
                <w:color w:val="0070C0"/>
                <w:sz w:val="18"/>
                <w:szCs w:val="18"/>
              </w:rPr>
              <w:t xml:space="preserve"> (</w:t>
            </w:r>
            <w:r w:rsidR="007F42B4">
              <w:rPr>
                <w:rFonts w:ascii="Times New Roman" w:hAnsi="Times New Roman"/>
                <w:color w:val="0070C0"/>
                <w:sz w:val="18"/>
                <w:szCs w:val="18"/>
              </w:rPr>
              <w:t>?</w:t>
            </w:r>
            <w:r w:rsidRPr="00B04422">
              <w:rPr>
                <w:rFonts w:ascii="Times New Roman" w:hAnsi="Times New Roman"/>
                <w:color w:val="0070C0"/>
                <w:sz w:val="18"/>
                <w:szCs w:val="18"/>
              </w:rPr>
              <w:t xml:space="preserve">), </w:t>
            </w:r>
            <w:r w:rsidRPr="00B04422">
              <w:rPr>
                <w:rFonts w:ascii="Times New Roman" w:hAnsi="Times New Roman"/>
                <w:b/>
                <w:bCs/>
                <w:color w:val="0070C0"/>
                <w:sz w:val="18"/>
                <w:szCs w:val="18"/>
              </w:rPr>
              <w:t>QC</w:t>
            </w:r>
            <w:r w:rsidR="00B04422" w:rsidRPr="00B04422">
              <w:rPr>
                <w:rFonts w:ascii="Times New Roman" w:hAnsi="Times New Roman"/>
                <w:b/>
                <w:bCs/>
                <w:color w:val="0070C0"/>
                <w:sz w:val="18"/>
                <w:szCs w:val="18"/>
              </w:rPr>
              <w:t>/LG</w:t>
            </w:r>
            <w:r w:rsidRPr="00B04422">
              <w:rPr>
                <w:rFonts w:ascii="Times New Roman" w:hAnsi="Times New Roman"/>
                <w:color w:val="0070C0"/>
                <w:sz w:val="18"/>
                <w:szCs w:val="18"/>
              </w:rPr>
              <w:t xml:space="preserve"> (prefer to keep sTRP behaviors) </w:t>
            </w:r>
          </w:p>
          <w:p w14:paraId="7B3C1249" w14:textId="197A1046" w:rsidR="00FB3ABF" w:rsidRPr="00FB3ABF" w:rsidRDefault="00AB2342" w:rsidP="00C66309">
            <w:pPr>
              <w:pStyle w:val="ListParagraph"/>
              <w:numPr>
                <w:ilvl w:val="0"/>
                <w:numId w:val="36"/>
              </w:numPr>
              <w:adjustRightInd w:val="0"/>
              <w:snapToGrid w:val="0"/>
              <w:ind w:left="0"/>
              <w:rPr>
                <w:rFonts w:ascii="Times New Roman" w:eastAsia="SimSun" w:hAnsi="Times New Roman" w:cs="Times New Roman"/>
                <w:color w:val="4A442A" w:themeColor="background2" w:themeShade="40"/>
                <w:sz w:val="16"/>
                <w:szCs w:val="16"/>
              </w:rPr>
            </w:pPr>
            <w:r w:rsidRPr="00AB2342">
              <w:rPr>
                <w:rFonts w:ascii="Times New Roman" w:hAnsi="Times New Roman"/>
                <w:color w:val="FF0000"/>
                <w:sz w:val="18"/>
                <w:szCs w:val="18"/>
              </w:rPr>
              <w:t>Alt2C:</w:t>
            </w:r>
            <w:r w:rsidR="00FB3ABF">
              <w:rPr>
                <w:rFonts w:ascii="Times New Roman" w:hAnsi="Times New Roman"/>
                <w:color w:val="FF0000"/>
                <w:sz w:val="18"/>
                <w:szCs w:val="18"/>
              </w:rPr>
              <w:t xml:space="preserve"> </w:t>
            </w:r>
          </w:p>
          <w:p w14:paraId="7ACF1D00" w14:textId="0245F6D9" w:rsidR="00FB3ABF" w:rsidRPr="00B04422" w:rsidRDefault="00D6791B" w:rsidP="00C66309">
            <w:pPr>
              <w:pStyle w:val="ListParagraph"/>
              <w:numPr>
                <w:ilvl w:val="1"/>
                <w:numId w:val="36"/>
              </w:numPr>
              <w:adjustRightInd w:val="0"/>
              <w:snapToGrid w:val="0"/>
              <w:ind w:left="720"/>
              <w:rPr>
                <w:rFonts w:ascii="Times New Roman" w:eastAsia="SimSun" w:hAnsi="Times New Roman" w:cs="Times New Roman"/>
                <w:color w:val="0070C0"/>
                <w:sz w:val="16"/>
                <w:szCs w:val="16"/>
              </w:rPr>
            </w:pPr>
            <w:r>
              <w:rPr>
                <w:rFonts w:ascii="Times New Roman" w:hAnsi="Times New Roman"/>
                <w:color w:val="0070C0"/>
                <w:sz w:val="18"/>
                <w:szCs w:val="18"/>
              </w:rPr>
              <w:t>Support</w:t>
            </w:r>
            <w:r w:rsidR="00FB3ABF" w:rsidRPr="00B04422">
              <w:rPr>
                <w:rFonts w:ascii="Times New Roman" w:hAnsi="Times New Roman"/>
                <w:color w:val="0070C0"/>
                <w:sz w:val="18"/>
                <w:szCs w:val="18"/>
              </w:rPr>
              <w:t xml:space="preserve">: </w:t>
            </w:r>
            <w:r w:rsidR="00FB3ABF" w:rsidRPr="00B04422">
              <w:rPr>
                <w:rFonts w:ascii="Times New Roman" w:hAnsi="Times New Roman"/>
                <w:b/>
                <w:bCs/>
                <w:color w:val="0070C0"/>
                <w:sz w:val="18"/>
                <w:szCs w:val="18"/>
              </w:rPr>
              <w:t xml:space="preserve">QC, </w:t>
            </w:r>
            <w:r w:rsidR="00B04422" w:rsidRPr="00B04422">
              <w:rPr>
                <w:rFonts w:ascii="Times New Roman" w:hAnsi="Times New Roman"/>
                <w:b/>
                <w:bCs/>
                <w:color w:val="0070C0"/>
                <w:sz w:val="18"/>
                <w:szCs w:val="18"/>
              </w:rPr>
              <w:t>IDC, MTek</w:t>
            </w:r>
          </w:p>
          <w:p w14:paraId="6B08BD7D" w14:textId="5C73D7A6" w:rsidR="00AB2342" w:rsidRPr="00E41F17" w:rsidRDefault="00FB3ABF" w:rsidP="00C66309">
            <w:pPr>
              <w:pStyle w:val="ListParagraph"/>
              <w:numPr>
                <w:ilvl w:val="1"/>
                <w:numId w:val="36"/>
              </w:numPr>
              <w:adjustRightInd w:val="0"/>
              <w:snapToGrid w:val="0"/>
              <w:ind w:left="720"/>
              <w:rPr>
                <w:rFonts w:ascii="Times New Roman" w:eastAsia="SimSun" w:hAnsi="Times New Roman" w:cs="Times New Roman"/>
                <w:color w:val="4A442A" w:themeColor="background2" w:themeShade="40"/>
                <w:sz w:val="16"/>
                <w:szCs w:val="16"/>
              </w:rPr>
            </w:pPr>
            <w:r w:rsidRPr="00B04422">
              <w:rPr>
                <w:rFonts w:ascii="Times New Roman" w:hAnsi="Times New Roman"/>
                <w:color w:val="0070C0"/>
                <w:sz w:val="18"/>
                <w:szCs w:val="18"/>
              </w:rPr>
              <w:t xml:space="preserve">Concerns: </w:t>
            </w:r>
            <w:r w:rsidRPr="00B04422">
              <w:rPr>
                <w:rFonts w:ascii="Times New Roman" w:hAnsi="Times New Roman"/>
                <w:b/>
                <w:bCs/>
                <w:color w:val="0070C0"/>
                <w:sz w:val="18"/>
                <w:szCs w:val="18"/>
              </w:rPr>
              <w:t>Apple/ZTE</w:t>
            </w:r>
            <w:r w:rsidRPr="00B04422">
              <w:rPr>
                <w:rFonts w:ascii="Times New Roman" w:hAnsi="Times New Roman"/>
                <w:color w:val="0070C0"/>
                <w:sz w:val="18"/>
                <w:szCs w:val="18"/>
              </w:rPr>
              <w:t xml:space="preserve"> (not align with Option 4), </w:t>
            </w:r>
            <w:r w:rsidRPr="00B04422">
              <w:rPr>
                <w:rFonts w:ascii="Times New Roman" w:hAnsi="Times New Roman"/>
                <w:b/>
                <w:bCs/>
                <w:color w:val="0070C0"/>
                <w:sz w:val="18"/>
                <w:szCs w:val="18"/>
              </w:rPr>
              <w:t>vivo, OPPO, DCM/CATT</w:t>
            </w:r>
            <w:r w:rsidRPr="00B04422">
              <w:rPr>
                <w:rFonts w:ascii="Times New Roman" w:hAnsi="Times New Roman"/>
                <w:color w:val="0070C0"/>
                <w:sz w:val="18"/>
                <w:szCs w:val="18"/>
              </w:rPr>
              <w:t xml:space="preserve"> (ok with Alt 1C or consider both Alt2B+Alt2C))</w:t>
            </w:r>
            <w:r w:rsidR="00B04422" w:rsidRPr="00B04422">
              <w:rPr>
                <w:rFonts w:ascii="Times New Roman" w:hAnsi="Times New Roman"/>
                <w:color w:val="0070C0"/>
                <w:sz w:val="18"/>
                <w:szCs w:val="18"/>
              </w:rPr>
              <w:t xml:space="preserve">, </w:t>
            </w:r>
            <w:r w:rsidR="00B04422" w:rsidRPr="00B04422">
              <w:rPr>
                <w:rFonts w:ascii="Times New Roman" w:hAnsi="Times New Roman"/>
                <w:b/>
                <w:bCs/>
                <w:color w:val="0070C0"/>
                <w:sz w:val="18"/>
                <w:szCs w:val="18"/>
              </w:rPr>
              <w:t>LG, SS, vivo</w:t>
            </w:r>
            <w:r w:rsidR="00D6791B">
              <w:rPr>
                <w:rFonts w:ascii="Times New Roman" w:hAnsi="Times New Roman"/>
                <w:b/>
                <w:bCs/>
                <w:color w:val="0070C0"/>
                <w:sz w:val="18"/>
                <w:szCs w:val="18"/>
              </w:rPr>
              <w:t>, HW</w:t>
            </w:r>
          </w:p>
          <w:p w14:paraId="2592BD19" w14:textId="40C92267" w:rsidR="00E41F17" w:rsidRPr="00C66309" w:rsidRDefault="00216869" w:rsidP="00E41F17">
            <w:pPr>
              <w:adjustRightInd w:val="0"/>
              <w:snapToGrid w:val="0"/>
              <w:rPr>
                <w:rFonts w:ascii="Times New Roman" w:eastAsia="SimSun" w:hAnsi="Times New Roman" w:cs="Times New Roman"/>
                <w:b/>
                <w:bCs/>
                <w:color w:val="4A442A" w:themeColor="background2" w:themeShade="40"/>
                <w:sz w:val="18"/>
                <w:szCs w:val="18"/>
                <w:u w:val="single"/>
              </w:rPr>
            </w:pPr>
            <w:r>
              <w:rPr>
                <w:rFonts w:ascii="Times New Roman" w:eastAsia="SimSun" w:hAnsi="Times New Roman" w:cs="Times New Roman"/>
                <w:b/>
                <w:bCs/>
                <w:color w:val="4A442A" w:themeColor="background2" w:themeShade="40"/>
                <w:sz w:val="18"/>
                <w:szCs w:val="18"/>
                <w:u w:val="single"/>
              </w:rPr>
              <w:t>Start with A</w:t>
            </w:r>
            <w:r w:rsidR="00E41F17" w:rsidRPr="00C66309">
              <w:rPr>
                <w:rFonts w:ascii="Times New Roman" w:eastAsia="SimSun" w:hAnsi="Times New Roman" w:cs="Times New Roman"/>
                <w:b/>
                <w:bCs/>
                <w:color w:val="4A442A" w:themeColor="background2" w:themeShade="40"/>
                <w:sz w:val="18"/>
                <w:szCs w:val="18"/>
                <w:u w:val="single"/>
              </w:rPr>
              <w:t>lt</w:t>
            </w:r>
            <w:r w:rsidR="00D6791B">
              <w:rPr>
                <w:rFonts w:ascii="Times New Roman" w:eastAsia="SimSun" w:hAnsi="Times New Roman" w:cs="Times New Roman"/>
                <w:b/>
                <w:bCs/>
                <w:color w:val="4A442A" w:themeColor="background2" w:themeShade="40"/>
                <w:sz w:val="18"/>
                <w:szCs w:val="18"/>
                <w:u w:val="single"/>
              </w:rPr>
              <w:t xml:space="preserve"> </w:t>
            </w:r>
            <w:r w:rsidR="00E41F17" w:rsidRPr="00C66309">
              <w:rPr>
                <w:rFonts w:ascii="Times New Roman" w:eastAsia="SimSun" w:hAnsi="Times New Roman" w:cs="Times New Roman"/>
                <w:b/>
                <w:bCs/>
                <w:color w:val="4A442A" w:themeColor="background2" w:themeShade="40"/>
                <w:sz w:val="18"/>
                <w:szCs w:val="18"/>
                <w:u w:val="single"/>
              </w:rPr>
              <w:t xml:space="preserve">2C comments, </w:t>
            </w:r>
          </w:p>
          <w:p w14:paraId="1F7B064C" w14:textId="6FEFA8C7"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Apple and ZTE mentioned that it is not aligned with Option 4. However, please read the yellow highlight, as it does not talk about that two PHRs are reported always for CCs that there is not mTRP PUSCH. In that sense Alt2C is aligned with the Option 4 that we agreed. </w:t>
            </w:r>
          </w:p>
          <w:p w14:paraId="4DAD4529" w14:textId="77777777" w:rsidR="00E41F17" w:rsidRPr="00C66309" w:rsidRDefault="00E41F17" w:rsidP="00D6791B">
            <w:pPr>
              <w:spacing w:after="0"/>
              <w:ind w:left="720"/>
              <w:rPr>
                <w:rFonts w:ascii="Times New Roman" w:eastAsia="Batang" w:hAnsi="Times New Roman" w:cs="Times New Roman"/>
                <w:b/>
                <w:bCs/>
                <w:sz w:val="18"/>
                <w:szCs w:val="18"/>
                <w:highlight w:val="green"/>
                <w:lang w:val="en-GB"/>
              </w:rPr>
            </w:pPr>
            <w:r w:rsidRPr="00C66309">
              <w:rPr>
                <w:rFonts w:ascii="Times New Roman" w:eastAsia="Batang" w:hAnsi="Times New Roman" w:cs="Times New Roman"/>
                <w:b/>
                <w:bCs/>
                <w:sz w:val="18"/>
                <w:szCs w:val="18"/>
                <w:highlight w:val="green"/>
                <w:lang w:val="en-GB"/>
              </w:rPr>
              <w:t>Agreement</w:t>
            </w:r>
          </w:p>
          <w:p w14:paraId="0B430E8A" w14:textId="77777777" w:rsidR="00E41F17" w:rsidRPr="00C66309" w:rsidRDefault="00E41F17" w:rsidP="00D6791B">
            <w:pPr>
              <w:spacing w:after="0"/>
              <w:ind w:left="720"/>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2691730A" w14:textId="77777777" w:rsidR="00E41F17" w:rsidRPr="00C66309" w:rsidRDefault="00E41F17" w:rsidP="00D6791B">
            <w:pPr>
              <w:numPr>
                <w:ilvl w:val="0"/>
                <w:numId w:val="28"/>
              </w:numPr>
              <w:spacing w:after="0"/>
              <w:ind w:left="1480"/>
              <w:contextualSpacing/>
              <w:rPr>
                <w:rFonts w:ascii="Times New Roman" w:eastAsia="Batang" w:hAnsi="Times New Roman" w:cs="Times New Roman"/>
                <w:sz w:val="18"/>
                <w:szCs w:val="18"/>
                <w:lang w:val="en-GB"/>
              </w:rPr>
            </w:pPr>
            <w:r w:rsidRPr="00C66309">
              <w:rPr>
                <w:rFonts w:ascii="Times New Roman" w:eastAsia="Batang" w:hAnsi="Times New Roman" w:cs="Times New Roman"/>
                <w:sz w:val="18"/>
                <w:szCs w:val="18"/>
                <w:lang w:val="en-GB"/>
              </w:rPr>
              <w:t xml:space="preserve">Option 4: </w:t>
            </w:r>
            <w:r w:rsidRPr="00C66309">
              <w:rPr>
                <w:rFonts w:ascii="Times New Roman" w:eastAsia="Batang" w:hAnsi="Times New Roman" w:cs="Times New Roman"/>
                <w:sz w:val="18"/>
                <w:szCs w:val="18"/>
                <w:highlight w:val="yellow"/>
                <w:lang w:val="en-GB"/>
              </w:rPr>
              <w:t>Calculate two PHRs (at least corresponding to the CC that applies m-TRP PUSCH repetitions),</w:t>
            </w:r>
            <w:r w:rsidRPr="00C66309">
              <w:rPr>
                <w:rFonts w:ascii="Times New Roman" w:eastAsia="Batang" w:hAnsi="Times New Roman" w:cs="Times New Roman"/>
                <w:sz w:val="18"/>
                <w:szCs w:val="18"/>
                <w:lang w:val="en-GB"/>
              </w:rPr>
              <w:t xml:space="preserve"> each associated with a first PUSCH occasion to each TRP, and report two PHRs.</w:t>
            </w:r>
          </w:p>
          <w:p w14:paraId="650788B4" w14:textId="77777777" w:rsidR="00E41F17" w:rsidRPr="00C66309" w:rsidRDefault="00E41F17" w:rsidP="00E41F17">
            <w:pPr>
              <w:adjustRightInd w:val="0"/>
              <w:snapToGrid w:val="0"/>
              <w:rPr>
                <w:rFonts w:ascii="Times New Roman" w:eastAsia="SimSun" w:hAnsi="Times New Roman" w:cs="Times New Roman"/>
                <w:color w:val="4A442A" w:themeColor="background2" w:themeShade="40"/>
                <w:sz w:val="18"/>
                <w:szCs w:val="18"/>
              </w:rPr>
            </w:pPr>
          </w:p>
          <w:p w14:paraId="6D1454A1" w14:textId="492D044C"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DCM and CATT prefer </w:t>
            </w:r>
            <w:r w:rsidR="00D6791B">
              <w:rPr>
                <w:rFonts w:ascii="Times New Roman" w:eastAsia="SimSun" w:hAnsi="Times New Roman" w:cs="Times New Roman"/>
                <w:color w:val="4A442A" w:themeColor="background2" w:themeShade="40"/>
                <w:sz w:val="18"/>
                <w:szCs w:val="18"/>
              </w:rPr>
              <w:t xml:space="preserve">a </w:t>
            </w:r>
            <w:r w:rsidRPr="00C66309">
              <w:rPr>
                <w:rFonts w:ascii="Times New Roman" w:eastAsia="SimSun" w:hAnsi="Times New Roman" w:cs="Times New Roman"/>
                <w:color w:val="4A442A" w:themeColor="background2" w:themeShade="40"/>
                <w:sz w:val="18"/>
                <w:szCs w:val="18"/>
              </w:rPr>
              <w:t xml:space="preserve">simpler solution on either Alt1B+Alt1C or Alt2B+Alt2C. That makes sense at least to the FL. </w:t>
            </w:r>
          </w:p>
          <w:p w14:paraId="0FAF0CBE" w14:textId="08124110"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Anyways, there are few others further think that Alt 2C shall be supported as that may still be beneficial to the gNB. </w:t>
            </w:r>
          </w:p>
          <w:p w14:paraId="3F56A967" w14:textId="172FFF89" w:rsidR="00E41F17" w:rsidRPr="00216869" w:rsidRDefault="00E41F17" w:rsidP="00216869">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Overall, I do not think there is goo</w:t>
            </w:r>
            <w:r w:rsidR="00C66309" w:rsidRPr="00216869">
              <w:rPr>
                <w:rFonts w:ascii="Times New Roman" w:eastAsia="SimSun" w:hAnsi="Times New Roman" w:cs="Times New Roman"/>
                <w:color w:val="4A442A" w:themeColor="background2" w:themeShade="40"/>
                <w:sz w:val="18"/>
                <w:szCs w:val="18"/>
              </w:rPr>
              <w:t>d</w:t>
            </w:r>
            <w:r w:rsidRPr="00216869">
              <w:rPr>
                <w:rFonts w:ascii="Times New Roman" w:eastAsia="SimSun" w:hAnsi="Times New Roman" w:cs="Times New Roman"/>
                <w:color w:val="4A442A" w:themeColor="background2" w:themeShade="40"/>
                <w:sz w:val="18"/>
                <w:szCs w:val="18"/>
              </w:rPr>
              <w:t xml:space="preserve"> support on Alt. 2C. </w:t>
            </w:r>
            <w:r w:rsidRPr="00216869">
              <w:rPr>
                <w:rFonts w:ascii="Times New Roman" w:eastAsia="SimSun" w:hAnsi="Times New Roman" w:cs="Times New Roman"/>
                <w:b/>
                <w:bCs/>
                <w:color w:val="4A442A" w:themeColor="background2" w:themeShade="40"/>
                <w:sz w:val="18"/>
                <w:szCs w:val="18"/>
                <w:highlight w:val="cyan"/>
              </w:rPr>
              <w:t>We can try to converge on Alt.1C.</w:t>
            </w:r>
            <w:r w:rsidRPr="00216869">
              <w:rPr>
                <w:rFonts w:ascii="Times New Roman" w:eastAsia="SimSun" w:hAnsi="Times New Roman" w:cs="Times New Roman"/>
                <w:color w:val="4A442A" w:themeColor="background2" w:themeShade="40"/>
                <w:sz w:val="18"/>
                <w:szCs w:val="18"/>
              </w:rPr>
              <w:t xml:space="preserve"> </w:t>
            </w:r>
          </w:p>
          <w:p w14:paraId="27CAE59A" w14:textId="356FD515" w:rsidR="00E41F17" w:rsidRPr="00C66309" w:rsidRDefault="00E41F17" w:rsidP="00E41F17">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1B comments, </w:t>
            </w:r>
          </w:p>
          <w:p w14:paraId="28426F48" w14:textId="48CC50A3" w:rsidR="007F42B4" w:rsidRPr="00C66309" w:rsidRDefault="007F42B4"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is some support on Alt 1B and it can be further justified if Alt. 1C is supported at the same time. Alt.1B + Alt. 1C allows reporting of two PHRs (for all CC) when there is at least one CC having mTRP PUSCH transmission. May be MAC-CE design perspective that is a cleaner solution. </w:t>
            </w:r>
          </w:p>
          <w:p w14:paraId="514F42F4" w14:textId="376DB171" w:rsidR="00E41F17" w:rsidRPr="00C66309"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QC/LG </w:t>
            </w:r>
            <w:r w:rsidR="007F42B4" w:rsidRPr="00C66309">
              <w:rPr>
                <w:rFonts w:ascii="Times New Roman" w:eastAsia="SimSun" w:hAnsi="Times New Roman" w:cs="Times New Roman"/>
                <w:color w:val="4A442A" w:themeColor="background2" w:themeShade="40"/>
                <w:sz w:val="18"/>
                <w:szCs w:val="18"/>
              </w:rPr>
              <w:t>have a similar issue “</w:t>
            </w:r>
            <w:r w:rsidRPr="00C66309">
              <w:rPr>
                <w:rFonts w:ascii="Times New Roman" w:eastAsia="SimSun" w:hAnsi="Times New Roman" w:cs="Times New Roman"/>
                <w:color w:val="4A442A" w:themeColor="background2" w:themeShade="40"/>
                <w:sz w:val="18"/>
                <w:szCs w:val="18"/>
              </w:rPr>
              <w:t>the motivation to change the sTRP behavior</w:t>
            </w:r>
            <w:r w:rsidR="007F42B4" w:rsidRPr="00C66309">
              <w:rPr>
                <w:rFonts w:ascii="Times New Roman" w:eastAsia="SimSun" w:hAnsi="Times New Roman" w:cs="Times New Roman"/>
                <w:color w:val="4A442A" w:themeColor="background2" w:themeShade="40"/>
                <w:sz w:val="18"/>
                <w:szCs w:val="18"/>
              </w:rPr>
              <w:t>”. From FL perspective, this is anyways needing a new agreement in Rel-17 as we talk about new MAC-CEs. When CC1 has mTRP PHR report</w:t>
            </w:r>
            <w:r w:rsidR="00C66309">
              <w:rPr>
                <w:rFonts w:ascii="Times New Roman" w:eastAsia="SimSun" w:hAnsi="Times New Roman" w:cs="Times New Roman"/>
                <w:color w:val="4A442A" w:themeColor="background2" w:themeShade="40"/>
                <w:sz w:val="18"/>
                <w:szCs w:val="18"/>
              </w:rPr>
              <w:t>ing</w:t>
            </w:r>
            <w:r w:rsidR="007F42B4" w:rsidRPr="00C66309">
              <w:rPr>
                <w:rFonts w:ascii="Times New Roman" w:eastAsia="SimSun" w:hAnsi="Times New Roman" w:cs="Times New Roman"/>
                <w:color w:val="4A442A" w:themeColor="background2" w:themeShade="40"/>
                <w:sz w:val="18"/>
                <w:szCs w:val="18"/>
              </w:rPr>
              <w:t xml:space="preserve"> (two PHRs), at the worst case, all other CCs may also report two PHRs (mTRP PUSCH in all CCs), so MAC-CE shall count for the worse case. I do not think there is anything wrong with sending virtual PHR for the other TRP. Please indicate further technical issues on this. </w:t>
            </w:r>
          </w:p>
          <w:p w14:paraId="3FAA61C4" w14:textId="713E34D5" w:rsidR="00E41F17" w:rsidRDefault="00E41F17" w:rsidP="00E41F17">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ZTE &gt;&gt;</w:t>
            </w:r>
            <w:r w:rsidR="007F42B4" w:rsidRPr="00C66309">
              <w:rPr>
                <w:rFonts w:ascii="Times New Roman" w:eastAsia="SimSun" w:hAnsi="Times New Roman" w:cs="Times New Roman"/>
                <w:color w:val="4A442A" w:themeColor="background2" w:themeShade="40"/>
                <w:sz w:val="18"/>
                <w:szCs w:val="18"/>
              </w:rPr>
              <w:t xml:space="preserve"> your question on Alt 1B is not clear. But seems you are ok with that. </w:t>
            </w:r>
          </w:p>
          <w:p w14:paraId="7A7DC790" w14:textId="49F6D4DE" w:rsidR="00C66309" w:rsidRPr="00216869" w:rsidRDefault="00C66309" w:rsidP="00216869">
            <w:pPr>
              <w:pStyle w:val="ListParagraph"/>
              <w:numPr>
                <w:ilvl w:val="0"/>
                <w:numId w:val="37"/>
              </w:numPr>
              <w:adjustRightInd w:val="0"/>
              <w:snapToGrid w:val="0"/>
              <w:rPr>
                <w:rFonts w:ascii="Times New Roman" w:eastAsia="SimSun" w:hAnsi="Times New Roman" w:cs="Times New Roman"/>
                <w:color w:val="4A442A" w:themeColor="background2" w:themeShade="40"/>
                <w:sz w:val="18"/>
                <w:szCs w:val="18"/>
              </w:rPr>
            </w:pPr>
            <w:r w:rsidRPr="00216869">
              <w:rPr>
                <w:rFonts w:ascii="Times New Roman" w:eastAsia="SimSun" w:hAnsi="Times New Roman" w:cs="Times New Roman"/>
                <w:color w:val="4A442A" w:themeColor="background2" w:themeShade="40"/>
                <w:sz w:val="18"/>
                <w:szCs w:val="18"/>
              </w:rPr>
              <w:t xml:space="preserve">Overall, </w:t>
            </w:r>
            <w:r w:rsidRPr="00216869">
              <w:rPr>
                <w:rFonts w:ascii="Times New Roman" w:eastAsia="SimSun" w:hAnsi="Times New Roman" w:cs="Times New Roman"/>
                <w:color w:val="4A442A" w:themeColor="background2" w:themeShade="40"/>
                <w:sz w:val="18"/>
                <w:szCs w:val="18"/>
                <w:highlight w:val="cyan"/>
              </w:rPr>
              <w:t>w</w:t>
            </w:r>
            <w:r w:rsidRPr="00216869">
              <w:rPr>
                <w:rFonts w:ascii="Times New Roman" w:eastAsia="SimSun" w:hAnsi="Times New Roman" w:cs="Times New Roman"/>
                <w:b/>
                <w:bCs/>
                <w:color w:val="4A442A" w:themeColor="background2" w:themeShade="40"/>
                <w:sz w:val="18"/>
                <w:szCs w:val="18"/>
                <w:highlight w:val="cyan"/>
              </w:rPr>
              <w:t>e can try to converge on Alt.1B.</w:t>
            </w:r>
            <w:r w:rsidRPr="00216869">
              <w:rPr>
                <w:rFonts w:ascii="Times New Roman" w:eastAsia="SimSun" w:hAnsi="Times New Roman" w:cs="Times New Roman"/>
                <w:color w:val="4A442A" w:themeColor="background2" w:themeShade="40"/>
                <w:sz w:val="18"/>
                <w:szCs w:val="18"/>
              </w:rPr>
              <w:t xml:space="preserve"> </w:t>
            </w:r>
          </w:p>
          <w:p w14:paraId="0B91875C" w14:textId="3F2B0B00" w:rsidR="007F42B4" w:rsidRPr="00C66309" w:rsidRDefault="007F42B4" w:rsidP="007F42B4">
            <w:pPr>
              <w:adjustRightInd w:val="0"/>
              <w:snapToGrid w:val="0"/>
              <w:rPr>
                <w:rFonts w:ascii="Times New Roman" w:eastAsia="SimSun" w:hAnsi="Times New Roman" w:cs="Times New Roman"/>
                <w:b/>
                <w:bCs/>
                <w:color w:val="4A442A" w:themeColor="background2" w:themeShade="40"/>
                <w:sz w:val="18"/>
                <w:szCs w:val="18"/>
                <w:u w:val="single"/>
              </w:rPr>
            </w:pPr>
            <w:r w:rsidRPr="00C66309">
              <w:rPr>
                <w:rFonts w:ascii="Times New Roman" w:eastAsia="SimSun" w:hAnsi="Times New Roman" w:cs="Times New Roman"/>
                <w:b/>
                <w:bCs/>
                <w:color w:val="4A442A" w:themeColor="background2" w:themeShade="40"/>
                <w:sz w:val="18"/>
                <w:szCs w:val="18"/>
                <w:u w:val="single"/>
              </w:rPr>
              <w:t xml:space="preserve">On Alt 1A comments, </w:t>
            </w:r>
          </w:p>
          <w:p w14:paraId="317A7E31" w14:textId="1B47DCCB" w:rsidR="007F42B4" w:rsidRPr="00C66309" w:rsidRDefault="007F42B4" w:rsidP="007F42B4">
            <w:pPr>
              <w:pStyle w:val="ListParagraph"/>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There are five companies have concerns wit Alt. 1A. </w:t>
            </w:r>
            <w:r w:rsidR="00C66309" w:rsidRPr="00C66309">
              <w:rPr>
                <w:rFonts w:ascii="Times New Roman" w:eastAsia="SimSun" w:hAnsi="Times New Roman" w:cs="Times New Roman"/>
                <w:color w:val="4A442A" w:themeColor="background2" w:themeShade="40"/>
                <w:sz w:val="18"/>
                <w:szCs w:val="18"/>
              </w:rPr>
              <w:t>At least Apple concern seems not fully accurate (</w:t>
            </w:r>
            <w:r w:rsidR="00C66309" w:rsidRPr="00216869">
              <w:rPr>
                <w:rFonts w:ascii="Times New Roman" w:eastAsia="SimSun" w:hAnsi="Times New Roman" w:cs="Times New Roman"/>
                <w:i/>
                <w:iCs/>
                <w:color w:val="4A442A" w:themeColor="background2" w:themeShade="40"/>
                <w:sz w:val="18"/>
                <w:szCs w:val="18"/>
              </w:rPr>
              <w:t xml:space="preserve">mTRP repetitions </w:t>
            </w:r>
            <w:r w:rsidR="00216869">
              <w:rPr>
                <w:rFonts w:ascii="Times New Roman" w:eastAsia="SimSun" w:hAnsi="Times New Roman" w:cs="Times New Roman"/>
                <w:i/>
                <w:iCs/>
                <w:color w:val="4A442A" w:themeColor="background2" w:themeShade="40"/>
                <w:sz w:val="18"/>
                <w:szCs w:val="18"/>
              </w:rPr>
              <w:t>may</w:t>
            </w:r>
            <w:r w:rsidR="00C66309" w:rsidRPr="00216869">
              <w:rPr>
                <w:rFonts w:ascii="Times New Roman" w:eastAsia="SimSun" w:hAnsi="Times New Roman" w:cs="Times New Roman"/>
                <w:i/>
                <w:iCs/>
                <w:color w:val="4A442A" w:themeColor="background2" w:themeShade="40"/>
                <w:sz w:val="18"/>
                <w:szCs w:val="18"/>
              </w:rPr>
              <w:t xml:space="preserve"> always have two repetitions. So, if there no one in next slot, there is one in the latest slot</w:t>
            </w:r>
            <w:r w:rsidR="00C66309" w:rsidRPr="00C66309">
              <w:rPr>
                <w:rFonts w:ascii="Times New Roman" w:eastAsia="SimSun" w:hAnsi="Times New Roman" w:cs="Times New Roman"/>
                <w:color w:val="4A442A" w:themeColor="background2" w:themeShade="40"/>
                <w:sz w:val="18"/>
                <w:szCs w:val="18"/>
              </w:rPr>
              <w:t xml:space="preserve">). </w:t>
            </w:r>
            <w:r w:rsidR="00C66309">
              <w:rPr>
                <w:rFonts w:ascii="Times New Roman" w:eastAsia="SimSun" w:hAnsi="Times New Roman" w:cs="Times New Roman"/>
                <w:color w:val="4A442A" w:themeColor="background2" w:themeShade="40"/>
                <w:sz w:val="18"/>
                <w:szCs w:val="18"/>
              </w:rPr>
              <w:t xml:space="preserve">But I do not disagree with other comments. </w:t>
            </w:r>
          </w:p>
          <w:p w14:paraId="069142DA" w14:textId="42F983D5" w:rsidR="00C66309" w:rsidRPr="00C66309" w:rsidRDefault="00C66309" w:rsidP="007F42B4">
            <w:pPr>
              <w:pStyle w:val="ListParagraph"/>
              <w:numPr>
                <w:ilvl w:val="0"/>
                <w:numId w:val="38"/>
              </w:numPr>
              <w:adjustRightInd w:val="0"/>
              <w:snapToGrid w:val="0"/>
              <w:rPr>
                <w:rFonts w:ascii="Times New Roman" w:eastAsia="SimSun" w:hAnsi="Times New Roman" w:cs="Times New Roman"/>
                <w:color w:val="4A442A" w:themeColor="background2" w:themeShade="40"/>
                <w:sz w:val="18"/>
                <w:szCs w:val="18"/>
              </w:rPr>
            </w:pPr>
            <w:r w:rsidRPr="00C66309">
              <w:rPr>
                <w:rFonts w:ascii="Times New Roman" w:eastAsia="SimSun" w:hAnsi="Times New Roman" w:cs="Times New Roman"/>
                <w:color w:val="4A442A" w:themeColor="background2" w:themeShade="40"/>
                <w:sz w:val="18"/>
                <w:szCs w:val="18"/>
              </w:rPr>
              <w:t xml:space="preserve">Overall, FL feels that agreeing to Alt. </w:t>
            </w:r>
            <w:r w:rsidR="000E2330">
              <w:rPr>
                <w:rFonts w:ascii="Times New Roman" w:eastAsia="SimSun" w:hAnsi="Times New Roman" w:cs="Times New Roman"/>
                <w:color w:val="4A442A" w:themeColor="background2" w:themeShade="40"/>
                <w:sz w:val="18"/>
                <w:szCs w:val="18"/>
              </w:rPr>
              <w:t>2A</w:t>
            </w:r>
            <w:r w:rsidRPr="00C66309">
              <w:rPr>
                <w:rFonts w:ascii="Times New Roman" w:eastAsia="SimSun" w:hAnsi="Times New Roman" w:cs="Times New Roman"/>
                <w:color w:val="4A442A" w:themeColor="background2" w:themeShade="40"/>
                <w:sz w:val="18"/>
                <w:szCs w:val="18"/>
              </w:rPr>
              <w:t xml:space="preserve"> may be simpler and less controversial to the companies. </w:t>
            </w:r>
            <w:r w:rsidR="000E2330">
              <w:rPr>
                <w:rFonts w:ascii="Times New Roman" w:eastAsia="SimSun" w:hAnsi="Times New Roman" w:cs="Times New Roman"/>
                <w:color w:val="4A442A" w:themeColor="background2" w:themeShade="40"/>
                <w:sz w:val="18"/>
                <w:szCs w:val="18"/>
                <w:highlight w:val="cyan"/>
              </w:rPr>
              <w:t>W</w:t>
            </w:r>
            <w:r w:rsidR="000E2330" w:rsidRPr="00C66309">
              <w:rPr>
                <w:rFonts w:ascii="Times New Roman" w:eastAsia="SimSun" w:hAnsi="Times New Roman" w:cs="Times New Roman"/>
                <w:b/>
                <w:bCs/>
                <w:color w:val="4A442A" w:themeColor="background2" w:themeShade="40"/>
                <w:sz w:val="18"/>
                <w:szCs w:val="18"/>
                <w:highlight w:val="cyan"/>
              </w:rPr>
              <w:t>e can try to converge on Alt.</w:t>
            </w:r>
            <w:r w:rsidR="000E2330">
              <w:rPr>
                <w:rFonts w:ascii="Times New Roman" w:eastAsia="SimSun" w:hAnsi="Times New Roman" w:cs="Times New Roman"/>
                <w:b/>
                <w:bCs/>
                <w:color w:val="4A442A" w:themeColor="background2" w:themeShade="40"/>
                <w:sz w:val="18"/>
                <w:szCs w:val="18"/>
                <w:highlight w:val="cyan"/>
              </w:rPr>
              <w:t>2A</w:t>
            </w:r>
            <w:r w:rsidR="000E2330" w:rsidRPr="00C66309">
              <w:rPr>
                <w:rFonts w:ascii="Times New Roman" w:eastAsia="SimSun" w:hAnsi="Times New Roman" w:cs="Times New Roman"/>
                <w:b/>
                <w:bCs/>
                <w:color w:val="4A442A" w:themeColor="background2" w:themeShade="40"/>
                <w:sz w:val="18"/>
                <w:szCs w:val="18"/>
                <w:highlight w:val="cyan"/>
              </w:rPr>
              <w:t>.</w:t>
            </w:r>
          </w:p>
          <w:p w14:paraId="3349D50C" w14:textId="13B24434" w:rsidR="00E41F17" w:rsidRDefault="00E41F17" w:rsidP="00E41F17">
            <w:pPr>
              <w:adjustRightInd w:val="0"/>
              <w:snapToGrid w:val="0"/>
              <w:rPr>
                <w:rFonts w:ascii="Times New Roman" w:eastAsia="SimSun" w:hAnsi="Times New Roman" w:cs="Times New Roman"/>
                <w:color w:val="4A442A" w:themeColor="background2" w:themeShade="40"/>
                <w:sz w:val="16"/>
                <w:szCs w:val="16"/>
              </w:rPr>
            </w:pPr>
          </w:p>
          <w:p w14:paraId="38EF2DA6" w14:textId="4EB11570" w:rsidR="00C66309" w:rsidRPr="000E2330" w:rsidRDefault="00C66309" w:rsidP="00E41F17">
            <w:pPr>
              <w:adjustRightInd w:val="0"/>
              <w:snapToGrid w:val="0"/>
              <w:rPr>
                <w:rFonts w:ascii="Times New Roman" w:eastAsia="SimSun" w:hAnsi="Times New Roman" w:cs="Times New Roman"/>
                <w:color w:val="4A442A" w:themeColor="background2" w:themeShade="40"/>
                <w:sz w:val="18"/>
                <w:szCs w:val="18"/>
              </w:rPr>
            </w:pPr>
            <w:r w:rsidRPr="000E2330">
              <w:rPr>
                <w:rFonts w:ascii="Times New Roman" w:eastAsia="SimSun" w:hAnsi="Times New Roman" w:cs="Times New Roman"/>
                <w:color w:val="4A442A" w:themeColor="background2" w:themeShade="40"/>
                <w:sz w:val="18"/>
                <w:szCs w:val="18"/>
              </w:rPr>
              <w:t xml:space="preserve">Please see the updated FL proposal. </w:t>
            </w:r>
          </w:p>
          <w:p w14:paraId="7001A8DA" w14:textId="77777777" w:rsidR="00C66309" w:rsidRDefault="00C66309" w:rsidP="00C66309">
            <w:pPr>
              <w:adjustRightInd w:val="0"/>
              <w:snapToGrid w:val="0"/>
              <w:spacing w:after="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AB7943B" w14:textId="77777777" w:rsidR="00C66309" w:rsidRDefault="00C66309" w:rsidP="00C66309">
            <w:pPr>
              <w:adjustRightInd w:val="0"/>
              <w:snapToGrid w:val="0"/>
              <w:spacing w:after="0"/>
              <w:rPr>
                <w:rFonts w:ascii="Times New Roman" w:hAnsi="Times New Roman"/>
                <w:sz w:val="18"/>
                <w:szCs w:val="18"/>
              </w:rPr>
            </w:pPr>
            <w:r>
              <w:rPr>
                <w:rFonts w:ascii="Times New Roman" w:hAnsi="Times New Roman"/>
                <w:sz w:val="18"/>
                <w:szCs w:val="18"/>
              </w:rPr>
              <w:t xml:space="preserve">For option 4, support the following: </w:t>
            </w:r>
          </w:p>
          <w:p w14:paraId="3FBE579A" w14:textId="77777777" w:rsidR="00C66309" w:rsidRDefault="00C66309" w:rsidP="00C66309">
            <w:p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When PHR MAC-CE is reported in slot n, for a CC that is configured with mTRP PUSCH repetition, second PHR value is determined as, </w:t>
            </w:r>
          </w:p>
          <w:p w14:paraId="327EF4D8" w14:textId="6D00A98E" w:rsidR="00C66309" w:rsidRDefault="00C66309" w:rsidP="00C66309">
            <w:pPr>
              <w:pStyle w:val="ListParagraph"/>
              <w:numPr>
                <w:ilvl w:val="0"/>
                <w:numId w:val="25"/>
              </w:numPr>
              <w:adjustRightInd w:val="0"/>
              <w:snapToGrid w:val="0"/>
              <w:spacing w:after="0" w:line="256" w:lineRule="auto"/>
              <w:rPr>
                <w:rFonts w:ascii="Times New Roman" w:hAnsi="Times New Roman"/>
                <w:sz w:val="18"/>
                <w:szCs w:val="18"/>
              </w:rPr>
            </w:pPr>
            <w:r>
              <w:rPr>
                <w:rFonts w:ascii="Times New Roman" w:eastAsia="SimSun"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2A </w:t>
            </w:r>
          </w:p>
          <w:p w14:paraId="65E096EE" w14:textId="77777777" w:rsidR="00C66309" w:rsidRPr="00C66309" w:rsidRDefault="00C66309" w:rsidP="00C66309">
            <w:pPr>
              <w:pStyle w:val="ListParagraph"/>
              <w:numPr>
                <w:ilvl w:val="1"/>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Alt.2A: Is actual only when a repetition associated with the other TRP is transmitted in slot n. Otherwise, it is virtual.</w:t>
            </w:r>
          </w:p>
          <w:p w14:paraId="740B0B23" w14:textId="77777777" w:rsidR="00C66309" w:rsidRPr="00C66309" w:rsidRDefault="00C66309" w:rsidP="00C66309">
            <w:pPr>
              <w:pStyle w:val="ListParagraph"/>
              <w:numPr>
                <w:ilvl w:val="2"/>
                <w:numId w:val="25"/>
              </w:numPr>
              <w:spacing w:after="0"/>
              <w:rPr>
                <w:rFonts w:ascii="Times New Roman" w:hAnsi="Times New Roman"/>
                <w:color w:val="1F497D" w:themeColor="text2"/>
                <w:sz w:val="18"/>
                <w:szCs w:val="18"/>
              </w:rPr>
            </w:pPr>
            <w:r w:rsidRPr="00C66309">
              <w:rPr>
                <w:rFonts w:ascii="Times New Roman" w:hAnsi="Times New Roman"/>
                <w:color w:val="1F497D" w:themeColor="text2"/>
                <w:sz w:val="18"/>
                <w:szCs w:val="18"/>
              </w:rPr>
              <w:t>If there are multiple repetitions associated with the other TRP in slot n, the earliest one in slot n is selected.</w:t>
            </w:r>
          </w:p>
          <w:p w14:paraId="66B74662" w14:textId="0A0100B9" w:rsidR="00C66309" w:rsidRDefault="00C66309" w:rsidP="00C66309">
            <w:pPr>
              <w:pStyle w:val="ListParagraph"/>
              <w:numPr>
                <w:ilvl w:val="0"/>
                <w:numId w:val="25"/>
              </w:numPr>
              <w:adjustRightInd w:val="0"/>
              <w:snapToGrid w:val="0"/>
              <w:spacing w:after="0"/>
              <w:rPr>
                <w:rFonts w:ascii="Times New Roman" w:eastAsia="SimSun" w:hAnsi="Times New Roman"/>
                <w:sz w:val="18"/>
                <w:szCs w:val="18"/>
              </w:rPr>
            </w:pPr>
            <w:r>
              <w:rPr>
                <w:rFonts w:ascii="Times New Roman" w:eastAsia="SimSun"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 xml:space="preserve">select Alt. 1B </w:t>
            </w:r>
          </w:p>
          <w:p w14:paraId="2014036E" w14:textId="77777777" w:rsidR="00C66309" w:rsidRPr="00C66309" w:rsidRDefault="00C66309" w:rsidP="00C66309">
            <w:pPr>
              <w:pStyle w:val="ListParagraph"/>
              <w:numPr>
                <w:ilvl w:val="1"/>
                <w:numId w:val="25"/>
              </w:numPr>
              <w:adjustRightInd w:val="0"/>
              <w:snapToGrid w:val="0"/>
              <w:spacing w:after="0"/>
              <w:rPr>
                <w:rFonts w:ascii="Times New Roman" w:eastAsia="SimSun" w:hAnsi="Times New Roman"/>
                <w:color w:val="1F497D" w:themeColor="text2"/>
                <w:sz w:val="18"/>
                <w:szCs w:val="18"/>
              </w:rPr>
            </w:pPr>
            <w:r w:rsidRPr="00C66309">
              <w:rPr>
                <w:rFonts w:ascii="Times New Roman" w:hAnsi="Times New Roman"/>
                <w:color w:val="1F497D" w:themeColor="text2"/>
                <w:sz w:val="18"/>
                <w:szCs w:val="18"/>
              </w:rPr>
              <w:t>Alt1B: a second PHR value is reported as virtual PHR.</w:t>
            </w:r>
          </w:p>
          <w:p w14:paraId="0181701B" w14:textId="638580FD" w:rsidR="00C66309" w:rsidRDefault="00C66309" w:rsidP="00C66309">
            <w:pPr>
              <w:pStyle w:val="ListParagraph"/>
              <w:numPr>
                <w:ilvl w:val="0"/>
                <w:numId w:val="25"/>
              </w:numPr>
              <w:adjustRightInd w:val="0"/>
              <w:snapToGrid w:val="0"/>
              <w:spacing w:after="0"/>
              <w:rPr>
                <w:rFonts w:ascii="Times New Roman" w:eastAsia="SimSun" w:hAnsi="Times New Roman"/>
                <w:sz w:val="18"/>
                <w:szCs w:val="18"/>
              </w:rPr>
            </w:pPr>
            <w:r>
              <w:rPr>
                <w:rFonts w:ascii="Times New Roman" w:hAnsi="Times New Roman"/>
                <w:sz w:val="18"/>
                <w:szCs w:val="18"/>
              </w:rPr>
              <w:t>If the first PHR value is virtual,</w:t>
            </w:r>
            <w:r>
              <w:rPr>
                <w:rFonts w:ascii="Times New Roman" w:eastAsia="SimSun" w:hAnsi="Times New Roman"/>
                <w:sz w:val="18"/>
                <w:szCs w:val="18"/>
              </w:rPr>
              <w:t xml:space="preserve"> </w:t>
            </w:r>
            <w:r>
              <w:rPr>
                <w:rFonts w:ascii="Times New Roman" w:hAnsi="Times New Roman"/>
                <w:sz w:val="18"/>
                <w:szCs w:val="18"/>
              </w:rPr>
              <w:t xml:space="preserve">select Alt. 1C </w:t>
            </w:r>
          </w:p>
          <w:p w14:paraId="485FECEF" w14:textId="77777777" w:rsidR="00C66309" w:rsidRPr="000E2330" w:rsidRDefault="00C66309" w:rsidP="00C66309">
            <w:pPr>
              <w:pStyle w:val="ListParagraph"/>
              <w:numPr>
                <w:ilvl w:val="1"/>
                <w:numId w:val="25"/>
              </w:numPr>
              <w:adjustRightInd w:val="0"/>
              <w:snapToGrid w:val="0"/>
              <w:spacing w:after="0"/>
              <w:rPr>
                <w:rFonts w:ascii="Times New Roman" w:eastAsia="SimSun" w:hAnsi="Times New Roman"/>
                <w:sz w:val="18"/>
                <w:szCs w:val="18"/>
              </w:rPr>
            </w:pPr>
            <w:r w:rsidRPr="00C66309">
              <w:rPr>
                <w:rFonts w:ascii="Times New Roman" w:hAnsi="Times New Roman"/>
                <w:color w:val="1F497D" w:themeColor="text2"/>
                <w:sz w:val="18"/>
                <w:szCs w:val="18"/>
              </w:rPr>
              <w:t>Alt1C: a second PHR value is reported as virtual PHR.</w:t>
            </w:r>
          </w:p>
          <w:p w14:paraId="172E0DB7" w14:textId="77777777" w:rsidR="000E2330" w:rsidRDefault="000E2330" w:rsidP="000E2330">
            <w:pPr>
              <w:adjustRightInd w:val="0"/>
              <w:snapToGrid w:val="0"/>
              <w:spacing w:after="0"/>
              <w:rPr>
                <w:rFonts w:ascii="Times New Roman" w:eastAsia="SimSun" w:hAnsi="Times New Roman"/>
                <w:sz w:val="18"/>
                <w:szCs w:val="18"/>
              </w:rPr>
            </w:pPr>
          </w:p>
          <w:p w14:paraId="3F5C6EC5" w14:textId="55771484" w:rsidR="000E2330" w:rsidRPr="000E2330" w:rsidRDefault="000E2330" w:rsidP="000E2330">
            <w:pPr>
              <w:adjustRightInd w:val="0"/>
              <w:snapToGrid w:val="0"/>
              <w:spacing w:after="0"/>
              <w:rPr>
                <w:rFonts w:ascii="Times New Roman" w:eastAsia="SimSun" w:hAnsi="Times New Roman"/>
                <w:sz w:val="18"/>
                <w:szCs w:val="18"/>
              </w:rPr>
            </w:pPr>
            <w:r w:rsidRPr="000E2330">
              <w:rPr>
                <w:rFonts w:ascii="Times New Roman" w:eastAsia="SimSun" w:hAnsi="Times New Roman"/>
                <w:color w:val="FF0000"/>
                <w:sz w:val="18"/>
                <w:szCs w:val="18"/>
              </w:rPr>
              <w:t xml:space="preserve">@All &gt;&gt; as some companies get what they prefer at least in one </w:t>
            </w:r>
            <w:r>
              <w:rPr>
                <w:rFonts w:ascii="Times New Roman" w:eastAsia="SimSun" w:hAnsi="Times New Roman"/>
                <w:color w:val="FF0000"/>
                <w:sz w:val="18"/>
                <w:szCs w:val="18"/>
              </w:rPr>
              <w:t>scenario</w:t>
            </w:r>
            <w:r w:rsidRPr="000E2330">
              <w:rPr>
                <w:rFonts w:ascii="Times New Roman" w:eastAsia="SimSun" w:hAnsi="Times New Roman"/>
                <w:color w:val="FF0000"/>
                <w:sz w:val="18"/>
                <w:szCs w:val="18"/>
              </w:rPr>
              <w:t xml:space="preserve">, I would assume companies to be flexible on agreeing to the above. If there is nothing critically wrong, please do not suggest other options. </w:t>
            </w:r>
          </w:p>
        </w:tc>
      </w:tr>
      <w:tr w:rsidR="00771D3D" w14:paraId="0A068203" w14:textId="77777777">
        <w:tc>
          <w:tcPr>
            <w:tcW w:w="2122" w:type="dxa"/>
          </w:tcPr>
          <w:p w14:paraId="721A5BE9" w14:textId="2E507E9E" w:rsidR="00771D3D" w:rsidRPr="00AB2342" w:rsidRDefault="00771D3D" w:rsidP="00771D3D">
            <w:pPr>
              <w:adjustRightInd w:val="0"/>
              <w:snapToGrid w:val="0"/>
              <w:jc w:val="center"/>
              <w:rPr>
                <w:rFonts w:ascii="Times New Roman" w:eastAsia="SimSun" w:hAnsi="Times New Roman" w:cs="Times New Roman"/>
                <w:b/>
                <w:bCs/>
                <w:color w:val="4A442A" w:themeColor="background2" w:themeShade="40"/>
                <w:sz w:val="18"/>
                <w:szCs w:val="18"/>
                <w:highlight w:val="cyan"/>
              </w:rPr>
            </w:pPr>
            <w:del w:id="40" w:author="Mostafa Khoshnevisan" w:date="2021-08-24T16:22:00Z">
              <w:r w:rsidDel="00D36B06">
                <w:rPr>
                  <w:rFonts w:ascii="Times New Roman" w:eastAsia="SimSun" w:hAnsi="Times New Roman" w:cs="Times New Roman"/>
                  <w:b/>
                  <w:bCs/>
                  <w:color w:val="4A442A" w:themeColor="background2" w:themeShade="40"/>
                  <w:sz w:val="18"/>
                  <w:szCs w:val="18"/>
                </w:rPr>
                <w:lastRenderedPageBreak/>
                <w:delText>Intel</w:delText>
              </w:r>
            </w:del>
            <w:ins w:id="41" w:author="Mostafa Khoshnevisan" w:date="2021-08-24T16:22:00Z">
              <w:r w:rsidR="00D36B06">
                <w:rPr>
                  <w:rFonts w:ascii="Times New Roman" w:eastAsia="SimSun" w:hAnsi="Times New Roman" w:cs="Times New Roman"/>
                  <w:b/>
                  <w:bCs/>
                  <w:color w:val="4A442A" w:themeColor="background2" w:themeShade="40"/>
                  <w:sz w:val="18"/>
                  <w:szCs w:val="18"/>
                </w:rPr>
                <w:t>QC</w:t>
              </w:r>
            </w:ins>
          </w:p>
        </w:tc>
        <w:tc>
          <w:tcPr>
            <w:tcW w:w="7512" w:type="dxa"/>
          </w:tcPr>
          <w:p w14:paraId="7844FF63" w14:textId="1EDF74D3" w:rsidR="00771D3D" w:rsidRDefault="00771D3D" w:rsidP="00771D3D">
            <w:pPr>
              <w:adjustRightInd w:val="0"/>
              <w:snapToGrid w:val="0"/>
              <w:spacing w:line="256" w:lineRule="auto"/>
              <w:rPr>
                <w:rFonts w:ascii="Times New Roman" w:hAnsi="Times New Roman"/>
                <w:sz w:val="18"/>
                <w:szCs w:val="18"/>
              </w:rPr>
            </w:pPr>
            <w:r>
              <w:rPr>
                <w:rFonts w:ascii="Times New Roman" w:eastAsia="SimSun" w:hAnsi="Times New Roman" w:cs="Times New Roman"/>
                <w:color w:val="4A442A" w:themeColor="background2" w:themeShade="40"/>
                <w:sz w:val="16"/>
                <w:szCs w:val="16"/>
              </w:rPr>
              <w:t>We can accept the FL proposal. In particular, we can be fine with Alt1B and Alt1C (not our first preference) as long as Alt2A is agreed simultaneously.</w:t>
            </w:r>
          </w:p>
        </w:tc>
      </w:tr>
      <w:tr w:rsidR="00A21D87" w14:paraId="558C2392" w14:textId="77777777">
        <w:tc>
          <w:tcPr>
            <w:tcW w:w="2122" w:type="dxa"/>
          </w:tcPr>
          <w:p w14:paraId="4B1AC7EB" w14:textId="77D0112E" w:rsidR="00A21D87" w:rsidRDefault="00A21D87" w:rsidP="00771D3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Futurewei</w:t>
            </w:r>
          </w:p>
        </w:tc>
        <w:tc>
          <w:tcPr>
            <w:tcW w:w="7512" w:type="dxa"/>
          </w:tcPr>
          <w:p w14:paraId="5D746679" w14:textId="05EAE5E1" w:rsidR="00A21D87" w:rsidRDefault="008040C0" w:rsidP="00771D3D">
            <w:pPr>
              <w:adjustRightInd w:val="0"/>
              <w:snapToGrid w:val="0"/>
              <w:spacing w:line="256"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1A, 1B, 2C, but we can accept the FL proposal.</w:t>
            </w:r>
          </w:p>
        </w:tc>
      </w:tr>
    </w:tbl>
    <w:p w14:paraId="5781E4C3" w14:textId="77777777" w:rsidR="00653AB7" w:rsidRDefault="00653AB7">
      <w:pPr>
        <w:rPr>
          <w:rFonts w:ascii="Times New Roman" w:eastAsia="Batang" w:hAnsi="Times New Roman" w:cs="Times New Roman"/>
          <w:color w:val="FF0000"/>
        </w:rPr>
      </w:pPr>
    </w:p>
    <w:p w14:paraId="2D31F777" w14:textId="77777777" w:rsidR="00653AB7" w:rsidRDefault="00E13DFC">
      <w:pPr>
        <w:pStyle w:val="Heading2"/>
        <w:numPr>
          <w:ilvl w:val="1"/>
          <w:numId w:val="17"/>
        </w:numPr>
        <w:spacing w:after="240"/>
        <w:rPr>
          <w:color w:val="auto"/>
          <w:sz w:val="24"/>
          <w:szCs w:val="16"/>
        </w:rPr>
      </w:pPr>
      <w:r>
        <w:rPr>
          <w:color w:val="auto"/>
          <w:sz w:val="24"/>
          <w:szCs w:val="16"/>
        </w:rPr>
        <w:lastRenderedPageBreak/>
        <w:t>PTRS-DMRS association</w:t>
      </w:r>
    </w:p>
    <w:p w14:paraId="70EF55E9" w14:textId="77777777" w:rsidR="00653AB7" w:rsidRDefault="00E13DF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28BFC900"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ZTE, Apple, E///, LG, vivo, Intel</w:t>
      </w:r>
      <w:r>
        <w:rPr>
          <w:rFonts w:ascii="Times New Roman" w:eastAsia="SimSun" w:hAnsi="Times New Roman" w:cs="Times New Roman"/>
          <w:color w:val="FF0000"/>
          <w:sz w:val="18"/>
          <w:szCs w:val="18"/>
        </w:rPr>
        <w:t xml:space="preserve"> &gt;&gt; Let’s conclude this formally. Not agreeing means also the legacy framework. </w:t>
      </w:r>
    </w:p>
    <w:tbl>
      <w:tblPr>
        <w:tblStyle w:val="TableGrid"/>
        <w:tblW w:w="9634" w:type="dxa"/>
        <w:tblLayout w:type="fixed"/>
        <w:tblLook w:val="04A0" w:firstRow="1" w:lastRow="0" w:firstColumn="1" w:lastColumn="0" w:noHBand="0" w:noVBand="1"/>
      </w:tblPr>
      <w:tblGrid>
        <w:gridCol w:w="2122"/>
        <w:gridCol w:w="7512"/>
      </w:tblGrid>
      <w:tr w:rsidR="00653AB7" w14:paraId="19FB4107" w14:textId="77777777">
        <w:tc>
          <w:tcPr>
            <w:tcW w:w="2122" w:type="dxa"/>
            <w:shd w:val="clear" w:color="auto" w:fill="EEECE1" w:themeFill="background2"/>
          </w:tcPr>
          <w:p w14:paraId="608EDA7E"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360F747"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5F9635AF" w14:textId="77777777">
        <w:tc>
          <w:tcPr>
            <w:tcW w:w="2122" w:type="dxa"/>
            <w:shd w:val="clear" w:color="auto" w:fill="auto"/>
          </w:tcPr>
          <w:p w14:paraId="56FA620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5E8FF1D2"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Alt2 in the previous proposal.</w:t>
            </w:r>
          </w:p>
          <w:p w14:paraId="533CFD79"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But if this is the approach everyone wants to take, we can give it a try as long as our following comments are addressed.</w:t>
            </w:r>
          </w:p>
          <w:p w14:paraId="65D4F248"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55FA08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first sentence of the proposal says ‘the indication of PTRS-DMRS association for maxRank &gt; 2 is </w:t>
            </w:r>
            <w:r>
              <w:rPr>
                <w:rFonts w:ascii="Times New Roman" w:eastAsia="SimSun" w:hAnsi="Times New Roman" w:cs="Times New Roman"/>
                <w:b/>
                <w:bCs/>
                <w:color w:val="4A442A" w:themeColor="background2" w:themeShade="40"/>
                <w:sz w:val="16"/>
                <w:szCs w:val="16"/>
                <w:u w:val="single"/>
              </w:rPr>
              <w:t>not enhanced</w:t>
            </w:r>
            <w:r>
              <w:rPr>
                <w:rFonts w:ascii="Times New Roman" w:eastAsia="SimSun"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309D415E"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1BE1781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may be a simple solution is to specify a fixed PTRS-DMRS mapping in the spec for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w:t>
            </w:r>
          </w:p>
          <w:p w14:paraId="33C89BAA"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3208A1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Could the following be an acceptable compromise?</w:t>
            </w:r>
          </w:p>
          <w:p w14:paraId="10163BF9"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40077C4D" w14:textId="77777777" w:rsidR="00653AB7" w:rsidRDefault="00E13DF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w:t>
            </w:r>
            <w:r>
              <w:rPr>
                <w:rFonts w:ascii="Times New Roman" w:eastAsia="Batang" w:hAnsi="Times New Roman"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eastAsia="Batang" w:hAnsi="Times New Roman" w:cs="Times New Roman"/>
                <w:color w:val="FF0000"/>
                <w:sz w:val="18"/>
                <w:szCs w:val="18"/>
                <w:vertAlign w:val="superscript"/>
                <w:lang w:val="en-GB"/>
              </w:rPr>
              <w:t>nd</w:t>
            </w:r>
            <w:r>
              <w:rPr>
                <w:rFonts w:ascii="Times New Roman" w:eastAsia="Batang" w:hAnsi="Times New Roman" w:cs="Times New Roman"/>
                <w:color w:val="FF0000"/>
                <w:sz w:val="18"/>
                <w:szCs w:val="18"/>
                <w:lang w:val="en-GB"/>
              </w:rPr>
              <w:t xml:space="preserve"> TRP is fixed in specifications.</w:t>
            </w:r>
          </w:p>
          <w:p w14:paraId="7A385C54" w14:textId="75544D3D" w:rsidR="00653AB7" w:rsidRDefault="000E2330">
            <w:pPr>
              <w:snapToGrid w:val="0"/>
              <w:rPr>
                <w:rFonts w:ascii="Times New Roman" w:hAnsi="Times New Roman" w:cs="Times New Roman"/>
                <w:strike/>
                <w:color w:val="FF0000"/>
                <w:sz w:val="18"/>
                <w:szCs w:val="18"/>
              </w:rPr>
            </w:pPr>
            <w:r>
              <w:rPr>
                <w:rFonts w:ascii="Times New Roman" w:eastAsia="Batang" w:hAnsi="Times New Roman" w:cs="Times New Roman"/>
                <w:strike/>
                <w:color w:val="FF0000"/>
                <w:sz w:val="18"/>
                <w:szCs w:val="18"/>
                <w:lang w:val="en-GB"/>
              </w:rPr>
              <w:t>T</w:t>
            </w:r>
            <w:r w:rsidR="00E13DFC">
              <w:rPr>
                <w:rFonts w:ascii="Times New Roman" w:eastAsia="Batang" w:hAnsi="Times New Roman" w:cs="Times New Roman"/>
                <w:strike/>
                <w:color w:val="FF0000"/>
                <w:sz w:val="18"/>
                <w:szCs w:val="18"/>
                <w:lang w:val="en-GB"/>
              </w:rPr>
              <w:t>he indication of PTRS-DMRS association for maxRank &gt; 2 is not enhanced (legacy framework, i.e., the same PTRS-DMRS association field is applied to both TRPs (to both sets of repetitions)).</w:t>
            </w:r>
          </w:p>
          <w:p w14:paraId="5F3AF1DC"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735D5BC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w:t>
            </w:r>
          </w:p>
        </w:tc>
      </w:tr>
      <w:tr w:rsidR="00653AB7" w14:paraId="3E4261D9" w14:textId="77777777">
        <w:tc>
          <w:tcPr>
            <w:tcW w:w="2122" w:type="dxa"/>
            <w:shd w:val="clear" w:color="auto" w:fill="auto"/>
          </w:tcPr>
          <w:p w14:paraId="20965F81"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43DAA50A"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35FA4DEB" w14:textId="77777777" w:rsidR="00653AB7" w:rsidRDefault="00653AB7">
            <w:pPr>
              <w:adjustRightInd w:val="0"/>
              <w:snapToGrid w:val="0"/>
              <w:rPr>
                <w:rFonts w:ascii="Times New Roman" w:eastAsia="SimSun" w:hAnsi="Times New Roman" w:cs="Times New Roman"/>
                <w:color w:val="4A442A" w:themeColor="background2" w:themeShade="40"/>
                <w:sz w:val="16"/>
                <w:szCs w:val="16"/>
              </w:rPr>
            </w:pPr>
          </w:p>
          <w:p w14:paraId="5E8C0FAE" w14:textId="77777777" w:rsidR="00653AB7" w:rsidRDefault="00E13DFC">
            <w:pPr>
              <w:pStyle w:val="ListParagraph"/>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rPr>
              <w:t>UE shall not expect to be scheduled M-TRP PUSCH with Rank&gt;2 when PT-RS is transmitted</w:t>
            </w:r>
          </w:p>
        </w:tc>
      </w:tr>
      <w:tr w:rsidR="00653AB7" w14:paraId="7B0EDD17" w14:textId="77777777">
        <w:tc>
          <w:tcPr>
            <w:tcW w:w="2122" w:type="dxa"/>
            <w:shd w:val="clear" w:color="auto" w:fill="auto"/>
          </w:tcPr>
          <w:p w14:paraId="13B0A14B"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7A287D7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14:paraId="7E61C8B8" w14:textId="77777777" w:rsidR="00653AB7" w:rsidRDefault="00E13DFC">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085E252C" w14:textId="77777777" w:rsidR="00653AB7" w:rsidRDefault="00E13DFC">
            <w:pPr>
              <w:numPr>
                <w:ilvl w:val="1"/>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1EC4B2DF"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tc>
      </w:tr>
      <w:tr w:rsidR="00653AB7" w14:paraId="1E08A176" w14:textId="77777777">
        <w:tc>
          <w:tcPr>
            <w:tcW w:w="2122" w:type="dxa"/>
          </w:tcPr>
          <w:p w14:paraId="0444B185" w14:textId="06DE34B2" w:rsidR="00653AB7" w:rsidRDefault="000E2330">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E13DFC">
              <w:rPr>
                <w:rFonts w:ascii="Times New Roman" w:eastAsia="SimSun" w:hAnsi="Times New Roman" w:cs="Times New Roman"/>
                <w:b/>
                <w:bCs/>
                <w:color w:val="4A442A" w:themeColor="background2" w:themeShade="40"/>
                <w:sz w:val="18"/>
                <w:szCs w:val="18"/>
              </w:rPr>
              <w:t>ivo</w:t>
            </w:r>
          </w:p>
        </w:tc>
        <w:tc>
          <w:tcPr>
            <w:tcW w:w="7512" w:type="dxa"/>
          </w:tcPr>
          <w:p w14:paraId="5A5B000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don’t understand why per-TRP PTRS-DMRS indication is supported for maxRank=2, while per-TRP PTRS-DMRS indication is not supported for maxRank&gt;2?</w:t>
            </w:r>
          </w:p>
          <w:p w14:paraId="701CD5AC"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Option 3 since it supports per-TRP PTRS indication with least bit size.</w:t>
            </w:r>
          </w:p>
          <w:p w14:paraId="1D3E0C1E" w14:textId="77777777" w:rsidR="00653AB7" w:rsidRDefault="00E13DFC">
            <w:pPr>
              <w:numPr>
                <w:ilvl w:val="0"/>
                <w:numId w:val="26"/>
              </w:numPr>
              <w:rPr>
                <w:rFonts w:ascii="Times New Roman" w:hAnsi="Times New Roman" w:cs="Times New Roman"/>
                <w:sz w:val="16"/>
                <w:szCs w:val="16"/>
              </w:rPr>
            </w:pPr>
            <w:r>
              <w:rPr>
                <w:rFonts w:ascii="Times New Roman" w:hAnsi="Times New Roman" w:cs="Times New Roman"/>
                <w:sz w:val="16"/>
                <w:szCs w:val="16"/>
              </w:rPr>
              <w:lastRenderedPageBreak/>
              <w:t>Option 3 (2 bits): 1 bit MSB is used to indicate PTRS-DMRS association for the first TRP, and 1 bit LSB is used to indicate PTRS-DMRS association for the second TRP</w:t>
            </w:r>
          </w:p>
          <w:p w14:paraId="70638C46" w14:textId="77777777" w:rsidR="00653AB7" w:rsidRDefault="00E13DFC">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36094E2B" w14:textId="77777777" w:rsidR="00653AB7" w:rsidRDefault="00E13DFC">
            <w:pPr>
              <w:numPr>
                <w:ilvl w:val="1"/>
                <w:numId w:val="26"/>
              </w:numPr>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r w:rsidR="00216869" w14:paraId="1CD584AB" w14:textId="77777777">
        <w:tc>
          <w:tcPr>
            <w:tcW w:w="2122" w:type="dxa"/>
          </w:tcPr>
          <w:p w14:paraId="1C73F893" w14:textId="5B0C2112" w:rsidR="00216869" w:rsidRDefault="00216869" w:rsidP="0021686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Intel</w:t>
            </w:r>
          </w:p>
        </w:tc>
        <w:tc>
          <w:tcPr>
            <w:tcW w:w="7512" w:type="dxa"/>
          </w:tcPr>
          <w:p w14:paraId="2813DB6C" w14:textId="7B5D8C12" w:rsidR="00216869" w:rsidRDefault="00216869" w:rsidP="0021686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its good to have a per-TRP PTRS-DMRS association for rank &gt; 2 (we are flexible in a solution). If no agreement, then fall-back is of course legacy.</w:t>
            </w:r>
          </w:p>
        </w:tc>
      </w:tr>
      <w:tr w:rsidR="000E2330" w14:paraId="26300955" w14:textId="77777777">
        <w:tc>
          <w:tcPr>
            <w:tcW w:w="2122" w:type="dxa"/>
          </w:tcPr>
          <w:p w14:paraId="373F8EE2" w14:textId="32497B59" w:rsidR="000E2330" w:rsidRDefault="000E2330">
            <w:pPr>
              <w:adjustRightInd w:val="0"/>
              <w:snapToGrid w:val="0"/>
              <w:jc w:val="center"/>
              <w:rPr>
                <w:rFonts w:ascii="Times New Roman" w:eastAsia="SimSun" w:hAnsi="Times New Roman" w:cs="Times New Roman"/>
                <w:b/>
                <w:bCs/>
                <w:color w:val="4A442A" w:themeColor="background2" w:themeShade="40"/>
                <w:sz w:val="18"/>
                <w:szCs w:val="18"/>
              </w:rPr>
            </w:pPr>
            <w:r w:rsidRPr="0077096D">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40C50EE" w14:textId="77777777" w:rsidR="000E2330"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 xml:space="preserve">Objecting companies provided valid reasons. </w:t>
            </w:r>
          </w:p>
          <w:p w14:paraId="1E769136" w14:textId="5F3E56A4" w:rsidR="00237DE6" w:rsidRPr="00237DE6" w:rsidRDefault="000E2330">
            <w:pPr>
              <w:adjustRightInd w:val="0"/>
              <w:snapToGrid w:val="0"/>
              <w:rPr>
                <w:rFonts w:ascii="Times New Roman" w:eastAsia="SimSun" w:hAnsi="Times New Roman" w:cs="Times New Roman"/>
                <w:color w:val="4A442A" w:themeColor="background2" w:themeShade="40"/>
                <w:sz w:val="18"/>
                <w:szCs w:val="18"/>
              </w:rPr>
            </w:pPr>
            <w:r w:rsidRPr="00237DE6">
              <w:rPr>
                <w:rFonts w:ascii="Times New Roman" w:eastAsia="SimSun" w:hAnsi="Times New Roman" w:cs="Times New Roman"/>
                <w:color w:val="4A442A" w:themeColor="background2" w:themeShade="40"/>
                <w:sz w:val="18"/>
                <w:szCs w:val="18"/>
              </w:rPr>
              <w:t>@</w:t>
            </w:r>
            <w:r w:rsidRPr="00216869">
              <w:rPr>
                <w:rFonts w:ascii="Times New Roman" w:eastAsia="SimSun" w:hAnsi="Times New Roman" w:cs="Times New Roman"/>
                <w:b/>
                <w:bCs/>
                <w:color w:val="4A442A" w:themeColor="background2" w:themeShade="40"/>
                <w:sz w:val="18"/>
                <w:szCs w:val="18"/>
              </w:rPr>
              <w:t>E</w:t>
            </w:r>
            <w:r w:rsidRPr="00237DE6">
              <w:rPr>
                <w:rFonts w:ascii="Times New Roman" w:eastAsia="SimSun" w:hAnsi="Times New Roman" w:cs="Times New Roman"/>
                <w:color w:val="4A442A" w:themeColor="background2" w:themeShade="40"/>
                <w:sz w:val="18"/>
                <w:szCs w:val="18"/>
              </w:rPr>
              <w:t>/// &gt;&gt; I see how you interpret the proposal</w:t>
            </w:r>
            <w:r w:rsidR="00216869">
              <w:rPr>
                <w:rFonts w:ascii="Times New Roman" w:eastAsia="SimSun" w:hAnsi="Times New Roman" w:cs="Times New Roman"/>
                <w:color w:val="4A442A" w:themeColor="background2" w:themeShade="40"/>
                <w:sz w:val="18"/>
                <w:szCs w:val="18"/>
              </w:rPr>
              <w:t xml:space="preserve"> </w:t>
            </w:r>
            <w:r w:rsidR="00216869" w:rsidRPr="00216869">
              <w:rPr>
                <mc:AlternateContent>
                  <mc:Choice Requires="w16se">
                    <w:rFonts w:ascii="Times New Roman" w:eastAsia="SimSun" w:hAnsi="Times New Roman" w:cs="Times New Roman"/>
                  </mc:Choice>
                  <mc:Fallback>
                    <w:rFonts w:ascii="Segoe UI Emoji" w:eastAsia="Segoe UI Emoji" w:hAnsi="Segoe UI Emoji" w:cs="Segoe UI Emoji"/>
                  </mc:Fallback>
                </mc:AlternateContent>
                <w:color w:val="4A442A" w:themeColor="background2" w:themeShade="40"/>
                <w:sz w:val="18"/>
                <w:szCs w:val="18"/>
              </w:rPr>
              <mc:AlternateContent>
                <mc:Choice Requires="w16se">
                  <w16se:symEx w16se:font="Segoe UI Emoji" w16se:char="1F60A"/>
                </mc:Choice>
                <mc:Fallback>
                  <w:t>😊</w:t>
                </mc:Fallback>
              </mc:AlternateContent>
            </w:r>
            <w:r w:rsidRPr="00237DE6">
              <w:rPr>
                <w:rFonts w:ascii="Times New Roman" w:eastAsia="SimSun" w:hAnsi="Times New Roman" w:cs="Times New Roman"/>
                <w:color w:val="4A442A" w:themeColor="background2" w:themeShade="40"/>
                <w:sz w:val="18"/>
                <w:szCs w:val="18"/>
              </w:rPr>
              <w:t xml:space="preserve"> But I assume intention of this was clear. In summary, there is no common view among companies to agree on one specific method/enhancement on </w:t>
            </w:r>
            <w:r w:rsidRPr="00237DE6">
              <w:rPr>
                <w:rFonts w:ascii="Times New Roman" w:eastAsia="Batang" w:hAnsi="Times New Roman" w:cs="Times New Roman"/>
                <w:sz w:val="18"/>
                <w:szCs w:val="18"/>
                <w:lang w:val="en-GB"/>
              </w:rPr>
              <w:t>PTRS-DMRS association for maxRank &gt; 2</w:t>
            </w:r>
            <w:r w:rsidRPr="00237DE6">
              <w:rPr>
                <w:rFonts w:ascii="Times New Roman" w:eastAsia="SimSun" w:hAnsi="Times New Roman" w:cs="Times New Roman"/>
                <w:color w:val="4A442A" w:themeColor="background2" w:themeShade="40"/>
                <w:sz w:val="18"/>
                <w:szCs w:val="18"/>
              </w:rPr>
              <w:t xml:space="preserve"> for m-TRP operation. That does not mean legacy framework is not applied for maxRank &gt; 2. I change the </w:t>
            </w:r>
            <w:r w:rsidR="00237DE6" w:rsidRPr="00237DE6">
              <w:rPr>
                <w:rFonts w:ascii="Times New Roman" w:eastAsia="SimSun" w:hAnsi="Times New Roman" w:cs="Times New Roman"/>
                <w:color w:val="4A442A" w:themeColor="background2" w:themeShade="40"/>
                <w:sz w:val="18"/>
                <w:szCs w:val="18"/>
              </w:rPr>
              <w:t xml:space="preserve">FL </w:t>
            </w:r>
            <w:r w:rsidRPr="00237DE6">
              <w:rPr>
                <w:rFonts w:ascii="Times New Roman" w:eastAsia="SimSun" w:hAnsi="Times New Roman" w:cs="Times New Roman"/>
                <w:color w:val="4A442A" w:themeColor="background2" w:themeShade="40"/>
                <w:sz w:val="18"/>
                <w:szCs w:val="18"/>
              </w:rPr>
              <w:t xml:space="preserve">proposal to avoid any misinterpretation. </w:t>
            </w:r>
          </w:p>
          <w:p w14:paraId="01C856A8" w14:textId="77777777" w:rsidR="00237DE6" w:rsidRPr="00237DE6" w:rsidRDefault="00237DE6">
            <w:pPr>
              <w:adjustRightInd w:val="0"/>
              <w:snapToGrid w:val="0"/>
              <w:rPr>
                <w:rFonts w:ascii="Times New Roman" w:eastAsia="SimSun" w:hAnsi="Times New Roman" w:cs="Times New Roman"/>
                <w:color w:val="FF0000"/>
                <w:sz w:val="18"/>
                <w:szCs w:val="18"/>
              </w:rPr>
            </w:pPr>
            <w:r w:rsidRPr="00237DE6">
              <w:rPr>
                <w:rFonts w:ascii="Times New Roman" w:eastAsia="SimSun" w:hAnsi="Times New Roman" w:cs="Times New Roman"/>
                <w:color w:val="FF0000"/>
                <w:sz w:val="18"/>
                <w:szCs w:val="18"/>
              </w:rPr>
              <w:t xml:space="preserve">Revised proposal sent by E/// &gt;&gt; @others please provide your feedback on that as well. </w:t>
            </w:r>
          </w:p>
          <w:p w14:paraId="728CBA46" w14:textId="2E669508" w:rsidR="00237DE6" w:rsidRPr="00237DE6" w:rsidRDefault="00237DE6">
            <w:pPr>
              <w:adjustRightInd w:val="0"/>
              <w:snapToGrid w:val="0"/>
              <w:rPr>
                <w:rFonts w:ascii="Times New Roman" w:eastAsia="SimSun" w:hAnsi="Times New Roman" w:cs="Times New Roman"/>
                <w:sz w:val="18"/>
                <w:szCs w:val="18"/>
              </w:rPr>
            </w:pPr>
            <w:r w:rsidRPr="00237DE6">
              <w:rPr>
                <w:rFonts w:ascii="Times New Roman" w:eastAsia="SimSun" w:hAnsi="Times New Roman" w:cs="Times New Roman"/>
                <w:sz w:val="18"/>
                <w:szCs w:val="18"/>
              </w:rPr>
              <w:t>@</w:t>
            </w:r>
            <w:r w:rsidRPr="00216869">
              <w:rPr>
                <w:rFonts w:ascii="Times New Roman" w:eastAsia="SimSun" w:hAnsi="Times New Roman" w:cs="Times New Roman"/>
                <w:b/>
                <w:bCs/>
                <w:sz w:val="18"/>
                <w:szCs w:val="18"/>
              </w:rPr>
              <w:t>Apple, ZTE, vivo</w:t>
            </w:r>
            <w:r w:rsidRPr="00237DE6">
              <w:rPr>
                <w:rFonts w:ascii="Times New Roman" w:eastAsia="SimSun" w:hAnsi="Times New Roman" w:cs="Times New Roman"/>
                <w:sz w:val="18"/>
                <w:szCs w:val="18"/>
              </w:rPr>
              <w:t xml:space="preserve"> &gt;&gt; Understand the concerns. But this is how the group stands at this point. </w:t>
            </w:r>
          </w:p>
          <w:p w14:paraId="0EF02AA7" w14:textId="77777777" w:rsidR="00237DE6" w:rsidRDefault="00237DE6" w:rsidP="00237DE6">
            <w:pPr>
              <w:snapToGrid w:val="0"/>
              <w:rPr>
                <w:rFonts w:ascii="Times New Roman" w:hAnsi="Times New Roman" w:cs="Times New Roman"/>
                <w:b/>
                <w:bCs/>
                <w:sz w:val="18"/>
                <w:szCs w:val="18"/>
                <w:highlight w:val="yellow"/>
                <w:u w:val="single"/>
              </w:rPr>
            </w:pPr>
          </w:p>
          <w:p w14:paraId="11F2534D" w14:textId="55E3603F" w:rsidR="00237DE6" w:rsidRDefault="00237DE6" w:rsidP="00237DE6">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For single DCI based M-TRP PUSCH Type B repetition, the indication of PTRS-DMRS association for maxRank &gt; 2 is not enhanced (legacy framework, i.e., the same PTRS-DMRS association field is applied to </w:t>
            </w:r>
            <w:r w:rsidRPr="00237DE6">
              <w:rPr>
                <w:rFonts w:ascii="Times New Roman" w:eastAsia="Batang" w:hAnsi="Times New Roman" w:cs="Times New Roman"/>
                <w:strike/>
                <w:color w:val="FF0000"/>
                <w:sz w:val="18"/>
                <w:szCs w:val="18"/>
                <w:lang w:val="en-GB"/>
              </w:rPr>
              <w:t>both TRPs (to both sets of</w:t>
            </w:r>
            <w:r w:rsidRPr="00237DE6">
              <w:rPr>
                <w:rFonts w:ascii="Times New Roman" w:eastAsia="Batang" w:hAnsi="Times New Roman" w:cs="Times New Roman"/>
                <w:color w:val="FF0000"/>
                <w:sz w:val="18"/>
                <w:szCs w:val="18"/>
                <w:lang w:val="en-GB"/>
              </w:rPr>
              <w:t xml:space="preserve"> all </w:t>
            </w:r>
            <w:r>
              <w:rPr>
                <w:rFonts w:ascii="Times New Roman" w:eastAsia="Batang" w:hAnsi="Times New Roman" w:cs="Times New Roman"/>
                <w:sz w:val="18"/>
                <w:szCs w:val="18"/>
                <w:lang w:val="en-GB"/>
              </w:rPr>
              <w:t>repetitions).</w:t>
            </w:r>
          </w:p>
          <w:p w14:paraId="1C593AC3" w14:textId="2C91E312" w:rsidR="000E2330" w:rsidRDefault="000E2330">
            <w:pPr>
              <w:adjustRightInd w:val="0"/>
              <w:snapToGrid w:val="0"/>
              <w:rPr>
                <w:rFonts w:ascii="Times New Roman" w:eastAsia="SimSun" w:hAnsi="Times New Roman" w:cs="Times New Roman"/>
                <w:color w:val="4A442A" w:themeColor="background2" w:themeShade="40"/>
                <w:sz w:val="16"/>
                <w:szCs w:val="16"/>
              </w:rPr>
            </w:pPr>
          </w:p>
        </w:tc>
      </w:tr>
      <w:tr w:rsidR="00A21D87" w14:paraId="085464F2" w14:textId="77777777" w:rsidTr="00A21D87">
        <w:tc>
          <w:tcPr>
            <w:tcW w:w="2122" w:type="dxa"/>
            <w:shd w:val="clear" w:color="auto" w:fill="auto"/>
          </w:tcPr>
          <w:p w14:paraId="0C653F79" w14:textId="5E079D6C" w:rsidR="00A21D87" w:rsidRPr="0077096D" w:rsidRDefault="00A21D87">
            <w:pPr>
              <w:adjustRightInd w:val="0"/>
              <w:snapToGrid w:val="0"/>
              <w:jc w:val="center"/>
              <w:rPr>
                <w:rFonts w:ascii="Times New Roman" w:eastAsia="SimSun" w:hAnsi="Times New Roman" w:cs="Times New Roman"/>
                <w:b/>
                <w:bCs/>
                <w:color w:val="4A442A" w:themeColor="background2" w:themeShade="40"/>
                <w:sz w:val="18"/>
                <w:szCs w:val="18"/>
                <w:highlight w:val="cyan"/>
              </w:rPr>
            </w:pPr>
            <w:r w:rsidRPr="00A21D87">
              <w:rPr>
                <w:rFonts w:ascii="Times New Roman" w:eastAsia="SimSun" w:hAnsi="Times New Roman" w:cs="Times New Roman"/>
                <w:b/>
                <w:bCs/>
                <w:color w:val="4A442A" w:themeColor="background2" w:themeShade="40"/>
                <w:sz w:val="18"/>
                <w:szCs w:val="18"/>
              </w:rPr>
              <w:t>Futurewei</w:t>
            </w:r>
          </w:p>
        </w:tc>
        <w:tc>
          <w:tcPr>
            <w:tcW w:w="7512" w:type="dxa"/>
          </w:tcPr>
          <w:p w14:paraId="2340CF10" w14:textId="71FC9475" w:rsidR="00A21D87" w:rsidRPr="00237DE6" w:rsidRDefault="00A21D87">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can accept the FL proposal though our preference is Alt2.</w:t>
            </w:r>
          </w:p>
        </w:tc>
      </w:tr>
    </w:tbl>
    <w:p w14:paraId="4C26FD8A" w14:textId="77777777" w:rsidR="00653AB7" w:rsidRDefault="00653AB7">
      <w:pPr>
        <w:snapToGrid w:val="0"/>
        <w:rPr>
          <w:rFonts w:ascii="Times New Roman" w:eastAsia="Batang" w:hAnsi="Times New Roman" w:cs="Times New Roman"/>
          <w:color w:val="FF0000"/>
          <w:sz w:val="18"/>
          <w:szCs w:val="18"/>
        </w:rPr>
      </w:pPr>
    </w:p>
    <w:p w14:paraId="0ED97087" w14:textId="77777777" w:rsidR="00653AB7" w:rsidRDefault="00E13DFC">
      <w:pPr>
        <w:pStyle w:val="Heading2"/>
        <w:numPr>
          <w:ilvl w:val="1"/>
          <w:numId w:val="17"/>
        </w:numPr>
        <w:spacing w:after="240"/>
        <w:rPr>
          <w:color w:val="auto"/>
          <w:sz w:val="24"/>
          <w:szCs w:val="16"/>
        </w:rPr>
      </w:pPr>
      <w:r>
        <w:rPr>
          <w:color w:val="auto"/>
          <w:sz w:val="24"/>
          <w:szCs w:val="16"/>
        </w:rPr>
        <w:t>Number of SRS resources</w:t>
      </w:r>
    </w:p>
    <w:p w14:paraId="46BE92E8" w14:textId="77777777" w:rsidR="00653AB7" w:rsidRDefault="00E13DF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18169A09" w14:textId="77777777" w:rsidR="00653AB7" w:rsidRDefault="00E13DFC">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Support the same number of SRS resources for both CB and NCB based m-TRP PUSCH repetition. </w:t>
      </w:r>
    </w:p>
    <w:p w14:paraId="3620173F" w14:textId="77777777" w:rsidR="00653AB7" w:rsidRDefault="00E13DFC">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0828ACC6"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B78D617"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05B9DFA4" w14:textId="77777777" w:rsidR="00653AB7" w:rsidRDefault="00E13DFC">
      <w:pPr>
        <w:pStyle w:val="ListParagraph"/>
        <w:numPr>
          <w:ilvl w:val="0"/>
          <w:numId w:val="27"/>
        </w:numPr>
        <w:adjustRightInd w:val="0"/>
        <w:snapToGrid w:val="0"/>
        <w:spacing w:before="60"/>
        <w:rPr>
          <w:rFonts w:ascii="Times New Roman" w:eastAsia="SimSun"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46C53B4B" w14:textId="77777777" w:rsidR="00653AB7" w:rsidRDefault="00E13DFC">
      <w:pPr>
        <w:pStyle w:val="ListParagraph"/>
        <w:numPr>
          <w:ilvl w:val="1"/>
          <w:numId w:val="27"/>
        </w:num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The bit width of the 1</w:t>
      </w:r>
      <w:r>
        <w:rPr>
          <w:rFonts w:ascii="Times New Roman" w:eastAsia="SimSun" w:hAnsi="Times New Roman" w:cs="Times New Roman"/>
          <w:sz w:val="18"/>
          <w:szCs w:val="18"/>
          <w:vertAlign w:val="superscript"/>
        </w:rPr>
        <w:t>st</w:t>
      </w:r>
      <w:r>
        <w:rPr>
          <w:rFonts w:ascii="Times New Roman" w:eastAsia="SimSun"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1780863D" w14:textId="77777777" w:rsidR="00653AB7" w:rsidRDefault="00E13DFC">
      <w:pPr>
        <w:pStyle w:val="ListParagraph"/>
        <w:numPr>
          <w:ilvl w:val="1"/>
          <w:numId w:val="27"/>
        </w:numPr>
        <w:rPr>
          <w:rFonts w:ascii="Times New Roman" w:eastAsia="SimSun" w:hAnsi="Times New Roman" w:cs="Times New Roman"/>
          <w:sz w:val="18"/>
          <w:szCs w:val="18"/>
        </w:rPr>
      </w:pPr>
      <w:r>
        <w:rPr>
          <w:rFonts w:ascii="Times New Roman" w:eastAsia="SimSun" w:hAnsi="Times New Roman" w:cs="Times New Roman"/>
          <w:sz w:val="18"/>
          <w:szCs w:val="18"/>
        </w:rPr>
        <w:t>FFS: How to interpret “SRI field is present or not present”</w:t>
      </w:r>
    </w:p>
    <w:p w14:paraId="38AA8B68" w14:textId="77777777" w:rsidR="00653AB7" w:rsidRDefault="00653AB7">
      <w:pPr>
        <w:pStyle w:val="ListParagraph"/>
        <w:ind w:left="785"/>
        <w:rPr>
          <w:rFonts w:ascii="Times New Roman" w:eastAsia="SimSun" w:hAnsi="Times New Roman" w:cs="Times New Roman"/>
          <w:sz w:val="18"/>
          <w:szCs w:val="18"/>
        </w:rPr>
      </w:pPr>
    </w:p>
    <w:p w14:paraId="01B2E5EF"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Alt.1</w:t>
      </w:r>
      <w:r>
        <w:rPr>
          <w:rFonts w:ascii="Times New Roman" w:eastAsia="SimSun" w:hAnsi="Times New Roman" w:cs="Times New Roman"/>
          <w:color w:val="FF0000"/>
          <w:sz w:val="18"/>
          <w:szCs w:val="18"/>
        </w:rPr>
        <w:t xml:space="preserve"> – TCL, ZTE, LG, Xiaomi, E///, OPPO</w:t>
      </w:r>
    </w:p>
    <w:p w14:paraId="472BAA6F" w14:textId="15B9FCAF"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Alt.2</w:t>
      </w:r>
      <w:r>
        <w:rPr>
          <w:rFonts w:ascii="Times New Roman" w:eastAsia="SimSun" w:hAnsi="Times New Roman" w:cs="Times New Roman"/>
          <w:color w:val="FF0000"/>
          <w:sz w:val="18"/>
          <w:szCs w:val="18"/>
        </w:rPr>
        <w:t xml:space="preserve"> – CATT, NEC, Mtek, vivo, SS, HW (?), CMCC</w:t>
      </w:r>
      <w:r w:rsidR="00237DE6">
        <w:rPr>
          <w:rFonts w:ascii="Times New Roman" w:eastAsia="SimSun" w:hAnsi="Times New Roman" w:cs="Times New Roman"/>
          <w:color w:val="FF0000"/>
          <w:sz w:val="18"/>
          <w:szCs w:val="18"/>
        </w:rPr>
        <w:t>, Apple, DCM</w:t>
      </w:r>
    </w:p>
    <w:p w14:paraId="71364F65" w14:textId="408305D5"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b/>
          <w:bCs/>
          <w:color w:val="FF0000"/>
          <w:sz w:val="18"/>
          <w:szCs w:val="18"/>
        </w:rPr>
        <w:t>Alt.3</w:t>
      </w:r>
      <w:r>
        <w:rPr>
          <w:rFonts w:ascii="Times New Roman" w:eastAsia="SimSun" w:hAnsi="Times New Roman" w:cs="Times New Roman"/>
          <w:color w:val="FF0000"/>
          <w:sz w:val="18"/>
          <w:szCs w:val="18"/>
        </w:rPr>
        <w:t xml:space="preserve"> – Lenovo, Fujitsu, </w:t>
      </w:r>
      <w:r w:rsidRPr="00237DE6">
        <w:rPr>
          <w:rFonts w:ascii="Times New Roman" w:eastAsia="SimSun" w:hAnsi="Times New Roman" w:cs="Times New Roman"/>
          <w:strike/>
          <w:color w:val="FF0000"/>
          <w:sz w:val="18"/>
          <w:szCs w:val="18"/>
        </w:rPr>
        <w:t>DCM</w:t>
      </w:r>
      <w:r>
        <w:rPr>
          <w:rFonts w:ascii="Times New Roman" w:eastAsia="SimSun" w:hAnsi="Times New Roman" w:cs="Times New Roman"/>
          <w:color w:val="FF0000"/>
          <w:sz w:val="18"/>
          <w:szCs w:val="18"/>
        </w:rPr>
        <w:t>, HW (?)</w:t>
      </w:r>
      <w:r w:rsidR="00237DE6">
        <w:rPr>
          <w:rFonts w:ascii="Times New Roman" w:eastAsia="SimSun" w:hAnsi="Times New Roman" w:cs="Times New Roman"/>
          <w:color w:val="FF0000"/>
          <w:sz w:val="18"/>
          <w:szCs w:val="18"/>
        </w:rPr>
        <w:t>, Apple, CATT</w:t>
      </w:r>
    </w:p>
    <w:p w14:paraId="4B90DC30" w14:textId="77777777" w:rsidR="00653AB7" w:rsidRDefault="00E13DFC">
      <w:pPr>
        <w:adjustRightInd w:val="0"/>
        <w:snapToGrid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No discussion needed – Apple</w:t>
      </w:r>
    </w:p>
    <w:p w14:paraId="0F5BF914" w14:textId="77777777" w:rsidR="00653AB7" w:rsidRDefault="00E13DFC">
      <w:pPr>
        <w:rPr>
          <w:rFonts w:ascii="Times New Roman" w:eastAsia="Batang" w:hAnsi="Times New Roman" w:cs="Times New Roman"/>
          <w:color w:val="FF0000"/>
        </w:rPr>
      </w:pPr>
      <w:r>
        <w:rPr>
          <w:rFonts w:ascii="Times New Roman" w:eastAsia="SimSun" w:hAnsi="Times New Roman" w:cs="Times New Roman"/>
          <w:color w:val="FF0000"/>
          <w:sz w:val="18"/>
          <w:szCs w:val="18"/>
        </w:rPr>
        <w:t>Ok with majority – QC, Nokia</w:t>
      </w:r>
    </w:p>
    <w:p w14:paraId="566F2D5C" w14:textId="77777777" w:rsidR="00653AB7" w:rsidRDefault="00E13DFC">
      <w:pPr>
        <w:overflowPunct w:val="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653AB7" w14:paraId="7E5AF184" w14:textId="77777777">
        <w:tc>
          <w:tcPr>
            <w:tcW w:w="2122" w:type="dxa"/>
            <w:shd w:val="clear" w:color="auto" w:fill="EEECE1" w:themeFill="background2"/>
          </w:tcPr>
          <w:p w14:paraId="022C0C00"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ED50CDA" w14:textId="77777777" w:rsidR="00653AB7" w:rsidRDefault="00E13DF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653AB7" w14:paraId="483671B1" w14:textId="77777777">
        <w:tc>
          <w:tcPr>
            <w:tcW w:w="2122" w:type="dxa"/>
            <w:shd w:val="clear" w:color="auto" w:fill="auto"/>
          </w:tcPr>
          <w:p w14:paraId="01F0627F"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FF5A41"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653AB7" w14:paraId="3B06EE3A" w14:textId="77777777">
        <w:tc>
          <w:tcPr>
            <w:tcW w:w="2122" w:type="dxa"/>
            <w:shd w:val="clear" w:color="auto" w:fill="auto"/>
          </w:tcPr>
          <w:p w14:paraId="6BB46A7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03645469"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653AB7" w14:paraId="3E3AA71B" w14:textId="77777777">
        <w:tc>
          <w:tcPr>
            <w:tcW w:w="2122" w:type="dxa"/>
            <w:shd w:val="clear" w:color="auto" w:fill="auto"/>
          </w:tcPr>
          <w:p w14:paraId="13EDF5B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ZTE</w:t>
            </w:r>
          </w:p>
        </w:tc>
        <w:tc>
          <w:tcPr>
            <w:tcW w:w="7512" w:type="dxa"/>
            <w:shd w:val="clear" w:color="auto" w:fill="auto"/>
          </w:tcPr>
          <w:p w14:paraId="2AF96F9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653AB7" w14:paraId="3D36F7CD" w14:textId="77777777">
        <w:tc>
          <w:tcPr>
            <w:tcW w:w="2122" w:type="dxa"/>
            <w:shd w:val="clear" w:color="auto" w:fill="auto"/>
          </w:tcPr>
          <w:p w14:paraId="6B2999F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60371F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653AB7" w14:paraId="2805CF7E" w14:textId="77777777">
        <w:tc>
          <w:tcPr>
            <w:tcW w:w="2122" w:type="dxa"/>
            <w:shd w:val="clear" w:color="auto" w:fill="auto"/>
          </w:tcPr>
          <w:p w14:paraId="00CD57BB" w14:textId="77777777" w:rsidR="00653AB7" w:rsidRDefault="00E13DF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0AB55C2" w14:textId="77777777" w:rsidR="00653AB7" w:rsidRDefault="00E13DF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653AB7" w14:paraId="78B94908" w14:textId="77777777">
        <w:tc>
          <w:tcPr>
            <w:tcW w:w="2122" w:type="dxa"/>
          </w:tcPr>
          <w:p w14:paraId="01F5D5D1"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4F185983"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Since majority think different number of SRS resources is useful, can we first agree the following in this meeting?</w:t>
            </w:r>
          </w:p>
          <w:p w14:paraId="742EE55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620F08E"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653AB7" w14:paraId="51B41E03" w14:textId="77777777">
        <w:tc>
          <w:tcPr>
            <w:tcW w:w="2122" w:type="dxa"/>
          </w:tcPr>
          <w:p w14:paraId="7733A2C0"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12F7A0DB"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After reviewing companies’ comments in previous round, we can understand some benefit of alt.2.</w:t>
            </w:r>
          </w:p>
          <w:p w14:paraId="40E2A3D6"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can support Alt.2. </w:t>
            </w:r>
          </w:p>
        </w:tc>
      </w:tr>
      <w:tr w:rsidR="00653AB7" w14:paraId="606D73A7" w14:textId="77777777">
        <w:tc>
          <w:tcPr>
            <w:tcW w:w="2122" w:type="dxa"/>
          </w:tcPr>
          <w:p w14:paraId="05F027B2"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92F7988"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w:t>
            </w:r>
          </w:p>
          <w:p w14:paraId="5D563424"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 xml:space="preserve">lt 1 is unnecessary limitation on SRS configuration for the two TRPs. </w:t>
            </w:r>
          </w:p>
          <w:p w14:paraId="4F1B2BD5"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653AB7" w14:paraId="102C7A78" w14:textId="77777777">
        <w:tc>
          <w:tcPr>
            <w:tcW w:w="2122" w:type="dxa"/>
          </w:tcPr>
          <w:p w14:paraId="61FAAF5F" w14:textId="77777777" w:rsidR="00653AB7" w:rsidRDefault="00E13DF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6926CA51" w14:textId="77777777" w:rsidR="00653AB7" w:rsidRDefault="00E13DF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Either Alt 2 or Alt 3 is fine.</w:t>
            </w:r>
          </w:p>
        </w:tc>
      </w:tr>
      <w:tr w:rsidR="00C303DF" w14:paraId="199EF600" w14:textId="77777777">
        <w:tc>
          <w:tcPr>
            <w:tcW w:w="2122" w:type="dxa"/>
          </w:tcPr>
          <w:p w14:paraId="1562F66F" w14:textId="77777777" w:rsidR="00C303DF" w:rsidRDefault="00C303DF" w:rsidP="00C303D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1094B394" w14:textId="77777777" w:rsidR="00C303DF" w:rsidRDefault="00C303DF"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suggestion. The motivation to allow different number of SRS resource are not justified</w:t>
            </w:r>
          </w:p>
          <w:p w14:paraId="33B9F189" w14:textId="77777777" w:rsidR="00C303DF" w:rsidRDefault="00C303DF" w:rsidP="00C303D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is not likely for a UE equipped with panels each of which supporting different capability (e.g., layers of data transmission)</w:t>
            </w:r>
          </w:p>
          <w:p w14:paraId="7F73D428" w14:textId="77777777" w:rsidR="00C303DF" w:rsidRPr="001F5704" w:rsidRDefault="00C303DF" w:rsidP="00C303DF">
            <w:pPr>
              <w:pStyle w:val="ListParagraph"/>
              <w:numPr>
                <w:ilvl w:val="0"/>
                <w:numId w:val="27"/>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rsidR="00237DE6" w14:paraId="0D1CB82B" w14:textId="77777777">
        <w:tc>
          <w:tcPr>
            <w:tcW w:w="2122" w:type="dxa"/>
          </w:tcPr>
          <w:p w14:paraId="2E411108" w14:textId="6862B307" w:rsidR="00237DE6" w:rsidRDefault="00237DE6" w:rsidP="00C303DF">
            <w:pPr>
              <w:adjustRightInd w:val="0"/>
              <w:snapToGrid w:val="0"/>
              <w:rPr>
                <w:rFonts w:ascii="Times New Roman" w:eastAsia="SimSun" w:hAnsi="Times New Roman" w:cs="Times New Roman"/>
                <w:b/>
                <w:bCs/>
                <w:color w:val="4A442A" w:themeColor="background2" w:themeShade="40"/>
                <w:sz w:val="18"/>
                <w:szCs w:val="18"/>
              </w:rPr>
            </w:pPr>
            <w:r w:rsidRPr="00237DE6">
              <w:rPr>
                <w:rFonts w:ascii="Times New Roman" w:eastAsia="SimSun" w:hAnsi="Times New Roman" w:cs="Times New Roman"/>
                <w:b/>
                <w:bCs/>
                <w:color w:val="4A442A" w:themeColor="background2" w:themeShade="40"/>
                <w:sz w:val="18"/>
                <w:szCs w:val="18"/>
                <w:highlight w:val="cyan"/>
              </w:rPr>
              <w:t>Fl update #1</w:t>
            </w:r>
          </w:p>
        </w:tc>
        <w:tc>
          <w:tcPr>
            <w:tcW w:w="7512" w:type="dxa"/>
          </w:tcPr>
          <w:p w14:paraId="11372F42" w14:textId="3AA0945D" w:rsidR="00237DE6" w:rsidRDefault="00237DE6"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8040C0" w14:paraId="2F1449E9" w14:textId="77777777">
        <w:tc>
          <w:tcPr>
            <w:tcW w:w="2122" w:type="dxa"/>
          </w:tcPr>
          <w:p w14:paraId="45FA0668" w14:textId="0CAF8F15" w:rsidR="008040C0" w:rsidRPr="00237DE6" w:rsidRDefault="008040C0" w:rsidP="00C303DF">
            <w:pPr>
              <w:adjustRightInd w:val="0"/>
              <w:snapToGrid w:val="0"/>
              <w:rPr>
                <w:rFonts w:ascii="Times New Roman" w:eastAsia="SimSun" w:hAnsi="Times New Roman" w:cs="Times New Roman"/>
                <w:b/>
                <w:bCs/>
                <w:color w:val="4A442A" w:themeColor="background2" w:themeShade="40"/>
                <w:sz w:val="18"/>
                <w:szCs w:val="18"/>
                <w:highlight w:val="cyan"/>
              </w:rPr>
            </w:pPr>
            <w:r w:rsidRPr="008040C0">
              <w:rPr>
                <w:rFonts w:ascii="Times New Roman" w:eastAsia="SimSun" w:hAnsi="Times New Roman" w:cs="Times New Roman"/>
                <w:b/>
                <w:bCs/>
                <w:color w:val="4A442A" w:themeColor="background2" w:themeShade="40"/>
                <w:sz w:val="18"/>
                <w:szCs w:val="18"/>
              </w:rPr>
              <w:t>Futurewei</w:t>
            </w:r>
          </w:p>
        </w:tc>
        <w:tc>
          <w:tcPr>
            <w:tcW w:w="7512" w:type="dxa"/>
          </w:tcPr>
          <w:p w14:paraId="23D4A03F" w14:textId="2BF00950" w:rsidR="008040C0" w:rsidRDefault="008040C0" w:rsidP="00C303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vivo’s version, or Alt2/3 in the FL proposal.</w:t>
            </w:r>
          </w:p>
        </w:tc>
      </w:tr>
    </w:tbl>
    <w:p w14:paraId="02500E08" w14:textId="202ACE58" w:rsidR="00653AB7" w:rsidRDefault="00653AB7">
      <w:pPr>
        <w:adjustRightInd w:val="0"/>
        <w:snapToGrid w:val="0"/>
        <w:rPr>
          <w:rFonts w:ascii="Times New Roman" w:eastAsia="SimSun" w:hAnsi="Times New Roman" w:cs="Times New Roman"/>
          <w:b/>
          <w:bCs/>
          <w:color w:val="FF0000"/>
          <w:sz w:val="18"/>
          <w:szCs w:val="18"/>
        </w:rPr>
      </w:pPr>
    </w:p>
    <w:p w14:paraId="5B366193" w14:textId="1B445740" w:rsidR="00216869" w:rsidRDefault="00216869" w:rsidP="00216869">
      <w:pPr>
        <w:pStyle w:val="Heading2"/>
        <w:numPr>
          <w:ilvl w:val="1"/>
          <w:numId w:val="17"/>
        </w:numPr>
        <w:spacing w:after="240"/>
        <w:rPr>
          <w:color w:val="auto"/>
          <w:sz w:val="24"/>
          <w:szCs w:val="16"/>
        </w:rPr>
      </w:pPr>
      <w:r>
        <w:rPr>
          <w:color w:val="auto"/>
          <w:sz w:val="24"/>
          <w:szCs w:val="16"/>
        </w:rPr>
        <w:t>LS to RAN2</w:t>
      </w:r>
    </w:p>
    <w:p w14:paraId="27D405B9" w14:textId="7FA0E927" w:rsidR="00216869" w:rsidRPr="00723F6C" w:rsidRDefault="00723F6C" w:rsidP="00216869">
      <w:pPr>
        <w:rPr>
          <w:rFonts w:ascii="Times New Roman" w:hAnsi="Times New Roman" w:cs="Times New Roman"/>
          <w:sz w:val="18"/>
          <w:szCs w:val="18"/>
          <w:lang w:eastAsia="zh-TW"/>
        </w:rPr>
      </w:pPr>
      <w:r>
        <w:rPr>
          <w:rFonts w:ascii="Times New Roman" w:hAnsi="Times New Roman" w:cs="Times New Roman"/>
          <w:sz w:val="18"/>
          <w:szCs w:val="18"/>
          <w:lang w:eastAsia="zh-TW"/>
        </w:rPr>
        <w:t>T</w:t>
      </w:r>
      <w:r w:rsidR="00216869" w:rsidRPr="00723F6C">
        <w:rPr>
          <w:rFonts w:ascii="Times New Roman" w:hAnsi="Times New Roman" w:cs="Times New Roman"/>
          <w:sz w:val="18"/>
          <w:szCs w:val="18"/>
          <w:lang w:eastAsia="zh-TW"/>
        </w:rPr>
        <w:t xml:space="preserve">here are multiple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w:t>
      </w:r>
      <w:r>
        <w:rPr>
          <w:rFonts w:ascii="Times New Roman" w:hAnsi="Times New Roman" w:cs="Times New Roman"/>
          <w:sz w:val="18"/>
          <w:szCs w:val="18"/>
          <w:lang w:eastAsia="zh-TW"/>
        </w:rPr>
        <w:t>in</w:t>
      </w:r>
      <w:r w:rsidR="00216869" w:rsidRPr="00723F6C">
        <w:rPr>
          <w:rFonts w:ascii="Times New Roman" w:hAnsi="Times New Roman" w:cs="Times New Roman"/>
          <w:sz w:val="18"/>
          <w:szCs w:val="18"/>
          <w:lang w:eastAsia="zh-TW"/>
        </w:rPr>
        <w:t xml:space="preserve"> mTRP PUCCH/PUSCH repetition schemes that </w:t>
      </w:r>
      <w:r>
        <w:rPr>
          <w:rFonts w:ascii="Times New Roman" w:hAnsi="Times New Roman" w:cs="Times New Roman"/>
          <w:sz w:val="18"/>
          <w:szCs w:val="18"/>
          <w:lang w:eastAsia="zh-TW"/>
        </w:rPr>
        <w:t xml:space="preserve">may be </w:t>
      </w:r>
      <w:r w:rsidR="00216869" w:rsidRPr="00723F6C">
        <w:rPr>
          <w:rFonts w:ascii="Times New Roman" w:hAnsi="Times New Roman" w:cs="Times New Roman"/>
          <w:sz w:val="18"/>
          <w:szCs w:val="18"/>
          <w:lang w:eastAsia="zh-TW"/>
        </w:rPr>
        <w:t xml:space="preserve">needing </w:t>
      </w:r>
      <w:r>
        <w:rPr>
          <w:rFonts w:ascii="Times New Roman" w:hAnsi="Times New Roman" w:cs="Times New Roman"/>
          <w:sz w:val="18"/>
          <w:szCs w:val="18"/>
          <w:lang w:eastAsia="zh-TW"/>
        </w:rPr>
        <w:t xml:space="preserve">more </w:t>
      </w:r>
      <w:r w:rsidR="00216869" w:rsidRPr="00723F6C">
        <w:rPr>
          <w:rFonts w:ascii="Times New Roman" w:hAnsi="Times New Roman" w:cs="Times New Roman"/>
          <w:sz w:val="18"/>
          <w:szCs w:val="18"/>
          <w:lang w:eastAsia="zh-TW"/>
        </w:rPr>
        <w:t>RAN2 work, for example new MAC CE designs</w:t>
      </w:r>
      <w:r>
        <w:rPr>
          <w:rFonts w:ascii="Times New Roman" w:hAnsi="Times New Roman" w:cs="Times New Roman"/>
          <w:sz w:val="18"/>
          <w:szCs w:val="18"/>
          <w:lang w:eastAsia="zh-TW"/>
        </w:rPr>
        <w:t>. I</w:t>
      </w:r>
      <w:r w:rsidR="00216869" w:rsidRPr="00723F6C">
        <w:rPr>
          <w:rFonts w:ascii="Times New Roman" w:hAnsi="Times New Roman" w:cs="Times New Roman"/>
          <w:sz w:val="18"/>
          <w:szCs w:val="18"/>
          <w:lang w:eastAsia="zh-TW"/>
        </w:rPr>
        <w:t xml:space="preserve">t may be good to send an LS </w:t>
      </w:r>
      <w:r>
        <w:rPr>
          <w:rFonts w:ascii="Times New Roman" w:hAnsi="Times New Roman" w:cs="Times New Roman"/>
          <w:sz w:val="18"/>
          <w:szCs w:val="18"/>
          <w:lang w:eastAsia="zh-TW"/>
        </w:rPr>
        <w:t xml:space="preserve">to RAN2 </w:t>
      </w:r>
      <w:r w:rsidR="00216869" w:rsidRPr="00723F6C">
        <w:rPr>
          <w:rFonts w:ascii="Times New Roman" w:hAnsi="Times New Roman" w:cs="Times New Roman"/>
          <w:sz w:val="18"/>
          <w:szCs w:val="18"/>
          <w:lang w:eastAsia="zh-TW"/>
        </w:rPr>
        <w:t xml:space="preserve">with the latest set of </w:t>
      </w:r>
      <w:r w:rsidRPr="00723F6C">
        <w:rPr>
          <w:rFonts w:ascii="Times New Roman" w:hAnsi="Times New Roman" w:cs="Times New Roman"/>
          <w:sz w:val="18"/>
          <w:szCs w:val="18"/>
          <w:lang w:eastAsia="zh-TW"/>
        </w:rPr>
        <w:t>agreements</w:t>
      </w:r>
      <w:r w:rsidR="00216869" w:rsidRPr="00723F6C">
        <w:rPr>
          <w:rFonts w:ascii="Times New Roman" w:hAnsi="Times New Roman" w:cs="Times New Roman"/>
          <w:sz w:val="18"/>
          <w:szCs w:val="18"/>
          <w:lang w:eastAsia="zh-TW"/>
        </w:rPr>
        <w:t xml:space="preserve"> that impact RAN2 work. </w:t>
      </w:r>
    </w:p>
    <w:p w14:paraId="31EE5CF1" w14:textId="177294CB" w:rsidR="00723F6C" w:rsidRDefault="00723F6C" w:rsidP="00723F6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an LS to RAN2 with all agreements that related to RAN2 work at the end of this RAN1 106-e meeting </w:t>
      </w:r>
    </w:p>
    <w:tbl>
      <w:tblPr>
        <w:tblStyle w:val="TableGrid"/>
        <w:tblW w:w="9634" w:type="dxa"/>
        <w:tblLayout w:type="fixed"/>
        <w:tblLook w:val="04A0" w:firstRow="1" w:lastRow="0" w:firstColumn="1" w:lastColumn="0" w:noHBand="0" w:noVBand="1"/>
      </w:tblPr>
      <w:tblGrid>
        <w:gridCol w:w="2122"/>
        <w:gridCol w:w="7512"/>
      </w:tblGrid>
      <w:tr w:rsidR="00723F6C" w14:paraId="670DDD26" w14:textId="77777777" w:rsidTr="00893B5B">
        <w:tc>
          <w:tcPr>
            <w:tcW w:w="2122" w:type="dxa"/>
            <w:shd w:val="clear" w:color="auto" w:fill="EEECE1" w:themeFill="background2"/>
          </w:tcPr>
          <w:p w14:paraId="414DEA61" w14:textId="77777777" w:rsidR="00723F6C" w:rsidRDefault="00723F6C" w:rsidP="00893B5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2567D9" w14:textId="77777777" w:rsidR="00723F6C" w:rsidRDefault="00723F6C" w:rsidP="00893B5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723F6C" w14:paraId="3594E40F" w14:textId="77777777" w:rsidTr="00893B5B">
        <w:tc>
          <w:tcPr>
            <w:tcW w:w="2122" w:type="dxa"/>
            <w:shd w:val="clear" w:color="auto" w:fill="auto"/>
          </w:tcPr>
          <w:p w14:paraId="19E9FB89" w14:textId="5478731A" w:rsidR="00723F6C" w:rsidRDefault="00771D3D" w:rsidP="00893B5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14600AE" w14:textId="051B20E7" w:rsidR="00723F6C" w:rsidRDefault="00771D3D" w:rsidP="00893B5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strong preference, but if we do not have specific questions or critical inputs, RAN2 can always look at RAN1’s agreements (if the purpose of LS is just to copy-paste the agreements).</w:t>
            </w:r>
          </w:p>
        </w:tc>
      </w:tr>
      <w:tr w:rsidR="00723F6C" w14:paraId="2D396C86" w14:textId="77777777" w:rsidTr="00893B5B">
        <w:tc>
          <w:tcPr>
            <w:tcW w:w="2122" w:type="dxa"/>
            <w:shd w:val="clear" w:color="auto" w:fill="auto"/>
          </w:tcPr>
          <w:p w14:paraId="2BFDECEA" w14:textId="207593B4" w:rsidR="00723F6C" w:rsidRDefault="00723F6C" w:rsidP="00893B5B">
            <w:pPr>
              <w:adjustRightInd w:val="0"/>
              <w:snapToGrid w:val="0"/>
              <w:jc w:val="center"/>
              <w:rPr>
                <w:rFonts w:ascii="Times New Roman" w:hAnsi="Times New Roman" w:cs="Times New Roman"/>
                <w:b/>
                <w:bCs/>
                <w:color w:val="4A442A" w:themeColor="background2" w:themeShade="40"/>
                <w:sz w:val="18"/>
                <w:szCs w:val="18"/>
              </w:rPr>
            </w:pPr>
          </w:p>
        </w:tc>
        <w:tc>
          <w:tcPr>
            <w:tcW w:w="7512" w:type="dxa"/>
            <w:shd w:val="clear" w:color="auto" w:fill="auto"/>
          </w:tcPr>
          <w:p w14:paraId="4776A233" w14:textId="39FFABFB" w:rsidR="00723F6C" w:rsidRDefault="00723F6C" w:rsidP="00893B5B">
            <w:pPr>
              <w:adjustRightInd w:val="0"/>
              <w:snapToGrid w:val="0"/>
              <w:rPr>
                <w:rFonts w:ascii="Times New Roman" w:hAnsi="Times New Roman" w:cs="Times New Roman"/>
                <w:b/>
                <w:bCs/>
                <w:color w:val="4A442A" w:themeColor="background2" w:themeShade="40"/>
                <w:sz w:val="18"/>
                <w:szCs w:val="18"/>
              </w:rPr>
            </w:pPr>
          </w:p>
        </w:tc>
      </w:tr>
    </w:tbl>
    <w:p w14:paraId="02B82EC1" w14:textId="77777777" w:rsidR="00723F6C" w:rsidRDefault="00723F6C" w:rsidP="00723F6C">
      <w:pPr>
        <w:snapToGrid w:val="0"/>
        <w:rPr>
          <w:rFonts w:ascii="Times New Roman" w:hAnsi="Times New Roman" w:cs="Times New Roman"/>
          <w:sz w:val="18"/>
          <w:szCs w:val="18"/>
        </w:rPr>
      </w:pPr>
    </w:p>
    <w:p w14:paraId="253AC8CF" w14:textId="77777777" w:rsidR="00216869" w:rsidRDefault="00216869">
      <w:pPr>
        <w:adjustRightInd w:val="0"/>
        <w:snapToGrid w:val="0"/>
        <w:rPr>
          <w:rFonts w:ascii="Times New Roman" w:eastAsia="SimSun" w:hAnsi="Times New Roman" w:cs="Times New Roman"/>
          <w:b/>
          <w:bCs/>
          <w:color w:val="FF0000"/>
          <w:sz w:val="18"/>
          <w:szCs w:val="18"/>
        </w:rPr>
      </w:pPr>
    </w:p>
    <w:p w14:paraId="54370CF1"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5EF850B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73C90A8" w14:textId="77777777" w:rsidR="00653AB7" w:rsidRDefault="00E13DFC">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lastRenderedPageBreak/>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9866E9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654EB1AF" w14:textId="77777777" w:rsidR="00653AB7" w:rsidRDefault="00E13DFC">
      <w:pPr>
        <w:numPr>
          <w:ilvl w:val="0"/>
          <w:numId w:val="2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703844F" w14:textId="77777777" w:rsidR="00653AB7" w:rsidRDefault="00E13DFC">
      <w:pPr>
        <w:numPr>
          <w:ilvl w:val="0"/>
          <w:numId w:val="2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7CF7763B" w14:textId="77777777" w:rsidR="00653AB7" w:rsidRDefault="00653AB7">
      <w:pPr>
        <w:adjustRightInd w:val="0"/>
        <w:snapToGrid w:val="0"/>
        <w:rPr>
          <w:rFonts w:ascii="Times New Roman" w:eastAsia="Batang" w:hAnsi="Times New Roman" w:cs="Times New Roman"/>
          <w:iCs/>
          <w:sz w:val="18"/>
          <w:szCs w:val="18"/>
          <w:lang w:val="en-GB"/>
        </w:rPr>
      </w:pPr>
    </w:p>
    <w:p w14:paraId="3C7FA3BB"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7B8FECD"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5F13A4F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FAD3F53" w14:textId="77777777" w:rsidR="00653AB7" w:rsidRDefault="00653AB7">
      <w:pPr>
        <w:rPr>
          <w:rFonts w:ascii="Times New Roman" w:eastAsia="Batang" w:hAnsi="Times New Roman" w:cs="Times New Roman"/>
          <w:iCs/>
          <w:sz w:val="18"/>
          <w:szCs w:val="18"/>
          <w:lang w:val="en-GB"/>
        </w:rPr>
      </w:pPr>
    </w:p>
    <w:p w14:paraId="04631C96"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94C5A4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12FD040"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1254F029" w14:textId="77777777" w:rsidR="00653AB7" w:rsidRDefault="00653AB7">
      <w:pPr>
        <w:rPr>
          <w:rFonts w:ascii="Times New Roman" w:eastAsia="Batang" w:hAnsi="Times New Roman" w:cs="Times New Roman"/>
          <w:sz w:val="18"/>
          <w:szCs w:val="18"/>
          <w:lang w:val="en-GB"/>
        </w:rPr>
      </w:pPr>
    </w:p>
    <w:p w14:paraId="5F8DFE41" w14:textId="77777777" w:rsidR="00653AB7" w:rsidRDefault="00E13DFC">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55FE7A4" w14:textId="77777777" w:rsidR="00653AB7" w:rsidRDefault="00E13DFC">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B466B3A" w14:textId="77777777" w:rsidR="00653AB7" w:rsidRDefault="00E13DFC">
      <w:pPr>
        <w:numPr>
          <w:ilvl w:val="0"/>
          <w:numId w:val="2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653AB7" w14:paraId="0CE8B4C0"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78C5215"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6D35CA71"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3A43096" w14:textId="77777777" w:rsidR="00653AB7" w:rsidRDefault="00E13DFC">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653AB7" w14:paraId="4960246B"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66ADD73"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BE6B5A"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10294F1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1BCBCE58"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4B7C727" w14:textId="77777777" w:rsidR="00653AB7" w:rsidRDefault="00E13DFC">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08620374"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332B1FCE"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186FF130" w14:textId="77777777" w:rsidR="00653AB7" w:rsidRDefault="00653AB7">
      <w:pPr>
        <w:rPr>
          <w:rFonts w:ascii="Times New Roman" w:eastAsia="Batang" w:hAnsi="Times New Roman" w:cs="Times New Roman"/>
          <w:sz w:val="18"/>
          <w:szCs w:val="18"/>
          <w:lang w:val="en-GB"/>
        </w:rPr>
      </w:pPr>
    </w:p>
    <w:p w14:paraId="19847FA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B20F804"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0AD77198" w14:textId="77777777" w:rsidR="00653AB7" w:rsidRDefault="00E13DFC">
      <w:pPr>
        <w:numPr>
          <w:ilvl w:val="0"/>
          <w:numId w:val="2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62D9A48" w14:textId="77777777" w:rsidR="00653AB7" w:rsidRDefault="00653AB7">
      <w:pPr>
        <w:rPr>
          <w:rFonts w:ascii="Times New Roman" w:eastAsia="Batang" w:hAnsi="Times New Roman" w:cs="Times New Roman"/>
          <w:sz w:val="18"/>
          <w:szCs w:val="18"/>
          <w:lang w:val="en-GB"/>
        </w:rPr>
      </w:pPr>
    </w:p>
    <w:p w14:paraId="1E846944" w14:textId="77777777" w:rsidR="00653AB7" w:rsidRDefault="00653AB7">
      <w:pPr>
        <w:rPr>
          <w:rFonts w:ascii="Times New Roman" w:eastAsia="Batang" w:hAnsi="Times New Roman" w:cs="Times New Roman"/>
          <w:sz w:val="18"/>
          <w:szCs w:val="18"/>
          <w:lang w:val="en-GB"/>
        </w:rPr>
      </w:pPr>
    </w:p>
    <w:p w14:paraId="58C71684"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lastRenderedPageBreak/>
        <w:t>Agreement</w:t>
      </w:r>
    </w:p>
    <w:p w14:paraId="68B7A45C"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68295887"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15361D98" w14:textId="77777777" w:rsidR="00653AB7" w:rsidRDefault="00E13DFC">
      <w:pPr>
        <w:numPr>
          <w:ilvl w:val="0"/>
          <w:numId w:val="2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1A0EEF"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ABBC1EF"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100BE93C" w14:textId="77777777" w:rsidR="00653AB7" w:rsidRDefault="00E13DFC">
      <w:pPr>
        <w:numPr>
          <w:ilvl w:val="2"/>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33FF5C91" w14:textId="77777777" w:rsidR="00653AB7" w:rsidRDefault="00E13DFC">
      <w:pPr>
        <w:numPr>
          <w:ilvl w:val="1"/>
          <w:numId w:val="2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68F023C" w14:textId="77777777" w:rsidR="00653AB7" w:rsidRDefault="00E13DFC">
      <w:pPr>
        <w:numPr>
          <w:ilvl w:val="0"/>
          <w:numId w:val="2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1755B6A7" w14:textId="77777777" w:rsidR="00653AB7" w:rsidRDefault="00E13DFC">
      <w:pPr>
        <w:numPr>
          <w:ilvl w:val="1"/>
          <w:numId w:val="3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E4CEC00"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780692D7" w14:textId="77777777" w:rsidR="00653AB7" w:rsidRDefault="00E13DFC">
      <w:pPr>
        <w:numPr>
          <w:ilvl w:val="1"/>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2F3C2FF4"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33086235" w14:textId="77777777" w:rsidR="00653AB7" w:rsidRDefault="00E13DFC">
      <w:pPr>
        <w:numPr>
          <w:ilvl w:val="2"/>
          <w:numId w:val="3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3AC586E" w14:textId="77777777" w:rsidR="00653AB7" w:rsidRDefault="00653AB7">
      <w:pPr>
        <w:rPr>
          <w:rFonts w:ascii="Times New Roman" w:eastAsia="Batang" w:hAnsi="Times New Roman" w:cs="Times New Roman"/>
          <w:sz w:val="18"/>
          <w:szCs w:val="18"/>
          <w:lang w:val="en-GB"/>
        </w:rPr>
      </w:pPr>
    </w:p>
    <w:p w14:paraId="65C9513F" w14:textId="77777777" w:rsidR="00653AB7" w:rsidRDefault="00653AB7">
      <w:pPr>
        <w:rPr>
          <w:rFonts w:ascii="Times New Roman" w:eastAsia="Batang" w:hAnsi="Times New Roman" w:cs="Times New Roman"/>
          <w:sz w:val="18"/>
          <w:szCs w:val="18"/>
          <w:lang w:val="en-GB"/>
        </w:rPr>
      </w:pPr>
    </w:p>
    <w:p w14:paraId="773EBD31" w14:textId="77777777" w:rsidR="00653AB7" w:rsidRDefault="00E13DFC">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CED02CD" w14:textId="77777777" w:rsidR="00653AB7" w:rsidRDefault="00E13DFC">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6B915201" w14:textId="77777777" w:rsidR="00653AB7" w:rsidRDefault="00E13DFC">
      <w:pPr>
        <w:numPr>
          <w:ilvl w:val="0"/>
          <w:numId w:val="3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4103E0E8"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4CD7F787" w14:textId="77777777" w:rsidR="00653AB7" w:rsidRDefault="00E13DFC">
      <w:pPr>
        <w:numPr>
          <w:ilvl w:val="2"/>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143FC851" w14:textId="77777777" w:rsidR="00653AB7" w:rsidRDefault="00E13DFC">
      <w:pPr>
        <w:numPr>
          <w:ilvl w:val="1"/>
          <w:numId w:val="3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6DF48FD5" w14:textId="77777777" w:rsidR="00653AB7" w:rsidRDefault="00E13DFC">
      <w:pPr>
        <w:numPr>
          <w:ilvl w:val="1"/>
          <w:numId w:val="3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5A3ED85C"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37FF3689" w14:textId="77777777" w:rsidR="00653AB7" w:rsidRDefault="00E13DFC">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54DBFBF0" w14:textId="77777777" w:rsidR="00653AB7" w:rsidRDefault="00E13DFC">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165CFBAF" w14:textId="77777777" w:rsidR="00653AB7" w:rsidRDefault="00E13DFC">
      <w:pPr>
        <w:numPr>
          <w:ilvl w:val="0"/>
          <w:numId w:val="3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r>
        <w:rPr>
          <w:rStyle w:val="Emphasis"/>
          <w:rFonts w:ascii="Times New Roman" w:eastAsia="Times New Roman" w:hAnsi="Times New Roman" w:cs="Times New Roman"/>
          <w:sz w:val="18"/>
          <w:szCs w:val="18"/>
        </w:rPr>
        <w:t>repK-RV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083025B8"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3A23BFB6"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087E87FB"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79335A02" w14:textId="77777777" w:rsidR="00653AB7" w:rsidRDefault="00E13DFC">
      <w:pPr>
        <w:numPr>
          <w:ilvl w:val="1"/>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4210F6E9" w14:textId="77777777" w:rsidR="00653AB7" w:rsidRDefault="00E13DFC">
      <w:pPr>
        <w:numPr>
          <w:ilvl w:val="0"/>
          <w:numId w:val="3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1FDD2FF9" w14:textId="77777777" w:rsidR="00653AB7" w:rsidRDefault="00653AB7">
      <w:pPr>
        <w:adjustRightInd w:val="0"/>
        <w:snapToGrid w:val="0"/>
        <w:contextualSpacing/>
        <w:rPr>
          <w:rFonts w:ascii="Times New Roman" w:eastAsia="SimSun" w:hAnsi="Times New Roman" w:cs="Times New Roman"/>
          <w:b/>
          <w:bCs/>
          <w:color w:val="3B3838"/>
          <w:sz w:val="18"/>
          <w:szCs w:val="18"/>
          <w:lang w:val="en-GB"/>
        </w:rPr>
      </w:pPr>
    </w:p>
    <w:p w14:paraId="03862972" w14:textId="77777777" w:rsidR="00653AB7" w:rsidRDefault="00E13DFC">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4CF0A08D"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464C2C85" w14:textId="77777777" w:rsidR="00653AB7" w:rsidRDefault="00653AB7">
      <w:pPr>
        <w:rPr>
          <w:rFonts w:ascii="Times New Roman" w:hAnsi="Times New Roman" w:cs="Times New Roman"/>
          <w:sz w:val="18"/>
          <w:szCs w:val="18"/>
        </w:rPr>
      </w:pPr>
    </w:p>
    <w:p w14:paraId="7354C859" w14:textId="77777777" w:rsidR="00653AB7" w:rsidRDefault="00E13DFC">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1696FCF7" w14:textId="77777777" w:rsidR="00653AB7" w:rsidRDefault="00E13DFC">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973424F"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15C39B7B" w14:textId="77777777" w:rsidR="00653AB7" w:rsidRDefault="00E13DFC">
      <w:pPr>
        <w:numPr>
          <w:ilvl w:val="0"/>
          <w:numId w:val="3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0C307BCD" w14:textId="77777777" w:rsidR="00653AB7" w:rsidRDefault="00653AB7">
      <w:pPr>
        <w:overflowPunct w:val="0"/>
        <w:rPr>
          <w:rFonts w:ascii="Times New Roman" w:hAnsi="Times New Roman" w:cs="Times New Roman"/>
          <w:sz w:val="18"/>
          <w:szCs w:val="18"/>
        </w:rPr>
      </w:pPr>
    </w:p>
    <w:p w14:paraId="3B0A3134" w14:textId="77777777" w:rsidR="00653AB7" w:rsidRDefault="00E13DFC">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10E678B" w14:textId="77777777" w:rsidR="00653AB7" w:rsidRDefault="00E13DFC">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14:paraId="70A6F631" w14:textId="77777777" w:rsidR="00653AB7" w:rsidRDefault="00E13DFC">
      <w:p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When PHR MAC-CE is reported in slot n, for a CC that is configured with mTRP PUSCH repetition, PHR value(s) are determined as, </w:t>
      </w:r>
    </w:p>
    <w:p w14:paraId="503FA691" w14:textId="77777777" w:rsidR="00653AB7" w:rsidRDefault="00E13DFC">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The first PHR value is reported same as Rel. 15/16.</w:t>
      </w:r>
    </w:p>
    <w:p w14:paraId="34E5F0C1" w14:textId="77777777" w:rsidR="00653AB7" w:rsidRDefault="00E13DFC">
      <w:pPr>
        <w:pStyle w:val="ListParagraph"/>
        <w:numPr>
          <w:ilvl w:val="0"/>
          <w:numId w:val="25"/>
        </w:numPr>
        <w:adjustRightInd w:val="0"/>
        <w:snapToGrid w:val="0"/>
        <w:spacing w:line="256" w:lineRule="auto"/>
        <w:rPr>
          <w:rFonts w:ascii="Times New Roman" w:hAnsi="Times New Roman" w:cs="Times New Roman"/>
          <w:sz w:val="18"/>
          <w:szCs w:val="18"/>
        </w:rPr>
      </w:pPr>
      <w:r>
        <w:rPr>
          <w:rFonts w:ascii="Times New Roman" w:eastAsia="SimSun" w:hAnsi="Times New Roman"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14:paraId="7451DB0D" w14:textId="77777777" w:rsidR="00653AB7" w:rsidRDefault="00E13DFC">
      <w:pPr>
        <w:pStyle w:val="ListParagraph"/>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034D71BF" w14:textId="77777777" w:rsidR="00653AB7" w:rsidRDefault="00E13DFC">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4D114EC7" w14:textId="77777777" w:rsidR="00653AB7" w:rsidRDefault="00E13DFC">
      <w:pPr>
        <w:pStyle w:val="ListParagraph"/>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14:paraId="2C081072" w14:textId="77777777" w:rsidR="00653AB7" w:rsidRDefault="00E13DFC">
      <w:pPr>
        <w:pStyle w:val="ListParagraph"/>
        <w:numPr>
          <w:ilvl w:val="1"/>
          <w:numId w:val="25"/>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14:paraId="4C6BC253" w14:textId="77777777" w:rsidR="00653AB7" w:rsidRDefault="00E13DFC">
      <w:pPr>
        <w:pStyle w:val="ListParagraph"/>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14:paraId="5D0ACCFB"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14:paraId="0266A96E" w14:textId="77777777" w:rsidR="00653AB7" w:rsidRDefault="00E13DFC">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Alt1B: a second PHR value is reported as virtual PHR.</w:t>
      </w:r>
    </w:p>
    <w:p w14:paraId="377E982F" w14:textId="77777777" w:rsidR="00653AB7" w:rsidRDefault="00E13DFC">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Alt2B: a second PHR is not reported</w:t>
      </w:r>
    </w:p>
    <w:p w14:paraId="0EA117E6"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If the first PHR value is virtual,</w:t>
      </w:r>
      <w:r>
        <w:rPr>
          <w:rFonts w:ascii="Times New Roman" w:eastAsia="SimSun" w:hAnsi="Times New Roman" w:cs="Times New Roman"/>
          <w:sz w:val="18"/>
          <w:szCs w:val="18"/>
        </w:rPr>
        <w:t xml:space="preserve"> </w:t>
      </w:r>
      <w:r>
        <w:rPr>
          <w:rFonts w:ascii="Times New Roman" w:hAnsi="Times New Roman" w:cs="Times New Roman"/>
          <w:sz w:val="18"/>
          <w:szCs w:val="18"/>
        </w:rPr>
        <w:t>select Alt. 1C or Alt. 2C</w:t>
      </w:r>
    </w:p>
    <w:p w14:paraId="551E8E59" w14:textId="77777777" w:rsidR="00653AB7" w:rsidRDefault="00E13DFC">
      <w:pPr>
        <w:pStyle w:val="ListParagraph"/>
        <w:numPr>
          <w:ilvl w:val="1"/>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Alt1C: a second PHR value is reported as virtual PHR.</w:t>
      </w:r>
    </w:p>
    <w:p w14:paraId="1047C43A" w14:textId="77777777" w:rsidR="00653AB7" w:rsidRDefault="00E13DFC">
      <w:pPr>
        <w:pStyle w:val="ListParagraph"/>
        <w:numPr>
          <w:ilvl w:val="1"/>
          <w:numId w:val="25"/>
        </w:numPr>
        <w:adjustRightInd w:val="0"/>
        <w:snapToGrid w:val="0"/>
        <w:rPr>
          <w:rFonts w:ascii="Times New Roman" w:eastAsia="SimSun" w:hAnsi="Times New Roman" w:cs="Times New Roman"/>
          <w:color w:val="FF0000"/>
          <w:sz w:val="18"/>
          <w:szCs w:val="18"/>
        </w:rPr>
      </w:pPr>
      <w:r>
        <w:rPr>
          <w:rFonts w:ascii="Times New Roman" w:hAnsi="Times New Roman" w:cs="Times New Roman"/>
          <w:color w:val="FF0000"/>
          <w:sz w:val="18"/>
          <w:szCs w:val="18"/>
        </w:rPr>
        <w:t>Alt2C: a second PHR is not reported</w:t>
      </w:r>
    </w:p>
    <w:p w14:paraId="2C3F9B05"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14:paraId="1F2AE044" w14:textId="77777777" w:rsidR="00653AB7" w:rsidRDefault="00E13DFC">
      <w:pPr>
        <w:pStyle w:val="ListParagraph"/>
        <w:numPr>
          <w:ilvl w:val="0"/>
          <w:numId w:val="25"/>
        </w:numPr>
        <w:adjustRightInd w:val="0"/>
        <w:snapToGrid w:val="0"/>
        <w:rPr>
          <w:rFonts w:ascii="Times New Roman" w:eastAsia="SimSun" w:hAnsi="Times New Roman" w:cs="Times New Roman"/>
          <w:sz w:val="18"/>
          <w:szCs w:val="18"/>
        </w:rPr>
      </w:pPr>
      <w:r>
        <w:rPr>
          <w:rFonts w:ascii="Times New Roman" w:eastAsia="SimSun" w:hAnsi="Times New Roman" w:cs="Times New Roman"/>
          <w:sz w:val="18"/>
          <w:szCs w:val="18"/>
        </w:rPr>
        <w:t>Note: the above is applicable to both single entry and multi-entry PHR reports</w:t>
      </w:r>
    </w:p>
    <w:p w14:paraId="4AEA5530" w14:textId="77777777" w:rsidR="00653AB7" w:rsidRDefault="00653AB7">
      <w:pPr>
        <w:overflowPunct w:val="0"/>
        <w:rPr>
          <w:rFonts w:ascii="Times New Roman" w:hAnsi="Times New Roman" w:cs="Times New Roman"/>
          <w:sz w:val="18"/>
          <w:szCs w:val="18"/>
        </w:rPr>
      </w:pPr>
    </w:p>
    <w:p w14:paraId="1AD2ED07" w14:textId="77777777" w:rsidR="00653AB7" w:rsidRDefault="00E13DFC">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42"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653AB7" w14:paraId="7A402F5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42"/>
          <w:p w14:paraId="28DBF02C" w14:textId="77777777" w:rsidR="00653AB7" w:rsidRDefault="00E13DF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999E87"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58637303" w14:textId="77777777" w:rsidR="00653AB7" w:rsidRDefault="00E13DFC">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653AB7" w14:paraId="755D3F0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6573CE" w14:textId="77777777" w:rsidR="00653AB7" w:rsidRDefault="00D17732">
            <w:pPr>
              <w:rPr>
                <w:rFonts w:ascii="Times New Roman" w:eastAsia="Times New Roman" w:hAnsi="Times New Roman" w:cs="Times New Roman"/>
                <w:color w:val="0563C1"/>
                <w:sz w:val="16"/>
                <w:szCs w:val="16"/>
                <w:u w:val="single"/>
              </w:rPr>
            </w:pPr>
            <w:hyperlink r:id="rId36" w:history="1">
              <w:r w:rsidR="00E13DFC">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184CB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54439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653AB7" w14:paraId="75B6A71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48D81A" w14:textId="77777777" w:rsidR="00653AB7" w:rsidRDefault="00D17732">
            <w:pPr>
              <w:rPr>
                <w:rFonts w:ascii="Times New Roman" w:eastAsia="Times New Roman" w:hAnsi="Times New Roman" w:cs="Times New Roman"/>
                <w:color w:val="0563C1"/>
                <w:sz w:val="16"/>
                <w:szCs w:val="16"/>
                <w:u w:val="single"/>
              </w:rPr>
            </w:pPr>
            <w:hyperlink r:id="rId37" w:history="1">
              <w:r w:rsidR="00E13DFC">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97130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CC17BC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653AB7" w14:paraId="7F375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B35B5E2" w14:textId="77777777" w:rsidR="00653AB7" w:rsidRDefault="00D17732">
            <w:pPr>
              <w:rPr>
                <w:rFonts w:ascii="Times New Roman" w:eastAsia="Times New Roman" w:hAnsi="Times New Roman" w:cs="Times New Roman"/>
                <w:color w:val="0563C1"/>
                <w:sz w:val="16"/>
                <w:szCs w:val="16"/>
                <w:u w:val="single"/>
              </w:rPr>
            </w:pPr>
            <w:hyperlink r:id="rId38" w:history="1">
              <w:r w:rsidR="00E13DFC">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68FA1B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3B40F1"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653AB7" w14:paraId="5613A8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8AB882" w14:textId="77777777" w:rsidR="00653AB7" w:rsidRDefault="00D17732">
            <w:pPr>
              <w:rPr>
                <w:rFonts w:ascii="Times New Roman" w:eastAsia="Times New Roman" w:hAnsi="Times New Roman" w:cs="Times New Roman"/>
                <w:color w:val="0563C1"/>
                <w:sz w:val="16"/>
                <w:szCs w:val="16"/>
                <w:u w:val="single"/>
              </w:rPr>
            </w:pPr>
            <w:hyperlink r:id="rId39" w:history="1">
              <w:r w:rsidR="00E13DFC">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CD4FB7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1BFCC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653AB7" w14:paraId="0F6E58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B37FEB3" w14:textId="77777777" w:rsidR="00653AB7" w:rsidRDefault="00D17732">
            <w:pPr>
              <w:rPr>
                <w:rFonts w:ascii="Times New Roman" w:eastAsia="Times New Roman" w:hAnsi="Times New Roman" w:cs="Times New Roman"/>
                <w:color w:val="0563C1"/>
                <w:sz w:val="16"/>
                <w:szCs w:val="16"/>
                <w:u w:val="single"/>
              </w:rPr>
            </w:pPr>
            <w:hyperlink r:id="rId40" w:history="1">
              <w:r w:rsidR="00E13DFC">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3024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5EC25A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653AB7" w14:paraId="4429BFB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74BF3B5" w14:textId="77777777" w:rsidR="00653AB7" w:rsidRDefault="00D17732">
            <w:pPr>
              <w:rPr>
                <w:rFonts w:ascii="Times New Roman" w:eastAsia="Times New Roman" w:hAnsi="Times New Roman" w:cs="Times New Roman"/>
                <w:color w:val="0563C1"/>
                <w:sz w:val="16"/>
                <w:szCs w:val="16"/>
                <w:u w:val="single"/>
              </w:rPr>
            </w:pPr>
            <w:hyperlink r:id="rId41" w:history="1">
              <w:r w:rsidR="00E13DFC">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D135F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100FAB4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653AB7" w14:paraId="2D33412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ADC1C7" w14:textId="77777777" w:rsidR="00653AB7" w:rsidRDefault="00D17732">
            <w:pPr>
              <w:rPr>
                <w:rFonts w:ascii="Times New Roman" w:eastAsia="Times New Roman" w:hAnsi="Times New Roman" w:cs="Times New Roman"/>
                <w:color w:val="0563C1"/>
                <w:sz w:val="16"/>
                <w:szCs w:val="16"/>
                <w:u w:val="single"/>
              </w:rPr>
            </w:pPr>
            <w:hyperlink r:id="rId42" w:history="1">
              <w:r w:rsidR="00E13DFC">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EFBC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1B4503"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653AB7" w14:paraId="458BB24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5776CC" w14:textId="77777777" w:rsidR="00653AB7" w:rsidRDefault="00D17732">
            <w:pPr>
              <w:rPr>
                <w:rFonts w:ascii="Times New Roman" w:eastAsia="Times New Roman" w:hAnsi="Times New Roman" w:cs="Times New Roman"/>
                <w:color w:val="0563C1"/>
                <w:sz w:val="16"/>
                <w:szCs w:val="16"/>
                <w:u w:val="single"/>
              </w:rPr>
            </w:pPr>
            <w:hyperlink r:id="rId43" w:history="1">
              <w:r w:rsidR="00E13DFC">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752C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41B36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653AB7" w14:paraId="244B44F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B445658" w14:textId="77777777" w:rsidR="00653AB7" w:rsidRDefault="00D17732">
            <w:pPr>
              <w:rPr>
                <w:rFonts w:ascii="Times New Roman" w:eastAsia="Times New Roman" w:hAnsi="Times New Roman" w:cs="Times New Roman"/>
                <w:color w:val="0563C1"/>
                <w:sz w:val="16"/>
                <w:szCs w:val="16"/>
                <w:u w:val="single"/>
              </w:rPr>
            </w:pPr>
            <w:hyperlink r:id="rId44" w:history="1">
              <w:r w:rsidR="00E13DFC">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7B1390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E65B59"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653AB7" w14:paraId="22141C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6A0A2B2" w14:textId="77777777" w:rsidR="00653AB7" w:rsidRDefault="00D17732">
            <w:pPr>
              <w:rPr>
                <w:rFonts w:ascii="Times New Roman" w:eastAsia="Times New Roman" w:hAnsi="Times New Roman" w:cs="Times New Roman"/>
                <w:color w:val="0563C1"/>
                <w:sz w:val="16"/>
                <w:szCs w:val="16"/>
                <w:u w:val="single"/>
              </w:rPr>
            </w:pPr>
            <w:hyperlink r:id="rId45" w:history="1">
              <w:r w:rsidR="00E13DFC">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E7C01"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7437F73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653AB7" w14:paraId="7452A37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A0B477" w14:textId="77777777" w:rsidR="00653AB7" w:rsidRDefault="00D17732">
            <w:pPr>
              <w:rPr>
                <w:rFonts w:ascii="Times New Roman" w:eastAsia="Times New Roman" w:hAnsi="Times New Roman" w:cs="Times New Roman"/>
                <w:color w:val="0563C1"/>
                <w:sz w:val="16"/>
                <w:szCs w:val="16"/>
                <w:u w:val="single"/>
              </w:rPr>
            </w:pPr>
            <w:hyperlink r:id="rId46" w:history="1">
              <w:r w:rsidR="00E13DFC">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8381F9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C2075C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653AB7" w14:paraId="52C1CE8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56D099" w14:textId="77777777" w:rsidR="00653AB7" w:rsidRDefault="00D17732">
            <w:pPr>
              <w:rPr>
                <w:rFonts w:ascii="Times New Roman" w:eastAsia="Times New Roman" w:hAnsi="Times New Roman" w:cs="Times New Roman"/>
                <w:color w:val="0563C1"/>
                <w:sz w:val="16"/>
                <w:szCs w:val="16"/>
                <w:u w:val="single"/>
              </w:rPr>
            </w:pPr>
            <w:hyperlink r:id="rId47" w:history="1">
              <w:r w:rsidR="00E13DFC">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A8D3D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7D08A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653AB7" w14:paraId="3BBB7C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1BEA8D" w14:textId="77777777" w:rsidR="00653AB7" w:rsidRDefault="00D17732">
            <w:pPr>
              <w:rPr>
                <w:rFonts w:ascii="Times New Roman" w:eastAsia="Times New Roman" w:hAnsi="Times New Roman" w:cs="Times New Roman"/>
                <w:color w:val="0563C1"/>
                <w:sz w:val="16"/>
                <w:szCs w:val="16"/>
                <w:u w:val="single"/>
              </w:rPr>
            </w:pPr>
            <w:hyperlink r:id="rId48" w:history="1">
              <w:r w:rsidR="00E13DFC">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020C3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3B9AC67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653AB7" w14:paraId="5A587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9C3FA3" w14:textId="77777777" w:rsidR="00653AB7" w:rsidRDefault="00D17732">
            <w:pPr>
              <w:rPr>
                <w:rFonts w:ascii="Times New Roman" w:eastAsia="Times New Roman" w:hAnsi="Times New Roman" w:cs="Times New Roman"/>
                <w:color w:val="0563C1"/>
                <w:sz w:val="16"/>
                <w:szCs w:val="16"/>
                <w:u w:val="single"/>
              </w:rPr>
            </w:pPr>
            <w:hyperlink r:id="rId49" w:history="1">
              <w:r w:rsidR="00E13DFC">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42036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88EF7E"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653AB7" w14:paraId="6558305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0B5540" w14:textId="77777777" w:rsidR="00653AB7" w:rsidRDefault="00D17732">
            <w:pPr>
              <w:rPr>
                <w:rFonts w:ascii="Times New Roman" w:eastAsia="Times New Roman" w:hAnsi="Times New Roman" w:cs="Times New Roman"/>
                <w:color w:val="0563C1"/>
                <w:sz w:val="16"/>
                <w:szCs w:val="16"/>
                <w:u w:val="single"/>
              </w:rPr>
            </w:pPr>
            <w:hyperlink r:id="rId50" w:history="1">
              <w:r w:rsidR="00E13DFC">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D242B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D56C88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653AB7" w14:paraId="4D64F3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343947C" w14:textId="77777777" w:rsidR="00653AB7" w:rsidRDefault="00D17732">
            <w:pPr>
              <w:rPr>
                <w:rFonts w:ascii="Times New Roman" w:eastAsia="Times New Roman" w:hAnsi="Times New Roman" w:cs="Times New Roman"/>
                <w:color w:val="0563C1"/>
                <w:sz w:val="16"/>
                <w:szCs w:val="16"/>
                <w:u w:val="single"/>
              </w:rPr>
            </w:pPr>
            <w:hyperlink r:id="rId51" w:history="1">
              <w:r w:rsidR="00E13DFC">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A41DD5"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1944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653AB7" w14:paraId="578B1B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EB016E" w14:textId="77777777" w:rsidR="00653AB7" w:rsidRDefault="00D17732">
            <w:pPr>
              <w:rPr>
                <w:rFonts w:ascii="Times New Roman" w:eastAsia="Times New Roman" w:hAnsi="Times New Roman" w:cs="Times New Roman"/>
                <w:color w:val="0563C1"/>
                <w:sz w:val="16"/>
                <w:szCs w:val="16"/>
                <w:u w:val="single"/>
              </w:rPr>
            </w:pPr>
            <w:hyperlink r:id="rId52" w:history="1">
              <w:r w:rsidR="00E13DFC">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6A2A4A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92EC9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653AB7" w14:paraId="152C311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AAAB49" w14:textId="77777777" w:rsidR="00653AB7" w:rsidRDefault="00D17732">
            <w:pPr>
              <w:rPr>
                <w:rFonts w:ascii="Times New Roman" w:eastAsia="Times New Roman" w:hAnsi="Times New Roman" w:cs="Times New Roman"/>
                <w:color w:val="0563C1"/>
                <w:sz w:val="16"/>
                <w:szCs w:val="16"/>
                <w:u w:val="single"/>
              </w:rPr>
            </w:pPr>
            <w:hyperlink r:id="rId53" w:history="1">
              <w:r w:rsidR="00E13DFC">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79C25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E20A37A"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653AB7" w14:paraId="78E68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6370C1" w14:textId="77777777" w:rsidR="00653AB7" w:rsidRDefault="00D17732">
            <w:pPr>
              <w:rPr>
                <w:rFonts w:ascii="Times New Roman" w:eastAsia="Times New Roman" w:hAnsi="Times New Roman" w:cs="Times New Roman"/>
                <w:color w:val="0563C1"/>
                <w:sz w:val="16"/>
                <w:szCs w:val="16"/>
                <w:u w:val="single"/>
              </w:rPr>
            </w:pPr>
            <w:hyperlink r:id="rId54" w:history="1">
              <w:r w:rsidR="00E13DFC">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E9879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A0264E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653AB7" w14:paraId="248C9B4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E0CC904" w14:textId="77777777" w:rsidR="00653AB7" w:rsidRDefault="00D17732">
            <w:pPr>
              <w:rPr>
                <w:rFonts w:ascii="Times New Roman" w:eastAsia="Times New Roman" w:hAnsi="Times New Roman" w:cs="Times New Roman"/>
                <w:color w:val="0563C1"/>
                <w:sz w:val="16"/>
                <w:szCs w:val="16"/>
                <w:u w:val="single"/>
              </w:rPr>
            </w:pPr>
            <w:hyperlink r:id="rId55" w:history="1">
              <w:r w:rsidR="00E13DFC">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887AB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D7A2C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653AB7" w14:paraId="5372BCA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2D338E" w14:textId="77777777" w:rsidR="00653AB7" w:rsidRDefault="00D17732">
            <w:pPr>
              <w:rPr>
                <w:rFonts w:ascii="Times New Roman" w:eastAsia="Times New Roman" w:hAnsi="Times New Roman" w:cs="Times New Roman"/>
                <w:color w:val="0563C1"/>
                <w:sz w:val="16"/>
                <w:szCs w:val="16"/>
                <w:u w:val="single"/>
              </w:rPr>
            </w:pPr>
            <w:hyperlink r:id="rId56" w:history="1">
              <w:r w:rsidR="00E13DFC">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1F9CB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1DCCC37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653AB7" w14:paraId="1F038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BC8DD6" w14:textId="77777777" w:rsidR="00653AB7" w:rsidRDefault="00D17732">
            <w:pPr>
              <w:rPr>
                <w:rFonts w:ascii="Times New Roman" w:eastAsia="Times New Roman" w:hAnsi="Times New Roman" w:cs="Times New Roman"/>
                <w:color w:val="0563C1"/>
                <w:sz w:val="16"/>
                <w:szCs w:val="16"/>
                <w:u w:val="single"/>
              </w:rPr>
            </w:pPr>
            <w:hyperlink r:id="rId57" w:history="1">
              <w:r w:rsidR="00E13DFC">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9A40E8"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6FB8C8FD"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653AB7" w14:paraId="260CA81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488310B" w14:textId="77777777" w:rsidR="00653AB7" w:rsidRDefault="00D17732">
            <w:pPr>
              <w:rPr>
                <w:rFonts w:ascii="Times New Roman" w:eastAsia="Times New Roman" w:hAnsi="Times New Roman" w:cs="Times New Roman"/>
                <w:color w:val="0563C1"/>
                <w:sz w:val="16"/>
                <w:szCs w:val="16"/>
                <w:u w:val="single"/>
              </w:rPr>
            </w:pPr>
            <w:hyperlink r:id="rId58" w:history="1">
              <w:r w:rsidR="00E13DFC">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CE7106"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D2E0F4"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653AB7" w14:paraId="08BAF3C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993DB7" w14:textId="77777777" w:rsidR="00653AB7" w:rsidRDefault="00D17732">
            <w:pPr>
              <w:rPr>
                <w:rFonts w:ascii="Times New Roman" w:eastAsia="Times New Roman" w:hAnsi="Times New Roman" w:cs="Times New Roman"/>
                <w:color w:val="0563C1"/>
                <w:sz w:val="16"/>
                <w:szCs w:val="16"/>
                <w:u w:val="single"/>
              </w:rPr>
            </w:pPr>
            <w:hyperlink r:id="rId59" w:history="1">
              <w:r w:rsidR="00E13DFC">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E17AA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502A7AEF"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653AB7" w14:paraId="4220DE9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25C6D3" w14:textId="77777777" w:rsidR="00653AB7" w:rsidRDefault="00D17732">
            <w:pPr>
              <w:rPr>
                <w:rFonts w:ascii="Times New Roman" w:eastAsia="Times New Roman" w:hAnsi="Times New Roman" w:cs="Times New Roman"/>
                <w:color w:val="0563C1"/>
                <w:sz w:val="16"/>
                <w:szCs w:val="16"/>
                <w:u w:val="single"/>
              </w:rPr>
            </w:pPr>
            <w:hyperlink r:id="rId60" w:history="1">
              <w:r w:rsidR="00E13DFC">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49375C"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6DDB2CB"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653AB7" w14:paraId="4ABE60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079C86" w14:textId="77777777" w:rsidR="00653AB7" w:rsidRDefault="00D17732">
            <w:pPr>
              <w:rPr>
                <w:rFonts w:ascii="Times New Roman" w:eastAsia="Times New Roman" w:hAnsi="Times New Roman" w:cs="Times New Roman"/>
                <w:color w:val="0563C1"/>
                <w:sz w:val="16"/>
                <w:szCs w:val="16"/>
                <w:u w:val="single"/>
              </w:rPr>
            </w:pPr>
            <w:hyperlink r:id="rId61" w:history="1">
              <w:r w:rsidR="00E13DFC">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0C8277"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FF5FB80"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653AB7" w14:paraId="1FDCD4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850F7C" w14:textId="77777777" w:rsidR="00653AB7" w:rsidRDefault="00D17732">
            <w:pPr>
              <w:rPr>
                <w:rFonts w:ascii="Times New Roman" w:eastAsia="Times New Roman" w:hAnsi="Times New Roman" w:cs="Times New Roman"/>
                <w:color w:val="0563C1"/>
                <w:sz w:val="16"/>
                <w:szCs w:val="16"/>
                <w:u w:val="single"/>
              </w:rPr>
            </w:pPr>
            <w:hyperlink r:id="rId62" w:history="1">
              <w:r w:rsidR="00E13DFC">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AFC722"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1577614F" w14:textId="77777777" w:rsidR="00653AB7" w:rsidRDefault="00E13DFC">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75C60484" w14:textId="77777777" w:rsidR="00653AB7" w:rsidRDefault="00653AB7">
      <w:pPr>
        <w:rPr>
          <w:rFonts w:ascii="Times New Roman" w:hAnsi="Times New Roman" w:cs="Times New Roman"/>
          <w:sz w:val="18"/>
          <w:szCs w:val="18"/>
        </w:rPr>
      </w:pPr>
    </w:p>
    <w:sectPr w:rsidR="00653AB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3C72" w14:textId="77777777" w:rsidR="00D17732" w:rsidRDefault="00D17732" w:rsidP="00BA6689">
      <w:pPr>
        <w:spacing w:after="0" w:line="240" w:lineRule="auto"/>
      </w:pPr>
      <w:r>
        <w:separator/>
      </w:r>
    </w:p>
  </w:endnote>
  <w:endnote w:type="continuationSeparator" w:id="0">
    <w:p w14:paraId="3689AFF2" w14:textId="77777777" w:rsidR="00D17732" w:rsidRDefault="00D17732" w:rsidP="00BA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2681" w14:textId="77777777" w:rsidR="00D17732" w:rsidRDefault="00D17732" w:rsidP="00BA6689">
      <w:pPr>
        <w:spacing w:after="0" w:line="240" w:lineRule="auto"/>
      </w:pPr>
      <w:r>
        <w:separator/>
      </w:r>
    </w:p>
  </w:footnote>
  <w:footnote w:type="continuationSeparator" w:id="0">
    <w:p w14:paraId="24D5093E" w14:textId="77777777" w:rsidR="00D17732" w:rsidRDefault="00D17732" w:rsidP="00BA6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E4C63"/>
    <w:multiLevelType w:val="multilevel"/>
    <w:tmpl w:val="575E4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4"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BF7861"/>
    <w:multiLevelType w:val="hybridMultilevel"/>
    <w:tmpl w:val="4ED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EE56018"/>
    <w:multiLevelType w:val="hybridMultilevel"/>
    <w:tmpl w:val="8C8A0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3F1A9A"/>
    <w:multiLevelType w:val="multilevel"/>
    <w:tmpl w:val="593F1A9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E41485"/>
    <w:multiLevelType w:val="hybridMultilevel"/>
    <w:tmpl w:val="C53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516E42"/>
    <w:multiLevelType w:val="hybridMultilevel"/>
    <w:tmpl w:val="2F66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F5321B"/>
    <w:multiLevelType w:val="hybridMultilevel"/>
    <w:tmpl w:val="CF324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16"/>
  </w:num>
  <w:num w:numId="5">
    <w:abstractNumId w:val="6"/>
  </w:num>
  <w:num w:numId="6">
    <w:abstractNumId w:val="0"/>
  </w:num>
  <w:num w:numId="7">
    <w:abstractNumId w:val="38"/>
  </w:num>
  <w:num w:numId="8">
    <w:abstractNumId w:val="35"/>
  </w:num>
  <w:num w:numId="9">
    <w:abstractNumId w:val="18"/>
  </w:num>
  <w:num w:numId="10">
    <w:abstractNumId w:val="10"/>
  </w:num>
  <w:num w:numId="11">
    <w:abstractNumId w:val="8"/>
  </w:num>
  <w:num w:numId="12">
    <w:abstractNumId w:val="13"/>
  </w:num>
  <w:num w:numId="13">
    <w:abstractNumId w:val="20"/>
  </w:num>
  <w:num w:numId="14">
    <w:abstractNumId w:val="24"/>
    <w:lvlOverride w:ilvl="0">
      <w:startOverride w:val="1"/>
    </w:lvlOverride>
  </w:num>
  <w:num w:numId="15">
    <w:abstractNumId w:val="14"/>
  </w:num>
  <w:num w:numId="16">
    <w:abstractNumId w:val="37"/>
  </w:num>
  <w:num w:numId="17">
    <w:abstractNumId w:val="23"/>
  </w:num>
  <w:num w:numId="18">
    <w:abstractNumId w:val="27"/>
  </w:num>
  <w:num w:numId="19">
    <w:abstractNumId w:val="30"/>
  </w:num>
  <w:num w:numId="20">
    <w:abstractNumId w:val="32"/>
  </w:num>
  <w:num w:numId="21">
    <w:abstractNumId w:val="31"/>
  </w:num>
  <w:num w:numId="22">
    <w:abstractNumId w:val="26"/>
  </w:num>
  <w:num w:numId="23">
    <w:abstractNumId w:val="25"/>
  </w:num>
  <w:num w:numId="24">
    <w:abstractNumId w:val="33"/>
  </w:num>
  <w:num w:numId="25">
    <w:abstractNumId w:val="39"/>
  </w:num>
  <w:num w:numId="26">
    <w:abstractNumId w:val="9"/>
  </w:num>
  <w:num w:numId="27">
    <w:abstractNumId w:val="5"/>
  </w:num>
  <w:num w:numId="28">
    <w:abstractNumId w:val="19"/>
  </w:num>
  <w:num w:numId="29">
    <w:abstractNumId w:val="2"/>
  </w:num>
  <w:num w:numId="30">
    <w:abstractNumId w:val="3"/>
  </w:num>
  <w:num w:numId="31">
    <w:abstractNumId w:val="11"/>
  </w:num>
  <w:num w:numId="32">
    <w:abstractNumId w:val="28"/>
  </w:num>
  <w:num w:numId="33">
    <w:abstractNumId w:val="1"/>
  </w:num>
  <w:num w:numId="34">
    <w:abstractNumId w:val="4"/>
  </w:num>
  <w:num w:numId="35">
    <w:abstractNumId w:val="12"/>
  </w:num>
  <w:num w:numId="36">
    <w:abstractNumId w:val="36"/>
  </w:num>
  <w:num w:numId="37">
    <w:abstractNumId w:val="17"/>
  </w:num>
  <w:num w:numId="38">
    <w:abstractNumId w:val="34"/>
  </w:num>
  <w:num w:numId="39">
    <w:abstractNumId w:val="29"/>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D80117D"/>
    <w:rsid w:val="136D72BD"/>
    <w:rsid w:val="13B1404B"/>
    <w:rsid w:val="14F94B9C"/>
    <w:rsid w:val="15C364F2"/>
    <w:rsid w:val="162C2A1F"/>
    <w:rsid w:val="17176371"/>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FFF526F"/>
  <w15:docId w15:val="{A21467FF-1329-4FE7-BF53-22608561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B06"/>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D36B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6B06"/>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28372">
      <w:bodyDiv w:val="1"/>
      <w:marLeft w:val="0"/>
      <w:marRight w:val="0"/>
      <w:marTop w:val="0"/>
      <w:marBottom w:val="0"/>
      <w:divBdr>
        <w:top w:val="none" w:sz="0" w:space="0" w:color="auto"/>
        <w:left w:val="none" w:sz="0" w:space="0" w:color="auto"/>
        <w:bottom w:val="none" w:sz="0" w:space="0" w:color="auto"/>
        <w:right w:val="none" w:sz="0" w:space="0" w:color="auto"/>
      </w:divBdr>
    </w:div>
    <w:div w:id="81206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67.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58DA47-1567-41D0-B196-876DB5E8A369}">
  <ds:schemaRefs>
    <ds:schemaRef ds:uri="http://schemas.openxmlformats.org/officeDocument/2006/bibliography"/>
  </ds:schemaRefs>
</ds:datastoreItem>
</file>

<file path=customXml/itemProps5.xml><?xml version="1.0" encoding="utf-8"?>
<ds:datastoreItem xmlns:ds="http://schemas.openxmlformats.org/officeDocument/2006/customXml" ds:itemID="{5E38149F-B2B8-4F71-975B-D4460A922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12610</Words>
  <Characters>71883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84325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Mostafa Khoshnevisan</cp:lastModifiedBy>
  <cp:revision>3</cp:revision>
  <dcterms:created xsi:type="dcterms:W3CDTF">2021-08-24T23:08:00Z</dcterms:created>
  <dcterms:modified xsi:type="dcterms:W3CDTF">2021-08-24T23:22:00Z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