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5559" w14:textId="77777777" w:rsidR="00653AB7" w:rsidRDefault="00E13DF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Header"/>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ListParagraph"/>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D4BDD29"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of all, when we </w:t>
            </w:r>
            <w:proofErr w:type="gramStart"/>
            <w:r>
              <w:rPr>
                <w:rFonts w:ascii="Times New Roman" w:eastAsia="SimSun" w:hAnsi="Times New Roman" w:cs="Times New Roman"/>
                <w:color w:val="4A442A" w:themeColor="background2" w:themeShade="40"/>
                <w:sz w:val="16"/>
                <w:szCs w:val="16"/>
              </w:rPr>
              <w:t>reading</w:t>
            </w:r>
            <w:proofErr w:type="gramEnd"/>
            <w:r>
              <w:rPr>
                <w:rFonts w:ascii="Times New Roman" w:eastAsia="SimSun" w:hAnsi="Times New Roman" w:cs="Times New Roman"/>
                <w:color w:val="4A442A" w:themeColor="background2" w:themeShade="40"/>
                <w:sz w:val="16"/>
                <w:szCs w:val="16"/>
              </w:rPr>
              <w:t xml:space="preserve">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bCs/>
                <w:color w:val="4A442A" w:themeColor="background2" w:themeShade="40"/>
                <w:sz w:val="16"/>
                <w:szCs w:val="16"/>
              </w:rPr>
              <w:t>So</w:t>
            </w:r>
            <w:proofErr w:type="gramEnd"/>
            <w:r>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ListParagraph"/>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proofErr w:type="gramStart"/>
            <w:r w:rsidRPr="00C85017">
              <w:rPr>
                <w:rFonts w:ascii="Times New Roman" w:eastAsia="SimSun" w:hAnsi="Times New Roman" w:cs="Times New Roman"/>
                <w:b/>
                <w:bCs/>
                <w:color w:val="4A442A" w:themeColor="background2" w:themeShade="40"/>
                <w:sz w:val="16"/>
                <w:szCs w:val="16"/>
              </w:rPr>
              <w:t>anyting</w:t>
            </w:r>
            <w:proofErr w:type="spellEnd"/>
            <w:r w:rsidRPr="00C85017">
              <w:rPr>
                <w:rFonts w:ascii="Times New Roman" w:eastAsia="SimSun" w:hAnsi="Times New Roman" w:cs="Times New Roman"/>
                <w:b/>
                <w:bCs/>
                <w:color w:val="4A442A" w:themeColor="background2" w:themeShade="40"/>
                <w:sz w:val="16"/>
                <w:szCs w:val="16"/>
              </w:rPr>
              <w:t>, since</w:t>
            </w:r>
            <w:proofErr w:type="gramEnd"/>
            <w:r w:rsidRPr="00C85017">
              <w:rPr>
                <w:rFonts w:ascii="Times New Roman" w:eastAsia="SimSun" w:hAnsi="Times New Roman" w:cs="Times New Roman"/>
                <w:b/>
                <w:bCs/>
                <w:color w:val="4A442A" w:themeColor="background2" w:themeShade="40"/>
                <w:sz w:val="16"/>
                <w:szCs w:val="16"/>
              </w:rPr>
              <w:t xml:space="preserve"> the agreement in last meeting is already completed as follows.</w:t>
            </w:r>
          </w:p>
          <w:p w14:paraId="66CBE71E"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w:t>
            </w:r>
            <w:proofErr w:type="gramStart"/>
            <w:r w:rsidRPr="00C85017">
              <w:rPr>
                <w:rFonts w:ascii="Times New Roman" w:hAnsi="Times New Roman" w:cs="Times New Roman"/>
                <w:sz w:val="16"/>
                <w:szCs w:val="16"/>
              </w:rPr>
              <w:t>similar to</w:t>
            </w:r>
            <w:proofErr w:type="gramEnd"/>
            <w:r w:rsidRPr="00C85017">
              <w:rPr>
                <w:rFonts w:ascii="Times New Roman" w:hAnsi="Times New Roman" w:cs="Times New Roman"/>
                <w:sz w:val="16"/>
                <w:szCs w:val="16"/>
              </w:rPr>
              <w:t xml:space="preserve"> the existing TPC field) is added in DCI formats 1_1 / 1_2 (option 3).</w:t>
            </w:r>
          </w:p>
          <w:p w14:paraId="1A13ABC5"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ListParagraph"/>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FFS: </w:t>
            </w:r>
            <w:proofErr w:type="gramStart"/>
            <w:r w:rsidRPr="00C85017">
              <w:rPr>
                <w:rFonts w:ascii="Times New Roman" w:hAnsi="Times New Roman" w:cs="Times New Roman"/>
                <w:sz w:val="16"/>
                <w:szCs w:val="16"/>
              </w:rPr>
              <w:t>Whether or not</w:t>
            </w:r>
            <w:proofErr w:type="gramEnd"/>
            <w:r w:rsidRPr="00C85017">
              <w:rPr>
                <w:rFonts w:ascii="Times New Roman" w:hAnsi="Times New Roman" w:cs="Times New Roman"/>
                <w:sz w:val="16"/>
                <w:szCs w:val="16"/>
              </w:rPr>
              <w:t xml:space="preserve"> the mapping between the TPC field and the PUCCH transmissions is needed</w:t>
            </w:r>
          </w:p>
          <w:p w14:paraId="526E857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w:t>
            </w:r>
            <w:proofErr w:type="spellStart"/>
            <w:r w:rsidRPr="00C85017">
              <w:rPr>
                <w:rFonts w:ascii="Times New Roman" w:hAnsi="Times New Roman" w:cs="Times New Roman"/>
                <w:sz w:val="16"/>
                <w:szCs w:val="16"/>
              </w:rPr>
              <w:t>closedLoopIndex</w:t>
            </w:r>
            <w:proofErr w:type="spellEnd"/>
            <w:r w:rsidRPr="00C85017">
              <w:rPr>
                <w:rFonts w:ascii="Times New Roman" w:hAnsi="Times New Roman" w:cs="Times New Roman"/>
                <w:sz w:val="16"/>
                <w:szCs w:val="16"/>
              </w:rPr>
              <w:t>” values are not the same for TRPs.</w:t>
            </w:r>
          </w:p>
          <w:p w14:paraId="3F6F94C3"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E36AFE"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38C5C60" w14:textId="77777777" w:rsidR="00653AB7" w:rsidRDefault="00653AB7">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SimSun" w:hAnsi="Times New Roman" w:cs="Times New Roman" w:hint="eastAsia"/>
                <w:bCs/>
                <w:color w:val="4A442A" w:themeColor="background2" w:themeShade="40"/>
                <w:sz w:val="16"/>
                <w:szCs w:val="16"/>
              </w:rPr>
              <w:t>gNB</w:t>
            </w:r>
            <w:proofErr w:type="spellEnd"/>
            <w:r>
              <w:rPr>
                <w:rFonts w:ascii="Times New Roman" w:eastAsia="SimSun"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proofErr w:type="gramStart"/>
            <w:r>
              <w:rPr>
                <w:rFonts w:ascii="Times New Roman" w:eastAsia="SimSun" w:hAnsi="Times New Roman" w:cs="Times New Roman" w:hint="eastAsia"/>
                <w:bCs/>
                <w:color w:val="4A442A" w:themeColor="background2" w:themeShade="40"/>
                <w:sz w:val="16"/>
                <w:szCs w:val="16"/>
              </w:rPr>
              <w:t>In order to</w:t>
            </w:r>
            <w:proofErr w:type="gramEnd"/>
            <w:r>
              <w:rPr>
                <w:rFonts w:ascii="Times New Roman" w:eastAsia="SimSun" w:hAnsi="Times New Roman" w:cs="Times New Roman" w:hint="eastAsia"/>
                <w:bCs/>
                <w:color w:val="4A442A" w:themeColor="background2" w:themeShade="40"/>
                <w:sz w:val="16"/>
                <w:szCs w:val="16"/>
              </w:rPr>
              <w:t xml:space="preserve">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005E20D1"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61DB241"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w:t>
            </w:r>
            <w:proofErr w:type="gramStart"/>
            <w:r>
              <w:rPr>
                <w:rFonts w:ascii="Times New Roman" w:hAnsi="Times New Roman" w:cs="Times New Roman"/>
                <w:color w:val="4A442A" w:themeColor="background2" w:themeShade="40"/>
                <w:sz w:val="16"/>
                <w:szCs w:val="16"/>
              </w:rPr>
              <w:t>e.g.</w:t>
            </w:r>
            <w:proofErr w:type="gramEnd"/>
            <w:r>
              <w:rPr>
                <w:rFonts w:ascii="Times New Roman" w:hAnsi="Times New Roman" w:cs="Times New Roman"/>
                <w:color w:val="4A442A" w:themeColor="background2" w:themeShade="40"/>
                <w:sz w:val="16"/>
                <w:szCs w:val="16"/>
              </w:rPr>
              <w:t xml:space="preserve">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w:t>
            </w:r>
            <w:proofErr w:type="spellStart"/>
            <w:r w:rsidRPr="001D4EED">
              <w:rPr>
                <w:rFonts w:ascii="Times New Roman" w:eastAsia="SimSun" w:hAnsi="Times New Roman" w:cs="Times New Roman"/>
                <w:bCs/>
                <w:color w:val="4A442A" w:themeColor="background2" w:themeShade="40"/>
                <w:sz w:val="16"/>
                <w:szCs w:val="16"/>
              </w:rPr>
              <w:t>closedLoopIndex</w:t>
            </w:r>
            <w:proofErr w:type="spellEnd"/>
            <w:r w:rsidRPr="001D4EED">
              <w:rPr>
                <w:rFonts w:ascii="Times New Roman" w:eastAsia="SimSun" w:hAnsi="Times New Roman" w:cs="Times New Roman"/>
                <w:bCs/>
                <w:color w:val="4A442A" w:themeColor="background2" w:themeShade="40"/>
                <w:sz w:val="16"/>
                <w:szCs w:val="16"/>
              </w:rPr>
              <w:t xml:space="preserve">”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xml:space="preserve">, why does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Batang" w:hAnsi="Times New Roman" w:cs="Times New Roman"/>
                <w:color w:val="4F81BD" w:themeColor="accent1"/>
                <w:sz w:val="18"/>
                <w:szCs w:val="18"/>
              </w:rPr>
              <w:t>two same “</w:t>
            </w:r>
            <w:proofErr w:type="spellStart"/>
            <w:r w:rsidR="00C85017" w:rsidRPr="00190C95">
              <w:rPr>
                <w:rFonts w:ascii="Times New Roman" w:eastAsia="Batang" w:hAnsi="Times New Roman" w:cs="Times New Roman"/>
                <w:i/>
                <w:iCs/>
                <w:color w:val="4F81BD" w:themeColor="accent1"/>
                <w:sz w:val="18"/>
                <w:szCs w:val="18"/>
              </w:rPr>
              <w:t>closedLoopIndex</w:t>
            </w:r>
            <w:proofErr w:type="spellEnd"/>
            <w:r w:rsidR="00C85017" w:rsidRPr="00190C95">
              <w:rPr>
                <w:rFonts w:ascii="Times New Roman" w:eastAsia="Batang" w:hAnsi="Times New Roman" w:cs="Times New Roman"/>
                <w:color w:val="4F81BD" w:themeColor="accent1"/>
                <w:sz w:val="18"/>
                <w:szCs w:val="18"/>
              </w:rPr>
              <w:t>” values for multi-TRP repetitions</w:t>
            </w:r>
            <w:r w:rsidR="00C85017" w:rsidRPr="00190C95">
              <w:rPr>
                <w:rFonts w:ascii="Times New Roman" w:eastAsia="SimSun" w:hAnsi="Times New Roman" w:cs="Times New Roman"/>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w:t>
            </w:r>
            <w:proofErr w:type="spellStart"/>
            <w:r w:rsidR="00C85017" w:rsidRPr="00190C95">
              <w:rPr>
                <w:rFonts w:ascii="Times New Roman" w:eastAsia="SimSun" w:hAnsi="Times New Roman" w:cs="Times New Roman" w:hint="eastAsia"/>
                <w:bCs/>
                <w:color w:val="4F81BD" w:themeColor="accent1"/>
                <w:sz w:val="18"/>
                <w:szCs w:val="18"/>
              </w:rPr>
              <w:t>gNB</w:t>
            </w:r>
            <w:proofErr w:type="spellEnd"/>
            <w:r w:rsidR="00C85017" w:rsidRPr="00190C95">
              <w:rPr>
                <w:rFonts w:ascii="Times New Roman" w:eastAsia="SimSun" w:hAnsi="Times New Roman" w:cs="Times New Roman" w:hint="eastAsia"/>
                <w:bCs/>
                <w:color w:val="4F81BD" w:themeColor="accent1"/>
                <w:sz w:val="18"/>
                <w:szCs w:val="18"/>
              </w:rPr>
              <w:t xml:space="preserve">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rPr>
              <w:t>“</w:t>
            </w:r>
            <w:proofErr w:type="spellStart"/>
            <w:r w:rsidR="00C85017" w:rsidRPr="00190C95">
              <w:rPr>
                <w:rFonts w:ascii="Times New Roman" w:eastAsia="Batang" w:hAnsi="Times New Roman" w:cs="Times New Roman"/>
                <w:i/>
                <w:iCs/>
                <w:color w:val="4F81BD" w:themeColor="accent1"/>
                <w:sz w:val="18"/>
                <w:szCs w:val="18"/>
              </w:rPr>
              <w:t>closedLoopIndex</w:t>
            </w:r>
            <w:proofErr w:type="spellEnd"/>
            <w:r w:rsidR="00C85017" w:rsidRPr="00190C95">
              <w:rPr>
                <w:rFonts w:ascii="Times New Roman" w:eastAsia="Batang" w:hAnsi="Times New Roman" w:cs="Times New Roman"/>
                <w:color w:val="4F81BD" w:themeColor="accent1"/>
                <w:sz w:val="18"/>
                <w:szCs w:val="18"/>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proofErr w:type="gramStart"/>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w:t>
            </w:r>
            <w:proofErr w:type="gramEnd"/>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 xml:space="preserve">In the use case you suggest, the same closed-loop index is applied for both TRPs. In that case, there is no per-TRP closed loop power control </w:t>
            </w:r>
            <w:proofErr w:type="gramStart"/>
            <w:r>
              <w:rPr>
                <w:rFonts w:ascii="Times New Roman" w:eastAsia="SimSun" w:hAnsi="Times New Roman" w:cs="Times New Roman"/>
                <w:bCs/>
                <w:sz w:val="18"/>
                <w:szCs w:val="18"/>
              </w:rPr>
              <w:t>and also</w:t>
            </w:r>
            <w:proofErr w:type="gramEnd"/>
            <w:r>
              <w:rPr>
                <w:rFonts w:ascii="Times New Roman" w:eastAsia="SimSun" w:hAnsi="Times New Roman" w:cs="Times New Roman"/>
                <w:bCs/>
                <w:sz w:val="18"/>
                <w:szCs w:val="18"/>
              </w:rPr>
              <w:t xml:space="preserve">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rPr>
              <w:t xml:space="preserve">t is more about </w:t>
            </w:r>
            <w:proofErr w:type="spellStart"/>
            <w:r w:rsidR="001A20E7" w:rsidRPr="00190C95">
              <w:rPr>
                <w:rFonts w:ascii="Times New Roman" w:eastAsia="Batang" w:hAnsi="Times New Roman" w:cs="Times New Roman"/>
                <w:sz w:val="18"/>
                <w:szCs w:val="18"/>
              </w:rPr>
              <w:t>gNB</w:t>
            </w:r>
            <w:proofErr w:type="spellEnd"/>
            <w:r w:rsidR="001A20E7" w:rsidRPr="00190C95">
              <w:rPr>
                <w:rFonts w:ascii="Times New Roman" w:eastAsia="Batang" w:hAnsi="Times New Roman" w:cs="Times New Roman"/>
                <w:sz w:val="18"/>
                <w:szCs w:val="18"/>
              </w:rPr>
              <w:t xml:space="preserve"> flexibility</w:t>
            </w:r>
            <w:r w:rsidR="00190C95">
              <w:rPr>
                <w:rFonts w:ascii="Times New Roman" w:eastAsia="Batang" w:hAnsi="Times New Roman" w:cs="Times New Roman"/>
                <w:sz w:val="18"/>
                <w:szCs w:val="18"/>
              </w:rPr>
              <w:t xml:space="preserve">, if yes, lets discuss that separately. </w:t>
            </w:r>
          </w:p>
          <w:p w14:paraId="220B3279" w14:textId="77777777" w:rsidR="00F103FA"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proofErr w:type="spellStart"/>
            <w:r w:rsidR="00C85017" w:rsidRPr="00190C95">
              <w:rPr>
                <w:rFonts w:ascii="Times New Roman" w:eastAsia="SimSun" w:hAnsi="Times New Roman" w:cs="Times New Roman"/>
                <w:bCs/>
                <w:i/>
                <w:iCs/>
                <w:sz w:val="18"/>
                <w:szCs w:val="18"/>
              </w:rPr>
              <w:t>closedloopindex</w:t>
            </w:r>
            <w:proofErr w:type="spellEnd"/>
            <w:r w:rsidR="00C85017" w:rsidRPr="00190C95">
              <w:rPr>
                <w:rFonts w:ascii="Times New Roman" w:eastAsia="SimSun" w:hAnsi="Times New Roman" w:cs="Times New Roman"/>
                <w:bCs/>
                <w:sz w:val="18"/>
                <w:szCs w:val="18"/>
              </w:rPr>
              <w:t xml:space="preserve"> is not fully </w:t>
            </w:r>
            <w:proofErr w:type="spellStart"/>
            <w:r w:rsidR="00C85017" w:rsidRPr="00190C95">
              <w:rPr>
                <w:rFonts w:ascii="Times New Roman" w:eastAsia="SimSun" w:hAnsi="Times New Roman" w:cs="Times New Roman"/>
                <w:bCs/>
                <w:sz w:val="18"/>
                <w:szCs w:val="18"/>
              </w:rPr>
              <w:t>inline</w:t>
            </w:r>
            <w:proofErr w:type="spellEnd"/>
            <w:r w:rsidR="00C85017" w:rsidRPr="00190C95">
              <w:rPr>
                <w:rFonts w:ascii="Times New Roman" w:eastAsia="SimSun" w:hAnsi="Times New Roman" w:cs="Times New Roman"/>
                <w:bCs/>
                <w:sz w:val="18"/>
                <w:szCs w:val="18"/>
              </w:rPr>
              <w:t xml:space="preserv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jc w:val="both"/>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ListParagraph"/>
              <w:numPr>
                <w:ilvl w:val="0"/>
                <w:numId w:val="19"/>
              </w:numPr>
              <w:spacing w:after="0"/>
              <w:jc w:val="both"/>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w:t>
            </w:r>
            <w:proofErr w:type="gramStart"/>
            <w:r w:rsidRPr="00190C95">
              <w:rPr>
                <w:rFonts w:ascii="Times New Roman" w:eastAsia="Batang" w:hAnsi="Times New Roman" w:cs="Times New Roman"/>
                <w:sz w:val="18"/>
                <w:szCs w:val="18"/>
              </w:rPr>
              <w:t>2  (</w:t>
            </w:r>
            <w:proofErr w:type="gramEnd"/>
            <w:r w:rsidRPr="00190C95">
              <w:rPr>
                <w:rFonts w:ascii="Times New Roman" w:eastAsia="Batang" w:hAnsi="Times New Roman" w:cs="Times New Roman"/>
                <w:sz w:val="18"/>
                <w:szCs w:val="18"/>
              </w:rPr>
              <w:t>or PUSCH transmission in DCI formats 0_1/0_2) is associated with one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w:t>
            </w:r>
            <w:proofErr w:type="spellStart"/>
            <w:r w:rsidRPr="00190C95">
              <w:rPr>
                <w:rFonts w:ascii="Times New Roman" w:eastAsia="Batang" w:hAnsi="Times New Roman" w:cs="Times New Roman"/>
                <w:strike/>
                <w:color w:val="FF0000"/>
                <w:sz w:val="18"/>
                <w:szCs w:val="18"/>
              </w:rPr>
              <w:t>closedLoopIndex</w:t>
            </w:r>
            <w:proofErr w:type="spellEnd"/>
            <w:r w:rsidRPr="00190C95">
              <w:rPr>
                <w:rFonts w:ascii="Times New Roman" w:eastAsia="Batang" w:hAnsi="Times New Roman" w:cs="Times New Roman"/>
                <w:strike/>
                <w:color w:val="FF0000"/>
                <w:sz w:val="18"/>
                <w:szCs w:val="18"/>
              </w:rPr>
              <w:t>”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ListParagraph"/>
              <w:numPr>
                <w:ilvl w:val="0"/>
                <w:numId w:val="19"/>
              </w:numPr>
              <w:spacing w:after="0"/>
              <w:jc w:val="both"/>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ListParagraph"/>
              <w:numPr>
                <w:ilvl w:val="0"/>
                <w:numId w:val="19"/>
              </w:numPr>
              <w:spacing w:after="0"/>
              <w:jc w:val="both"/>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proofErr w:type="spellStart"/>
            <w:r w:rsidRPr="00190C95">
              <w:rPr>
                <w:rFonts w:ascii="Times New Roman" w:eastAsia="Batang" w:hAnsi="Times New Roman" w:cs="Times New Roman"/>
                <w:i/>
                <w:iCs/>
                <w:color w:val="FF0000"/>
                <w:sz w:val="18"/>
                <w:szCs w:val="18"/>
              </w:rPr>
              <w:t>closedLoopIndex</w:t>
            </w:r>
            <w:proofErr w:type="spellEnd"/>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623629A7" w:rsidR="00F103FA" w:rsidRDefault="00F103FA" w:rsidP="00BA3A10">
            <w:pPr>
              <w:spacing w:after="0"/>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w:t>
            </w:r>
            <w:r w:rsidR="0077096D">
              <w:rPr>
                <w:rFonts w:ascii="Times New Roman" w:eastAsia="Batang" w:hAnsi="Times New Roman" w:cs="Times New Roman"/>
                <w:b/>
                <w:bCs/>
                <w:sz w:val="18"/>
                <w:szCs w:val="18"/>
                <w:highlight w:val="yellow"/>
                <w:u w:val="single"/>
              </w:rPr>
              <w:t>2</w:t>
            </w:r>
            <w:r>
              <w:rPr>
                <w:rFonts w:ascii="Times New Roman" w:eastAsia="Batang" w:hAnsi="Times New Roman" w:cs="Times New Roman"/>
                <w:b/>
                <w:bCs/>
                <w:sz w:val="18"/>
                <w:szCs w:val="18"/>
                <w:highlight w:val="yellow"/>
                <w:u w:val="single"/>
              </w:rPr>
              <w:t>:</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w:t>
            </w:r>
            <w:r w:rsidRPr="00F103FA">
              <w:rPr>
                <w:rFonts w:ascii="Times New Roman" w:eastAsia="SimSun" w:hAnsi="Times New Roman" w:cs="Times New Roman" w:hint="eastAsia"/>
                <w:sz w:val="18"/>
                <w:szCs w:val="18"/>
              </w:rPr>
              <w:t>TRP</w:t>
            </w:r>
            <w:proofErr w:type="spellEnd"/>
            <w:r w:rsidRPr="00F103FA">
              <w:rPr>
                <w:rFonts w:ascii="Times New Roman" w:eastAsia="SimSun" w:hAnsi="Times New Roman" w:cs="Times New Roman" w:hint="eastAsia"/>
                <w:sz w:val="18"/>
                <w:szCs w:val="18"/>
              </w:rPr>
              <w:t xml:space="preserve">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ListParagraph"/>
              <w:numPr>
                <w:ilvl w:val="0"/>
                <w:numId w:val="19"/>
              </w:numPr>
              <w:spacing w:after="0"/>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w:t>
            </w:r>
            <w:proofErr w:type="spellStart"/>
            <w:r w:rsidR="00BA3A10">
              <w:rPr>
                <w:rFonts w:ascii="Times New Roman" w:eastAsia="Batang" w:hAnsi="Times New Roman" w:cs="Times New Roman"/>
                <w:sz w:val="18"/>
                <w:szCs w:val="18"/>
              </w:rPr>
              <w:t>mutli</w:t>
            </w:r>
            <w:proofErr w:type="spellEnd"/>
            <w:r w:rsidR="00BA3A10">
              <w:rPr>
                <w:rFonts w:ascii="Times New Roman" w:eastAsia="Batang" w:hAnsi="Times New Roman" w:cs="Times New Roman"/>
                <w:sz w:val="18"/>
                <w:szCs w:val="18"/>
              </w:rPr>
              <w:t xml:space="preserve">-TRP </w:t>
            </w:r>
            <w:proofErr w:type="spellStart"/>
            <w:r w:rsidR="00BA3A10">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EA5FC8" w14:paraId="01C11B28" w14:textId="77777777">
        <w:tc>
          <w:tcPr>
            <w:tcW w:w="2122" w:type="dxa"/>
            <w:shd w:val="clear" w:color="auto" w:fill="auto"/>
          </w:tcPr>
          <w:p w14:paraId="6CDA0464" w14:textId="3B661C28" w:rsidR="00EA5FC8" w:rsidRPr="00C85017" w:rsidRDefault="00EA5FC8" w:rsidP="00EA5FC8">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02D0630" w14:textId="77777777" w:rsidR="00EA5FC8" w:rsidRDefault="00EA5FC8"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 proposals</w:t>
            </w:r>
            <w:r w:rsidR="007C6C98">
              <w:rPr>
                <w:rFonts w:ascii="Times New Roman" w:eastAsia="SimSun" w:hAnsi="Times New Roman" w:cs="Times New Roman"/>
                <w:bCs/>
                <w:color w:val="4A442A" w:themeColor="background2" w:themeShade="40"/>
                <w:sz w:val="16"/>
                <w:szCs w:val="16"/>
              </w:rPr>
              <w:t xml:space="preserve">. We think both are needed to avoid ambiguity in the future. </w:t>
            </w:r>
          </w:p>
          <w:p w14:paraId="02E762AC" w14:textId="265A1522" w:rsidR="007C6C98" w:rsidRPr="00190C95" w:rsidRDefault="007C6C98" w:rsidP="00EA5FC8">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893B5B" w14:paraId="04606B54" w14:textId="77777777">
        <w:tc>
          <w:tcPr>
            <w:tcW w:w="2122" w:type="dxa"/>
            <w:shd w:val="clear" w:color="auto" w:fill="auto"/>
          </w:tcPr>
          <w:p w14:paraId="4B30C733" w14:textId="6FC84521" w:rsidR="00893B5B" w:rsidRDefault="00893B5B" w:rsidP="00EA5FC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2956DCC6" w14:textId="35D496B8" w:rsidR="00893B5B" w:rsidRDefault="00893B5B"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can support both. </w:t>
            </w:r>
            <w:r w:rsidR="00B54E49">
              <w:rPr>
                <w:rFonts w:ascii="Times New Roman" w:eastAsia="SimSun" w:hAnsi="Times New Roman" w:cs="Times New Roman"/>
                <w:bCs/>
                <w:color w:val="4A442A" w:themeColor="background2" w:themeShade="40"/>
                <w:sz w:val="16"/>
                <w:szCs w:val="16"/>
              </w:rPr>
              <w:t>Does Note2 also apply to Proposal 2.1-2? Please clarify.</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lastRenderedPageBreak/>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w:t>
            </w:r>
            <w:proofErr w:type="gramStart"/>
            <w:r>
              <w:rPr>
                <w:rFonts w:ascii="Times New Roman" w:hAnsi="Times New Roman" w:cs="Times New Roman"/>
                <w:color w:val="4A442A" w:themeColor="background2" w:themeShade="40"/>
                <w:sz w:val="16"/>
                <w:szCs w:val="16"/>
              </w:rPr>
              <w:t>e.g.</w:t>
            </w:r>
            <w:proofErr w:type="gramEnd"/>
            <w:r>
              <w:rPr>
                <w:rFonts w:ascii="Times New Roman" w:hAnsi="Times New Roman" w:cs="Times New Roman"/>
                <w:color w:val="4A442A" w:themeColor="background2" w:themeShade="40"/>
                <w:sz w:val="16"/>
                <w:szCs w:val="16"/>
              </w:rPr>
              <w:t xml:space="preserve">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SimSun" w:hAnsi="Times New Roman" w:cs="Times New Roman"/>
                <w:color w:val="4A442A" w:themeColor="background2" w:themeShade="40"/>
                <w:sz w:val="16"/>
                <w:szCs w:val="16"/>
              </w:rPr>
              <w:t>gNB’s</w:t>
            </w:r>
            <w:proofErr w:type="spellEnd"/>
            <w:r>
              <w:rPr>
                <w:rFonts w:ascii="Times New Roman" w:eastAsia="SimSun" w:hAnsi="Times New Roman" w:cs="Times New Roman"/>
                <w:color w:val="4A442A" w:themeColor="background2" w:themeShade="40"/>
                <w:sz w:val="16"/>
                <w:szCs w:val="16"/>
              </w:rPr>
              <w:t xml:space="preserve">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SimSun" w:hAnsi="Times New Roman" w:cs="Times New Roman"/>
                <w:color w:val="4A442A" w:themeColor="background2" w:themeShade="40"/>
                <w:sz w:val="16"/>
                <w:szCs w:val="16"/>
              </w:rPr>
              <w:t>right ?</w:t>
            </w:r>
            <w:proofErr w:type="gramEnd"/>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 is “lower ID</w:t>
            </w:r>
            <w:proofErr w:type="gramStart"/>
            <w:r>
              <w:rPr>
                <w:rFonts w:ascii="Times New Roman" w:eastAsia="SimSun" w:hAnsi="Times New Roman" w:cs="Times New Roman"/>
                <w:color w:val="4A442A" w:themeColor="background2" w:themeShade="40"/>
                <w:sz w:val="16"/>
                <w:szCs w:val="16"/>
              </w:rPr>
              <w:t>” ?</w:t>
            </w:r>
            <w:proofErr w:type="gramEnd"/>
            <w:r>
              <w:rPr>
                <w:rFonts w:ascii="Times New Roman" w:eastAsia="SimSun" w:hAnsi="Times New Roman" w:cs="Times New Roman"/>
                <w:color w:val="4A442A" w:themeColor="background2" w:themeShade="40"/>
                <w:sz w:val="16"/>
                <w:szCs w:val="16"/>
              </w:rPr>
              <w:t xml:space="preserve">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 xml:space="preserve">Apple, QC, </w:t>
            </w:r>
            <w:proofErr w:type="spellStart"/>
            <w:r w:rsidRPr="00190C95">
              <w:rPr>
                <w:rFonts w:ascii="Times New Roman" w:eastAsia="SimSun" w:hAnsi="Times New Roman" w:cs="Times New Roman"/>
                <w:b/>
                <w:bCs/>
                <w:color w:val="4A442A" w:themeColor="background2" w:themeShade="40"/>
                <w:sz w:val="16"/>
                <w:szCs w:val="16"/>
              </w:rPr>
              <w:t>MTek</w:t>
            </w:r>
            <w:proofErr w:type="spellEnd"/>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r w:rsidR="009A510B" w14:paraId="06016831" w14:textId="77777777">
        <w:tc>
          <w:tcPr>
            <w:tcW w:w="2122" w:type="dxa"/>
          </w:tcPr>
          <w:p w14:paraId="5A1D44CC" w14:textId="1F891F75" w:rsidR="009A510B" w:rsidRPr="003E006E" w:rsidRDefault="009A510B" w:rsidP="000A4880">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t>Futurewei</w:t>
            </w:r>
          </w:p>
        </w:tc>
        <w:tc>
          <w:tcPr>
            <w:tcW w:w="7512" w:type="dxa"/>
          </w:tcPr>
          <w:p w14:paraId="2FE52D23" w14:textId="0C75949C" w:rsidR="009A510B" w:rsidRDefault="009A510B"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LG’s version. We can accept the FL proposal if it is the majority view.</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Heading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w:t>
      </w:r>
      <w:proofErr w:type="gramStart"/>
      <w:r>
        <w:rPr>
          <w:rFonts w:ascii="Times New Roman" w:eastAsia="SimSun" w:hAnsi="Times New Roman" w:cs="Times New Roman"/>
          <w:color w:val="FF0000"/>
          <w:sz w:val="18"/>
          <w:szCs w:val="18"/>
        </w:rPr>
        <w:t>to reconsider</w:t>
      </w:r>
      <w:proofErr w:type="gramEnd"/>
      <w:r>
        <w:rPr>
          <w:rFonts w:ascii="Times New Roman" w:eastAsia="SimSun" w:hAnsi="Times New Roman" w:cs="Times New Roman"/>
          <w:color w:val="FF0000"/>
          <w:sz w:val="18"/>
          <w:szCs w:val="18"/>
        </w:rPr>
        <w:t xml:space="preserve">.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proofErr w:type="spellStart"/>
            <w:r w:rsidRPr="0013340B">
              <w:rPr>
                <w:rFonts w:ascii="Times New Roman" w:eastAsia="SimSun" w:hAnsi="Times New Roman" w:cs="Times New Roman"/>
                <w:b/>
                <w:bCs/>
                <w:sz w:val="18"/>
                <w:szCs w:val="18"/>
              </w:rPr>
              <w:t>MTek</w:t>
            </w:r>
            <w:proofErr w:type="spellEnd"/>
            <w:r w:rsidRPr="0013340B">
              <w:rPr>
                <w:rFonts w:ascii="Times New Roman" w:eastAsia="SimSun" w:hAnsi="Times New Roman" w:cs="Times New Roman"/>
                <w:b/>
                <w:bCs/>
                <w:sz w:val="18"/>
                <w:szCs w:val="18"/>
              </w:rPr>
              <w:t>,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proofErr w:type="gramStart"/>
            <w:r>
              <w:rPr>
                <w:rFonts w:ascii="Times New Roman" w:eastAsia="SimSun" w:hAnsi="Times New Roman" w:cs="Times New Roman"/>
                <w:sz w:val="18"/>
                <w:szCs w:val="18"/>
              </w:rPr>
              <w:t>have</w:t>
            </w:r>
            <w:proofErr w:type="gramEnd"/>
            <w:r w:rsidRPr="003E006E">
              <w:rPr>
                <w:rFonts w:ascii="Times New Roman" w:eastAsia="SimSun" w:hAnsi="Times New Roman" w:cs="Times New Roman"/>
                <w:sz w:val="18"/>
                <w:szCs w:val="18"/>
              </w:rPr>
              <w:t xml:space="preserve"> concerns.    </w:t>
            </w:r>
          </w:p>
        </w:tc>
      </w:tr>
      <w:tr w:rsidR="00BE3B07" w14:paraId="4A3D87AA" w14:textId="77777777" w:rsidTr="00BE3B07">
        <w:tc>
          <w:tcPr>
            <w:tcW w:w="2122" w:type="dxa"/>
          </w:tcPr>
          <w:p w14:paraId="1C8CE6F2" w14:textId="77777777" w:rsidR="00BE3B07" w:rsidRPr="003E006E" w:rsidRDefault="00BE3B07" w:rsidP="00893B5B">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t>Futurewei</w:t>
            </w:r>
          </w:p>
        </w:tc>
        <w:tc>
          <w:tcPr>
            <w:tcW w:w="7512" w:type="dxa"/>
          </w:tcPr>
          <w:p w14:paraId="6484805E" w14:textId="0498139F" w:rsidR="00BE3B07" w:rsidRDefault="00BE3B07"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w:t>
            </w:r>
            <w:proofErr w:type="gramStart"/>
            <w:r>
              <w:rPr>
                <w:rFonts w:ascii="Times New Roman" w:eastAsia="SimSun" w:hAnsi="Times New Roman" w:cs="Times New Roman"/>
                <w:color w:val="4A442A" w:themeColor="background2" w:themeShade="40"/>
                <w:sz w:val="16"/>
                <w:szCs w:val="16"/>
              </w:rPr>
              <w:t>it</w:t>
            </w:r>
            <w:proofErr w:type="gramEnd"/>
            <w:r>
              <w:rPr>
                <w:rFonts w:ascii="Times New Roman" w:eastAsia="SimSun" w:hAnsi="Times New Roman" w:cs="Times New Roman"/>
                <w:color w:val="4A442A" w:themeColor="background2" w:themeShade="40"/>
                <w:sz w:val="16"/>
                <w:szCs w:val="16"/>
              </w:rPr>
              <w:t xml:space="preserve"> but we won’t object it if it has majority support.</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Generally speaking, we</w:t>
            </w:r>
            <w:proofErr w:type="gramEnd"/>
            <w:r>
              <w:rPr>
                <w:rFonts w:ascii="Times New Roman" w:eastAsia="SimSun" w:hAnsi="Times New Roman" w:cs="Times New Roman" w:hint="eastAsia"/>
                <w:color w:val="4A442A" w:themeColor="background2" w:themeShade="40"/>
                <w:sz w:val="16"/>
                <w:szCs w:val="16"/>
              </w:rPr>
              <w:t xml:space="preserv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Technically though, our concern of option 1 is </w:t>
            </w:r>
            <w:proofErr w:type="gramStart"/>
            <w:r>
              <w:rPr>
                <w:rFonts w:ascii="Times New Roman" w:eastAsia="SimSun" w:hAnsi="Times New Roman" w:cs="Times New Roman" w:hint="eastAsia"/>
                <w:color w:val="4A442A" w:themeColor="background2" w:themeShade="40"/>
                <w:sz w:val="16"/>
                <w:szCs w:val="16"/>
              </w:rPr>
              <w:t>actually about</w:t>
            </w:r>
            <w:proofErr w:type="gramEnd"/>
            <w:r>
              <w:rPr>
                <w:rFonts w:ascii="Times New Roman" w:eastAsia="SimSun" w:hAnsi="Times New Roman" w:cs="Times New Roman" w:hint="eastAsia"/>
                <w:color w:val="4A442A" w:themeColor="background2" w:themeShade="40"/>
                <w:sz w:val="16"/>
                <w:szCs w:val="16"/>
              </w:rPr>
              <w:t xml:space="preserve">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SimSun" w:hAnsi="Times New Roman" w:cs="Times New Roman" w:hint="eastAsia"/>
                <w:color w:val="4A442A" w:themeColor="background2" w:themeShade="40"/>
                <w:sz w:val="16"/>
                <w:szCs w:val="16"/>
              </w:rPr>
              <w:t>includes</w:t>
            </w:r>
            <w:proofErr w:type="spellEnd"/>
            <w:r>
              <w:rPr>
                <w:rFonts w:ascii="Times New Roman" w:eastAsia="SimSun"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JL"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proofErr w:type="spellStart"/>
            <w:r w:rsidR="003E006E">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b/>
                <w:bCs/>
                <w:color w:val="000000"/>
                <w:sz w:val="18"/>
                <w:szCs w:val="18"/>
                <w:highlight w:val="magenta"/>
                <w:lang w:val="en-GB"/>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sz w:val="18"/>
                <w:szCs w:val="18"/>
                <w:lang w:val="en-GB"/>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rPr>
              <w:t>(</w:t>
            </w:r>
            <w:r w:rsidRPr="003E006E">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lastRenderedPageBreak/>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SimSun" w:hAnsi="Times New Roman" w:cs="Times New Roman"/>
          <w:color w:val="FF0000"/>
          <w:sz w:val="18"/>
          <w:szCs w:val="18"/>
        </w:rPr>
        <w:t>can not</w:t>
      </w:r>
      <w:proofErr w:type="spellEnd"/>
      <w:r>
        <w:rPr>
          <w:rFonts w:ascii="Times New Roman" w:eastAsia="SimSun" w:hAnsi="Times New Roman" w:cs="Times New Roman"/>
          <w:color w:val="FF0000"/>
          <w:sz w:val="18"/>
          <w:szCs w:val="18"/>
        </w:rPr>
        <w:t xml:space="preserve">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color w:val="4A442A" w:themeColor="background2" w:themeShade="40"/>
                <w:sz w:val="18"/>
                <w:szCs w:val="18"/>
              </w:rPr>
              <w:t>similar to</w:t>
            </w:r>
            <w:proofErr w:type="gramEnd"/>
            <w:r>
              <w:rPr>
                <w:rFonts w:ascii="Times New Roman" w:eastAsia="SimSun" w:hAnsi="Times New Roman" w:cs="Times New Roman"/>
                <w:color w:val="4A442A" w:themeColor="background2" w:themeShade="40"/>
                <w:sz w:val="18"/>
                <w:szCs w:val="18"/>
              </w:rPr>
              <w:t xml:space="preserve"> existing PUCCH frequency hopping).</w:t>
            </w:r>
          </w:p>
          <w:p w14:paraId="2A7FA47A"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w:t>
            </w:r>
            <w:proofErr w:type="gramStart"/>
            <w:r>
              <w:rPr>
                <w:rFonts w:ascii="Times New Roman" w:eastAsia="SimSun" w:hAnsi="Times New Roman" w:cs="Times New Roman"/>
                <w:color w:val="4A442A" w:themeColor="background2" w:themeShade="40"/>
                <w:sz w:val="18"/>
                <w:szCs w:val="18"/>
              </w:rPr>
              <w:t>slot based</w:t>
            </w:r>
            <w:proofErr w:type="gramEnd"/>
            <w:r>
              <w:rPr>
                <w:rFonts w:ascii="Times New Roman" w:eastAsia="SimSun" w:hAnsi="Times New Roman" w:cs="Times New Roman"/>
                <w:color w:val="4A442A" w:themeColor="background2" w:themeShade="40"/>
                <w:sz w:val="18"/>
                <w:szCs w:val="18"/>
              </w:rPr>
              <w:t xml:space="preserve"> transmission) can be configured flexibly. With Scheme 3, they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remain within the sub-slot boundary as in Rel. 16.</w:t>
            </w:r>
          </w:p>
          <w:p w14:paraId="065ED240" w14:textId="77777777" w:rsidR="00653AB7" w:rsidRDefault="00E13DF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Pr>
                <w:rFonts w:ascii="Times New Roman" w:eastAsia="SimSun" w:hAnsi="Times New Roman" w:cs="Times New Roman"/>
                <w:color w:val="4A442A" w:themeColor="background2" w:themeShade="40"/>
                <w:sz w:val="18"/>
                <w:szCs w:val="18"/>
              </w:rPr>
              <w:t>similar to</w:t>
            </w:r>
            <w:proofErr w:type="gramEnd"/>
            <w:r>
              <w:rPr>
                <w:rFonts w:ascii="Times New Roman" w:eastAsia="SimSun" w:hAnsi="Times New Roman" w:cs="Times New Roman"/>
                <w:color w:val="4A442A" w:themeColor="background2" w:themeShade="40"/>
                <w:sz w:val="18"/>
                <w:szCs w:val="18"/>
              </w:rPr>
              <w:t xml:space="preserve">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w:t>
            </w:r>
            <w:proofErr w:type="gramStart"/>
            <w:r>
              <w:rPr>
                <w:rFonts w:ascii="Times New Roman" w:eastAsia="SimSun" w:hAnsi="Times New Roman" w:cs="Times New Roman"/>
                <w:color w:val="4A442A" w:themeColor="background2" w:themeShade="40"/>
                <w:sz w:val="18"/>
                <w:szCs w:val="18"/>
              </w:rPr>
              <w:t>non co-</w:t>
            </w:r>
            <w:proofErr w:type="gramEnd"/>
            <w:r>
              <w:rPr>
                <w:rFonts w:ascii="Times New Roman" w:eastAsia="SimSun" w:hAnsi="Times New Roman" w:cs="Times New Roman"/>
                <w:color w:val="4A442A" w:themeColor="background2" w:themeShade="40"/>
                <w:sz w:val="18"/>
                <w:szCs w:val="18"/>
              </w:rPr>
              <w:t>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w:t>
            </w:r>
            <w:proofErr w:type="gramStart"/>
            <w:r>
              <w:rPr>
                <w:rFonts w:ascii="Times New Roman" w:eastAsia="SimSun" w:hAnsi="Times New Roman" w:cs="Times New Roman"/>
                <w:color w:val="4A442A" w:themeColor="background2" w:themeShade="40"/>
                <w:sz w:val="18"/>
                <w:szCs w:val="18"/>
              </w:rPr>
              <w:t>In order for</w:t>
            </w:r>
            <w:proofErr w:type="gramEnd"/>
            <w:r>
              <w:rPr>
                <w:rFonts w:ascii="Times New Roman" w:eastAsia="SimSun" w:hAnsi="Times New Roman" w:cs="Times New Roman"/>
                <w:color w:val="4A442A" w:themeColor="background2" w:themeShade="40"/>
                <w:sz w:val="18"/>
                <w:szCs w:val="18"/>
              </w:rPr>
              <w:t xml:space="preserve">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SimSun" w:hAnsi="Times New Roman" w:cs="Times New Roman"/>
                <w:color w:val="4A442A" w:themeColor="background2" w:themeShade="40"/>
                <w:sz w:val="18"/>
                <w:szCs w:val="18"/>
              </w:rPr>
              <w:t>theses</w:t>
            </w:r>
            <w:proofErr w:type="spellEnd"/>
            <w:r>
              <w:rPr>
                <w:rFonts w:ascii="Times New Roman" w:eastAsia="SimSun"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Regarding your second question, I am not sure what you are trying to achieve by discussing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w:t>
            </w:r>
            <w:proofErr w:type="gramStart"/>
            <w:r>
              <w:rPr>
                <w:rFonts w:ascii="Times New Roman" w:eastAsia="SimSun" w:hAnsi="Times New Roman" w:cs="Times New Roman"/>
                <w:color w:val="4A442A" w:themeColor="background2" w:themeShade="40"/>
                <w:sz w:val="18"/>
                <w:szCs w:val="18"/>
              </w:rPr>
              <w:t>e.g.</w:t>
            </w:r>
            <w:proofErr w:type="gramEnd"/>
            <w:r>
              <w:rPr>
                <w:rFonts w:ascii="Times New Roman" w:eastAsia="SimSun" w:hAnsi="Times New Roman" w:cs="Times New Roman"/>
                <w:color w:val="4A442A" w:themeColor="background2" w:themeShade="40"/>
                <w:sz w:val="18"/>
                <w:szCs w:val="18"/>
              </w:rPr>
              <w:t xml:space="preserve">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SimSun" w:hAnsi="Times New Roman" w:cs="Times New Roman"/>
                <w:color w:val="4A442A" w:themeColor="background2" w:themeShade="40"/>
                <w:sz w:val="18"/>
                <w:szCs w:val="18"/>
              </w:rPr>
              <w:t>non co-</w:t>
            </w:r>
            <w:proofErr w:type="gramEnd"/>
            <w:r>
              <w:rPr>
                <w:rFonts w:ascii="Times New Roman" w:eastAsia="SimSun" w:hAnsi="Times New Roman" w:cs="Times New Roman"/>
                <w:color w:val="4A442A" w:themeColor="background2" w:themeShade="40"/>
                <w:sz w:val="18"/>
                <w:szCs w:val="18"/>
              </w:rPr>
              <w:t>located</w:t>
            </w:r>
            <w:proofErr w:type="spellEnd"/>
            <w:r>
              <w:rPr>
                <w:rFonts w:ascii="Times New Roman" w:eastAsia="SimSun" w:hAnsi="Times New Roman" w:cs="Times New Roman"/>
                <w:color w:val="4A442A" w:themeColor="background2" w:themeShade="40"/>
                <w:sz w:val="18"/>
                <w:szCs w:val="18"/>
              </w:rPr>
              <w:t xml:space="preserve">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@Apple: Isn’t it same as PUSCH Repetition Type B when different beams are back-to-back? Also, </w:t>
            </w:r>
            <w:proofErr w:type="gramStart"/>
            <w:r>
              <w:rPr>
                <w:rFonts w:ascii="Times New Roman" w:eastAsia="SimSun" w:hAnsi="Times New Roman" w:cs="Times New Roman"/>
                <w:color w:val="4A442A" w:themeColor="background2" w:themeShade="40"/>
                <w:sz w:val="18"/>
                <w:szCs w:val="18"/>
              </w:rPr>
              <w:t>with regard to</w:t>
            </w:r>
            <w:proofErr w:type="gramEnd"/>
            <w:r>
              <w:rPr>
                <w:rFonts w:ascii="Times New Roman" w:eastAsia="SimSun" w:hAnsi="Times New Roman" w:cs="Times New Roman"/>
                <w:color w:val="4A442A" w:themeColor="background2" w:themeShade="40"/>
                <w:sz w:val="18"/>
                <w:szCs w:val="18"/>
              </w:rPr>
              <w:t xml:space="preserve">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893B5B" w:rsidRDefault="00893B5B">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893B5B" w:rsidRDefault="00893B5B">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893B5B" w:rsidRDefault="00893B5B">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893B5B" w:rsidRDefault="00893B5B">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w:t>
            </w:r>
            <w:proofErr w:type="gramStart"/>
            <w:r>
              <w:rPr>
                <w:rFonts w:ascii="Times New Roman" w:hAnsi="Times New Roman" w:cs="Times New Roman"/>
                <w:sz w:val="18"/>
                <w:szCs w:val="18"/>
              </w:rPr>
              <w:t>repetition, but</w:t>
            </w:r>
            <w:proofErr w:type="gramEnd"/>
            <w:r>
              <w:rPr>
                <w:rFonts w:ascii="Times New Roman" w:hAnsi="Times New Roman" w:cs="Times New Roman"/>
                <w:sz w:val="18"/>
                <w:szCs w:val="18"/>
              </w:rPr>
              <w:t xml:space="preserve">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lastRenderedPageBreak/>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C6C98" w14:paraId="065227F6" w14:textId="77777777">
        <w:tc>
          <w:tcPr>
            <w:tcW w:w="2122" w:type="dxa"/>
          </w:tcPr>
          <w:p w14:paraId="4ACC7E84" w14:textId="5926A046" w:rsidR="007C6C98" w:rsidRPr="003E006E" w:rsidRDefault="007C6C98" w:rsidP="007C6C98">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47958A41" w14:textId="77777777" w:rsidR="007C6C98" w:rsidRDefault="007C6C98"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40861764" w14:textId="77777777" w:rsidR="007C6C98" w:rsidRDefault="007C6C98" w:rsidP="007C6C98">
            <w:pPr>
              <w:pStyle w:val="ListParagraph"/>
              <w:numPr>
                <w:ilvl w:val="0"/>
                <w:numId w:val="40"/>
              </w:numPr>
              <w:rPr>
                <w:rFonts w:ascii="Times New Roman" w:hAnsi="Times New Roman" w:cs="Times New Roman"/>
                <w:color w:val="4A442A" w:themeColor="background2" w:themeShade="40"/>
                <w:sz w:val="18"/>
                <w:szCs w:val="18"/>
              </w:rPr>
            </w:pPr>
            <w:r w:rsidRPr="007C6C98">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58CA1BCD" w14:textId="77777777" w:rsidR="007C6C98"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Unlike other schemes, Scheme 2 supports UCI multiplexing with each other, and UCI multiplexing with PUSCH. With other schemes, we </w:t>
            </w:r>
            <w:proofErr w:type="gramStart"/>
            <w:r>
              <w:rPr>
                <w:rFonts w:ascii="Times New Roman" w:hAnsi="Times New Roman" w:cs="Times New Roman"/>
                <w:color w:val="4A442A" w:themeColor="background2" w:themeShade="40"/>
                <w:sz w:val="18"/>
                <w:szCs w:val="18"/>
              </w:rPr>
              <w:t>have to</w:t>
            </w:r>
            <w:proofErr w:type="gramEnd"/>
            <w:r>
              <w:rPr>
                <w:rFonts w:ascii="Times New Roman" w:hAnsi="Times New Roman" w:cs="Times New Roman"/>
                <w:color w:val="4A442A" w:themeColor="background2" w:themeShade="40"/>
                <w:sz w:val="18"/>
                <w:szCs w:val="18"/>
              </w:rPr>
              <w:t xml:space="preserve"> drop one channel.</w:t>
            </w:r>
          </w:p>
          <w:p w14:paraId="24FA3380" w14:textId="77777777" w:rsidR="007C6C98" w:rsidRPr="003C5E5E"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w:t>
            </w:r>
            <w:proofErr w:type="gramStart"/>
            <w:r>
              <w:rPr>
                <w:rFonts w:ascii="Times New Roman" w:hAnsi="Times New Roman" w:cs="Times New Roman"/>
                <w:color w:val="4A442A" w:themeColor="background2" w:themeShade="40"/>
                <w:sz w:val="18"/>
                <w:szCs w:val="18"/>
              </w:rPr>
              <w:t>slot based</w:t>
            </w:r>
            <w:proofErr w:type="gramEnd"/>
            <w:r>
              <w:rPr>
                <w:rFonts w:ascii="Times New Roman" w:hAnsi="Times New Roman" w:cs="Times New Roman"/>
                <w:color w:val="4A442A" w:themeColor="background2" w:themeShade="40"/>
                <w:sz w:val="18"/>
                <w:szCs w:val="18"/>
              </w:rPr>
              <w:t xml:space="preserve"> restrictions: </w:t>
            </w:r>
            <w:r w:rsidR="003C5E5E">
              <w:rPr>
                <w:rFonts w:ascii="Times New Roman" w:hAnsi="Times New Roman" w:cs="Times New Roman"/>
                <w:color w:val="4A442A" w:themeColor="background2" w:themeShade="40"/>
                <w:sz w:val="18"/>
                <w:szCs w:val="18"/>
              </w:rPr>
              <w:t>PUCCH can have any length. Also, o</w:t>
            </w:r>
            <w:r>
              <w:rPr>
                <w:rFonts w:ascii="Times New Roman" w:eastAsia="SimSun" w:hAnsi="Times New Roman" w:cs="Times New Roman"/>
                <w:color w:val="4A442A" w:themeColor="background2" w:themeShade="40"/>
                <w:sz w:val="18"/>
                <w:szCs w:val="18"/>
              </w:rPr>
              <w:t xml:space="preserve">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w:t>
            </w:r>
            <w:proofErr w:type="gramStart"/>
            <w:r>
              <w:rPr>
                <w:rFonts w:ascii="Times New Roman" w:eastAsia="SimSun" w:hAnsi="Times New Roman" w:cs="Times New Roman"/>
                <w:color w:val="4A442A" w:themeColor="background2" w:themeShade="40"/>
                <w:sz w:val="18"/>
                <w:szCs w:val="18"/>
              </w:rPr>
              <w:t>slot based</w:t>
            </w:r>
            <w:proofErr w:type="gramEnd"/>
            <w:r>
              <w:rPr>
                <w:rFonts w:ascii="Times New Roman" w:eastAsia="SimSun" w:hAnsi="Times New Roman" w:cs="Times New Roman"/>
                <w:color w:val="4A442A" w:themeColor="background2" w:themeShade="40"/>
                <w:sz w:val="18"/>
                <w:szCs w:val="18"/>
              </w:rPr>
              <w:t xml:space="preserve"> transmission) can be configured flexibly. With Scheme 3, they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remain within the sub-slot boundary.</w:t>
            </w:r>
          </w:p>
          <w:p w14:paraId="6A07C076" w14:textId="77777777" w:rsidR="003C5E5E" w:rsidRPr="003C5E5E" w:rsidRDefault="003C5E5E"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595A3BE1" w14:textId="77777777" w:rsidR="003C5E5E" w:rsidRP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1EC29D55"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75F1246E"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Most issues are being wrapped up. </w:t>
            </w:r>
            <w:proofErr w:type="gramStart"/>
            <w:r>
              <w:rPr>
                <w:rFonts w:ascii="Times New Roman" w:hAnsi="Times New Roman" w:cs="Times New Roman"/>
                <w:color w:val="4A442A" w:themeColor="background2" w:themeShade="40"/>
                <w:sz w:val="18"/>
                <w:szCs w:val="18"/>
              </w:rPr>
              <w:t>In particular, for</w:t>
            </w:r>
            <w:proofErr w:type="gramEnd"/>
            <w:r>
              <w:rPr>
                <w:rFonts w:ascii="Times New Roman" w:hAnsi="Times New Roman" w:cs="Times New Roman"/>
                <w:color w:val="4A442A" w:themeColor="background2" w:themeShade="40"/>
                <w:sz w:val="18"/>
                <w:szCs w:val="18"/>
              </w:rPr>
              <w:t xml:space="preserve"> PUCCH, we see the work is nearly completed for Scheme 1 and 3.</w:t>
            </w:r>
          </w:p>
          <w:p w14:paraId="370F9C1A" w14:textId="77777777" w:rsid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used for co-located panels, </w:t>
            </w:r>
            <w:proofErr w:type="spellStart"/>
            <w:proofErr w:type="gramStart"/>
            <w:r>
              <w:rPr>
                <w:rFonts w:ascii="Times New Roman" w:hAnsi="Times New Roman" w:cs="Times New Roman"/>
                <w:color w:val="4A442A" w:themeColor="background2" w:themeShade="40"/>
                <w:sz w:val="18"/>
                <w:szCs w:val="18"/>
              </w:rPr>
              <w:t>non co-</w:t>
            </w:r>
            <w:proofErr w:type="gramEnd"/>
            <w:r>
              <w:rPr>
                <w:rFonts w:ascii="Times New Roman" w:hAnsi="Times New Roman" w:cs="Times New Roman"/>
                <w:color w:val="4A442A" w:themeColor="background2" w:themeShade="40"/>
                <w:sz w:val="18"/>
                <w:szCs w:val="18"/>
              </w:rPr>
              <w:t>located</w:t>
            </w:r>
            <w:proofErr w:type="spellEnd"/>
            <w:r>
              <w:rPr>
                <w:rFonts w:ascii="Times New Roman" w:hAnsi="Times New Roman" w:cs="Times New Roman"/>
                <w:color w:val="4A442A" w:themeColor="background2" w:themeShade="40"/>
                <w:sz w:val="18"/>
                <w:szCs w:val="18"/>
              </w:rPr>
              <w:t xml:space="preserve"> TRPs with good backhaul, split options 7-8 for disaggregation (just like </w:t>
            </w:r>
            <w:proofErr w:type="spellStart"/>
            <w:r>
              <w:rPr>
                <w:rFonts w:ascii="Times New Roman" w:hAnsi="Times New Roman" w:cs="Times New Roman"/>
                <w:color w:val="4A442A" w:themeColor="background2" w:themeShade="40"/>
                <w:sz w:val="18"/>
                <w:szCs w:val="18"/>
              </w:rPr>
              <w:t>sDCI</w:t>
            </w:r>
            <w:proofErr w:type="spellEnd"/>
            <w:r>
              <w:rPr>
                <w:rFonts w:ascii="Times New Roman" w:hAnsi="Times New Roman" w:cs="Times New Roman"/>
                <w:color w:val="4A442A" w:themeColor="background2" w:themeShade="40"/>
                <w:sz w:val="18"/>
                <w:szCs w:val="18"/>
              </w:rPr>
              <w:t xml:space="preserve"> based </w:t>
            </w:r>
            <w:proofErr w:type="spellStart"/>
            <w:r>
              <w:rPr>
                <w:rFonts w:ascii="Times New Roman" w:hAnsi="Times New Roman" w:cs="Times New Roman"/>
                <w:color w:val="4A442A" w:themeColor="background2" w:themeShade="40"/>
                <w:sz w:val="18"/>
                <w:szCs w:val="18"/>
              </w:rPr>
              <w:t>mTRP</w:t>
            </w:r>
            <w:proofErr w:type="spellEnd"/>
            <w:r>
              <w:rPr>
                <w:rFonts w:ascii="Times New Roman" w:hAnsi="Times New Roman" w:cs="Times New Roman"/>
                <w:color w:val="4A442A" w:themeColor="background2" w:themeShade="40"/>
                <w:sz w:val="18"/>
                <w:szCs w:val="18"/>
              </w:rPr>
              <w:t>)</w:t>
            </w:r>
          </w:p>
          <w:p w14:paraId="221E7A9A" w14:textId="065B5DBB" w:rsidR="003C5E5E" w:rsidRPr="007C6C98"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771D3D">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w:t>
            </w:r>
            <w:r w:rsidR="00771D3D">
              <w:rPr>
                <w:rFonts w:ascii="Times New Roman" w:hAnsi="Times New Roman" w:cs="Times New Roman"/>
                <w:color w:val="4A442A" w:themeColor="background2" w:themeShade="40"/>
                <w:sz w:val="18"/>
                <w:szCs w:val="18"/>
              </w:rPr>
              <w:t>PUCCH Scheme 3 and PUSCH repetition Type B also have back-to-back transmissions with different beams. We do not see any issue here.</w:t>
            </w:r>
          </w:p>
        </w:tc>
      </w:tr>
      <w:tr w:rsidR="007C6C98" w14:paraId="67A2CD1B" w14:textId="77777777">
        <w:tc>
          <w:tcPr>
            <w:tcW w:w="2122" w:type="dxa"/>
          </w:tcPr>
          <w:p w14:paraId="775B6C7B" w14:textId="37494D73" w:rsidR="007C6C98" w:rsidRDefault="00475010" w:rsidP="007C6C9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095D9ED3" w14:textId="4C039C33" w:rsidR="007C6C98" w:rsidRDefault="00475010"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Heading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lastRenderedPageBreak/>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proofErr w:type="spellStart"/>
      <w:r w:rsidRPr="00803AD1">
        <w:rPr>
          <w:rFonts w:ascii="Times New Roman" w:eastAsia="SimSun" w:hAnsi="Times New Roman" w:cs="Times New Roman"/>
          <w:b/>
          <w:bCs/>
          <w:strike/>
          <w:color w:val="FF0000"/>
          <w:sz w:val="18"/>
          <w:szCs w:val="16"/>
        </w:rPr>
        <w:t>MTek</w:t>
      </w:r>
      <w:proofErr w:type="spellEnd"/>
      <w:r w:rsidRPr="00803AD1">
        <w:rPr>
          <w:rFonts w:ascii="Times New Roman" w:eastAsia="SimSun" w:hAnsi="Times New Roman" w:cs="Times New Roman"/>
          <w:b/>
          <w:bCs/>
          <w:strike/>
          <w:color w:val="FF0000"/>
          <w:sz w:val="18"/>
          <w:szCs w:val="16"/>
        </w:rPr>
        <w:t>,</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w:t>
            </w:r>
            <w:proofErr w:type="gramStart"/>
            <w:r>
              <w:rPr>
                <w:rFonts w:ascii="Times New Roman" w:eastAsia="SimSun" w:hAnsi="Times New Roman" w:cs="Times New Roman" w:hint="eastAsia"/>
                <w:color w:val="4A442A" w:themeColor="background2" w:themeShade="40"/>
                <w:sz w:val="16"/>
                <w:szCs w:val="16"/>
              </w:rPr>
              <w:t>us</w:t>
            </w:r>
            <w:proofErr w:type="gramEnd"/>
            <w:r>
              <w:rPr>
                <w:rFonts w:ascii="Times New Roman" w:eastAsia="SimSun" w:hAnsi="Times New Roman" w:cs="Times New Roman" w:hint="eastAsia"/>
                <w:color w:val="4A442A" w:themeColor="background2" w:themeShade="40"/>
                <w:sz w:val="16"/>
                <w:szCs w:val="16"/>
              </w:rPr>
              <w:t xml:space="preserve">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“Alt2/3 force to use two closed loops while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6"/>
                <w:szCs w:val="16"/>
              </w:rPr>
              <w:t>eMBB</w:t>
            </w:r>
            <w:proofErr w:type="spellEnd"/>
            <w:r>
              <w:rPr>
                <w:rFonts w:ascii="Times New Roman" w:eastAsia="SimSun" w:hAnsi="Times New Roman" w:cs="Times New Roman"/>
                <w:color w:val="4A442A" w:themeColor="background2" w:themeShade="40"/>
                <w:sz w:val="16"/>
                <w:szCs w:val="16"/>
              </w:rPr>
              <w:t xml:space="preserve">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can’t catch the point of </w:t>
            </w:r>
            <w:proofErr w:type="gramStart"/>
            <w:r>
              <w:rPr>
                <w:rFonts w:ascii="Times New Roman" w:eastAsia="SimSun" w:hAnsi="Times New Roman" w:cs="Times New Roman"/>
                <w:color w:val="4A442A" w:themeColor="background2" w:themeShade="40"/>
                <w:sz w:val="16"/>
                <w:szCs w:val="16"/>
              </w:rPr>
              <w:t>flexibility,</w:t>
            </w:r>
            <w:proofErr w:type="gramEnd"/>
            <w:r>
              <w:rPr>
                <w:rFonts w:ascii="Times New Roman" w:eastAsia="SimSun" w:hAnsi="Times New Roman" w:cs="Times New Roman"/>
                <w:color w:val="4A442A" w:themeColor="background2" w:themeShade="40"/>
                <w:sz w:val="16"/>
                <w:szCs w:val="16"/>
              </w:rPr>
              <w:t xml:space="preserve">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or different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SimSun" w:hAnsi="Times New Roman" w:cs="Times New Roman"/>
                <w:color w:val="4A442A" w:themeColor="background2" w:themeShade="40"/>
                <w:sz w:val="16"/>
                <w:szCs w:val="16"/>
              </w:rPr>
              <w:t>configuration ?</w:t>
            </w:r>
            <w:proofErr w:type="gramEnd"/>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w:t>
            </w:r>
            <w:proofErr w:type="spellStart"/>
            <w:r w:rsidR="00D6791B">
              <w:rPr>
                <w:rFonts w:ascii="Times New Roman" w:eastAsia="SimSun" w:hAnsi="Times New Roman" w:cs="Times New Roman"/>
                <w:color w:val="FF0000"/>
                <w:sz w:val="16"/>
                <w:szCs w:val="16"/>
              </w:rPr>
              <w:t>sTRP</w:t>
            </w:r>
            <w:proofErr w:type="spellEnd"/>
            <w:r w:rsidRPr="007C5911">
              <w:rPr>
                <w:rFonts w:ascii="Times New Roman" w:eastAsia="SimSun" w:hAnsi="Times New Roman" w:cs="Times New Roman"/>
                <w:color w:val="FF0000"/>
                <w:sz w:val="16"/>
                <w:szCs w:val="16"/>
              </w:rPr>
              <w:t xml:space="preserve">, there are two mechanisms how the default parameters are obtained. If the RRC parameter </w:t>
            </w:r>
            <w:proofErr w:type="spellStart"/>
            <w:r w:rsidRPr="007C5911">
              <w:rPr>
                <w:rFonts w:ascii="Times New Roman" w:hAnsi="Times New Roman" w:cs="Times New Roman"/>
                <w:i/>
                <w:iCs/>
                <w:color w:val="FF0000"/>
                <w:sz w:val="16"/>
                <w:szCs w:val="16"/>
              </w:rPr>
              <w:t>enablePL</w:t>
            </w:r>
            <w:proofErr w:type="spellEnd"/>
            <w:r w:rsidRPr="007C5911">
              <w:rPr>
                <w:rFonts w:ascii="Times New Roman" w:hAnsi="Times New Roman" w:cs="Times New Roman"/>
                <w:i/>
                <w:iCs/>
                <w:color w:val="FF0000"/>
                <w:sz w:val="16"/>
                <w:szCs w:val="16"/>
              </w:rPr>
              <w:t>-RS-</w:t>
            </w:r>
            <w:proofErr w:type="spellStart"/>
            <w:r w:rsidRPr="007C5911">
              <w:rPr>
                <w:rFonts w:ascii="Times New Roman" w:hAnsi="Times New Roman" w:cs="Times New Roman"/>
                <w:i/>
                <w:iCs/>
                <w:color w:val="FF0000"/>
                <w:sz w:val="16"/>
                <w:szCs w:val="16"/>
              </w:rPr>
              <w:t>UpdateForPUSCH</w:t>
            </w:r>
            <w:proofErr w:type="spellEnd"/>
            <w:r w:rsidRPr="007C5911">
              <w:rPr>
                <w:rFonts w:ascii="Times New Roman" w:hAnsi="Times New Roman" w:cs="Times New Roman"/>
                <w:i/>
                <w:iCs/>
                <w:color w:val="FF0000"/>
                <w:sz w:val="16"/>
                <w:szCs w:val="16"/>
              </w:rPr>
              <w:t>-SRS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r w:rsidR="00771D3D" w14:paraId="5AE0EDEF" w14:textId="77777777">
        <w:tc>
          <w:tcPr>
            <w:tcW w:w="2122" w:type="dxa"/>
          </w:tcPr>
          <w:p w14:paraId="33678A22" w14:textId="1ACB7EDC" w:rsidR="00771D3D" w:rsidRPr="0013340B" w:rsidRDefault="00771D3D" w:rsidP="00771D3D">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262B0163" w14:textId="7951E5E6" w:rsidR="00771D3D" w:rsidRPr="00803AD1" w:rsidRDefault="00771D3D" w:rsidP="00771D3D">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 xml:space="preserve">Given the situation, we can accept the majority view even though we believe this is not a </w:t>
            </w:r>
            <w:proofErr w:type="gramStart"/>
            <w:r>
              <w:rPr>
                <w:rFonts w:ascii="Times New Roman" w:eastAsia="SimSun" w:hAnsi="Times New Roman" w:cs="Times New Roman"/>
                <w:color w:val="4A442A" w:themeColor="background2" w:themeShade="40"/>
                <w:sz w:val="16"/>
                <w:szCs w:val="16"/>
              </w:rPr>
              <w:t>good solutions</w:t>
            </w:r>
            <w:proofErr w:type="gramEnd"/>
            <w:r>
              <w:rPr>
                <w:rFonts w:ascii="Times New Roman" w:eastAsia="SimSun" w:hAnsi="Times New Roman" w:cs="Times New Roman"/>
                <w:color w:val="4A442A" w:themeColor="background2" w:themeShade="40"/>
                <w:sz w:val="16"/>
                <w:szCs w:val="16"/>
              </w:rPr>
              <w:t xml:space="preserve"> and is complicated set of rules.</w:t>
            </w:r>
            <w:r w:rsidRPr="00803AD1">
              <w:rPr>
                <w:rFonts w:ascii="Times New Roman" w:eastAsia="SimSun" w:hAnsi="Times New Roman" w:cs="Times New Roman"/>
                <w:color w:val="FF0000"/>
                <w:sz w:val="16"/>
                <w:szCs w:val="16"/>
              </w:rPr>
              <w:t xml:space="preserve"> </w:t>
            </w:r>
          </w:p>
        </w:tc>
      </w:tr>
      <w:tr w:rsidR="008E7035" w14:paraId="60A4CCB9" w14:textId="77777777">
        <w:tc>
          <w:tcPr>
            <w:tcW w:w="2122" w:type="dxa"/>
          </w:tcPr>
          <w:p w14:paraId="4428DF41" w14:textId="196A300B" w:rsidR="008E7035" w:rsidRDefault="008E7035" w:rsidP="00771D3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F09A8FC" w14:textId="67A1EDB2" w:rsidR="008E7035" w:rsidRDefault="008E7035" w:rsidP="00771D3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Heading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14:paraId="27930FFF"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CB4A69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538B4510"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59AFAAAB"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02973176"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gets, but with Alt1A and when PHR is for future, what will </w:t>
            </w:r>
            <w:proofErr w:type="gramStart"/>
            <w:r>
              <w:rPr>
                <w:rFonts w:ascii="Times New Roman" w:eastAsia="SimSun" w:hAnsi="Times New Roman" w:cs="Times New Roman"/>
                <w:color w:val="4A442A" w:themeColor="background2" w:themeShade="40"/>
                <w:sz w:val="16"/>
                <w:szCs w:val="16"/>
              </w:rPr>
              <w:t>actually happen</w:t>
            </w:r>
            <w:proofErr w:type="gramEnd"/>
            <w:r>
              <w:rPr>
                <w:rFonts w:ascii="Times New Roman" w:eastAsia="SimSun" w:hAnsi="Times New Roman" w:cs="Times New Roman"/>
                <w:color w:val="4A442A" w:themeColor="background2" w:themeShade="40"/>
                <w:sz w:val="16"/>
                <w:szCs w:val="16"/>
              </w:rPr>
              <w:t xml:space="preserve">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support Alt1C. it is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lastRenderedPageBreak/>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w:t>
            </w:r>
            <w:proofErr w:type="spellStart"/>
            <w:r>
              <w:rPr>
                <w:rFonts w:ascii="Times New Roman" w:eastAsia="SimSun" w:hAnsi="Times New Roman" w:cs="Times New Roman"/>
                <w:color w:val="4A442A" w:themeColor="background2" w:themeShade="40"/>
                <w:sz w:val="16"/>
                <w:szCs w:val="16"/>
              </w:rPr>
              <w:t>InterDigital</w:t>
            </w:r>
            <w:proofErr w:type="spellEnd"/>
            <w:r>
              <w:rPr>
                <w:rFonts w:ascii="Times New Roman" w:eastAsia="SimSun" w:hAnsi="Times New Roman" w:cs="Times New Roman"/>
                <w:color w:val="4A442A" w:themeColor="background2" w:themeShade="40"/>
                <w:sz w:val="16"/>
                <w:szCs w:val="16"/>
              </w:rPr>
              <w:t xml:space="preserve">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w:t>
            </w:r>
            <w:proofErr w:type="spellStart"/>
            <w:r>
              <w:rPr>
                <w:rFonts w:ascii="Times New Roman" w:eastAsia="SimSun" w:hAnsi="Times New Roman" w:cs="Times New Roman"/>
                <w:color w:val="4A442A" w:themeColor="background2" w:themeShade="40"/>
                <w:sz w:val="16"/>
                <w:szCs w:val="16"/>
              </w:rPr>
              <w:t>Alt.xB</w:t>
            </w:r>
            <w:proofErr w:type="spellEnd"/>
            <w:r>
              <w:rPr>
                <w:rFonts w:ascii="Times New Roman" w:eastAsia="SimSun" w:hAnsi="Times New Roman" w:cs="Times New Roman"/>
                <w:color w:val="4A442A" w:themeColor="background2" w:themeShade="40"/>
                <w:sz w:val="16"/>
                <w:szCs w:val="16"/>
              </w:rPr>
              <w:t xml:space="preserve"> and Alt. </w:t>
            </w:r>
            <w:proofErr w:type="spellStart"/>
            <w:r>
              <w:rPr>
                <w:rFonts w:ascii="Times New Roman" w:eastAsia="SimSun" w:hAnsi="Times New Roman" w:cs="Times New Roman"/>
                <w:color w:val="4A442A" w:themeColor="background2" w:themeShade="40"/>
                <w:sz w:val="16"/>
                <w:szCs w:val="16"/>
              </w:rPr>
              <w:t>xC</w:t>
            </w:r>
            <w:proofErr w:type="spellEnd"/>
            <w:r>
              <w:rPr>
                <w:rFonts w:ascii="Times New Roman" w:eastAsia="SimSun" w:hAnsi="Times New Roman" w:cs="Times New Roman"/>
                <w:color w:val="4A442A" w:themeColor="background2" w:themeShade="40"/>
                <w:sz w:val="16"/>
                <w:szCs w:val="16"/>
              </w:rPr>
              <w:t>,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w:t>
            </w:r>
            <w:proofErr w:type="gramStart"/>
            <w:r>
              <w:rPr>
                <w:rFonts w:ascii="Times New Roman" w:eastAsia="SimSun" w:hAnsi="Times New Roman" w:cs="Times New Roman"/>
                <w:color w:val="4A442A" w:themeColor="background2" w:themeShade="40"/>
                <w:sz w:val="16"/>
                <w:szCs w:val="16"/>
              </w:rPr>
              <w:t>similar to</w:t>
            </w:r>
            <w:proofErr w:type="gramEnd"/>
            <w:r>
              <w:rPr>
                <w:rFonts w:ascii="Times New Roman" w:eastAsia="SimSun" w:hAnsi="Times New Roman" w:cs="Times New Roman"/>
                <w:color w:val="4A442A" w:themeColor="background2" w:themeShade="40"/>
                <w:sz w:val="16"/>
                <w:szCs w:val="16"/>
              </w:rPr>
              <w:t xml:space="preserve">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SimSun" w:hAnsi="Times New Roman" w:cs="Times New Roman" w:hint="eastAsia"/>
                <w:color w:val="4A442A" w:themeColor="background2" w:themeShade="40"/>
                <w:sz w:val="16"/>
                <w:szCs w:val="16"/>
              </w:rPr>
              <w:t>taken into account</w:t>
            </w:r>
            <w:proofErr w:type="gramEnd"/>
            <w:r>
              <w:rPr>
                <w:rFonts w:ascii="Times New Roman" w:eastAsia="SimSun"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w:t>
                  </w:r>
                  <w:r>
                    <w:rPr>
                      <w:sz w:val="16"/>
                      <w:szCs w:val="18"/>
                      <w:highlight w:val="yellow"/>
                    </w:rPr>
                    <w:lastRenderedPageBreak/>
                    <w:t xml:space="preserve">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 xml:space="preserve">Does it mean the MTRP PHR MAC CE (as option 4) is mandatory even though DCI schedules a STRP transmission here? If no, we suggest </w:t>
            </w:r>
            <w:proofErr w:type="gramStart"/>
            <w:r>
              <w:rPr>
                <w:rFonts w:ascii="Times New Roman" w:eastAsia="SimSun" w:hAnsi="Times New Roman" w:cs="Times New Roman" w:hint="eastAsia"/>
                <w:color w:val="4A442A" w:themeColor="background2" w:themeShade="40"/>
                <w:sz w:val="16"/>
                <w:szCs w:val="16"/>
              </w:rPr>
              <w:t>to remove</w:t>
            </w:r>
            <w:proofErr w:type="gramEnd"/>
            <w:r>
              <w:rPr>
                <w:rFonts w:ascii="Times New Roman" w:eastAsia="SimSun" w:hAnsi="Times New Roman" w:cs="Times New Roman" w:hint="eastAsia"/>
                <w:color w:val="4A442A" w:themeColor="background2" w:themeShade="40"/>
                <w:sz w:val="16"/>
                <w:szCs w:val="16"/>
              </w:rPr>
              <w:t xml:space="preser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actual PHR is preferred as it provides more accurate information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w:t>
            </w:r>
            <w:proofErr w:type="spellStart"/>
            <w:r>
              <w:rPr>
                <w:rFonts w:ascii="Times New Roman" w:eastAsia="SimSun" w:hAnsi="Times New Roman" w:cs="Times New Roman"/>
                <w:color w:val="4A442A" w:themeColor="background2" w:themeShade="40"/>
                <w:sz w:val="16"/>
                <w:szCs w:val="16"/>
              </w:rPr>
              <w:t>tRP</w:t>
            </w:r>
            <w:proofErr w:type="spellEnd"/>
            <w:r>
              <w:rPr>
                <w:rFonts w:ascii="Times New Roman" w:eastAsia="SimSun" w:hAnsi="Times New Roman" w:cs="Times New Roman"/>
                <w:color w:val="4A442A" w:themeColor="background2" w:themeShade="40"/>
                <w:sz w:val="16"/>
                <w:szCs w:val="16"/>
              </w:rPr>
              <w:t xml:space="preserve"> PUSCH, it’s beneficial for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be aware of the PHR towards both </w:t>
            </w:r>
            <w:proofErr w:type="spellStart"/>
            <w:r>
              <w:rPr>
                <w:rFonts w:ascii="Times New Roman" w:eastAsia="SimSun" w:hAnsi="Times New Roman" w:cs="Times New Roman"/>
                <w:color w:val="4A442A" w:themeColor="background2" w:themeShade="40"/>
                <w:sz w:val="16"/>
                <w:szCs w:val="16"/>
              </w:rPr>
              <w:t>tRPs</w:t>
            </w:r>
            <w:proofErr w:type="spellEnd"/>
            <w:r>
              <w:rPr>
                <w:rFonts w:ascii="Times New Roman" w:eastAsia="SimSun" w:hAnsi="Times New Roman" w:cs="Times New Roman"/>
                <w:color w:val="4A442A" w:themeColor="background2" w:themeShade="40"/>
                <w:sz w:val="16"/>
                <w:szCs w:val="16"/>
              </w:rPr>
              <w:t>.</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55A4F72F" w14:textId="0933DA1E" w:rsidR="00B04422" w:rsidRPr="00B04422" w:rsidRDefault="00FB3ABF"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ListParagraph"/>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t xml:space="preserve">Alt1B: </w:t>
            </w:r>
          </w:p>
          <w:p w14:paraId="0F588A47" w14:textId="73BC23C3" w:rsidR="00FB3ABF" w:rsidRPr="00B04422" w:rsidRDefault="00D6791B" w:rsidP="00C66309">
            <w:pPr>
              <w:pStyle w:val="ListParagraph"/>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xml:space="preserve">,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7380DF3F" w14:textId="050BD63C" w:rsidR="00AB2342" w:rsidRPr="00B04422" w:rsidRDefault="00FB3ABF" w:rsidP="00C66309">
            <w:pPr>
              <w:pStyle w:val="ListParagraph"/>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w:t>
            </w:r>
            <w:proofErr w:type="spellStart"/>
            <w:r w:rsidRPr="00B04422">
              <w:rPr>
                <w:rFonts w:ascii="Times New Roman" w:hAnsi="Times New Roman"/>
                <w:color w:val="0070C0"/>
                <w:sz w:val="18"/>
                <w:szCs w:val="18"/>
              </w:rPr>
              <w:t>sTRP</w:t>
            </w:r>
            <w:proofErr w:type="spellEnd"/>
            <w:r w:rsidRPr="00B04422">
              <w:rPr>
                <w:rFonts w:ascii="Times New Roman" w:hAnsi="Times New Roman"/>
                <w:color w:val="0070C0"/>
                <w:sz w:val="18"/>
                <w:szCs w:val="18"/>
              </w:rPr>
              <w:t xml:space="preserve"> behaviors) </w:t>
            </w:r>
          </w:p>
          <w:p w14:paraId="7B3C1249" w14:textId="197A1046" w:rsidR="00FB3ABF" w:rsidRPr="00FB3ABF" w:rsidRDefault="00AB2342" w:rsidP="00C66309">
            <w:pPr>
              <w:pStyle w:val="ListParagraph"/>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ListParagraph"/>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p>
          <w:p w14:paraId="6B08BD7D" w14:textId="5C73D7A6" w:rsidR="00AB2342" w:rsidRPr="00E41F17" w:rsidRDefault="00FB3ABF" w:rsidP="00C66309">
            <w:pPr>
              <w:pStyle w:val="ListParagraph"/>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In that sense Alt2C is aligned with the Option 4 that we agreed. </w:t>
            </w:r>
          </w:p>
          <w:p w14:paraId="4DAD4529" w14:textId="77777777" w:rsidR="00E41F17" w:rsidRPr="00C66309" w:rsidRDefault="00E41F17" w:rsidP="00D6791B">
            <w:pPr>
              <w:spacing w:after="0"/>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C66309">
              <w:rPr>
                <w:rFonts w:ascii="Times New Roman" w:eastAsia="Batang" w:hAnsi="Times New Roman" w:cs="Times New Roman"/>
                <w:sz w:val="18"/>
                <w:szCs w:val="18"/>
                <w:lang w:val="en-GB"/>
              </w:rPr>
              <w:t>mTRP</w:t>
            </w:r>
            <w:proofErr w:type="spellEnd"/>
            <w:r w:rsidRPr="00C66309">
              <w:rPr>
                <w:rFonts w:ascii="Times New Roman" w:eastAsia="Batang" w:hAnsi="Times New Roman" w:cs="Times New Roman"/>
                <w:sz w:val="18"/>
                <w:szCs w:val="18"/>
                <w:lang w:val="en-GB"/>
              </w:rPr>
              <w:t xml:space="preserve"> PUSCH, </w:t>
            </w:r>
          </w:p>
          <w:p w14:paraId="2691730A" w14:textId="77777777" w:rsidR="00E41F17" w:rsidRPr="00C66309" w:rsidRDefault="00E41F17" w:rsidP="00D6791B">
            <w:pPr>
              <w:numPr>
                <w:ilvl w:val="0"/>
                <w:numId w:val="28"/>
              </w:numPr>
              <w:spacing w:after="0"/>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w:t>
            </w:r>
            <w:proofErr w:type="spellStart"/>
            <w:r w:rsidRPr="00C66309">
              <w:rPr>
                <w:rFonts w:ascii="Times New Roman" w:eastAsia="SimSun" w:hAnsi="Times New Roman" w:cs="Times New Roman"/>
                <w:color w:val="4A442A" w:themeColor="background2" w:themeShade="40"/>
                <w:sz w:val="18"/>
                <w:szCs w:val="18"/>
              </w:rPr>
              <w:t>gNB</w:t>
            </w:r>
            <w:proofErr w:type="spellEnd"/>
            <w:r w:rsidRPr="00C66309">
              <w:rPr>
                <w:rFonts w:ascii="Times New Roman" w:eastAsia="SimSun" w:hAnsi="Times New Roman" w:cs="Times New Roman"/>
                <w:color w:val="4A442A" w:themeColor="background2" w:themeShade="40"/>
                <w:sz w:val="18"/>
                <w:szCs w:val="18"/>
              </w:rPr>
              <w:t xml:space="preserve">. </w:t>
            </w:r>
          </w:p>
          <w:p w14:paraId="3F56A967" w14:textId="172FFF89" w:rsidR="00E41F17" w:rsidRPr="00216869" w:rsidRDefault="00E41F17"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w:t>
            </w:r>
            <w:proofErr w:type="gramStart"/>
            <w:r w:rsidRPr="00C66309">
              <w:rPr>
                <w:rFonts w:ascii="Times New Roman" w:eastAsia="SimSun" w:hAnsi="Times New Roman" w:cs="Times New Roman"/>
                <w:color w:val="4A442A" w:themeColor="background2" w:themeShade="40"/>
                <w:sz w:val="18"/>
                <w:szCs w:val="18"/>
              </w:rPr>
              <w:t>1B</w:t>
            </w:r>
            <w:proofErr w:type="gramEnd"/>
            <w:r w:rsidRPr="00C66309">
              <w:rPr>
                <w:rFonts w:ascii="Times New Roman" w:eastAsia="SimSun" w:hAnsi="Times New Roman" w:cs="Times New Roman"/>
                <w:color w:val="4A442A" w:themeColor="background2" w:themeShade="40"/>
                <w:sz w:val="18"/>
                <w:szCs w:val="18"/>
              </w:rPr>
              <w:t xml:space="preserve"> and it can be further justified if Alt. 1C is supported at the same time. Alt.1B + Alt. 1C allows reporting of two PHRs (for all CC) when there is at least one CC having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transmission. May be MAC-CE design perspective that is a cleaner solution. </w:t>
            </w:r>
          </w:p>
          <w:p w14:paraId="514F42F4" w14:textId="376DB171"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 xml:space="preserve">the motivation to change the </w:t>
            </w:r>
            <w:proofErr w:type="spellStart"/>
            <w:r w:rsidRPr="00C66309">
              <w:rPr>
                <w:rFonts w:ascii="Times New Roman" w:eastAsia="SimSun" w:hAnsi="Times New Roman" w:cs="Times New Roman"/>
                <w:color w:val="4A442A" w:themeColor="background2" w:themeShade="40"/>
                <w:sz w:val="18"/>
                <w:szCs w:val="18"/>
              </w:rPr>
              <w:t>sTRP</w:t>
            </w:r>
            <w:proofErr w:type="spellEnd"/>
            <w:r w:rsidRPr="00C66309">
              <w:rPr>
                <w:rFonts w:ascii="Times New Roman" w:eastAsia="SimSun" w:hAnsi="Times New Roman" w:cs="Times New Roman"/>
                <w:color w:val="4A442A" w:themeColor="background2" w:themeShade="40"/>
                <w:sz w:val="18"/>
                <w:szCs w:val="18"/>
              </w:rPr>
              <w:t xml:space="preserve"> behavior</w:t>
            </w:r>
            <w:r w:rsidR="007F42B4" w:rsidRPr="00C66309">
              <w:rPr>
                <w:rFonts w:ascii="Times New Roman" w:eastAsia="SimSun" w:hAnsi="Times New Roman" w:cs="Times New Roman"/>
                <w:color w:val="4A442A" w:themeColor="background2" w:themeShade="40"/>
                <w:sz w:val="18"/>
                <w:szCs w:val="18"/>
              </w:rPr>
              <w:t xml:space="preserve">”. From FL perspective, this is anyways needing a new agreement in Rel-17 as we talk about new MAC-CEs. When CC1 has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t>
            </w:r>
            <w:proofErr w:type="spellStart"/>
            <w:r w:rsidRPr="00C66309">
              <w:rPr>
                <w:rFonts w:ascii="Times New Roman" w:eastAsia="SimSun" w:hAnsi="Times New Roman" w:cs="Times New Roman"/>
                <w:color w:val="4A442A" w:themeColor="background2" w:themeShade="40"/>
                <w:sz w:val="18"/>
                <w:szCs w:val="18"/>
              </w:rPr>
              <w:t>wit</w:t>
            </w:r>
            <w:proofErr w:type="spellEnd"/>
            <w:r w:rsidRPr="00C66309">
              <w:rPr>
                <w:rFonts w:ascii="Times New Roman" w:eastAsia="SimSun" w:hAnsi="Times New Roman" w:cs="Times New Roman"/>
                <w:color w:val="4A442A" w:themeColor="background2" w:themeShade="40"/>
                <w:sz w:val="18"/>
                <w:szCs w:val="18"/>
              </w:rPr>
              <w:t xml:space="preserve">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proofErr w:type="spellStart"/>
            <w:r w:rsidR="00C66309" w:rsidRPr="00216869">
              <w:rPr>
                <w:rFonts w:ascii="Times New Roman" w:eastAsia="SimSun" w:hAnsi="Times New Roman" w:cs="Times New Roman"/>
                <w:i/>
                <w:iCs/>
                <w:color w:val="4A442A" w:themeColor="background2" w:themeShade="40"/>
                <w:sz w:val="18"/>
                <w:szCs w:val="18"/>
              </w:rPr>
              <w:t>mTRP</w:t>
            </w:r>
            <w:proofErr w:type="spellEnd"/>
            <w:r w:rsidR="00C66309" w:rsidRPr="00216869">
              <w:rPr>
                <w:rFonts w:ascii="Times New Roman" w:eastAsia="SimSun" w:hAnsi="Times New Roman" w:cs="Times New Roman"/>
                <w:i/>
                <w:iCs/>
                <w:color w:val="4A442A" w:themeColor="background2" w:themeShade="40"/>
                <w:sz w:val="18"/>
                <w:szCs w:val="18"/>
              </w:rPr>
              <w:t xml:space="preserve">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327EF4D8" w14:textId="6D00A98E" w:rsidR="00C66309" w:rsidRDefault="00C66309" w:rsidP="00C66309">
            <w:pPr>
              <w:pStyle w:val="ListParagraph"/>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ListParagraph"/>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ListParagraph"/>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66B74662" w14:textId="0A0100B9"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 xml:space="preserve">select Alt. 1B </w:t>
            </w:r>
          </w:p>
          <w:p w14:paraId="2014036E" w14:textId="77777777" w:rsidR="00C66309" w:rsidRPr="00C66309" w:rsidRDefault="00C66309" w:rsidP="00C66309">
            <w:pPr>
              <w:pStyle w:val="ListParagraph"/>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ListParagraph"/>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r w:rsidR="00771D3D" w14:paraId="0A068203" w14:textId="77777777">
        <w:tc>
          <w:tcPr>
            <w:tcW w:w="2122" w:type="dxa"/>
          </w:tcPr>
          <w:p w14:paraId="721A5BE9" w14:textId="4040DB4E" w:rsidR="00771D3D" w:rsidRPr="00AB2342" w:rsidRDefault="00771D3D" w:rsidP="00771D3D">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7844FF63" w14:textId="1EDF74D3" w:rsidR="00771D3D" w:rsidRDefault="00771D3D" w:rsidP="00771D3D">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 xml:space="preserve">We can accept the FL proposal. </w:t>
            </w:r>
            <w:proofErr w:type="gramStart"/>
            <w:r>
              <w:rPr>
                <w:rFonts w:ascii="Times New Roman" w:eastAsia="SimSun" w:hAnsi="Times New Roman" w:cs="Times New Roman"/>
                <w:color w:val="4A442A" w:themeColor="background2" w:themeShade="40"/>
                <w:sz w:val="16"/>
                <w:szCs w:val="16"/>
              </w:rPr>
              <w:t>In particular, we</w:t>
            </w:r>
            <w:proofErr w:type="gramEnd"/>
            <w:r>
              <w:rPr>
                <w:rFonts w:ascii="Times New Roman" w:eastAsia="SimSun" w:hAnsi="Times New Roman" w:cs="Times New Roman"/>
                <w:color w:val="4A442A" w:themeColor="background2" w:themeShade="40"/>
                <w:sz w:val="16"/>
                <w:szCs w:val="16"/>
              </w:rPr>
              <w:t xml:space="preserve"> can be fine with Alt1B and Alt1C (not our first preference) as long as Alt2A is agreed simultaneously.</w:t>
            </w:r>
          </w:p>
        </w:tc>
      </w:tr>
      <w:tr w:rsidR="00A21D87" w14:paraId="558C2392" w14:textId="77777777">
        <w:tc>
          <w:tcPr>
            <w:tcW w:w="2122" w:type="dxa"/>
          </w:tcPr>
          <w:p w14:paraId="4B1AC7EB" w14:textId="77D0112E" w:rsidR="00A21D87" w:rsidRDefault="00A21D87" w:rsidP="00771D3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5D746679" w14:textId="05EAE5E1" w:rsidR="00A21D87" w:rsidRDefault="008040C0" w:rsidP="00771D3D">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Heading2"/>
        <w:numPr>
          <w:ilvl w:val="1"/>
          <w:numId w:val="17"/>
        </w:numPr>
        <w:spacing w:after="240"/>
        <w:rPr>
          <w:color w:val="auto"/>
          <w:sz w:val="24"/>
          <w:szCs w:val="16"/>
        </w:rPr>
      </w:pPr>
      <w:r>
        <w:rPr>
          <w:color w:val="auto"/>
          <w:sz w:val="24"/>
          <w:szCs w:val="16"/>
        </w:rPr>
        <w:lastRenderedPageBreak/>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w:t>
      </w:r>
      <w:proofErr w:type="gramStart"/>
      <w:r>
        <w:rPr>
          <w:rFonts w:ascii="Times New Roman" w:eastAsia="SimSun" w:hAnsi="Times New Roman" w:cs="Times New Roman"/>
          <w:color w:val="FF0000"/>
          <w:sz w:val="18"/>
          <w:szCs w:val="18"/>
        </w:rPr>
        <w:t>also</w:t>
      </w:r>
      <w:proofErr w:type="gramEnd"/>
      <w:r>
        <w:rPr>
          <w:rFonts w:ascii="Times New Roman" w:eastAsia="SimSun" w:hAnsi="Times New Roman" w:cs="Times New Roman"/>
          <w:color w:val="FF0000"/>
          <w:sz w:val="18"/>
          <w:szCs w:val="18"/>
        </w:rPr>
        <w:t xml:space="preserve"> the legacy framework. </w:t>
      </w:r>
    </w:p>
    <w:tbl>
      <w:tblPr>
        <w:tblStyle w:val="TableGrid"/>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But if this is the approach everyone wants to take, we can give it a try </w:t>
            </w:r>
            <w:proofErr w:type="gramStart"/>
            <w:r>
              <w:rPr>
                <w:rFonts w:ascii="Times New Roman" w:eastAsia="SimSun" w:hAnsi="Times New Roman" w:cs="Times New Roman"/>
                <w:color w:val="4A442A" w:themeColor="background2" w:themeShade="40"/>
                <w:sz w:val="16"/>
                <w:szCs w:val="16"/>
              </w:rPr>
              <w:t>as long as</w:t>
            </w:r>
            <w:proofErr w:type="gramEnd"/>
            <w:r>
              <w:rPr>
                <w:rFonts w:ascii="Times New Roman" w:eastAsia="SimSun" w:hAnsi="Times New Roman" w:cs="Times New Roman"/>
                <w:color w:val="4A442A" w:themeColor="background2" w:themeShade="40"/>
                <w:sz w:val="16"/>
                <w:szCs w:val="16"/>
              </w:rPr>
              <w:t xml:space="preserve">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w:t>
            </w:r>
            <w:proofErr w:type="gramStart"/>
            <w:r>
              <w:rPr>
                <w:rFonts w:ascii="Times New Roman" w:eastAsia="SimSun" w:hAnsi="Times New Roman" w:cs="Times New Roman"/>
                <w:color w:val="4A442A" w:themeColor="background2" w:themeShade="40"/>
                <w:sz w:val="16"/>
                <w:szCs w:val="16"/>
              </w:rPr>
              <w:t>says</w:t>
            </w:r>
            <w:proofErr w:type="gramEnd"/>
            <w:r>
              <w:rPr>
                <w:rFonts w:ascii="Times New Roman" w:eastAsia="SimSun" w:hAnsi="Times New Roman" w:cs="Times New Roman"/>
                <w:color w:val="4A442A" w:themeColor="background2" w:themeShade="40"/>
                <w:sz w:val="16"/>
                <w:szCs w:val="16"/>
              </w:rPr>
              <w:t xml:space="preserve">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SimSun" w:hAnsi="Times New Roman" w:cs="Times New Roman"/>
                <w:color w:val="4A442A" w:themeColor="background2" w:themeShade="40"/>
                <w:sz w:val="16"/>
                <w:szCs w:val="16"/>
              </w:rPr>
              <w:t>more closer</w:t>
            </w:r>
            <w:proofErr w:type="gramEnd"/>
            <w:r>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 xml:space="preserve">he indication of PTRS-DMRS association for </w:t>
            </w:r>
            <w:proofErr w:type="spellStart"/>
            <w:r w:rsidR="00E13DFC">
              <w:rPr>
                <w:rFonts w:ascii="Times New Roman" w:eastAsia="Batang" w:hAnsi="Times New Roman" w:cs="Times New Roman"/>
                <w:strike/>
                <w:color w:val="FF0000"/>
                <w:sz w:val="18"/>
                <w:szCs w:val="18"/>
                <w:lang w:val="en-GB"/>
              </w:rPr>
              <w:t>maxRank</w:t>
            </w:r>
            <w:proofErr w:type="spellEnd"/>
            <w:r w:rsidR="00E13DFC">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proofErr w:type="gramStart"/>
            <w:r>
              <w:rPr>
                <w:rFonts w:ascii="Times New Roman" w:eastAsia="SimSun" w:hAnsi="Times New Roman" w:cs="Times New Roman"/>
                <w:color w:val="4A442A" w:themeColor="background2" w:themeShade="40"/>
                <w:sz w:val="16"/>
                <w:szCs w:val="16"/>
              </w:rPr>
              <w:t>follows, if</w:t>
            </w:r>
            <w:proofErr w:type="gramEnd"/>
            <w:r>
              <w:rPr>
                <w:rFonts w:ascii="Times New Roman" w:eastAsia="SimSun" w:hAnsi="Times New Roman" w:cs="Times New Roman"/>
                <w:color w:val="4A442A" w:themeColor="background2" w:themeShade="40"/>
                <w:sz w:val="16"/>
                <w:szCs w:val="16"/>
              </w:rPr>
              <w:t xml:space="preserve">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SimSun" w:hAnsi="Times New Roman" w:cs="Times New Roman" w:hint="eastAsia"/>
                <w:color w:val="4A442A" w:themeColor="background2" w:themeShade="40"/>
                <w:sz w:val="16"/>
                <w:szCs w:val="16"/>
              </w:rPr>
              <w:t>rank</w:t>
            </w:r>
            <w:proofErr w:type="gramEnd"/>
            <w:r>
              <w:rPr>
                <w:rFonts w:ascii="Times New Roman" w:eastAsia="SimSun"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lastRenderedPageBreak/>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w:t>
            </w:r>
            <w:proofErr w:type="spellStart"/>
            <w:r>
              <w:rPr>
                <w:rFonts w:ascii="Times New Roman" w:eastAsia="SimSun" w:hAnsi="Times New Roman" w:cs="Times New Roman"/>
                <w:color w:val="4A442A" w:themeColor="background2" w:themeShade="40"/>
                <w:sz w:val="16"/>
                <w:szCs w:val="16"/>
              </w:rPr>
              <w:t>its</w:t>
            </w:r>
            <w:proofErr w:type="spellEnd"/>
            <w:r>
              <w:rPr>
                <w:rFonts w:ascii="Times New Roman" w:eastAsia="SimSun"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SimSun" w:hAnsi="Times New Roman" w:cs="Times New Roman"/>
                <w:color w:val="4A442A" w:themeColor="background2" w:themeShade="40"/>
                <w:sz w:val="16"/>
                <w:szCs w:val="16"/>
              </w:rPr>
              <w:t>fall-back</w:t>
            </w:r>
            <w:proofErr w:type="spellEnd"/>
            <w:r>
              <w:rPr>
                <w:rFonts w:ascii="Times New Roman" w:eastAsia="SimSun" w:hAnsi="Times New Roman" w:cs="Times New Roman"/>
                <w:color w:val="4A442A" w:themeColor="background2" w:themeShade="40"/>
                <w:sz w:val="16"/>
                <w:szCs w:val="16"/>
              </w:rPr>
              <w:t xml:space="preserve">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b/>
                <w:bCs/>
                <w:color w:val="4A442A" w:themeColor="background2" w:themeShade="40"/>
                <w:sz w:val="18"/>
                <w:szCs w:val="18"/>
              </w:rPr>
            </w:pPr>
            <w:r w:rsidRPr="0077096D">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proofErr w:type="gramStart"/>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proofErr w:type="gramEnd"/>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 xml:space="preserve">PTRS-DMRS association for </w:t>
            </w:r>
            <w:proofErr w:type="spellStart"/>
            <w:r w:rsidRPr="00237DE6">
              <w:rPr>
                <w:rFonts w:ascii="Times New Roman" w:eastAsia="Batang" w:hAnsi="Times New Roman" w:cs="Times New Roman"/>
                <w:sz w:val="18"/>
                <w:szCs w:val="18"/>
                <w:lang w:val="en-GB"/>
              </w:rPr>
              <w:t>maxRank</w:t>
            </w:r>
            <w:proofErr w:type="spellEnd"/>
            <w:r w:rsidRPr="00237DE6">
              <w:rPr>
                <w:rFonts w:ascii="Times New Roman" w:eastAsia="Batang" w:hAnsi="Times New Roman" w:cs="Times New Roman"/>
                <w:sz w:val="18"/>
                <w:szCs w:val="18"/>
                <w:lang w:val="en-GB"/>
              </w:rPr>
              <w:t xml:space="preserve">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w:t>
            </w:r>
            <w:proofErr w:type="spellStart"/>
            <w:r w:rsidRPr="00237DE6">
              <w:rPr>
                <w:rFonts w:ascii="Times New Roman" w:eastAsia="SimSun" w:hAnsi="Times New Roman" w:cs="Times New Roman"/>
                <w:color w:val="4A442A" w:themeColor="background2" w:themeShade="40"/>
                <w:sz w:val="18"/>
                <w:szCs w:val="18"/>
              </w:rPr>
              <w:t>maxRank</w:t>
            </w:r>
            <w:proofErr w:type="spellEnd"/>
            <w:r w:rsidRPr="00237DE6">
              <w:rPr>
                <w:rFonts w:ascii="Times New Roman" w:eastAsia="SimSun" w:hAnsi="Times New Roman" w:cs="Times New Roman"/>
                <w:color w:val="4A442A" w:themeColor="background2" w:themeShade="40"/>
                <w:sz w:val="18"/>
                <w:szCs w:val="18"/>
              </w:rPr>
              <w:t xml:space="preserve">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r w:rsidR="00A21D87" w14:paraId="085464F2" w14:textId="77777777" w:rsidTr="00A21D87">
        <w:tc>
          <w:tcPr>
            <w:tcW w:w="2122" w:type="dxa"/>
            <w:shd w:val="clear" w:color="auto" w:fill="auto"/>
          </w:tcPr>
          <w:p w14:paraId="0C653F79" w14:textId="5E079D6C" w:rsidR="00A21D87" w:rsidRPr="0077096D" w:rsidRDefault="00A21D87">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A21D87">
              <w:rPr>
                <w:rFonts w:ascii="Times New Roman" w:eastAsia="SimSun" w:hAnsi="Times New Roman" w:cs="Times New Roman"/>
                <w:b/>
                <w:bCs/>
                <w:color w:val="4A442A" w:themeColor="background2" w:themeShade="40"/>
                <w:sz w:val="18"/>
                <w:szCs w:val="18"/>
              </w:rPr>
              <w:t>Futurewei</w:t>
            </w:r>
          </w:p>
        </w:tc>
        <w:tc>
          <w:tcPr>
            <w:tcW w:w="7512" w:type="dxa"/>
          </w:tcPr>
          <w:p w14:paraId="2340CF10" w14:textId="71FC9475" w:rsidR="00A21D87" w:rsidRPr="00237DE6" w:rsidRDefault="00A21D8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Heading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w:t>
      </w:r>
      <w:proofErr w:type="gramStart"/>
      <w:r>
        <w:rPr>
          <w:rFonts w:ascii="Times New Roman" w:eastAsia="Batang" w:hAnsi="Times New Roman" w:cs="Times New Roman"/>
          <w:sz w:val="18"/>
          <w:szCs w:val="18"/>
        </w:rPr>
        <w:t>same</w:t>
      </w:r>
      <w:proofErr w:type="gramEnd"/>
      <w:r>
        <w:rPr>
          <w:rFonts w:ascii="Times New Roman" w:eastAsia="Batang" w:hAnsi="Times New Roman" w:cs="Times New Roman"/>
          <w:sz w:val="18"/>
          <w:szCs w:val="18"/>
        </w:rPr>
        <w:t xml:space="preserve"> or larger number of SRS resources than the second SRS resources set.</w:t>
      </w:r>
    </w:p>
    <w:p w14:paraId="46C53B4B"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ListParagraph"/>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t>
      </w:r>
      <w:proofErr w:type="gramStart"/>
      <w:r>
        <w:rPr>
          <w:rFonts w:ascii="Times New Roman" w:eastAsia="Batang" w:hAnsi="Times New Roman" w:cs="Times New Roman"/>
          <w:color w:val="FF0000"/>
          <w:sz w:val="18"/>
          <w:szCs w:val="18"/>
          <w:lang w:val="en-GB"/>
        </w:rPr>
        <w:t>work</w:t>
      </w:r>
      <w:proofErr w:type="gramEnd"/>
      <w:r>
        <w:rPr>
          <w:rFonts w:ascii="Times New Roman" w:eastAsia="Batang" w:hAnsi="Times New Roman" w:cs="Times New Roman"/>
          <w:color w:val="FF0000"/>
          <w:sz w:val="18"/>
          <w:szCs w:val="18"/>
          <w:lang w:val="en-GB"/>
        </w:rPr>
        <w:t xml:space="preserve">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configures different number of SRS resources based on the </w:t>
            </w:r>
            <w:proofErr w:type="gramStart"/>
            <w:r>
              <w:rPr>
                <w:rFonts w:ascii="Times New Roman" w:eastAsia="SimSun" w:hAnsi="Times New Roman" w:cs="Times New Roman"/>
                <w:color w:val="4A442A" w:themeColor="background2" w:themeShade="40"/>
                <w:sz w:val="16"/>
                <w:szCs w:val="16"/>
              </w:rPr>
              <w:t>current status</w:t>
            </w:r>
            <w:proofErr w:type="gramEnd"/>
            <w:r>
              <w:rPr>
                <w:rFonts w:ascii="Times New Roman" w:eastAsia="SimSun" w:hAnsi="Times New Roman" w:cs="Times New Roman"/>
                <w:color w:val="4A442A" w:themeColor="background2" w:themeShade="40"/>
                <w:sz w:val="16"/>
                <w:szCs w:val="16"/>
              </w:rPr>
              <w:t xml:space="preserve">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8040C0" w14:paraId="2F1449E9" w14:textId="77777777">
        <w:tc>
          <w:tcPr>
            <w:tcW w:w="2122" w:type="dxa"/>
          </w:tcPr>
          <w:p w14:paraId="45FA0668" w14:textId="0CAF8F15" w:rsidR="008040C0" w:rsidRPr="00237DE6" w:rsidRDefault="008040C0" w:rsidP="00C303DF">
            <w:pPr>
              <w:adjustRightInd w:val="0"/>
              <w:snapToGrid w:val="0"/>
              <w:rPr>
                <w:rFonts w:ascii="Times New Roman" w:eastAsia="SimSun" w:hAnsi="Times New Roman" w:cs="Times New Roman"/>
                <w:b/>
                <w:bCs/>
                <w:color w:val="4A442A" w:themeColor="background2" w:themeShade="40"/>
                <w:sz w:val="18"/>
                <w:szCs w:val="18"/>
                <w:highlight w:val="cyan"/>
              </w:rPr>
            </w:pPr>
            <w:r w:rsidRPr="008040C0">
              <w:rPr>
                <w:rFonts w:ascii="Times New Roman" w:eastAsia="SimSun" w:hAnsi="Times New Roman" w:cs="Times New Roman"/>
                <w:b/>
                <w:bCs/>
                <w:color w:val="4A442A" w:themeColor="background2" w:themeShade="40"/>
                <w:sz w:val="18"/>
                <w:szCs w:val="18"/>
              </w:rPr>
              <w:t>Futurewei</w:t>
            </w:r>
          </w:p>
        </w:tc>
        <w:tc>
          <w:tcPr>
            <w:tcW w:w="7512" w:type="dxa"/>
          </w:tcPr>
          <w:p w14:paraId="23D4A03F" w14:textId="2BF00950" w:rsidR="008040C0" w:rsidRDefault="008040C0"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version, or Alt2/3 in the FL proposal.</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Heading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w:t>
      </w:r>
      <w:proofErr w:type="spellStart"/>
      <w:r w:rsidR="00216869" w:rsidRPr="00723F6C">
        <w:rPr>
          <w:rFonts w:ascii="Times New Roman" w:hAnsi="Times New Roman" w:cs="Times New Roman"/>
          <w:sz w:val="18"/>
          <w:szCs w:val="18"/>
          <w:lang w:eastAsia="zh-TW"/>
        </w:rPr>
        <w:t>mTRP</w:t>
      </w:r>
      <w:proofErr w:type="spellEnd"/>
      <w:r w:rsidR="00216869" w:rsidRPr="00723F6C">
        <w:rPr>
          <w:rFonts w:ascii="Times New Roman" w:hAnsi="Times New Roman" w:cs="Times New Roman"/>
          <w:sz w:val="18"/>
          <w:szCs w:val="18"/>
          <w:lang w:eastAsia="zh-TW"/>
        </w:rPr>
        <w:t xml:space="preserve">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23F6C" w14:paraId="670DDD26" w14:textId="77777777" w:rsidTr="00893B5B">
        <w:tc>
          <w:tcPr>
            <w:tcW w:w="2122" w:type="dxa"/>
            <w:shd w:val="clear" w:color="auto" w:fill="EEECE1" w:themeFill="background2"/>
          </w:tcPr>
          <w:p w14:paraId="414DEA61"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893B5B">
        <w:tc>
          <w:tcPr>
            <w:tcW w:w="2122" w:type="dxa"/>
            <w:shd w:val="clear" w:color="auto" w:fill="auto"/>
          </w:tcPr>
          <w:p w14:paraId="19E9FB89" w14:textId="5478731A" w:rsidR="00723F6C" w:rsidRDefault="00771D3D"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14600AE" w14:textId="051B20E7" w:rsidR="00723F6C" w:rsidRDefault="00771D3D"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strong preference, but if we do not have specific questions or critical inputs, RAN2 can always look at RAN1’s agreements (if the purpose of LS is just to copy-paste the agreements).</w:t>
            </w:r>
          </w:p>
        </w:tc>
      </w:tr>
      <w:tr w:rsidR="00723F6C" w14:paraId="2D396C86" w14:textId="77777777" w:rsidTr="00893B5B">
        <w:tc>
          <w:tcPr>
            <w:tcW w:w="2122" w:type="dxa"/>
            <w:shd w:val="clear" w:color="auto" w:fill="auto"/>
          </w:tcPr>
          <w:p w14:paraId="2BFDECEA" w14:textId="207593B4" w:rsidR="00723F6C" w:rsidRDefault="00723F6C" w:rsidP="00893B5B">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893B5B">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Emphasis"/>
          <w:rFonts w:ascii="Times New Roman" w:eastAsia="Times New Roman" w:hAnsi="Times New Roman" w:cs="Times New Roman"/>
          <w:i w:val="0"/>
          <w:iCs w:val="0"/>
          <w:sz w:val="18"/>
          <w:szCs w:val="18"/>
        </w:rPr>
        <w:t>a an</w:t>
      </w:r>
      <w:proofErr w:type="gramEnd"/>
      <w:r>
        <w:rPr>
          <w:rStyle w:val="Emphasis"/>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 PHR value(s) are determined as, </w:t>
      </w:r>
    </w:p>
    <w:p w14:paraId="503FA69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15/16)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(corresponds to </w:t>
      </w:r>
      <w:proofErr w:type="spellStart"/>
      <w:r>
        <w:rPr>
          <w:rFonts w:ascii="Times New Roman" w:eastAsia="SimSun" w:hAnsi="Times New Roman" w:cs="Times New Roman"/>
          <w:sz w:val="18"/>
          <w:szCs w:val="18"/>
        </w:rPr>
        <w:t>sTRP</w:t>
      </w:r>
      <w:proofErr w:type="spellEnd"/>
      <w:r>
        <w:rPr>
          <w:rFonts w:ascii="Times New Roman" w:eastAsia="SimSun" w:hAnsi="Times New Roman" w:cs="Times New Roman"/>
          <w:sz w:val="18"/>
          <w:szCs w:val="18"/>
        </w:rPr>
        <w:t xml:space="preserve"> PUSCH), </w:t>
      </w:r>
      <w:r>
        <w:rPr>
          <w:rFonts w:ascii="Times New Roman" w:hAnsi="Times New Roman" w:cs="Times New Roman"/>
          <w:sz w:val="18"/>
          <w:szCs w:val="18"/>
        </w:rPr>
        <w:t>select Alt. 1B or Alt. 2B</w:t>
      </w:r>
    </w:p>
    <w:p w14:paraId="0266A96E"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893B5B">
            <w:pPr>
              <w:rPr>
                <w:rFonts w:ascii="Times New Roman" w:eastAsia="Times New Roman" w:hAnsi="Times New Roman" w:cs="Times New Roman"/>
                <w:color w:val="0563C1"/>
                <w:sz w:val="16"/>
                <w:szCs w:val="16"/>
                <w:u w:val="single"/>
              </w:rPr>
            </w:pPr>
            <w:hyperlink r:id="rId36" w:history="1">
              <w:r w:rsidR="00E13DF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893B5B">
            <w:pPr>
              <w:rPr>
                <w:rFonts w:ascii="Times New Roman" w:eastAsia="Times New Roman" w:hAnsi="Times New Roman" w:cs="Times New Roman"/>
                <w:color w:val="0563C1"/>
                <w:sz w:val="16"/>
                <w:szCs w:val="16"/>
                <w:u w:val="single"/>
              </w:rPr>
            </w:pPr>
            <w:hyperlink r:id="rId37" w:history="1">
              <w:r w:rsidR="00E13DF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893B5B">
            <w:pPr>
              <w:rPr>
                <w:rFonts w:ascii="Times New Roman" w:eastAsia="Times New Roman" w:hAnsi="Times New Roman" w:cs="Times New Roman"/>
                <w:color w:val="0563C1"/>
                <w:sz w:val="16"/>
                <w:szCs w:val="16"/>
                <w:u w:val="single"/>
              </w:rPr>
            </w:pPr>
            <w:hyperlink r:id="rId38" w:history="1">
              <w:r w:rsidR="00E13DF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893B5B">
            <w:pPr>
              <w:rPr>
                <w:rFonts w:ascii="Times New Roman" w:eastAsia="Times New Roman" w:hAnsi="Times New Roman" w:cs="Times New Roman"/>
                <w:color w:val="0563C1"/>
                <w:sz w:val="16"/>
                <w:szCs w:val="16"/>
                <w:u w:val="single"/>
              </w:rPr>
            </w:pPr>
            <w:hyperlink r:id="rId39" w:history="1">
              <w:r w:rsidR="00E13DF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893B5B">
            <w:pPr>
              <w:rPr>
                <w:rFonts w:ascii="Times New Roman" w:eastAsia="Times New Roman" w:hAnsi="Times New Roman" w:cs="Times New Roman"/>
                <w:color w:val="0563C1"/>
                <w:sz w:val="16"/>
                <w:szCs w:val="16"/>
                <w:u w:val="single"/>
              </w:rPr>
            </w:pPr>
            <w:hyperlink r:id="rId40" w:history="1">
              <w:r w:rsidR="00E13DF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893B5B">
            <w:pPr>
              <w:rPr>
                <w:rFonts w:ascii="Times New Roman" w:eastAsia="Times New Roman" w:hAnsi="Times New Roman" w:cs="Times New Roman"/>
                <w:color w:val="0563C1"/>
                <w:sz w:val="16"/>
                <w:szCs w:val="16"/>
                <w:u w:val="single"/>
              </w:rPr>
            </w:pPr>
            <w:hyperlink r:id="rId41" w:history="1">
              <w:r w:rsidR="00E13DF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893B5B">
            <w:pPr>
              <w:rPr>
                <w:rFonts w:ascii="Times New Roman" w:eastAsia="Times New Roman" w:hAnsi="Times New Roman" w:cs="Times New Roman"/>
                <w:color w:val="0563C1"/>
                <w:sz w:val="16"/>
                <w:szCs w:val="16"/>
                <w:u w:val="single"/>
              </w:rPr>
            </w:pPr>
            <w:hyperlink r:id="rId42" w:history="1">
              <w:r w:rsidR="00E13DF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893B5B">
            <w:pPr>
              <w:rPr>
                <w:rFonts w:ascii="Times New Roman" w:eastAsia="Times New Roman" w:hAnsi="Times New Roman" w:cs="Times New Roman"/>
                <w:color w:val="0563C1"/>
                <w:sz w:val="16"/>
                <w:szCs w:val="16"/>
                <w:u w:val="single"/>
              </w:rPr>
            </w:pPr>
            <w:hyperlink r:id="rId43" w:history="1">
              <w:r w:rsidR="00E13DF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893B5B">
            <w:pPr>
              <w:rPr>
                <w:rFonts w:ascii="Times New Roman" w:eastAsia="Times New Roman" w:hAnsi="Times New Roman" w:cs="Times New Roman"/>
                <w:color w:val="0563C1"/>
                <w:sz w:val="16"/>
                <w:szCs w:val="16"/>
                <w:u w:val="single"/>
              </w:rPr>
            </w:pPr>
            <w:hyperlink r:id="rId44" w:history="1">
              <w:r w:rsidR="00E13DF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893B5B">
            <w:pPr>
              <w:rPr>
                <w:rFonts w:ascii="Times New Roman" w:eastAsia="Times New Roman" w:hAnsi="Times New Roman" w:cs="Times New Roman"/>
                <w:color w:val="0563C1"/>
                <w:sz w:val="16"/>
                <w:szCs w:val="16"/>
                <w:u w:val="single"/>
              </w:rPr>
            </w:pPr>
            <w:hyperlink r:id="rId45" w:history="1">
              <w:r w:rsidR="00E13DF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893B5B">
            <w:pPr>
              <w:rPr>
                <w:rFonts w:ascii="Times New Roman" w:eastAsia="Times New Roman" w:hAnsi="Times New Roman" w:cs="Times New Roman"/>
                <w:color w:val="0563C1"/>
                <w:sz w:val="16"/>
                <w:szCs w:val="16"/>
                <w:u w:val="single"/>
              </w:rPr>
            </w:pPr>
            <w:hyperlink r:id="rId46" w:history="1">
              <w:r w:rsidR="00E13DF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893B5B">
            <w:pPr>
              <w:rPr>
                <w:rFonts w:ascii="Times New Roman" w:eastAsia="Times New Roman" w:hAnsi="Times New Roman" w:cs="Times New Roman"/>
                <w:color w:val="0563C1"/>
                <w:sz w:val="16"/>
                <w:szCs w:val="16"/>
                <w:u w:val="single"/>
              </w:rPr>
            </w:pPr>
            <w:hyperlink r:id="rId47" w:history="1">
              <w:r w:rsidR="00E13DF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893B5B">
            <w:pPr>
              <w:rPr>
                <w:rFonts w:ascii="Times New Roman" w:eastAsia="Times New Roman" w:hAnsi="Times New Roman" w:cs="Times New Roman"/>
                <w:color w:val="0563C1"/>
                <w:sz w:val="16"/>
                <w:szCs w:val="16"/>
                <w:u w:val="single"/>
              </w:rPr>
            </w:pPr>
            <w:hyperlink r:id="rId48" w:history="1">
              <w:r w:rsidR="00E13DF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893B5B">
            <w:pPr>
              <w:rPr>
                <w:rFonts w:ascii="Times New Roman" w:eastAsia="Times New Roman" w:hAnsi="Times New Roman" w:cs="Times New Roman"/>
                <w:color w:val="0563C1"/>
                <w:sz w:val="16"/>
                <w:szCs w:val="16"/>
                <w:u w:val="single"/>
              </w:rPr>
            </w:pPr>
            <w:hyperlink r:id="rId49" w:history="1">
              <w:r w:rsidR="00E13DF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893B5B">
            <w:pPr>
              <w:rPr>
                <w:rFonts w:ascii="Times New Roman" w:eastAsia="Times New Roman" w:hAnsi="Times New Roman" w:cs="Times New Roman"/>
                <w:color w:val="0563C1"/>
                <w:sz w:val="16"/>
                <w:szCs w:val="16"/>
                <w:u w:val="single"/>
              </w:rPr>
            </w:pPr>
            <w:hyperlink r:id="rId50" w:history="1">
              <w:r w:rsidR="00E13DF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893B5B">
            <w:pPr>
              <w:rPr>
                <w:rFonts w:ascii="Times New Roman" w:eastAsia="Times New Roman" w:hAnsi="Times New Roman" w:cs="Times New Roman"/>
                <w:color w:val="0563C1"/>
                <w:sz w:val="16"/>
                <w:szCs w:val="16"/>
                <w:u w:val="single"/>
              </w:rPr>
            </w:pPr>
            <w:hyperlink r:id="rId51" w:history="1">
              <w:r w:rsidR="00E13DF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893B5B">
            <w:pPr>
              <w:rPr>
                <w:rFonts w:ascii="Times New Roman" w:eastAsia="Times New Roman" w:hAnsi="Times New Roman" w:cs="Times New Roman"/>
                <w:color w:val="0563C1"/>
                <w:sz w:val="16"/>
                <w:szCs w:val="16"/>
                <w:u w:val="single"/>
              </w:rPr>
            </w:pPr>
            <w:hyperlink r:id="rId52" w:history="1">
              <w:r w:rsidR="00E13DF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893B5B">
            <w:pPr>
              <w:rPr>
                <w:rFonts w:ascii="Times New Roman" w:eastAsia="Times New Roman" w:hAnsi="Times New Roman" w:cs="Times New Roman"/>
                <w:color w:val="0563C1"/>
                <w:sz w:val="16"/>
                <w:szCs w:val="16"/>
                <w:u w:val="single"/>
              </w:rPr>
            </w:pPr>
            <w:hyperlink r:id="rId53" w:history="1">
              <w:r w:rsidR="00E13DF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893B5B">
            <w:pPr>
              <w:rPr>
                <w:rFonts w:ascii="Times New Roman" w:eastAsia="Times New Roman" w:hAnsi="Times New Roman" w:cs="Times New Roman"/>
                <w:color w:val="0563C1"/>
                <w:sz w:val="16"/>
                <w:szCs w:val="16"/>
                <w:u w:val="single"/>
              </w:rPr>
            </w:pPr>
            <w:hyperlink r:id="rId54" w:history="1">
              <w:r w:rsidR="00E13DF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893B5B">
            <w:pPr>
              <w:rPr>
                <w:rFonts w:ascii="Times New Roman" w:eastAsia="Times New Roman" w:hAnsi="Times New Roman" w:cs="Times New Roman"/>
                <w:color w:val="0563C1"/>
                <w:sz w:val="16"/>
                <w:szCs w:val="16"/>
                <w:u w:val="single"/>
              </w:rPr>
            </w:pPr>
            <w:hyperlink r:id="rId55" w:history="1">
              <w:r w:rsidR="00E13DF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893B5B">
            <w:pPr>
              <w:rPr>
                <w:rFonts w:ascii="Times New Roman" w:eastAsia="Times New Roman" w:hAnsi="Times New Roman" w:cs="Times New Roman"/>
                <w:color w:val="0563C1"/>
                <w:sz w:val="16"/>
                <w:szCs w:val="16"/>
                <w:u w:val="single"/>
              </w:rPr>
            </w:pPr>
            <w:hyperlink r:id="rId56" w:history="1">
              <w:r w:rsidR="00E13DF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893B5B">
            <w:pPr>
              <w:rPr>
                <w:rFonts w:ascii="Times New Roman" w:eastAsia="Times New Roman" w:hAnsi="Times New Roman" w:cs="Times New Roman"/>
                <w:color w:val="0563C1"/>
                <w:sz w:val="16"/>
                <w:szCs w:val="16"/>
                <w:u w:val="single"/>
              </w:rPr>
            </w:pPr>
            <w:hyperlink r:id="rId57" w:history="1">
              <w:r w:rsidR="00E13DF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893B5B">
            <w:pPr>
              <w:rPr>
                <w:rFonts w:ascii="Times New Roman" w:eastAsia="Times New Roman" w:hAnsi="Times New Roman" w:cs="Times New Roman"/>
                <w:color w:val="0563C1"/>
                <w:sz w:val="16"/>
                <w:szCs w:val="16"/>
                <w:u w:val="single"/>
              </w:rPr>
            </w:pPr>
            <w:hyperlink r:id="rId58" w:history="1">
              <w:r w:rsidR="00E13DF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893B5B">
            <w:pPr>
              <w:rPr>
                <w:rFonts w:ascii="Times New Roman" w:eastAsia="Times New Roman" w:hAnsi="Times New Roman" w:cs="Times New Roman"/>
                <w:color w:val="0563C1"/>
                <w:sz w:val="16"/>
                <w:szCs w:val="16"/>
                <w:u w:val="single"/>
              </w:rPr>
            </w:pPr>
            <w:hyperlink r:id="rId59" w:history="1">
              <w:r w:rsidR="00E13DF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893B5B">
            <w:pPr>
              <w:rPr>
                <w:rFonts w:ascii="Times New Roman" w:eastAsia="Times New Roman" w:hAnsi="Times New Roman" w:cs="Times New Roman"/>
                <w:color w:val="0563C1"/>
                <w:sz w:val="16"/>
                <w:szCs w:val="16"/>
                <w:u w:val="single"/>
              </w:rPr>
            </w:pPr>
            <w:hyperlink r:id="rId60" w:history="1">
              <w:r w:rsidR="00E13DF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893B5B">
            <w:pPr>
              <w:rPr>
                <w:rFonts w:ascii="Times New Roman" w:eastAsia="Times New Roman" w:hAnsi="Times New Roman" w:cs="Times New Roman"/>
                <w:color w:val="0563C1"/>
                <w:sz w:val="16"/>
                <w:szCs w:val="16"/>
                <w:u w:val="single"/>
              </w:rPr>
            </w:pPr>
            <w:hyperlink r:id="rId61" w:history="1">
              <w:r w:rsidR="00E13DF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893B5B">
            <w:pPr>
              <w:rPr>
                <w:rFonts w:ascii="Times New Roman" w:eastAsia="Times New Roman" w:hAnsi="Times New Roman" w:cs="Times New Roman"/>
                <w:color w:val="0563C1"/>
                <w:sz w:val="16"/>
                <w:szCs w:val="16"/>
                <w:u w:val="single"/>
              </w:rPr>
            </w:pPr>
            <w:hyperlink r:id="rId62" w:history="1">
              <w:r w:rsidR="00E13DF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A2EB" w14:textId="77777777" w:rsidR="00BC2F80" w:rsidRDefault="00BC2F80" w:rsidP="00BA6689">
      <w:pPr>
        <w:spacing w:after="0" w:line="240" w:lineRule="auto"/>
      </w:pPr>
      <w:r>
        <w:separator/>
      </w:r>
    </w:p>
  </w:endnote>
  <w:endnote w:type="continuationSeparator" w:id="0">
    <w:p w14:paraId="047B8793" w14:textId="77777777" w:rsidR="00BC2F80" w:rsidRDefault="00BC2F80"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BC3D" w14:textId="77777777" w:rsidR="00BC2F80" w:rsidRDefault="00BC2F80" w:rsidP="00BA6689">
      <w:pPr>
        <w:spacing w:after="0" w:line="240" w:lineRule="auto"/>
      </w:pPr>
      <w:r>
        <w:separator/>
      </w:r>
    </w:p>
  </w:footnote>
  <w:footnote w:type="continuationSeparator" w:id="0">
    <w:p w14:paraId="6A4A03A3" w14:textId="77777777" w:rsidR="00BC2F80" w:rsidRDefault="00BC2F80"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hybridMultilevel"/>
    <w:tmpl w:val="8C8A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8"/>
  </w:num>
  <w:num w:numId="8">
    <w:abstractNumId w:val="35"/>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7"/>
  </w:num>
  <w:num w:numId="17">
    <w:abstractNumId w:val="23"/>
  </w:num>
  <w:num w:numId="18">
    <w:abstractNumId w:val="27"/>
  </w:num>
  <w:num w:numId="19">
    <w:abstractNumId w:val="30"/>
  </w:num>
  <w:num w:numId="20">
    <w:abstractNumId w:val="32"/>
  </w:num>
  <w:num w:numId="21">
    <w:abstractNumId w:val="31"/>
  </w:num>
  <w:num w:numId="22">
    <w:abstractNumId w:val="26"/>
  </w:num>
  <w:num w:numId="23">
    <w:abstractNumId w:val="25"/>
  </w:num>
  <w:num w:numId="24">
    <w:abstractNumId w:val="33"/>
  </w:num>
  <w:num w:numId="25">
    <w:abstractNumId w:val="39"/>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8"/>
  </w:num>
  <w:num w:numId="33">
    <w:abstractNumId w:val="1"/>
  </w:num>
  <w:num w:numId="34">
    <w:abstractNumId w:val="4"/>
  </w:num>
  <w:num w:numId="35">
    <w:abstractNumId w:val="12"/>
  </w:num>
  <w:num w:numId="36">
    <w:abstractNumId w:val="36"/>
  </w:num>
  <w:num w:numId="37">
    <w:abstractNumId w:val="17"/>
  </w:num>
  <w:num w:numId="38">
    <w:abstractNumId w:val="34"/>
  </w:num>
  <w:num w:numId="39">
    <w:abstractNumId w:val="29"/>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10B"/>
    <w:rPr>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9A51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10B"/>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12610</Words>
  <Characters>71881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JL</cp:lastModifiedBy>
  <cp:revision>2</cp:revision>
  <dcterms:created xsi:type="dcterms:W3CDTF">2021-08-24T23:08:00Z</dcterms:created>
  <dcterms:modified xsi:type="dcterms:W3CDTF">2021-08-24T23:08:00Z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