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5559" w14:textId="77777777" w:rsidR="00653AB7" w:rsidRDefault="00E13DFC">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7DF21750" w14:textId="77777777" w:rsidR="00653AB7" w:rsidRDefault="00E13DFC">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4B754C0D" w14:textId="77777777" w:rsidR="00653AB7" w:rsidRDefault="00653AB7">
      <w:pPr>
        <w:pStyle w:val="Header"/>
        <w:spacing w:after="0"/>
        <w:rPr>
          <w:bCs/>
          <w:sz w:val="20"/>
          <w:szCs w:val="16"/>
          <w:lang w:eastAsia="ja-JP"/>
        </w:rPr>
      </w:pPr>
    </w:p>
    <w:p w14:paraId="6DF36F74" w14:textId="77777777" w:rsidR="00653AB7" w:rsidRDefault="00E13DF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F07A216" w14:textId="77777777" w:rsidR="00653AB7" w:rsidRDefault="00E13DF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2E20407" w14:textId="77777777" w:rsidR="00653AB7" w:rsidRDefault="00E13DF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43C158CF" w14:textId="77777777" w:rsidR="00653AB7" w:rsidRDefault="00E13DF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B78D5FD"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5B62E1E" w14:textId="63C2A99C" w:rsidR="00653AB7" w:rsidRDefault="00E13DFC" w:rsidP="00C85017">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3DF1BDA2" w14:textId="77777777" w:rsidR="00C85017" w:rsidRDefault="00C85017" w:rsidP="00C85017">
      <w:pPr>
        <w:overflowPunct w:val="0"/>
        <w:spacing w:after="0"/>
        <w:rPr>
          <w:rFonts w:ascii="Times New Roman" w:hAnsi="Times New Roman" w:cs="Times New Roman"/>
          <w:sz w:val="18"/>
          <w:szCs w:val="18"/>
          <w:lang w:eastAsia="ja-JP"/>
        </w:rPr>
      </w:pPr>
    </w:p>
    <w:p w14:paraId="5E9ADBF5"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75F51CB1"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179DC9C7" w14:textId="77777777" w:rsidR="00C85017" w:rsidRDefault="00C85017" w:rsidP="00C85017">
      <w:pPr>
        <w:overflowPunct w:val="0"/>
        <w:spacing w:after="0"/>
        <w:rPr>
          <w:rFonts w:ascii="Times New Roman" w:hAnsi="Times New Roman" w:cs="Times New Roman"/>
          <w:sz w:val="18"/>
          <w:szCs w:val="18"/>
          <w:lang w:eastAsia="ja-JP"/>
        </w:rPr>
      </w:pPr>
    </w:p>
    <w:p w14:paraId="4E67A60F" w14:textId="7E04C245"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95A724D" w14:textId="4C3A4FDB" w:rsidR="00653AB7" w:rsidRDefault="00E13DFC" w:rsidP="00C85017">
      <w:pPr>
        <w:overflowPunct w:val="0"/>
        <w:spacing w:after="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16F71A56" w14:textId="3547F1B3" w:rsidR="00C85017" w:rsidRDefault="00C85017"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sidRPr="00C85017">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30B615FB"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5475FDB9" w14:textId="77777777" w:rsidR="00653AB7" w:rsidRDefault="00E13DFC">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D937D3F"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4E906C8C" w14:textId="77777777" w:rsidR="00653AB7" w:rsidRDefault="00E13DF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r>
        <w:rPr>
          <w:rFonts w:ascii="Times New Roman" w:eastAsia="Batang" w:hAnsi="Times New Roman" w:cs="Times New Roman"/>
          <w:i/>
          <w:iCs/>
          <w:color w:val="C0504D" w:themeColor="accent2"/>
          <w:sz w:val="18"/>
          <w:szCs w:val="18"/>
        </w:rPr>
        <w:t>closedLoopIndex</w:t>
      </w:r>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15A10B15" w14:textId="77777777" w:rsidR="00653AB7" w:rsidRDefault="00E13DF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5E32DE66" w14:textId="77777777" w:rsidR="00653AB7" w:rsidRDefault="00653AB7">
      <w:pPr>
        <w:pStyle w:val="ListParagraph"/>
        <w:rPr>
          <w:rFonts w:ascii="Times New Roman" w:eastAsia="Batang" w:hAnsi="Times New Roman" w:cs="Times New Roman"/>
          <w:b/>
          <w:bCs/>
          <w:sz w:val="18"/>
          <w:szCs w:val="18"/>
          <w:highlight w:val="yellow"/>
          <w:u w:val="single"/>
        </w:rPr>
      </w:pPr>
    </w:p>
    <w:p w14:paraId="608ACA9E"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478BE7E3" w14:textId="77777777" w:rsidR="00653AB7" w:rsidRDefault="00E13DF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“closedLoopIndex” values for multi-TRP repetitions]</w:t>
      </w:r>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D4BDD29" w14:textId="77777777" w:rsidR="00653AB7" w:rsidRDefault="00E13DF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27044BD"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6809CE24"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5B361F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653AB7" w14:paraId="01C9F9CC" w14:textId="77777777">
        <w:tc>
          <w:tcPr>
            <w:tcW w:w="2122" w:type="dxa"/>
            <w:shd w:val="clear" w:color="auto" w:fill="EEECE1" w:themeFill="background2"/>
          </w:tcPr>
          <w:p w14:paraId="4670FA2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9DC6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653AB7" w14:paraId="09E206D9" w14:textId="77777777">
        <w:tc>
          <w:tcPr>
            <w:tcW w:w="2122" w:type="dxa"/>
            <w:shd w:val="clear" w:color="auto" w:fill="auto"/>
          </w:tcPr>
          <w:p w14:paraId="3C80C39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32DBCEA6" w14:textId="77777777" w:rsidR="00653AB7" w:rsidRDefault="00E13DFC">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35938488" w14:textId="77777777" w:rsidR="00653AB7" w:rsidRDefault="00E13DF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8A8212E" wp14:editId="750DCAD5">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2D2B4783" wp14:editId="7063496C">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2C04B676" wp14:editId="4BD89B04">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4FBFD39A" wp14:editId="0D258B0C">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w:t>
            </w:r>
            <w:r>
              <w:rPr>
                <w:rFonts w:ascii="Times New Roman" w:hAnsi="Times New Roman" w:cs="Times New Roman"/>
                <w:sz w:val="16"/>
                <w:szCs w:val="16"/>
                <w:highlight w:val="green"/>
              </w:rPr>
              <w:lastRenderedPageBreak/>
              <w:t xml:space="preserve">symbols before PUCCH transmission occasion </w:t>
            </w:r>
            <w:r>
              <w:rPr>
                <w:rFonts w:ascii="Times New Roman" w:hAnsi="Times New Roman" w:cs="Times New Roman"/>
                <w:noProof/>
                <w:position w:val="-10"/>
                <w:sz w:val="16"/>
                <w:szCs w:val="16"/>
                <w:highlight w:val="green"/>
              </w:rPr>
              <w:drawing>
                <wp:inline distT="0" distB="0" distL="0" distR="0" wp14:anchorId="74540580" wp14:editId="5663FDE7">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5510713E" wp14:editId="72D527B2">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660BF23" wp14:editId="78919C12">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51D5036" wp14:editId="509AC9DC">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5D3ED722" wp14:editId="4ED027DD">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2296346F" wp14:editId="7766566B">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2C0E4DBE" wp14:editId="3BC94A11">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42B3210" wp14:editId="782C5904">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85FDA0D" wp14:editId="703CF844">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E0D36D8" wp14:editId="0BFDFD46">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9EA2333" wp14:editId="16551AEB">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7502128" w14:textId="77777777" w:rsidR="00653AB7" w:rsidRDefault="00E13DFC">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59F67679" wp14:editId="5F2BD646">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FC81EDC" wp14:editId="2B54B93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6C51230D" wp14:editId="7FBAA7E6">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36C81E43" wp14:editId="363DC5FC">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5814EDDF" w14:textId="77777777" w:rsidR="00653AB7" w:rsidRDefault="00E13DFC">
            <w:p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35F6650B"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88F3974" w14:textId="77777777" w:rsidR="00653AB7" w:rsidRDefault="00E13DF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r>
              <w:rPr>
                <w:rFonts w:ascii="Times New Roman" w:eastAsia="Batang" w:hAnsi="Times New Roman" w:cs="Times New Roman"/>
                <w:i/>
                <w:iCs/>
                <w:strike/>
                <w:color w:val="FF0000"/>
                <w:sz w:val="16"/>
                <w:szCs w:val="16"/>
              </w:rPr>
              <w:t>closedLoopIndex</w:t>
            </w:r>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399BE48B" w14:textId="77777777" w:rsidR="00653AB7" w:rsidRDefault="00E13DF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2C9B7453" w14:textId="77777777" w:rsidR="00653AB7" w:rsidRDefault="00E13DFC">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62CA671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53AB7" w14:paraId="36AAD508" w14:textId="77777777">
        <w:tc>
          <w:tcPr>
            <w:tcW w:w="2122" w:type="dxa"/>
            <w:shd w:val="clear" w:color="auto" w:fill="auto"/>
          </w:tcPr>
          <w:p w14:paraId="3F2D615D" w14:textId="77777777" w:rsidR="00653AB7" w:rsidRPr="00C85017" w:rsidRDefault="00E13DFC" w:rsidP="00C8501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4AFCFEE8" w14:textId="77777777" w:rsidR="00653AB7" w:rsidRPr="00C85017" w:rsidRDefault="00E13DFC" w:rsidP="00C85017">
            <w:pPr>
              <w:pStyle w:val="ListParagraph"/>
              <w:adjustRightInd w:val="0"/>
              <w:snapToGrid w:val="0"/>
              <w:spacing w:after="0"/>
              <w:ind w:left="29"/>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t>If this is still controversial, we are ok not to agree anyting, since the agreement in last meeting is already completed as follows.</w:t>
            </w:r>
          </w:p>
          <w:p w14:paraId="66CBE71E" w14:textId="77777777" w:rsidR="00653AB7" w:rsidRPr="00C85017" w:rsidRDefault="00653AB7" w:rsidP="00C85017">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p w14:paraId="376E45C3" w14:textId="77777777" w:rsidR="00653AB7" w:rsidRPr="00C85017" w:rsidRDefault="00E13DFC" w:rsidP="00C85017">
            <w:pPr>
              <w:spacing w:after="0"/>
              <w:rPr>
                <w:rFonts w:ascii="Times New Roman" w:hAnsi="Times New Roman" w:cs="Times New Roman"/>
                <w:b/>
                <w:bCs/>
                <w:sz w:val="16"/>
                <w:szCs w:val="16"/>
                <w:highlight w:val="green"/>
              </w:rPr>
            </w:pPr>
            <w:r w:rsidRPr="00C85017">
              <w:rPr>
                <w:rFonts w:ascii="Times New Roman" w:hAnsi="Times New Roman" w:cs="Times New Roman"/>
                <w:b/>
                <w:bCs/>
                <w:sz w:val="16"/>
                <w:szCs w:val="16"/>
                <w:highlight w:val="green"/>
              </w:rPr>
              <w:t>Agreement</w:t>
            </w:r>
          </w:p>
          <w:p w14:paraId="1C7717D8"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PUCCH with DCI formats 1_1 / 1_2, a second TPC field can be configured via RRC.  </w:t>
            </w:r>
          </w:p>
          <w:p w14:paraId="1FDA7052"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configured by RRC, a second TPC field (similar to the existing TPC field) is added in DCI formats 1_1 / 1_2 (option 3).</w:t>
            </w:r>
          </w:p>
          <w:p w14:paraId="1A13ABC5" w14:textId="77777777" w:rsidR="00653AB7" w:rsidRPr="00C85017" w:rsidRDefault="00E13DFC" w:rsidP="00C85017">
            <w:pPr>
              <w:pStyle w:val="ListParagraph"/>
              <w:numPr>
                <w:ilvl w:val="1"/>
                <w:numId w:val="20"/>
              </w:numPr>
              <w:spacing w:after="0"/>
              <w:ind w:left="1440"/>
              <w:contextualSpacing w:val="0"/>
              <w:rPr>
                <w:rFonts w:ascii="Times New Roman" w:hAnsi="Times New Roman" w:cs="Times New Roman"/>
                <w:sz w:val="16"/>
                <w:szCs w:val="16"/>
                <w:highlight w:val="yellow"/>
              </w:rPr>
            </w:pPr>
            <w:r w:rsidRPr="00C85017">
              <w:rPr>
                <w:rFonts w:ascii="Times New Roman" w:hAnsi="Times New Roman" w:cs="Times New Roman"/>
                <w:sz w:val="16"/>
                <w:szCs w:val="16"/>
                <w:highlight w:val="yellow"/>
              </w:rPr>
              <w:t>Each TPC field is for each closed-loop index value respectively</w:t>
            </w:r>
          </w:p>
          <w:p w14:paraId="7FB15DF5" w14:textId="77777777" w:rsidR="00653AB7" w:rsidRPr="00C85017" w:rsidRDefault="00E13DFC" w:rsidP="00C85017">
            <w:pPr>
              <w:pStyle w:val="ListParagraph"/>
              <w:numPr>
                <w:ilvl w:val="2"/>
                <w:numId w:val="20"/>
              </w:numPr>
              <w:spacing w:after="0"/>
              <w:ind w:left="2160"/>
              <w:contextualSpacing w:val="0"/>
              <w:rPr>
                <w:rFonts w:ascii="Times New Roman" w:hAnsi="Times New Roman" w:cs="Times New Roman"/>
                <w:sz w:val="16"/>
                <w:szCs w:val="16"/>
              </w:rPr>
            </w:pPr>
            <w:r w:rsidRPr="00C85017">
              <w:rPr>
                <w:rFonts w:ascii="Times New Roman" w:hAnsi="Times New Roman" w:cs="Times New Roman"/>
                <w:sz w:val="16"/>
                <w:szCs w:val="16"/>
              </w:rPr>
              <w:t>FFS: Whether or not the mapping between the TPC field and the PUCCH transmissions is needed</w:t>
            </w:r>
          </w:p>
          <w:p w14:paraId="526E8573"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50279F2"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PUSCH with DCI formats 0_1 / 0_2, adopt the same solution as with M-TRP PUCCH schemes.</w:t>
            </w:r>
          </w:p>
          <w:p w14:paraId="7B0D2BB3" w14:textId="77777777" w:rsidR="00653AB7" w:rsidRPr="00C85017" w:rsidRDefault="00E13DFC" w:rsidP="00C85017">
            <w:pPr>
              <w:pStyle w:val="ListParagraph"/>
              <w:numPr>
                <w:ilvl w:val="1"/>
                <w:numId w:val="20"/>
              </w:numPr>
              <w:spacing w:after="0"/>
              <w:ind w:left="1440"/>
              <w:contextualSpacing w:val="0"/>
              <w:rPr>
                <w:rFonts w:ascii="Times New Roman" w:hAnsi="Times New Roman" w:cs="Times New Roman"/>
                <w:sz w:val="16"/>
                <w:szCs w:val="16"/>
              </w:rPr>
            </w:pPr>
            <w:r w:rsidRPr="00C85017">
              <w:rPr>
                <w:rFonts w:ascii="Times New Roman" w:hAnsi="Times New Roman" w:cs="Times New Roman"/>
                <w:sz w:val="16"/>
                <w:szCs w:val="16"/>
              </w:rPr>
              <w:t>FFS: any additional considerations</w:t>
            </w:r>
          </w:p>
          <w:p w14:paraId="43527CB8"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 xml:space="preserve">Support UE to report the capability on whether it supports the second TPC field </w:t>
            </w:r>
          </w:p>
          <w:p w14:paraId="4E878113"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Note1: Per TRP closed-loop power control is only applicable when the “closedLoopIndex” values are not the same for TRPs.</w:t>
            </w:r>
          </w:p>
          <w:p w14:paraId="3F6F94C3" w14:textId="77777777" w:rsidR="00653AB7" w:rsidRPr="00C85017" w:rsidRDefault="00653AB7" w:rsidP="00C85017">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tc>
      </w:tr>
      <w:tr w:rsidR="00653AB7" w14:paraId="1AC0C15E" w14:textId="77777777">
        <w:tc>
          <w:tcPr>
            <w:tcW w:w="2122" w:type="dxa"/>
            <w:shd w:val="clear" w:color="auto" w:fill="auto"/>
          </w:tcPr>
          <w:p w14:paraId="52BB65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shd w:val="clear" w:color="auto" w:fill="auto"/>
          </w:tcPr>
          <w:p w14:paraId="7A3A77E5"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3016788A"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a same closedLoopIndex</w:t>
            </w:r>
            <w:r>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691B12C8"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7AE11F9F" wp14:editId="2987171E">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4EAC7BE4" w14:textId="77777777" w:rsidR="00653AB7" w:rsidRDefault="00653AB7">
            <w:pPr>
              <w:adjustRightInd w:val="0"/>
              <w:snapToGrid w:val="0"/>
              <w:rPr>
                <w:rFonts w:ascii="Times New Roman" w:eastAsia="SimSun" w:hAnsi="Times New Roman" w:cs="Times New Roman"/>
                <w:b/>
                <w:bCs/>
                <w:color w:val="4A442A" w:themeColor="background2" w:themeShade="40"/>
                <w:sz w:val="16"/>
                <w:szCs w:val="16"/>
              </w:rPr>
            </w:pPr>
          </w:p>
          <w:p w14:paraId="4A19AF9F"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How about the following update on conclusion: </w:t>
            </w:r>
          </w:p>
          <w:p w14:paraId="56733FC7"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E62870B" w14:textId="77777777" w:rsidR="00653AB7" w:rsidRDefault="00E13DF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“closedLoopIndex” value is unused</w:t>
            </w:r>
            <w:r>
              <w:rPr>
                <w:rFonts w:ascii="Times New Roman" w:eastAsia="Batang" w:hAnsi="Times New Roman" w:cs="Times New Roman"/>
                <w:sz w:val="16"/>
                <w:szCs w:val="16"/>
              </w:rPr>
              <w:t xml:space="preserve">. </w:t>
            </w:r>
          </w:p>
          <w:p w14:paraId="44E36AFE" w14:textId="77777777" w:rsidR="00653AB7" w:rsidRDefault="00E13DF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38C5C60" w14:textId="77777777" w:rsidR="00653AB7" w:rsidRDefault="00653AB7">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r w:rsidR="00653AB7" w14:paraId="790FF11A" w14:textId="77777777">
        <w:tc>
          <w:tcPr>
            <w:tcW w:w="2122" w:type="dxa"/>
            <w:shd w:val="clear" w:color="auto" w:fill="auto"/>
          </w:tcPr>
          <w:p w14:paraId="6FC6FB9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3FAF3596" w14:textId="77777777" w:rsidR="00653AB7" w:rsidRDefault="00E13DF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3FA79209" w14:textId="77777777" w:rsidR="00653AB7" w:rsidRDefault="00E13DF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 for</w:t>
            </w:r>
            <w:r>
              <w:rPr>
                <w:rFonts w:ascii="Times New Roman" w:eastAsia="SimSun"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1A9A353E" w14:textId="77777777" w:rsidR="00653AB7" w:rsidRDefault="00E13DF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r>
              <w:rPr>
                <w:rFonts w:ascii="Times New Roman" w:eastAsia="Batang" w:hAnsi="Times New Roman" w:cs="Times New Roman"/>
                <w:i/>
                <w:iCs/>
                <w:color w:val="0000FF"/>
                <w:sz w:val="16"/>
                <w:szCs w:val="16"/>
              </w:rPr>
              <w:t>closedLoopIndex</w:t>
            </w:r>
            <w:r>
              <w:rPr>
                <w:rFonts w:ascii="Times New Roman" w:eastAsia="Batang" w:hAnsi="Times New Roman" w:cs="Times New Roman"/>
                <w:color w:val="0000FF"/>
                <w:sz w:val="16"/>
                <w:szCs w:val="16"/>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28F95A6D"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010EC558"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2EB567DC" w14:textId="77777777" w:rsidR="00653AB7" w:rsidRDefault="00E13DF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“closedLoopIndex”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005E20D1" w14:textId="77777777" w:rsidR="00653AB7" w:rsidRDefault="00E13DF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361DB241" w14:textId="77777777" w:rsidR="00653AB7" w:rsidRDefault="00653AB7">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2C4C2BEA"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013D7459"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2DA5209F" w14:textId="77777777" w:rsidR="00653AB7" w:rsidRDefault="00653AB7">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32E146A2" w14:textId="77777777" w:rsidR="00653AB7" w:rsidRDefault="00E13DF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075F9626"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rsidR="00653AB7" w14:paraId="3FD6593F" w14:textId="77777777">
        <w:tc>
          <w:tcPr>
            <w:tcW w:w="2122" w:type="dxa"/>
            <w:shd w:val="clear" w:color="auto" w:fill="auto"/>
          </w:tcPr>
          <w:p w14:paraId="73A16AF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2917959"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Our preference is that the other TPC field associated with the other “</w:t>
            </w:r>
            <w:r>
              <w:rPr>
                <w:rFonts w:ascii="Times New Roman" w:eastAsia="SimSun" w:hAnsi="Times New Roman" w:cs="Times New Roman"/>
                <w:bCs/>
                <w:i/>
                <w:color w:val="4A442A" w:themeColor="background2" w:themeShade="40"/>
                <w:sz w:val="16"/>
                <w:szCs w:val="16"/>
              </w:rPr>
              <w:t>closedLoopIndex</w:t>
            </w:r>
            <w:r>
              <w:rPr>
                <w:rFonts w:ascii="Times New Roman" w:eastAsia="SimSun" w:hAnsi="Times New Roman" w:cs="Times New Roman"/>
                <w:bCs/>
                <w:color w:val="4A442A" w:themeColor="background2" w:themeShade="40"/>
                <w:sz w:val="16"/>
                <w:szCs w:val="16"/>
              </w:rPr>
              <w:t>” value is unused.</w:t>
            </w:r>
          </w:p>
          <w:p w14:paraId="71E9094C"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14168AC5"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On the other hand, if making the proposed conclusion 2.1-1 as agreement can resolve vivo’s concern, we are fine with making it an agreement.</w:t>
            </w:r>
          </w:p>
        </w:tc>
      </w:tr>
      <w:tr w:rsidR="00653AB7" w14:paraId="448E0C6F" w14:textId="77777777">
        <w:tc>
          <w:tcPr>
            <w:tcW w:w="2122" w:type="dxa"/>
            <w:shd w:val="clear" w:color="auto" w:fill="auto"/>
          </w:tcPr>
          <w:p w14:paraId="1D2A89C6"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03F43A23"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14:paraId="4B6715F3" w14:textId="77777777" w:rsidR="00653AB7" w:rsidRDefault="00653AB7">
            <w:pPr>
              <w:adjustRightInd w:val="0"/>
              <w:snapToGrid w:val="0"/>
              <w:rPr>
                <w:rFonts w:ascii="Times New Roman" w:hAnsi="Times New Roman" w:cs="Times New Roman"/>
                <w:color w:val="4A442A" w:themeColor="background2" w:themeShade="40"/>
                <w:sz w:val="16"/>
                <w:szCs w:val="16"/>
              </w:rPr>
            </w:pPr>
          </w:p>
          <w:p w14:paraId="4CC1DED2" w14:textId="77777777" w:rsidR="00653AB7" w:rsidRDefault="00E13DF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rsidR="00653AB7" w14:paraId="23C8C332" w14:textId="77777777">
        <w:tc>
          <w:tcPr>
            <w:tcW w:w="2122" w:type="dxa"/>
            <w:shd w:val="clear" w:color="auto" w:fill="auto"/>
          </w:tcPr>
          <w:p w14:paraId="187FD89E"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7BA5D426"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653AB7" w14:paraId="1B8C157B" w14:textId="77777777">
        <w:tc>
          <w:tcPr>
            <w:tcW w:w="2122" w:type="dxa"/>
            <w:shd w:val="clear" w:color="auto" w:fill="auto"/>
          </w:tcPr>
          <w:p w14:paraId="67F525B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42B49B12"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25ADE73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653AB7" w14:paraId="226D5C31" w14:textId="77777777">
        <w:tc>
          <w:tcPr>
            <w:tcW w:w="2122" w:type="dxa"/>
            <w:shd w:val="clear" w:color="auto" w:fill="auto"/>
          </w:tcPr>
          <w:p w14:paraId="6820C3C2"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4C02CC8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BA6689" w14:paraId="5E8A687C" w14:textId="77777777">
        <w:tc>
          <w:tcPr>
            <w:tcW w:w="2122" w:type="dxa"/>
            <w:shd w:val="clear" w:color="auto" w:fill="auto"/>
          </w:tcPr>
          <w:p w14:paraId="58769506" w14:textId="77777777" w:rsidR="00BA6689" w:rsidRDefault="00BA6689" w:rsidP="00BA668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shd w:val="clear" w:color="auto" w:fill="auto"/>
          </w:tcPr>
          <w:p w14:paraId="583FDD1F"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w:t>
            </w:r>
            <w:r w:rsidRPr="001D4EED">
              <w:rPr>
                <w:rFonts w:ascii="Times New Roman" w:eastAsia="SimSun" w:hAnsi="Times New Roman" w:cs="Times New Roman"/>
                <w:bCs/>
                <w:color w:val="4A442A" w:themeColor="background2" w:themeShade="40"/>
                <w:sz w:val="16"/>
                <w:szCs w:val="16"/>
              </w:rPr>
              <w:t xml:space="preserve"> same “closedLoopIndex” values </w:t>
            </w:r>
            <w:r>
              <w:rPr>
                <w:rFonts w:ascii="Times New Roman" w:eastAsia="SimSun" w:hAnsi="Times New Roman" w:cs="Times New Roman"/>
                <w:bCs/>
                <w:color w:val="4A442A" w:themeColor="background2" w:themeShade="40"/>
                <w:sz w:val="16"/>
                <w:szCs w:val="16"/>
              </w:rPr>
              <w:t xml:space="preserve">are used </w:t>
            </w:r>
            <w:r w:rsidRPr="001D4EED">
              <w:rPr>
                <w:rFonts w:ascii="Times New Roman" w:eastAsia="SimSun" w:hAnsi="Times New Roman" w:cs="Times New Roman"/>
                <w:bCs/>
                <w:color w:val="4A442A" w:themeColor="background2" w:themeShade="40"/>
                <w:sz w:val="16"/>
                <w:szCs w:val="16"/>
              </w:rPr>
              <w:t>for multi-TRP repetitions</w:t>
            </w:r>
            <w:r>
              <w:rPr>
                <w:rFonts w:ascii="Times New Roman" w:eastAsia="SimSun" w:hAnsi="Times New Roman" w:cs="Times New Roman"/>
                <w:bCs/>
                <w:color w:val="4A442A" w:themeColor="background2" w:themeShade="40"/>
                <w:sz w:val="16"/>
                <w:szCs w:val="16"/>
              </w:rPr>
              <w:t>, why does gNB configure the 2</w:t>
            </w:r>
            <w:r w:rsidRPr="001D4EED">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2512D537"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rsidR="00F103FA" w14:paraId="60573DAC" w14:textId="77777777">
        <w:tc>
          <w:tcPr>
            <w:tcW w:w="2122" w:type="dxa"/>
            <w:shd w:val="clear" w:color="auto" w:fill="auto"/>
          </w:tcPr>
          <w:p w14:paraId="673F2E6F" w14:textId="61171F1A"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7DE54A10" w14:textId="4F11201B"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 is the valid case for MTRP PUCCH as well as MTRP PUSCH.</w:t>
            </w:r>
          </w:p>
        </w:tc>
      </w:tr>
      <w:tr w:rsidR="00F103FA" w14:paraId="1D4556FE" w14:textId="77777777">
        <w:tc>
          <w:tcPr>
            <w:tcW w:w="2122" w:type="dxa"/>
            <w:shd w:val="clear" w:color="auto" w:fill="auto"/>
          </w:tcPr>
          <w:p w14:paraId="1A93F197" w14:textId="5F0988B8"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38A7ED3F" w14:textId="0BCEDDAD"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r w:rsidR="00C85017" w14:paraId="417105C6" w14:textId="77777777">
        <w:tc>
          <w:tcPr>
            <w:tcW w:w="2122" w:type="dxa"/>
            <w:shd w:val="clear" w:color="auto" w:fill="auto"/>
          </w:tcPr>
          <w:p w14:paraId="3F1ADD4A" w14:textId="40998C42" w:rsidR="00C85017" w:rsidRDefault="00C85017" w:rsidP="00BA6689">
            <w:pPr>
              <w:adjustRightInd w:val="0"/>
              <w:snapToGrid w:val="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highlight w:val="cyan"/>
              </w:rPr>
              <w:t>FL Update #1</w:t>
            </w:r>
          </w:p>
        </w:tc>
        <w:tc>
          <w:tcPr>
            <w:tcW w:w="7512" w:type="dxa"/>
            <w:shd w:val="clear" w:color="auto" w:fill="auto"/>
          </w:tcPr>
          <w:p w14:paraId="6E4F8658" w14:textId="2D713F07" w:rsidR="009470B9" w:rsidRPr="00190C95" w:rsidRDefault="009470B9" w:rsidP="00BA6689">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#1</w:t>
            </w:r>
          </w:p>
          <w:p w14:paraId="19D25EB7" w14:textId="77777777" w:rsidR="00F103FA" w:rsidRDefault="00C85017"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ZTE</w:t>
            </w:r>
            <w:r w:rsidRPr="00190C95">
              <w:rPr>
                <w:rFonts w:ascii="Times New Roman" w:eastAsia="SimSun" w:hAnsi="Times New Roman" w:cs="Times New Roman"/>
                <w:bCs/>
                <w:sz w:val="18"/>
                <w:szCs w:val="18"/>
              </w:rPr>
              <w:t xml:space="preserve">&gt;&gt; </w:t>
            </w:r>
            <w:r w:rsidR="00F103FA">
              <w:rPr>
                <w:rFonts w:ascii="Times New Roman" w:eastAsia="SimSun" w:hAnsi="Times New Roman" w:cs="Times New Roman"/>
                <w:bCs/>
                <w:sz w:val="18"/>
                <w:szCs w:val="18"/>
              </w:rPr>
              <w:t xml:space="preserve">Few comments. </w:t>
            </w:r>
          </w:p>
          <w:p w14:paraId="0782F194" w14:textId="0DA423AA" w:rsidR="00C85017" w:rsidRPr="00190C95" w:rsidRDefault="00F103FA"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On</w:t>
            </w:r>
            <w:r w:rsidR="00C85017" w:rsidRPr="00190C95">
              <w:rPr>
                <w:rFonts w:ascii="Times New Roman" w:eastAsia="SimSun" w:hAnsi="Times New Roman" w:cs="Times New Roman"/>
                <w:bCs/>
                <w:sz w:val="18"/>
                <w:szCs w:val="18"/>
              </w:rPr>
              <w:t xml:space="preserve"> “</w:t>
            </w:r>
            <w:r w:rsidR="00C85017" w:rsidRPr="00190C95">
              <w:rPr>
                <w:rFonts w:ascii="Times New Roman" w:eastAsia="SimSun" w:hAnsi="Times New Roman" w:cs="Times New Roman" w:hint="eastAsia"/>
                <w:bCs/>
                <w:color w:val="4F81BD" w:themeColor="accent1"/>
                <w:sz w:val="18"/>
                <w:szCs w:val="18"/>
              </w:rPr>
              <w:t xml:space="preserve">Regarding the scenario </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Batang" w:hAnsi="Times New Roman" w:cs="Times New Roman"/>
                <w:color w:val="4F81BD" w:themeColor="accent1"/>
                <w:sz w:val="18"/>
                <w:szCs w:val="18"/>
              </w:rPr>
              <w:t>two same “</w:t>
            </w:r>
            <w:r w:rsidR="00C85017" w:rsidRPr="00190C95">
              <w:rPr>
                <w:rFonts w:ascii="Times New Roman" w:eastAsia="Batang" w:hAnsi="Times New Roman" w:cs="Times New Roman"/>
                <w:i/>
                <w:iCs/>
                <w:color w:val="4F81BD" w:themeColor="accent1"/>
                <w:sz w:val="18"/>
                <w:szCs w:val="18"/>
              </w:rPr>
              <w:t>closedLoopIndex</w:t>
            </w:r>
            <w:r w:rsidR="00C85017" w:rsidRPr="00190C95">
              <w:rPr>
                <w:rFonts w:ascii="Times New Roman" w:eastAsia="Batang" w:hAnsi="Times New Roman" w:cs="Times New Roman"/>
                <w:color w:val="4F81BD" w:themeColor="accent1"/>
                <w:sz w:val="18"/>
                <w:szCs w:val="18"/>
              </w:rPr>
              <w:t>” values for multi-TRP repetitions</w:t>
            </w:r>
            <w:r w:rsidR="00C85017" w:rsidRPr="00190C95">
              <w:rPr>
                <w:rFonts w:ascii="Times New Roman" w:eastAsia="SimSun" w:hAnsi="Times New Roman" w:cs="Times New Roman"/>
                <w:color w:val="4F81BD" w:themeColor="accent1"/>
                <w:sz w:val="18"/>
                <w:szCs w:val="18"/>
              </w:rPr>
              <w:t>”</w:t>
            </w:r>
            <w:r w:rsidR="00C85017" w:rsidRPr="00190C95">
              <w:rPr>
                <w:rFonts w:ascii="Times New Roman" w:eastAsia="SimSun"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color w:val="4F81BD" w:themeColor="accent1"/>
                <w:sz w:val="18"/>
                <w:szCs w:val="18"/>
              </w:rPr>
              <w:t xml:space="preserve">one single </w:t>
            </w:r>
            <w:r w:rsidR="00C85017" w:rsidRPr="00190C95">
              <w:rPr>
                <w:rFonts w:ascii="Times New Roman" w:eastAsia="Batang" w:hAnsi="Times New Roman" w:cs="Times New Roman"/>
                <w:color w:val="4F81BD" w:themeColor="accent1"/>
                <w:sz w:val="18"/>
                <w:szCs w:val="18"/>
              </w:rPr>
              <w:t>“</w:t>
            </w:r>
            <w:r w:rsidR="00C85017" w:rsidRPr="00190C95">
              <w:rPr>
                <w:rFonts w:ascii="Times New Roman" w:eastAsia="Batang" w:hAnsi="Times New Roman" w:cs="Times New Roman"/>
                <w:i/>
                <w:iCs/>
                <w:color w:val="4F81BD" w:themeColor="accent1"/>
                <w:sz w:val="18"/>
                <w:szCs w:val="18"/>
              </w:rPr>
              <w:t>closedLoopIndex</w:t>
            </w:r>
            <w:r w:rsidR="00C85017" w:rsidRPr="00190C95">
              <w:rPr>
                <w:rFonts w:ascii="Times New Roman" w:eastAsia="Batang" w:hAnsi="Times New Roman" w:cs="Times New Roman"/>
                <w:color w:val="4F81BD" w:themeColor="accent1"/>
                <w:sz w:val="18"/>
                <w:szCs w:val="18"/>
              </w:rPr>
              <w:t>” value for</w:t>
            </w:r>
            <w:r w:rsidR="00C85017" w:rsidRPr="00190C95">
              <w:rPr>
                <w:rFonts w:ascii="Times New Roman" w:eastAsia="SimSun" w:hAnsi="Times New Roman" w:cs="Times New Roman" w:hint="eastAsia"/>
                <w:color w:val="4F81BD" w:themeColor="accent1"/>
                <w:sz w:val="18"/>
                <w:szCs w:val="18"/>
              </w:rPr>
              <w:t xml:space="preserve"> single </w:t>
            </w:r>
            <w:r w:rsidR="00C85017" w:rsidRPr="00190C95">
              <w:rPr>
                <w:rFonts w:ascii="Times New Roman" w:eastAsia="Batang" w:hAnsi="Times New Roman" w:cs="Times New Roman"/>
                <w:color w:val="4F81BD" w:themeColor="accent1"/>
                <w:sz w:val="18"/>
                <w:szCs w:val="18"/>
              </w:rPr>
              <w:t xml:space="preserve">TRP </w:t>
            </w:r>
            <w:r w:rsidR="00C85017" w:rsidRPr="00190C95">
              <w:rPr>
                <w:rFonts w:ascii="Times New Roman" w:eastAsia="SimSun" w:hAnsi="Times New Roman" w:cs="Times New Roman" w:hint="eastAsia"/>
                <w:color w:val="4F81BD" w:themeColor="accent1"/>
                <w:sz w:val="18"/>
                <w:szCs w:val="18"/>
              </w:rPr>
              <w:t>transmission</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bCs/>
                <w:color w:val="4F81BD" w:themeColor="accent1"/>
                <w:sz w:val="18"/>
                <w:szCs w:val="18"/>
              </w:rPr>
              <w:t>.</w:t>
            </w:r>
            <w:r w:rsidR="00C85017" w:rsidRPr="00190C95">
              <w:rPr>
                <w:rFonts w:ascii="Times New Roman" w:eastAsia="SimSun" w:hAnsi="Times New Roman" w:cs="Times New Roman"/>
                <w:bCs/>
                <w:color w:val="4F81BD" w:themeColor="accent1"/>
                <w:sz w:val="18"/>
                <w:szCs w:val="18"/>
              </w:rPr>
              <w:t xml:space="preserve">” </w:t>
            </w:r>
            <w:r w:rsidR="00C85017" w:rsidRPr="00190C95">
              <w:rPr>
                <w:rFonts w:ascii="Times New Roman" w:eastAsia="SimSun" w:hAnsi="Times New Roman" w:cs="Times New Roman"/>
                <w:bCs/>
                <w:sz w:val="18"/>
                <w:szCs w:val="18"/>
              </w:rPr>
              <w:t xml:space="preserve">: </w:t>
            </w:r>
            <w:r>
              <w:rPr>
                <w:rFonts w:ascii="Times New Roman" w:eastAsia="SimSun" w:hAnsi="Times New Roman" w:cs="Times New Roman"/>
                <w:bCs/>
                <w:sz w:val="18"/>
                <w:szCs w:val="18"/>
              </w:rPr>
              <w:t>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sidR="001A20E7" w:rsidRPr="00190C95">
              <w:rPr>
                <w:rFonts w:ascii="Times New Roman" w:eastAsia="Batang" w:hAnsi="Times New Roman" w:cs="Times New Roman"/>
                <w:sz w:val="18"/>
                <w:szCs w:val="18"/>
              </w:rPr>
              <w:t>t is more about gNB flexibility</w:t>
            </w:r>
            <w:r w:rsidR="00190C95">
              <w:rPr>
                <w:rFonts w:ascii="Times New Roman" w:eastAsia="Batang" w:hAnsi="Times New Roman" w:cs="Times New Roman"/>
                <w:sz w:val="18"/>
                <w:szCs w:val="18"/>
              </w:rPr>
              <w:t xml:space="preserve">, if yes, lets discuss that separately. </w:t>
            </w:r>
          </w:p>
          <w:p w14:paraId="220B3279" w14:textId="77777777" w:rsidR="00F103FA"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Furthermore, </w:t>
            </w:r>
            <w:r w:rsidR="00C85017" w:rsidRPr="00190C95">
              <w:rPr>
                <w:rFonts w:ascii="Times New Roman" w:eastAsia="SimSun" w:hAnsi="Times New Roman" w:cs="Times New Roman"/>
                <w:bCs/>
                <w:sz w:val="18"/>
                <w:szCs w:val="18"/>
              </w:rPr>
              <w:t xml:space="preserve">you seem to be agreeing that use of same </w:t>
            </w:r>
            <w:r w:rsidR="00C85017" w:rsidRPr="00190C95">
              <w:rPr>
                <w:rFonts w:ascii="Times New Roman" w:eastAsia="SimSun" w:hAnsi="Times New Roman" w:cs="Times New Roman"/>
                <w:bCs/>
                <w:i/>
                <w:iCs/>
                <w:sz w:val="18"/>
                <w:szCs w:val="18"/>
              </w:rPr>
              <w:t>closedloopindex</w:t>
            </w:r>
            <w:r w:rsidR="00C85017" w:rsidRPr="00190C95">
              <w:rPr>
                <w:rFonts w:ascii="Times New Roman" w:eastAsia="SimSun" w:hAnsi="Times New Roman" w:cs="Times New Roman"/>
                <w:bCs/>
                <w:sz w:val="18"/>
                <w:szCs w:val="18"/>
              </w:rPr>
              <w:t xml:space="preserve"> is not fully inline with the earlier </w:t>
            </w:r>
            <w:r w:rsidR="001A20E7" w:rsidRPr="00190C95">
              <w:rPr>
                <w:rFonts w:ascii="Times New Roman" w:eastAsia="SimSun" w:hAnsi="Times New Roman" w:cs="Times New Roman"/>
                <w:bCs/>
                <w:sz w:val="18"/>
                <w:szCs w:val="18"/>
              </w:rPr>
              <w:t>agreements</w:t>
            </w:r>
            <w:r w:rsidR="00C85017" w:rsidRPr="00190C95">
              <w:rPr>
                <w:rFonts w:ascii="Times New Roman" w:eastAsia="SimSun" w:hAnsi="Times New Roman" w:cs="Times New Roman"/>
                <w:bCs/>
                <w:sz w:val="18"/>
                <w:szCs w:val="18"/>
              </w:rPr>
              <w:t xml:space="preserve"> on per-TRP close-loop power control. </w:t>
            </w:r>
            <w:r w:rsidRPr="00190C95">
              <w:rPr>
                <w:rFonts w:ascii="Times New Roman" w:eastAsia="SimSun" w:hAnsi="Times New Roman" w:cs="Times New Roman"/>
                <w:bCs/>
                <w:sz w:val="18"/>
                <w:szCs w:val="18"/>
              </w:rPr>
              <w:t>It should be ok to mix things in that sense.</w:t>
            </w:r>
          </w:p>
          <w:p w14:paraId="181D87C4" w14:textId="456F944F" w:rsidR="00C85017" w:rsidRPr="00190C95" w:rsidRDefault="00F103FA"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Please check my update. </w:t>
            </w:r>
          </w:p>
          <w:p w14:paraId="42C26FFC" w14:textId="77777777"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093BC916" w14:textId="40920F47" w:rsidR="009470B9" w:rsidRPr="00190C95" w:rsidRDefault="001A20E7"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others</w:t>
            </w:r>
            <w:r w:rsidRPr="00190C95">
              <w:rPr>
                <w:rFonts w:ascii="Times New Roman" w:eastAsia="SimSun" w:hAnsi="Times New Roman" w:cs="Times New Roman"/>
                <w:bCs/>
                <w:sz w:val="18"/>
                <w:szCs w:val="18"/>
              </w:rPr>
              <w:t xml:space="preserve">&gt;&gt; some companies are ok with ZTE suggestion and some are not. </w:t>
            </w:r>
            <w:r w:rsidR="00F103FA">
              <w:rPr>
                <w:rFonts w:ascii="Times New Roman" w:eastAsia="SimSun" w:hAnsi="Times New Roman" w:cs="Times New Roman"/>
                <w:bCs/>
                <w:sz w:val="18"/>
                <w:szCs w:val="18"/>
              </w:rPr>
              <w:t xml:space="preserve">Please see FL update to address ZTE suggestion. </w:t>
            </w:r>
          </w:p>
          <w:p w14:paraId="2A7A3D21" w14:textId="77777777"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5180A1D1" w14:textId="1F365910" w:rsidR="001A20E7" w:rsidRPr="00190C95" w:rsidRDefault="001A20E7" w:rsidP="001A20E7">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#2</w:t>
            </w:r>
          </w:p>
          <w:p w14:paraId="7729BDDA" w14:textId="14EFE411" w:rsidR="00C85017"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As several companies provided inputs that making an agreement (instead of conclusion) </w:t>
            </w:r>
            <w:r w:rsidR="00190C95">
              <w:rPr>
                <w:rFonts w:ascii="Times New Roman" w:eastAsia="SimSun" w:hAnsi="Times New Roman" w:cs="Times New Roman"/>
                <w:bCs/>
                <w:sz w:val="18"/>
                <w:szCs w:val="18"/>
              </w:rPr>
              <w:t xml:space="preserve">is better, I added a note to clarify the behavior suggested by majority. </w:t>
            </w:r>
          </w:p>
          <w:p w14:paraId="65FCCDAF" w14:textId="2E6B9A5A"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28408472" w14:textId="681C50AE" w:rsidR="001A20E7" w:rsidRPr="00190C95" w:rsidRDefault="001A20E7" w:rsidP="00BA3A10">
            <w:pPr>
              <w:spacing w:after="0"/>
              <w:jc w:val="both"/>
              <w:rPr>
                <w:rFonts w:ascii="Times New Roman" w:eastAsia="Batang" w:hAnsi="Times New Roman" w:cs="Times New Roman"/>
                <w:sz w:val="18"/>
                <w:szCs w:val="18"/>
              </w:rPr>
            </w:pPr>
            <w:r w:rsidRPr="00190C95">
              <w:rPr>
                <w:rFonts w:ascii="Times New Roman" w:eastAsia="Batang" w:hAnsi="Times New Roman" w:cs="Times New Roman"/>
                <w:b/>
                <w:bCs/>
                <w:sz w:val="18"/>
                <w:szCs w:val="18"/>
                <w:highlight w:val="yellow"/>
                <w:u w:val="single"/>
              </w:rPr>
              <w:t>Proposal 2.1-1:</w:t>
            </w:r>
            <w:r w:rsidRPr="00190C95">
              <w:rPr>
                <w:rFonts w:ascii="Times New Roman" w:eastAsia="Batang" w:hAnsi="Times New Roman" w:cs="Times New Roman"/>
                <w:sz w:val="18"/>
                <w:szCs w:val="18"/>
              </w:rPr>
              <w:t xml:space="preserve"> For per-TRP closed-loop power control, </w:t>
            </w:r>
          </w:p>
          <w:p w14:paraId="4E25E1AE" w14:textId="77777777" w:rsidR="001A20E7" w:rsidRPr="00190C95" w:rsidRDefault="001A20E7" w:rsidP="00BA3A10">
            <w:pPr>
              <w:pStyle w:val="ListParagraph"/>
              <w:numPr>
                <w:ilvl w:val="0"/>
                <w:numId w:val="19"/>
              </w:numPr>
              <w:spacing w:after="0"/>
              <w:jc w:val="both"/>
              <w:rPr>
                <w:rFonts w:ascii="Times New Roman" w:eastAsia="Batang" w:hAnsi="Times New Roman" w:cs="Times New Roman"/>
                <w:sz w:val="18"/>
                <w:szCs w:val="18"/>
              </w:rPr>
            </w:pPr>
            <w:r w:rsidRPr="00190C95">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190C95">
              <w:rPr>
                <w:rFonts w:ascii="Times New Roman" w:eastAsia="Batang" w:hAnsi="Times New Roman" w:cs="Times New Roman"/>
                <w:i/>
                <w:iCs/>
                <w:sz w:val="18"/>
                <w:szCs w:val="18"/>
              </w:rPr>
              <w:t>closedLoopIndex</w:t>
            </w:r>
            <w:r w:rsidRPr="00190C95">
              <w:rPr>
                <w:rFonts w:ascii="Times New Roman" w:eastAsia="Batang" w:hAnsi="Times New Roman" w:cs="Times New Roman"/>
                <w:sz w:val="18"/>
                <w:szCs w:val="18"/>
              </w:rPr>
              <w:t xml:space="preserve">” value for single TRP transmission </w:t>
            </w:r>
            <w:r w:rsidRPr="00190C95">
              <w:rPr>
                <w:rFonts w:ascii="Times New Roman" w:eastAsia="Batang" w:hAnsi="Times New Roman" w:cs="Times New Roman"/>
                <w:strike/>
                <w:color w:val="FF0000"/>
                <w:sz w:val="18"/>
                <w:szCs w:val="18"/>
              </w:rPr>
              <w:t>[or with two same “closedLoopIndex” values for multi-TRP repetitions]</w:t>
            </w:r>
            <w:r w:rsidRPr="00190C95">
              <w:rPr>
                <w:rFonts w:ascii="Times New Roman" w:eastAsia="Batang" w:hAnsi="Times New Roman" w:cs="Times New Roman"/>
                <w:color w:val="FF0000"/>
                <w:sz w:val="18"/>
                <w:szCs w:val="18"/>
              </w:rPr>
              <w:t xml:space="preserve">, </w:t>
            </w:r>
            <w:r w:rsidRPr="00190C95">
              <w:rPr>
                <w:rFonts w:ascii="Times New Roman" w:eastAsia="Batang" w:hAnsi="Times New Roman" w:cs="Times New Roman"/>
                <w:sz w:val="18"/>
                <w:szCs w:val="18"/>
              </w:rPr>
              <w:t>the other TPC field associated with the other “</w:t>
            </w:r>
            <w:r w:rsidRPr="00190C95">
              <w:rPr>
                <w:rFonts w:ascii="Times New Roman" w:eastAsia="Batang" w:hAnsi="Times New Roman" w:cs="Times New Roman"/>
                <w:i/>
                <w:iCs/>
                <w:sz w:val="18"/>
                <w:szCs w:val="18"/>
              </w:rPr>
              <w:t>closedLoopIndex</w:t>
            </w:r>
            <w:r w:rsidRPr="00190C95">
              <w:rPr>
                <w:rFonts w:ascii="Times New Roman" w:eastAsia="Batang" w:hAnsi="Times New Roman" w:cs="Times New Roman"/>
                <w:sz w:val="18"/>
                <w:szCs w:val="18"/>
              </w:rPr>
              <w:t xml:space="preserve">” value is unused. </w:t>
            </w:r>
          </w:p>
          <w:p w14:paraId="1E4FA901" w14:textId="7B0FDD50" w:rsidR="001A20E7" w:rsidRPr="00190C95" w:rsidRDefault="001A20E7" w:rsidP="00BA3A10">
            <w:pPr>
              <w:pStyle w:val="ListParagraph"/>
              <w:numPr>
                <w:ilvl w:val="0"/>
                <w:numId w:val="19"/>
              </w:numPr>
              <w:spacing w:after="0"/>
              <w:jc w:val="both"/>
              <w:rPr>
                <w:rFonts w:ascii="Times New Roman" w:hAnsi="Times New Roman" w:cs="Times New Roman"/>
                <w:sz w:val="18"/>
                <w:szCs w:val="18"/>
                <w:lang w:eastAsia="zh-TW"/>
              </w:rPr>
            </w:pPr>
            <w:r w:rsidRPr="00190C95">
              <w:rPr>
                <w:rFonts w:ascii="Times New Roman" w:eastAsia="Batang" w:hAnsi="Times New Roman" w:cs="Times New Roman"/>
                <w:sz w:val="18"/>
                <w:szCs w:val="18"/>
              </w:rPr>
              <w:t>Note1: Each TPC field is for each closed-loop index value respectively (i.e., 1</w:t>
            </w:r>
            <w:r w:rsidRPr="00190C95">
              <w:rPr>
                <w:rFonts w:ascii="Times New Roman" w:eastAsia="Batang" w:hAnsi="Times New Roman" w:cs="Times New Roman"/>
                <w:sz w:val="18"/>
                <w:szCs w:val="18"/>
                <w:vertAlign w:val="superscript"/>
              </w:rPr>
              <w:t>st</w:t>
            </w:r>
            <w:r w:rsidRPr="00190C95">
              <w:rPr>
                <w:rFonts w:ascii="Times New Roman" w:eastAsia="Batang" w:hAnsi="Times New Roman" w:cs="Times New Roman"/>
                <w:sz w:val="18"/>
                <w:szCs w:val="18"/>
              </w:rPr>
              <w:t xml:space="preserve"> /2</w:t>
            </w:r>
            <w:r w:rsidRPr="00190C95">
              <w:rPr>
                <w:rFonts w:ascii="Times New Roman" w:eastAsia="Batang" w:hAnsi="Times New Roman" w:cs="Times New Roman"/>
                <w:sz w:val="18"/>
                <w:szCs w:val="18"/>
                <w:vertAlign w:val="superscript"/>
              </w:rPr>
              <w:t>nd</w:t>
            </w:r>
            <w:r w:rsidRPr="00190C95">
              <w:rPr>
                <w:rFonts w:ascii="Times New Roman" w:eastAsia="Batang" w:hAnsi="Times New Roman" w:cs="Times New Roman"/>
                <w:sz w:val="18"/>
                <w:szCs w:val="18"/>
              </w:rPr>
              <w:t xml:space="preserve"> TPC fields correspond to “</w:t>
            </w:r>
            <w:r w:rsidRPr="00190C95">
              <w:rPr>
                <w:rFonts w:ascii="Times New Roman" w:eastAsia="Batang" w:hAnsi="Times New Roman" w:cs="Times New Roman"/>
                <w:i/>
                <w:iCs/>
                <w:sz w:val="18"/>
                <w:szCs w:val="18"/>
              </w:rPr>
              <w:t>closedLoopIndex</w:t>
            </w:r>
            <w:r w:rsidRPr="00190C95">
              <w:rPr>
                <w:rFonts w:ascii="Times New Roman" w:eastAsia="Batang" w:hAnsi="Times New Roman" w:cs="Times New Roman"/>
                <w:sz w:val="18"/>
                <w:szCs w:val="18"/>
              </w:rPr>
              <w:t>” value = 0 and 1, respectively).</w:t>
            </w:r>
          </w:p>
          <w:p w14:paraId="26E19055" w14:textId="106F19D6" w:rsidR="001A20E7" w:rsidRPr="00190C95" w:rsidRDefault="001A20E7" w:rsidP="00BA3A10">
            <w:pPr>
              <w:pStyle w:val="ListParagraph"/>
              <w:numPr>
                <w:ilvl w:val="0"/>
                <w:numId w:val="19"/>
              </w:numPr>
              <w:spacing w:after="0"/>
              <w:jc w:val="both"/>
              <w:rPr>
                <w:rFonts w:ascii="Times New Roman" w:hAnsi="Times New Roman" w:cs="Times New Roman"/>
                <w:color w:val="FF0000"/>
                <w:sz w:val="18"/>
                <w:szCs w:val="18"/>
                <w:lang w:eastAsia="zh-TW"/>
              </w:rPr>
            </w:pPr>
            <w:r w:rsidRPr="00190C95">
              <w:rPr>
                <w:rFonts w:ascii="Times New Roman" w:hAnsi="Times New Roman" w:cs="Times New Roman"/>
                <w:color w:val="FF0000"/>
                <w:sz w:val="18"/>
                <w:szCs w:val="18"/>
                <w:lang w:eastAsia="zh-TW"/>
              </w:rPr>
              <w:t>Note</w:t>
            </w:r>
            <w:r w:rsidR="00BA3A10">
              <w:rPr>
                <w:rFonts w:ascii="Times New Roman" w:hAnsi="Times New Roman" w:cs="Times New Roman"/>
                <w:color w:val="FF0000"/>
                <w:sz w:val="18"/>
                <w:szCs w:val="18"/>
                <w:lang w:eastAsia="zh-TW"/>
              </w:rPr>
              <w:t>2</w:t>
            </w:r>
            <w:r w:rsidRPr="00190C95">
              <w:rPr>
                <w:rFonts w:ascii="Times New Roman" w:hAnsi="Times New Roman" w:cs="Times New Roman"/>
                <w:color w:val="FF0000"/>
                <w:sz w:val="18"/>
                <w:szCs w:val="18"/>
                <w:lang w:eastAsia="zh-TW"/>
              </w:rPr>
              <w:t xml:space="preserve">: When the </w:t>
            </w:r>
            <w:r w:rsidRPr="00190C95">
              <w:rPr>
                <w:rFonts w:ascii="Times New Roman" w:eastAsia="Batang" w:hAnsi="Times New Roman" w:cs="Times New Roman"/>
                <w:color w:val="FF0000"/>
                <w:sz w:val="18"/>
                <w:szCs w:val="18"/>
              </w:rPr>
              <w:t>other TPC field associated with the other “</w:t>
            </w:r>
            <w:r w:rsidRPr="00190C95">
              <w:rPr>
                <w:rFonts w:ascii="Times New Roman" w:eastAsia="Batang" w:hAnsi="Times New Roman" w:cs="Times New Roman"/>
                <w:i/>
                <w:iCs/>
                <w:color w:val="FF0000"/>
                <w:sz w:val="18"/>
                <w:szCs w:val="18"/>
              </w:rPr>
              <w:t>closedLoopIndex</w:t>
            </w:r>
            <w:r w:rsidRPr="00190C95">
              <w:rPr>
                <w:rFonts w:ascii="Times New Roman" w:eastAsia="Batang" w:hAnsi="Times New Roman" w:cs="Times New Roman"/>
                <w:color w:val="FF0000"/>
                <w:sz w:val="18"/>
                <w:szCs w:val="18"/>
              </w:rPr>
              <w:t xml:space="preserve">” value is unused, the unused TPC field is not applied </w:t>
            </w:r>
            <w:r w:rsidR="00190C95" w:rsidRPr="00190C95">
              <w:rPr>
                <w:rFonts w:ascii="Times New Roman" w:eastAsia="Batang" w:hAnsi="Times New Roman" w:cs="Times New Roman"/>
                <w:color w:val="FF0000"/>
                <w:sz w:val="18"/>
                <w:szCs w:val="18"/>
              </w:rPr>
              <w:t>for any legacy procedures of</w:t>
            </w:r>
            <w:r w:rsidRPr="00190C95">
              <w:rPr>
                <w:rFonts w:ascii="Times New Roman" w:eastAsia="Batang" w:hAnsi="Times New Roman" w:cs="Times New Roman"/>
                <w:color w:val="FF0000"/>
                <w:sz w:val="18"/>
                <w:szCs w:val="18"/>
              </w:rPr>
              <w:t xml:space="preserve"> calculating </w:t>
            </w:r>
            <w:r w:rsidRPr="00190C95">
              <w:rPr>
                <w:rFonts w:ascii="Times New Roman" w:hAnsi="Times New Roman" w:cs="Times New Roman"/>
                <w:color w:val="FF0000"/>
                <w:sz w:val="18"/>
                <w:szCs w:val="18"/>
              </w:rPr>
              <w:t>sum of TPC command values</w:t>
            </w:r>
            <w:r w:rsidR="00190C95" w:rsidRPr="00190C95">
              <w:rPr>
                <w:rFonts w:ascii="Times New Roman" w:hAnsi="Times New Roman" w:cs="Times New Roman"/>
                <w:color w:val="FF0000"/>
                <w:sz w:val="18"/>
                <w:szCs w:val="18"/>
              </w:rPr>
              <w:t>.</w:t>
            </w:r>
          </w:p>
          <w:p w14:paraId="620E45EE" w14:textId="77777777" w:rsidR="009470B9" w:rsidRDefault="009470B9" w:rsidP="00BA3A10">
            <w:pPr>
              <w:adjustRightInd w:val="0"/>
              <w:snapToGrid w:val="0"/>
              <w:spacing w:after="0"/>
              <w:rPr>
                <w:rFonts w:ascii="Times New Roman" w:eastAsia="SimSun" w:hAnsi="Times New Roman" w:cs="Times New Roman"/>
                <w:bCs/>
                <w:color w:val="4F81BD" w:themeColor="accent1"/>
                <w:sz w:val="16"/>
                <w:szCs w:val="16"/>
              </w:rPr>
            </w:pPr>
          </w:p>
          <w:p w14:paraId="4132775A" w14:textId="623629A7" w:rsidR="00F103FA" w:rsidRDefault="00F103FA" w:rsidP="00BA3A10">
            <w:pPr>
              <w:spacing w:after="0"/>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w:t>
            </w:r>
            <w:r w:rsidR="00BA3A10">
              <w:rPr>
                <w:rFonts w:ascii="Times New Roman" w:eastAsia="Batang" w:hAnsi="Times New Roman" w:cs="Times New Roman"/>
                <w:b/>
                <w:bCs/>
                <w:sz w:val="18"/>
                <w:szCs w:val="18"/>
                <w:highlight w:val="yellow"/>
                <w:u w:val="single"/>
              </w:rPr>
              <w:t xml:space="preserve">al </w:t>
            </w:r>
            <w:r>
              <w:rPr>
                <w:rFonts w:ascii="Times New Roman" w:eastAsia="Batang" w:hAnsi="Times New Roman" w:cs="Times New Roman"/>
                <w:b/>
                <w:bCs/>
                <w:sz w:val="18"/>
                <w:szCs w:val="18"/>
                <w:highlight w:val="yellow"/>
                <w:u w:val="single"/>
              </w:rPr>
              <w:t>2.1-</w:t>
            </w:r>
            <w:r w:rsidR="0077096D">
              <w:rPr>
                <w:rFonts w:ascii="Times New Roman" w:eastAsia="Batang" w:hAnsi="Times New Roman" w:cs="Times New Roman"/>
                <w:b/>
                <w:bCs/>
                <w:sz w:val="18"/>
                <w:szCs w:val="18"/>
                <w:highlight w:val="yellow"/>
                <w:u w:val="single"/>
              </w:rPr>
              <w:t>2</w:t>
            </w:r>
            <w:r>
              <w:rPr>
                <w:rFonts w:ascii="Times New Roman" w:eastAsia="Batang" w:hAnsi="Times New Roman" w:cs="Times New Roman"/>
                <w:b/>
                <w:bCs/>
                <w:sz w:val="18"/>
                <w:szCs w:val="18"/>
                <w:highlight w:val="yellow"/>
                <w:u w:val="single"/>
              </w:rPr>
              <w:t>:</w:t>
            </w:r>
            <w:r>
              <w:rPr>
                <w:rFonts w:ascii="Times New Roman" w:eastAsia="Batang" w:hAnsi="Times New Roman" w:cs="Times New Roman"/>
                <w:sz w:val="18"/>
                <w:szCs w:val="18"/>
              </w:rPr>
              <w:t xml:space="preserve"> </w:t>
            </w:r>
            <w:r w:rsidRPr="00F103FA">
              <w:rPr>
                <w:rFonts w:ascii="Times New Roman" w:eastAsia="Batang" w:hAnsi="Times New Roman" w:cs="Times New Roman"/>
                <w:sz w:val="18"/>
                <w:szCs w:val="18"/>
              </w:rPr>
              <w:t xml:space="preserve">For </w:t>
            </w:r>
            <w:r>
              <w:rPr>
                <w:rFonts w:ascii="Times New Roman" w:eastAsia="Batang" w:hAnsi="Times New Roman" w:cs="Times New Roman"/>
                <w:sz w:val="18"/>
                <w:szCs w:val="18"/>
              </w:rPr>
              <w:t>m</w:t>
            </w:r>
            <w:r w:rsidRPr="00F103FA">
              <w:rPr>
                <w:rFonts w:ascii="Times New Roman" w:eastAsia="SimSun" w:hAnsi="Times New Roman" w:cs="Times New Roman" w:hint="eastAsia"/>
                <w:sz w:val="18"/>
                <w:szCs w:val="18"/>
              </w:rPr>
              <w:t>TRP PUCCH</w:t>
            </w:r>
            <w:r>
              <w:rPr>
                <w:rFonts w:ascii="Times New Roman" w:eastAsia="SimSun" w:hAnsi="Times New Roman" w:cs="Times New Roman"/>
                <w:sz w:val="18"/>
                <w:szCs w:val="18"/>
              </w:rPr>
              <w:t xml:space="preserve"> (or PUSCH)</w:t>
            </w:r>
            <w:r w:rsidRPr="00F103FA">
              <w:rPr>
                <w:rFonts w:ascii="Times New Roman" w:eastAsia="SimSun" w:hAnsi="Times New Roman" w:cs="Times New Roman" w:hint="eastAsia"/>
                <w:sz w:val="18"/>
                <w:szCs w:val="18"/>
              </w:rPr>
              <w:t xml:space="preserve"> repetitions scheme</w:t>
            </w:r>
            <w:r>
              <w:rPr>
                <w:rFonts w:ascii="Times New Roman" w:eastAsia="SimSun" w:hAnsi="Times New Roman" w:cs="Times New Roman"/>
                <w:sz w:val="18"/>
                <w:szCs w:val="18"/>
              </w:rPr>
              <w:t>s</w:t>
            </w:r>
            <w:r>
              <w:rPr>
                <w:rFonts w:ascii="Times New Roman" w:eastAsia="Batang" w:hAnsi="Times New Roman" w:cs="Times New Roman"/>
                <w:sz w:val="18"/>
                <w:szCs w:val="18"/>
              </w:rPr>
              <w:t xml:space="preserve">, </w:t>
            </w:r>
          </w:p>
          <w:p w14:paraId="04A823C6" w14:textId="6F587737" w:rsidR="00F103FA" w:rsidRPr="00BA3A10" w:rsidRDefault="00F103FA" w:rsidP="00BA3A10">
            <w:pPr>
              <w:pStyle w:val="ListParagraph"/>
              <w:numPr>
                <w:ilvl w:val="0"/>
                <w:numId w:val="19"/>
              </w:numPr>
              <w:spacing w:after="0"/>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w:t>
            </w:r>
            <w:r w:rsidR="00BA3A10">
              <w:rPr>
                <w:rFonts w:ascii="Times New Roman" w:eastAsia="Batang" w:hAnsi="Times New Roman" w:cs="Times New Roman"/>
                <w:sz w:val="18"/>
                <w:szCs w:val="18"/>
              </w:rPr>
              <w:t xml:space="preserve"> for mutli-TRP tranmission</w:t>
            </w:r>
            <w:r>
              <w:rPr>
                <w:rFonts w:ascii="Times New Roman" w:eastAsia="Batang" w:hAnsi="Times New Roman" w:cs="Times New Roman"/>
                <w:sz w:val="18"/>
                <w:szCs w:val="18"/>
              </w:rPr>
              <w:t xml:space="preserve">, the </w:t>
            </w:r>
            <w:r w:rsidR="00BA3A10">
              <w:rPr>
                <w:rFonts w:ascii="Times New Roman" w:eastAsia="Batang" w:hAnsi="Times New Roman" w:cs="Times New Roman"/>
                <w:sz w:val="18"/>
                <w:szCs w:val="18"/>
              </w:rPr>
              <w:t>other</w:t>
            </w:r>
            <w:r>
              <w:rPr>
                <w:rFonts w:ascii="Times New Roman" w:eastAsia="Batang" w:hAnsi="Times New Roman" w:cs="Times New Roman"/>
                <w:sz w:val="18"/>
                <w:szCs w:val="18"/>
              </w:rPr>
              <w:t xml:space="preserve">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tc>
      </w:tr>
      <w:tr w:rsidR="00EA5FC8" w14:paraId="01C11B28" w14:textId="77777777">
        <w:tc>
          <w:tcPr>
            <w:tcW w:w="2122" w:type="dxa"/>
            <w:shd w:val="clear" w:color="auto" w:fill="auto"/>
          </w:tcPr>
          <w:p w14:paraId="6CDA0464" w14:textId="3B661C28" w:rsidR="00EA5FC8" w:rsidRPr="00C85017" w:rsidRDefault="00EA5FC8" w:rsidP="00EA5FC8">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02D0630" w14:textId="77777777" w:rsidR="00EA5FC8" w:rsidRDefault="00EA5FC8" w:rsidP="00EA5FC8">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Support both proposals</w:t>
            </w:r>
            <w:r w:rsidR="007C6C98">
              <w:rPr>
                <w:rFonts w:ascii="Times New Roman" w:eastAsia="SimSun" w:hAnsi="Times New Roman" w:cs="Times New Roman"/>
                <w:bCs/>
                <w:color w:val="4A442A" w:themeColor="background2" w:themeShade="40"/>
                <w:sz w:val="16"/>
                <w:szCs w:val="16"/>
              </w:rPr>
              <w:t xml:space="preserve">. We think both are needed to avoid ambiguity in the future. </w:t>
            </w:r>
          </w:p>
          <w:p w14:paraId="02E762AC" w14:textId="265A1522" w:rsidR="007C6C98" w:rsidRPr="00190C95" w:rsidRDefault="007C6C98" w:rsidP="00EA5FC8">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Cs/>
                <w:color w:val="4A442A" w:themeColor="background2" w:themeShade="40"/>
                <w:sz w:val="16"/>
                <w:szCs w:val="16"/>
              </w:rPr>
              <w:t>Also, we think ZTE’s suggestion makes sense, and ok with separate proposals, but both should be discussed at the same time.</w:t>
            </w:r>
          </w:p>
        </w:tc>
      </w:tr>
    </w:tbl>
    <w:p w14:paraId="7ED73E27" w14:textId="77777777" w:rsidR="00653AB7" w:rsidRDefault="00653AB7">
      <w:pPr>
        <w:overflowPunct w:val="0"/>
        <w:rPr>
          <w:rFonts w:ascii="Times New Roman" w:hAnsi="Times New Roman" w:cs="Times New Roman"/>
          <w:sz w:val="18"/>
          <w:szCs w:val="18"/>
        </w:rPr>
      </w:pPr>
    </w:p>
    <w:p w14:paraId="22784798" w14:textId="77777777" w:rsidR="00653AB7" w:rsidRDefault="00E13DFC">
      <w:pPr>
        <w:pStyle w:val="Heading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7B5F5B92"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1448E993"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lastRenderedPageBreak/>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C3577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3A43E307"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59694E8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653AB7" w14:paraId="68F0965D" w14:textId="77777777">
        <w:tc>
          <w:tcPr>
            <w:tcW w:w="2122" w:type="dxa"/>
            <w:shd w:val="clear" w:color="auto" w:fill="EEECE1" w:themeFill="background2"/>
          </w:tcPr>
          <w:p w14:paraId="37F723E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F28527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0D51733E" w14:textId="77777777">
        <w:tc>
          <w:tcPr>
            <w:tcW w:w="2122" w:type="dxa"/>
            <w:shd w:val="clear" w:color="auto" w:fill="auto"/>
          </w:tcPr>
          <w:p w14:paraId="70C566A4" w14:textId="77777777" w:rsidR="00653AB7" w:rsidRDefault="00E13DF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5FFFA1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6CDA283B"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84655AD"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53AB7" w14:paraId="552BB41A" w14:textId="77777777">
        <w:tc>
          <w:tcPr>
            <w:tcW w:w="2122" w:type="dxa"/>
            <w:shd w:val="clear" w:color="auto" w:fill="auto"/>
          </w:tcPr>
          <w:p w14:paraId="08BEB72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7849A9A"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653AB7" w14:paraId="22BDFC51" w14:textId="77777777">
        <w:tc>
          <w:tcPr>
            <w:tcW w:w="2122" w:type="dxa"/>
            <w:shd w:val="clear" w:color="auto" w:fill="auto"/>
          </w:tcPr>
          <w:p w14:paraId="08A91F1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1A806F"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r w:rsidR="00653AB7" w14:paraId="461A98E7" w14:textId="77777777">
        <w:tc>
          <w:tcPr>
            <w:tcW w:w="2122" w:type="dxa"/>
            <w:shd w:val="clear" w:color="auto" w:fill="auto"/>
          </w:tcPr>
          <w:p w14:paraId="6D8568A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320D5FA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gNB scheduling.</w:t>
            </w:r>
          </w:p>
        </w:tc>
      </w:tr>
      <w:tr w:rsidR="00653AB7" w14:paraId="608A98DB" w14:textId="77777777">
        <w:tc>
          <w:tcPr>
            <w:tcW w:w="2122" w:type="dxa"/>
            <w:shd w:val="clear" w:color="auto" w:fill="auto"/>
          </w:tcPr>
          <w:p w14:paraId="0568A19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1A0C2F98"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653AB7" w14:paraId="4B51F500" w14:textId="77777777">
        <w:tc>
          <w:tcPr>
            <w:tcW w:w="2122" w:type="dxa"/>
            <w:shd w:val="clear" w:color="auto" w:fill="auto"/>
          </w:tcPr>
          <w:p w14:paraId="40170411"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03D957"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04B5BE4B"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653AB7" w14:paraId="1227608E" w14:textId="77777777">
        <w:tc>
          <w:tcPr>
            <w:tcW w:w="2122" w:type="dxa"/>
          </w:tcPr>
          <w:p w14:paraId="2230CBDB" w14:textId="1B116B1E" w:rsidR="00653AB7" w:rsidRDefault="00190C9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E13DFC">
              <w:rPr>
                <w:rFonts w:ascii="Times New Roman" w:eastAsia="SimSun" w:hAnsi="Times New Roman" w:cs="Times New Roman"/>
                <w:b/>
                <w:bCs/>
                <w:color w:val="4A442A" w:themeColor="background2" w:themeShade="40"/>
                <w:sz w:val="18"/>
                <w:szCs w:val="18"/>
              </w:rPr>
              <w:t>ivo</w:t>
            </w:r>
          </w:p>
        </w:tc>
        <w:tc>
          <w:tcPr>
            <w:tcW w:w="7512" w:type="dxa"/>
          </w:tcPr>
          <w:p w14:paraId="450955A4"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653AB7" w14:paraId="2A8A2CC3" w14:textId="77777777">
        <w:tc>
          <w:tcPr>
            <w:tcW w:w="2122" w:type="dxa"/>
          </w:tcPr>
          <w:p w14:paraId="0BAFD14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72FB376C"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color w:val="4A442A" w:themeColor="background2" w:themeShade="40"/>
                <w:sz w:val="16"/>
                <w:szCs w:val="16"/>
              </w:rPr>
              <w:t>Similar view with vivo.</w:t>
            </w:r>
          </w:p>
        </w:tc>
      </w:tr>
      <w:tr w:rsidR="00653AB7" w14:paraId="192219DC" w14:textId="77777777">
        <w:tc>
          <w:tcPr>
            <w:tcW w:w="2122" w:type="dxa"/>
          </w:tcPr>
          <w:p w14:paraId="11E3F8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C1212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653AB7" w14:paraId="489261AD" w14:textId="77777777">
        <w:tc>
          <w:tcPr>
            <w:tcW w:w="2122" w:type="dxa"/>
          </w:tcPr>
          <w:p w14:paraId="4C46B90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036276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w:t>
            </w:r>
            <w:r>
              <w:rPr>
                <w:rFonts w:ascii="Times New Roman" w:eastAsia="SimSun" w:hAnsi="Times New Roman" w:cs="Times New Roman" w:hint="eastAsia"/>
                <w:color w:val="4A442A" w:themeColor="background2" w:themeShade="40"/>
                <w:sz w:val="16"/>
                <w:szCs w:val="16"/>
              </w:rPr>
              <w:t>.</w:t>
            </w:r>
          </w:p>
        </w:tc>
      </w:tr>
      <w:tr w:rsidR="000A4880" w14:paraId="64555E9A" w14:textId="77777777">
        <w:tc>
          <w:tcPr>
            <w:tcW w:w="2122" w:type="dxa"/>
          </w:tcPr>
          <w:p w14:paraId="32B9F9B9" w14:textId="77777777" w:rsidR="000A4880" w:rsidRDefault="000A4880" w:rsidP="000A488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23ADF9D0" w14:textId="77777777" w:rsidR="000A4880" w:rsidRDefault="000A4880"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as it can provide more flexibility for gNB’s configuration</w:t>
            </w:r>
          </w:p>
        </w:tc>
      </w:tr>
      <w:tr w:rsidR="00BA3A10" w14:paraId="7B16A3E3" w14:textId="77777777">
        <w:tc>
          <w:tcPr>
            <w:tcW w:w="2122" w:type="dxa"/>
          </w:tcPr>
          <w:p w14:paraId="59B0FFD5" w14:textId="120F07FC"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7653775A" w14:textId="65B215BA"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LG’s version.</w:t>
            </w:r>
          </w:p>
        </w:tc>
      </w:tr>
      <w:tr w:rsidR="00BA3A10" w14:paraId="656F64DB" w14:textId="77777777">
        <w:tc>
          <w:tcPr>
            <w:tcW w:w="2122" w:type="dxa"/>
          </w:tcPr>
          <w:p w14:paraId="6747BCD3" w14:textId="7BF86FD6"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4E75AD5" w14:textId="77777777"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14:paraId="4623C5FD" w14:textId="3A945B0C"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what is “lower ID” ? </w:t>
            </w:r>
          </w:p>
        </w:tc>
      </w:tr>
      <w:tr w:rsidR="00190C95" w14:paraId="66D0D58E" w14:textId="77777777">
        <w:tc>
          <w:tcPr>
            <w:tcW w:w="2122" w:type="dxa"/>
          </w:tcPr>
          <w:p w14:paraId="08BF759F" w14:textId="70A4C4CD" w:rsidR="00190C95" w:rsidRDefault="00190C95" w:rsidP="000A4880">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9C2E630" w14:textId="7C1428C5"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FL proposal: </w:t>
            </w:r>
            <w:r w:rsidRPr="00190C95">
              <w:rPr>
                <w:rFonts w:ascii="Times New Roman" w:eastAsia="SimSun" w:hAnsi="Times New Roman" w:cs="Times New Roman"/>
                <w:b/>
                <w:bCs/>
                <w:color w:val="4A442A" w:themeColor="background2" w:themeShade="40"/>
                <w:sz w:val="16"/>
                <w:szCs w:val="16"/>
              </w:rPr>
              <w:t>LG</w:t>
            </w:r>
          </w:p>
          <w:p w14:paraId="6CD605D5" w14:textId="3644D8AD"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LG’s version: </w:t>
            </w:r>
            <w:r w:rsidRPr="00190C95">
              <w:rPr>
                <w:rFonts w:ascii="Times New Roman" w:eastAsia="SimSun" w:hAnsi="Times New Roman" w:cs="Times New Roman"/>
                <w:b/>
                <w:bCs/>
                <w:color w:val="4A442A" w:themeColor="background2" w:themeShade="40"/>
                <w:sz w:val="16"/>
                <w:szCs w:val="16"/>
              </w:rPr>
              <w:t>Apple, QC, MTek</w:t>
            </w:r>
            <w:r w:rsidR="00BA3A10">
              <w:rPr>
                <w:rFonts w:ascii="Times New Roman" w:eastAsia="SimSun" w:hAnsi="Times New Roman" w:cs="Times New Roman"/>
                <w:b/>
                <w:bCs/>
                <w:color w:val="4A442A" w:themeColor="background2" w:themeShade="40"/>
                <w:sz w:val="16"/>
                <w:szCs w:val="16"/>
              </w:rPr>
              <w:t>, HW</w:t>
            </w:r>
          </w:p>
          <w:p w14:paraId="7219E090" w14:textId="77777777"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 Ok with LG’s version: </w:t>
            </w:r>
            <w:r w:rsidRPr="00190C95">
              <w:rPr>
                <w:rFonts w:ascii="Times New Roman" w:eastAsia="SimSun" w:hAnsi="Times New Roman" w:cs="Times New Roman"/>
                <w:b/>
                <w:bCs/>
                <w:color w:val="4A442A" w:themeColor="background2" w:themeShade="40"/>
                <w:sz w:val="16"/>
                <w:szCs w:val="16"/>
              </w:rPr>
              <w:t>ZTE, SS, vivo, DCM, CMCC, CATT, OPPO</w:t>
            </w:r>
            <w:r>
              <w:rPr>
                <w:rFonts w:ascii="Times New Roman" w:eastAsia="SimSun" w:hAnsi="Times New Roman" w:cs="Times New Roman"/>
                <w:color w:val="4A442A" w:themeColor="background2" w:themeShade="40"/>
                <w:sz w:val="16"/>
                <w:szCs w:val="16"/>
              </w:rPr>
              <w:t xml:space="preserve"> </w:t>
            </w:r>
          </w:p>
          <w:p w14:paraId="4ECE09A4" w14:textId="4893EF98" w:rsidR="00190C95" w:rsidRDefault="00190C95" w:rsidP="000A4880">
            <w:pPr>
              <w:adjustRightInd w:val="0"/>
              <w:snapToGrid w:val="0"/>
              <w:rPr>
                <w:rFonts w:ascii="Times New Roman" w:eastAsia="SimSun" w:hAnsi="Times New Roman" w:cs="Times New Roman"/>
                <w:b/>
                <w:bCs/>
                <w:color w:val="4A442A" w:themeColor="background2" w:themeShade="40"/>
                <w:sz w:val="16"/>
                <w:szCs w:val="16"/>
              </w:rPr>
            </w:pPr>
            <w:r w:rsidRPr="003E006E">
              <w:rPr>
                <w:rFonts w:ascii="Times New Roman" w:eastAsia="SimSun" w:hAnsi="Times New Roman" w:cs="Times New Roman"/>
                <w:b/>
                <w:bCs/>
                <w:color w:val="4A442A" w:themeColor="background2" w:themeShade="40"/>
                <w:sz w:val="16"/>
                <w:szCs w:val="16"/>
              </w:rPr>
              <w:t xml:space="preserve">@LG &gt;&gt; </w:t>
            </w:r>
            <w:r w:rsidRPr="007C5911">
              <w:rPr>
                <w:rFonts w:ascii="Times New Roman" w:eastAsia="SimSun" w:hAnsi="Times New Roman" w:cs="Times New Roman"/>
                <w:color w:val="4A442A" w:themeColor="background2" w:themeShade="40"/>
                <w:sz w:val="16"/>
                <w:szCs w:val="16"/>
              </w:rPr>
              <w:t xml:space="preserve">situation should be clear. </w:t>
            </w:r>
            <w:r w:rsidR="007C5911">
              <w:rPr>
                <w:rFonts w:ascii="Times New Roman" w:eastAsia="SimSun" w:hAnsi="Times New Roman" w:cs="Times New Roman"/>
                <w:color w:val="4A442A" w:themeColor="background2" w:themeShade="40"/>
                <w:sz w:val="16"/>
                <w:szCs w:val="16"/>
              </w:rPr>
              <w:t xml:space="preserve">Lot of companies do not support your suggestion. </w:t>
            </w:r>
            <w:r w:rsidRPr="003E006E">
              <w:rPr>
                <w:rFonts w:ascii="Times New Roman" w:eastAsia="SimSun" w:hAnsi="Times New Roman" w:cs="Times New Roman"/>
                <w:b/>
                <w:bCs/>
                <w:color w:val="4A442A" w:themeColor="background2" w:themeShade="40"/>
                <w:sz w:val="16"/>
                <w:szCs w:val="16"/>
              </w:rPr>
              <w:t xml:space="preserve"> </w:t>
            </w:r>
          </w:p>
          <w:p w14:paraId="34100D09" w14:textId="497A65CD" w:rsidR="00BA3A10" w:rsidRPr="003E006E" w:rsidRDefault="00BA3A10" w:rsidP="000A4880">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@Intel &gt;&gt; </w:t>
            </w:r>
            <w:r w:rsidRPr="007C5911">
              <w:rPr>
                <w:rFonts w:ascii="Times New Roman" w:eastAsia="SimSun" w:hAnsi="Times New Roman" w:cs="Times New Roman"/>
                <w:color w:val="4A442A" w:themeColor="background2" w:themeShade="40"/>
                <w:sz w:val="16"/>
                <w:szCs w:val="16"/>
              </w:rPr>
              <w:t xml:space="preserve">Assume </w:t>
            </w:r>
            <w:r w:rsidR="007C5911">
              <w:rPr>
                <w:rFonts w:ascii="Times New Roman" w:eastAsia="SimSun" w:hAnsi="Times New Roman" w:cs="Times New Roman"/>
                <w:color w:val="4A442A" w:themeColor="background2" w:themeShade="40"/>
                <w:sz w:val="16"/>
                <w:szCs w:val="16"/>
              </w:rPr>
              <w:t>a case of</w:t>
            </w:r>
            <w:r w:rsidRPr="007C5911">
              <w:rPr>
                <w:rFonts w:ascii="Times New Roman" w:eastAsia="SimSun" w:hAnsi="Times New Roman" w:cs="Times New Roman"/>
                <w:color w:val="4A442A" w:themeColor="background2" w:themeShade="40"/>
                <w:sz w:val="16"/>
                <w:szCs w:val="16"/>
              </w:rPr>
              <w:t xml:space="preserve"> PUCCH resource with the lowest ID is included in a PUCCH group and activated with 2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info</w:t>
            </w:r>
            <w:r w:rsidR="007C5911">
              <w:rPr>
                <w:rFonts w:ascii="Times New Roman" w:eastAsia="SimSun" w:hAnsi="Times New Roman" w:cs="Times New Roman"/>
                <w:color w:val="4A442A" w:themeColor="background2" w:themeShade="40"/>
                <w:sz w:val="16"/>
                <w:szCs w:val="16"/>
              </w:rPr>
              <w:t>, still t</w:t>
            </w:r>
            <w:r w:rsidRPr="007C5911">
              <w:rPr>
                <w:rFonts w:ascii="Times New Roman" w:eastAsia="SimSun" w:hAnsi="Times New Roman" w:cs="Times New Roman"/>
                <w:color w:val="4A442A" w:themeColor="background2" w:themeShade="40"/>
                <w:sz w:val="16"/>
                <w:szCs w:val="16"/>
              </w:rPr>
              <w:t xml:space="preserve">he above agreement does not have to be different as the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with lower ID (among activated spatial relation info’s) shall be used as the default beam. There should not be any issue there. </w:t>
            </w:r>
            <w:r w:rsidR="007C5911" w:rsidRPr="007C5911">
              <w:rPr>
                <w:rFonts w:ascii="Times New Roman" w:eastAsia="SimSun" w:hAnsi="Times New Roman" w:cs="Times New Roman"/>
                <w:color w:val="4A442A" w:themeColor="background2" w:themeShade="40"/>
                <w:sz w:val="16"/>
                <w:szCs w:val="16"/>
              </w:rPr>
              <w:t xml:space="preserve">If the above is not agreed, other restrictions </w:t>
            </w:r>
            <w:r w:rsidR="007C5911">
              <w:rPr>
                <w:rFonts w:ascii="Times New Roman" w:eastAsia="SimSun" w:hAnsi="Times New Roman" w:cs="Times New Roman"/>
                <w:color w:val="4A442A" w:themeColor="background2" w:themeShade="40"/>
                <w:sz w:val="16"/>
                <w:szCs w:val="16"/>
              </w:rPr>
              <w:t xml:space="preserve">may be needed when </w:t>
            </w:r>
            <w:r w:rsidR="007C5911" w:rsidRPr="007C5911">
              <w:rPr>
                <w:rFonts w:ascii="Times New Roman" w:eastAsia="SimSun" w:hAnsi="Times New Roman" w:cs="Times New Roman"/>
                <w:color w:val="4A442A" w:themeColor="background2" w:themeShade="40"/>
                <w:sz w:val="16"/>
                <w:szCs w:val="16"/>
              </w:rPr>
              <w:t>grouping of PUCCH resources. Lower ID shall be the lower ID among the activated spatial relation info’s. if that is not clear, we can clarify as “the spatial relation info with lower ID among the activated spatial relation info’s”</w:t>
            </w:r>
          </w:p>
        </w:tc>
      </w:tr>
    </w:tbl>
    <w:p w14:paraId="3A1B2312" w14:textId="77777777" w:rsidR="00653AB7" w:rsidRDefault="00653AB7">
      <w:pPr>
        <w:overflowPunct w:val="0"/>
        <w:rPr>
          <w:rFonts w:ascii="Times New Roman" w:hAnsi="Times New Roman" w:cs="Times New Roman"/>
          <w:sz w:val="18"/>
          <w:szCs w:val="18"/>
        </w:rPr>
      </w:pPr>
    </w:p>
    <w:p w14:paraId="3E1D3D4F" w14:textId="77777777" w:rsidR="00653AB7" w:rsidRDefault="00E13DFC">
      <w:pPr>
        <w:pStyle w:val="Heading2"/>
        <w:numPr>
          <w:ilvl w:val="0"/>
          <w:numId w:val="0"/>
        </w:numPr>
        <w:spacing w:after="240"/>
        <w:ind w:left="1077" w:hanging="1077"/>
        <w:rPr>
          <w:rStyle w:val="Heading3Char1"/>
        </w:rPr>
      </w:pPr>
      <w:r>
        <w:rPr>
          <w:color w:val="auto"/>
          <w:sz w:val="24"/>
          <w:szCs w:val="16"/>
        </w:rPr>
        <w:lastRenderedPageBreak/>
        <w:t>2.3</w:t>
      </w:r>
      <w:r>
        <w:rPr>
          <w:color w:val="auto"/>
          <w:sz w:val="24"/>
          <w:szCs w:val="16"/>
        </w:rPr>
        <w:tab/>
        <w:t>Frequency hopping</w:t>
      </w:r>
    </w:p>
    <w:p w14:paraId="02C5DC64"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7BA48FE3" w14:textId="77777777" w:rsidR="00653AB7" w:rsidRDefault="00653AB7">
      <w:pPr>
        <w:rPr>
          <w:rFonts w:ascii="Times New Roman" w:hAnsi="Times New Roman" w:cs="Times New Roman"/>
          <w:b/>
          <w:bCs/>
          <w:sz w:val="18"/>
          <w:szCs w:val="18"/>
          <w:highlight w:val="yellow"/>
          <w:u w:val="single"/>
        </w:rPr>
      </w:pPr>
    </w:p>
    <w:p w14:paraId="7330F412" w14:textId="77777777" w:rsidR="00653AB7" w:rsidRDefault="00E13DF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38104A01" w14:textId="77777777" w:rsidR="00653AB7" w:rsidRDefault="00E13DFC">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63F3DEC1" w14:textId="77777777" w:rsidR="00653AB7" w:rsidRDefault="00E13DFC">
      <w:pPr>
        <w:pStyle w:val="ListParagraph"/>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1DB57C84"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567684BB"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713A8972" w14:textId="77777777">
        <w:tc>
          <w:tcPr>
            <w:tcW w:w="2122" w:type="dxa"/>
            <w:shd w:val="clear" w:color="auto" w:fill="EEECE1" w:themeFill="background2"/>
          </w:tcPr>
          <w:p w14:paraId="1BCEDD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0C342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20AD7C60" w14:textId="77777777">
        <w:tc>
          <w:tcPr>
            <w:tcW w:w="2122" w:type="dxa"/>
            <w:shd w:val="clear" w:color="auto" w:fill="auto"/>
          </w:tcPr>
          <w:p w14:paraId="6DB7D83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0EEB5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653AB7" w14:paraId="2CECD702" w14:textId="77777777">
        <w:tc>
          <w:tcPr>
            <w:tcW w:w="2122" w:type="dxa"/>
            <w:shd w:val="clear" w:color="auto" w:fill="auto"/>
          </w:tcPr>
          <w:p w14:paraId="3A8933F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3C9B29F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27A62B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653AB7" w14:paraId="772D81B7" w14:textId="77777777">
        <w:tc>
          <w:tcPr>
            <w:tcW w:w="2122" w:type="dxa"/>
          </w:tcPr>
          <w:p w14:paraId="150143E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C96455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5BEEE7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653AB7" w14:paraId="6B3911B2" w14:textId="77777777">
        <w:tc>
          <w:tcPr>
            <w:tcW w:w="2122" w:type="dxa"/>
          </w:tcPr>
          <w:p w14:paraId="27D6418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19C3E7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421643E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configured.</w:t>
            </w:r>
          </w:p>
        </w:tc>
      </w:tr>
      <w:tr w:rsidR="00372028" w14:paraId="10801F51" w14:textId="77777777">
        <w:tc>
          <w:tcPr>
            <w:tcW w:w="2122" w:type="dxa"/>
          </w:tcPr>
          <w:p w14:paraId="0768CCC2" w14:textId="77777777" w:rsidR="00372028" w:rsidRDefault="00372028" w:rsidP="0037202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A83E1F3" w14:textId="77777777" w:rsidR="00372028" w:rsidRDefault="00372028"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C5911" w14:paraId="13D77F23" w14:textId="77777777">
        <w:tc>
          <w:tcPr>
            <w:tcW w:w="2122" w:type="dxa"/>
          </w:tcPr>
          <w:p w14:paraId="0E898E26" w14:textId="4C78A636"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4E1EEF84" w14:textId="4B8D55EF"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C5911" w14:paraId="69B23A06" w14:textId="77777777">
        <w:tc>
          <w:tcPr>
            <w:tcW w:w="2122" w:type="dxa"/>
          </w:tcPr>
          <w:p w14:paraId="1B15578D" w14:textId="08269662"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CCC6E5A" w14:textId="4B63D7F0"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that intra-slot freq. hopping can be used to achieve freq. diversity </w:t>
            </w:r>
          </w:p>
        </w:tc>
      </w:tr>
      <w:tr w:rsidR="003E006E" w14:paraId="1FAB528F" w14:textId="77777777">
        <w:tc>
          <w:tcPr>
            <w:tcW w:w="2122" w:type="dxa"/>
          </w:tcPr>
          <w:p w14:paraId="066AC584" w14:textId="23887F4C" w:rsidR="003E006E" w:rsidRDefault="003E006E" w:rsidP="00372028">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615F2A5" w14:textId="397FD3BE"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ZTE for compromise. </w:t>
            </w:r>
          </w:p>
          <w:p w14:paraId="3353E7D2" w14:textId="647CC36C"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I do not understand your concern on repetition = 2. We agreed to the below. </w:t>
            </w:r>
          </w:p>
          <w:p w14:paraId="34F1290C" w14:textId="77777777" w:rsidR="003E006E" w:rsidRPr="003E006E" w:rsidRDefault="003E006E" w:rsidP="003E006E">
            <w:pPr>
              <w:spacing w:after="0"/>
              <w:rPr>
                <w:rFonts w:ascii="Times New Roman" w:eastAsia="Batang" w:hAnsi="Times New Roman" w:cs="Times New Roman"/>
                <w:b/>
                <w:bCs/>
                <w:sz w:val="16"/>
                <w:szCs w:val="16"/>
              </w:rPr>
            </w:pPr>
            <w:r w:rsidRPr="003E006E">
              <w:rPr>
                <w:rFonts w:ascii="Times New Roman" w:eastAsia="Batang" w:hAnsi="Times New Roman" w:cs="Times New Roman"/>
                <w:b/>
                <w:bCs/>
                <w:sz w:val="16"/>
                <w:szCs w:val="16"/>
                <w:highlight w:val="green"/>
              </w:rPr>
              <w:t>Agreement</w:t>
            </w:r>
          </w:p>
          <w:p w14:paraId="22C08F52" w14:textId="77777777" w:rsidR="003E006E" w:rsidRPr="003E006E" w:rsidRDefault="003E006E" w:rsidP="003E006E">
            <w:pPr>
              <w:spacing w:after="0"/>
              <w:rPr>
                <w:rFonts w:ascii="Times New Roman" w:eastAsia="Batang" w:hAnsi="Times New Roman" w:cs="Times New Roman"/>
                <w:sz w:val="16"/>
                <w:szCs w:val="16"/>
              </w:rPr>
            </w:pPr>
            <w:r w:rsidRPr="003E006E">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0470E16" w14:textId="77777777" w:rsidR="003E006E" w:rsidRPr="003E006E" w:rsidRDefault="003E006E" w:rsidP="003E006E">
            <w:pPr>
              <w:numPr>
                <w:ilvl w:val="0"/>
                <w:numId w:val="32"/>
              </w:numPr>
              <w:overflowPunct w:val="0"/>
              <w:spacing w:after="0" w:line="252" w:lineRule="auto"/>
              <w:rPr>
                <w:rFonts w:ascii="Times New Roman" w:eastAsia="Times New Roman" w:hAnsi="Times New Roman" w:cs="Times New Roman"/>
                <w:sz w:val="16"/>
                <w:szCs w:val="16"/>
              </w:rPr>
            </w:pPr>
            <w:r w:rsidRPr="003E006E">
              <w:rPr>
                <w:rFonts w:ascii="Times New Roman" w:eastAsia="Times New Roman" w:hAnsi="Times New Roman" w:cs="Times New Roman"/>
                <w:sz w:val="16"/>
                <w:szCs w:val="16"/>
              </w:rPr>
              <w:t>Note: For M-TRP PUSCH type B, the number of repetitions refers to ‘nominal’ repetition.</w:t>
            </w:r>
          </w:p>
          <w:p w14:paraId="77EAE448" w14:textId="66A06BC9"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p w14:paraId="49280742" w14:textId="46DE5689" w:rsidR="003E006E" w:rsidRPr="003E006E" w:rsidRDefault="003E006E" w:rsidP="00372028">
            <w:pPr>
              <w:adjustRightInd w:val="0"/>
              <w:snapToGrid w:val="0"/>
              <w:rPr>
                <w:rFonts w:ascii="Times New Roman" w:eastAsia="SimSun" w:hAnsi="Times New Roman" w:cs="Times New Roman"/>
                <w:sz w:val="18"/>
                <w:szCs w:val="18"/>
              </w:rPr>
            </w:pPr>
            <w:r w:rsidRPr="0013340B">
              <w:rPr>
                <w:rFonts w:ascii="Times New Roman" w:eastAsia="SimSun" w:hAnsi="Times New Roman" w:cs="Times New Roman"/>
                <w:b/>
                <w:bCs/>
                <w:sz w:val="18"/>
                <w:szCs w:val="18"/>
              </w:rPr>
              <w:t>MTek, vivo, OPPO</w:t>
            </w:r>
            <w:r w:rsidR="007C5911">
              <w:rPr>
                <w:rFonts w:ascii="Times New Roman" w:eastAsia="SimSun" w:hAnsi="Times New Roman" w:cs="Times New Roman"/>
                <w:b/>
                <w:bCs/>
                <w:sz w:val="18"/>
                <w:szCs w:val="18"/>
              </w:rPr>
              <w:t>, HW, Intel</w:t>
            </w:r>
            <w:r w:rsidRPr="003E006E">
              <w:rPr>
                <w:rFonts w:ascii="Times New Roman" w:eastAsia="SimSun" w:hAnsi="Times New Roman" w:cs="Times New Roman"/>
                <w:sz w:val="18"/>
                <w:szCs w:val="18"/>
              </w:rPr>
              <w:t xml:space="preserve"> </w:t>
            </w:r>
            <w:r>
              <w:rPr>
                <w:rFonts w:ascii="Times New Roman" w:eastAsia="SimSun" w:hAnsi="Times New Roman" w:cs="Times New Roman"/>
                <w:sz w:val="18"/>
                <w:szCs w:val="18"/>
              </w:rPr>
              <w:t>have</w:t>
            </w:r>
            <w:r w:rsidRPr="003E006E">
              <w:rPr>
                <w:rFonts w:ascii="Times New Roman" w:eastAsia="SimSun" w:hAnsi="Times New Roman" w:cs="Times New Roman"/>
                <w:sz w:val="18"/>
                <w:szCs w:val="18"/>
              </w:rPr>
              <w:t xml:space="preserve"> concerns.    </w:t>
            </w:r>
          </w:p>
        </w:tc>
      </w:tr>
    </w:tbl>
    <w:p w14:paraId="1E3E1974" w14:textId="77777777" w:rsidR="00653AB7" w:rsidRDefault="00653AB7">
      <w:pPr>
        <w:overflowPunct w:val="0"/>
        <w:rPr>
          <w:rFonts w:ascii="Times New Roman" w:eastAsia="DengXian" w:hAnsi="Times New Roman" w:cs="Times New Roman"/>
          <w:bCs/>
          <w:iCs/>
          <w:kern w:val="32"/>
          <w:sz w:val="16"/>
          <w:szCs w:val="16"/>
        </w:rPr>
      </w:pPr>
    </w:p>
    <w:p w14:paraId="4F63455D" w14:textId="1E764B6A" w:rsidR="00653AB7" w:rsidRDefault="00E13DFC">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r>
      <w:r w:rsidR="00803AD1" w:rsidRPr="00803AD1">
        <w:rPr>
          <w:color w:val="auto"/>
          <w:sz w:val="24"/>
          <w:szCs w:val="16"/>
          <w:highlight w:val="lightGray"/>
        </w:rPr>
        <w:t>Closed discussion (</w:t>
      </w:r>
      <w:r w:rsidRPr="00803AD1">
        <w:rPr>
          <w:color w:val="auto"/>
          <w:sz w:val="24"/>
          <w:szCs w:val="16"/>
          <w:highlight w:val="lightGray"/>
        </w:rPr>
        <w:t>PUCCH grouping</w:t>
      </w:r>
      <w:r w:rsidR="00803AD1" w:rsidRPr="00803AD1">
        <w:rPr>
          <w:color w:val="auto"/>
          <w:sz w:val="24"/>
          <w:szCs w:val="16"/>
          <w:highlight w:val="lightGray"/>
        </w:rPr>
        <w:t>)</w:t>
      </w:r>
    </w:p>
    <w:p w14:paraId="2E68F2E7" w14:textId="77777777" w:rsidR="00653AB7" w:rsidRDefault="00E13DF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0B3B53E6"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7E0E5912"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077C026D"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Support MAC-CE activating two spatial relation info’s (for FR2) for a group of PUCCH resources in a CC. </w:t>
      </w:r>
    </w:p>
    <w:p w14:paraId="3B75BEE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F2888D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11593EA"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3D8579D"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DA6198C" w14:textId="77777777" w:rsidR="00653AB7" w:rsidRDefault="00E13DFC">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782EDEE8" w14:textId="77777777" w:rsidR="00653AB7" w:rsidRDefault="00653AB7">
      <w:pPr>
        <w:rPr>
          <w:rFonts w:ascii="Times New Roman" w:eastAsia="SimSun" w:hAnsi="Times New Roman" w:cs="Times New Roman"/>
          <w:sz w:val="18"/>
          <w:szCs w:val="18"/>
        </w:rPr>
      </w:pPr>
    </w:p>
    <w:p w14:paraId="392A5C53"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14:paraId="2924A150"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2C26C1AD" w14:textId="77777777">
        <w:tc>
          <w:tcPr>
            <w:tcW w:w="2122" w:type="dxa"/>
            <w:shd w:val="clear" w:color="auto" w:fill="EEECE1" w:themeFill="background2"/>
          </w:tcPr>
          <w:p w14:paraId="7D4D46A3"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9BCD7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6B405C8A" w14:textId="77777777">
        <w:tc>
          <w:tcPr>
            <w:tcW w:w="2122" w:type="dxa"/>
            <w:shd w:val="clear" w:color="auto" w:fill="auto"/>
          </w:tcPr>
          <w:p w14:paraId="65E0C31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AA940D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4A2A539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54D6E5F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341CB9D" w14:textId="77777777" w:rsidR="00653AB7" w:rsidRDefault="00E13DFC">
            <w:pPr>
              <w:adjustRightInd w:val="0"/>
              <w:snapToGrid w:val="0"/>
            </w:pPr>
            <w:r>
              <w:rPr>
                <w:noProof/>
              </w:rPr>
              <w:drawing>
                <wp:inline distT="0" distB="0" distL="114300" distR="114300" wp14:anchorId="3E8E9338" wp14:editId="7EB2A375">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1E2D226D" w14:textId="77777777" w:rsidR="00653AB7" w:rsidRDefault="00653AB7">
            <w:pPr>
              <w:adjustRightInd w:val="0"/>
              <w:snapToGrid w:val="0"/>
            </w:pPr>
          </w:p>
          <w:p w14:paraId="448E61A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25450409"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63B881DE"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85B0F1F"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185FDA34"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3042AA60"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88EE22C"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C87556C"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1EE50D38" w14:textId="77777777" w:rsidR="00653AB7" w:rsidRDefault="00E13DFC">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5438CFEB" w14:textId="77777777" w:rsidR="00653AB7" w:rsidRDefault="00E13DFC">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228D5B84" w14:textId="77777777" w:rsidR="00653AB7" w:rsidRDefault="00E13DFC">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23FC9512" w14:textId="7267A2D8" w:rsidR="00653AB7" w:rsidRDefault="00E13DFC">
            <w:pPr>
              <w:numPr>
                <w:ilvl w:val="1"/>
                <w:numId w:val="22"/>
                <w:ins w:id="31" w:author="Yang"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on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sidR="003E006E">
              <w:rPr>
                <w:rFonts w:ascii="Times New Roman" w:eastAsia="Batang" w:hAnsi="Times New Roman" w:cs="Times New Roman"/>
                <w:sz w:val="18"/>
                <w:szCs w:val="18"/>
              </w:rPr>
              <w:pgNum/>
            </w:r>
            <w:r w:rsidR="003E006E">
              <w:rPr>
                <w:rFonts w:ascii="Times New Roman" w:eastAsia="Batang" w:hAnsi="Times New Roman" w:cs="Times New Roman"/>
                <w:sz w:val="18"/>
                <w:szCs w:val="18"/>
              </w:rPr>
              <w:t>arameters</w:t>
            </w:r>
            <w:ins w:id="39" w:author="Yang" w:date="2021-08-24T11:38:00Z">
              <w:r>
                <w:rPr>
                  <w:rFonts w:ascii="Times New Roman" w:eastAsia="Batang" w:hAnsi="Times New Roman" w:cs="Times New Roman" w:hint="eastAsia"/>
                  <w:sz w:val="18"/>
                  <w:szCs w:val="18"/>
                </w:rPr>
                <w:t xml:space="preserve"> (for FR1).</w:t>
              </w:r>
            </w:ins>
          </w:p>
          <w:p w14:paraId="2BEF9D45"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2712FB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tc>
      </w:tr>
      <w:tr w:rsidR="00653AB7" w14:paraId="38A162CB" w14:textId="77777777">
        <w:tc>
          <w:tcPr>
            <w:tcW w:w="2122" w:type="dxa"/>
            <w:shd w:val="clear" w:color="auto" w:fill="auto"/>
          </w:tcPr>
          <w:p w14:paraId="1F2B0AE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14:paraId="514E01A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r w:rsidR="00653AB7" w14:paraId="3B117A75" w14:textId="77777777">
        <w:tc>
          <w:tcPr>
            <w:tcW w:w="2122" w:type="dxa"/>
            <w:shd w:val="clear" w:color="auto" w:fill="auto"/>
          </w:tcPr>
          <w:p w14:paraId="2257CF6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DBC6B1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understanding of the possible agreement regarding the cases mentioned by ZTE is</w:t>
            </w:r>
          </w:p>
          <w:p w14:paraId="60657F43" w14:textId="77777777" w:rsidR="00653AB7" w:rsidRDefault="00E13DFC">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resource#1 will be updated to a M-TRP PUCCH with beam#2 and beam#3</w:t>
            </w:r>
          </w:p>
          <w:p w14:paraId="30D01DBC" w14:textId="77777777" w:rsidR="00653AB7" w:rsidRDefault="00E13DFC">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 resource#2 will be updated to a S-TRP PUCCH with beam#1</w:t>
            </w:r>
          </w:p>
        </w:tc>
      </w:tr>
      <w:tr w:rsidR="00653AB7" w14:paraId="44EAE752" w14:textId="77777777">
        <w:tc>
          <w:tcPr>
            <w:tcW w:w="2122" w:type="dxa"/>
            <w:shd w:val="clear" w:color="auto" w:fill="auto"/>
          </w:tcPr>
          <w:p w14:paraId="2893A7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37D9C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proposal.</w:t>
            </w:r>
          </w:p>
        </w:tc>
      </w:tr>
      <w:tr w:rsidR="00BE795C" w14:paraId="5D266080" w14:textId="77777777">
        <w:tc>
          <w:tcPr>
            <w:tcW w:w="2122" w:type="dxa"/>
            <w:shd w:val="clear" w:color="auto" w:fill="auto"/>
          </w:tcPr>
          <w:p w14:paraId="02B90D6F" w14:textId="77777777" w:rsidR="00BE795C" w:rsidRDefault="00BE795C" w:rsidP="00BE79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10450A3C"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w:t>
            </w:r>
          </w:p>
          <w:p w14:paraId="43A64809"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ZTE’s example, we failed to get the point. The 3</w:t>
            </w:r>
            <w:r w:rsidRPr="007E5279">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and 4</w:t>
            </w:r>
            <w:r w:rsidRPr="007E5279">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C5911" w14:paraId="2856C247" w14:textId="77777777">
        <w:tc>
          <w:tcPr>
            <w:tcW w:w="2122" w:type="dxa"/>
            <w:shd w:val="clear" w:color="auto" w:fill="auto"/>
          </w:tcPr>
          <w:p w14:paraId="0591C6E4" w14:textId="62FD215E"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shd w:val="clear" w:color="auto" w:fill="auto"/>
          </w:tcPr>
          <w:p w14:paraId="4487C9D5" w14:textId="23F60471"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FL’s proposal.</w:t>
            </w:r>
          </w:p>
        </w:tc>
      </w:tr>
      <w:tr w:rsidR="003E006E" w14:paraId="1146B2A9" w14:textId="77777777">
        <w:tc>
          <w:tcPr>
            <w:tcW w:w="2122" w:type="dxa"/>
            <w:shd w:val="clear" w:color="auto" w:fill="auto"/>
          </w:tcPr>
          <w:p w14:paraId="30095A9A" w14:textId="2A5F5E54" w:rsidR="003E006E" w:rsidRDefault="003E006E" w:rsidP="00BE795C">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shd w:val="clear" w:color="auto" w:fill="auto"/>
          </w:tcPr>
          <w:p w14:paraId="3CF190E4" w14:textId="77777777" w:rsidR="003E006E" w:rsidRPr="003E006E" w:rsidRDefault="003E006E" w:rsidP="003E006E">
            <w:pPr>
              <w:spacing w:after="0" w:line="240" w:lineRule="auto"/>
              <w:rPr>
                <w:rFonts w:ascii="Times New Roman" w:eastAsia="Calibri" w:hAnsi="Times New Roman" w:cs="Times New Roman"/>
                <w:sz w:val="20"/>
                <w:szCs w:val="20"/>
              </w:rPr>
            </w:pPr>
            <w:r w:rsidRPr="003E006E">
              <w:rPr>
                <w:rFonts w:ascii="Times New Roman" w:eastAsia="Calibri" w:hAnsi="Times New Roman" w:cs="Times New Roman"/>
                <w:b/>
                <w:bCs/>
                <w:color w:val="000000"/>
                <w:sz w:val="18"/>
                <w:szCs w:val="18"/>
                <w:highlight w:val="magenta"/>
                <w:lang w:val="en-GB"/>
              </w:rPr>
              <w:t>Offline Agreement</w:t>
            </w:r>
          </w:p>
          <w:p w14:paraId="1A504AB4" w14:textId="77777777" w:rsidR="003E006E" w:rsidRPr="003E006E" w:rsidRDefault="003E006E" w:rsidP="003E006E">
            <w:pPr>
              <w:spacing w:after="0" w:line="240" w:lineRule="auto"/>
              <w:rPr>
                <w:rFonts w:ascii="Times New Roman" w:eastAsia="Calibri" w:hAnsi="Times New Roman" w:cs="Times New Roman"/>
                <w:sz w:val="20"/>
                <w:szCs w:val="20"/>
              </w:rPr>
            </w:pPr>
            <w:r w:rsidRPr="003E006E">
              <w:rPr>
                <w:rFonts w:ascii="Times New Roman" w:eastAsia="Calibri" w:hAnsi="Times New Roman" w:cs="Times New Roman"/>
                <w:sz w:val="18"/>
                <w:szCs w:val="18"/>
                <w:lang w:val="en-GB"/>
              </w:rPr>
              <w:t>For the grouping of PUCCH resources in Rel-17 multi-TRP PUCCH repetition schemes,</w:t>
            </w:r>
          </w:p>
          <w:p w14:paraId="154EA6FF"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Support MAC-CE activating two spatial relation info’s (for FR2) for a group of PUCCH resources in a CC. </w:t>
            </w:r>
          </w:p>
          <w:p w14:paraId="056942AE"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Support MAC-CE activating two sets of power control parameters (for FR1) for a group of PUCCH resources in a CC. </w:t>
            </w:r>
          </w:p>
          <w:p w14:paraId="322FCFF9"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When the PUCCH resource is indicated with two spatial relation info’s or two sets of power control parameters </w:t>
            </w:r>
            <w:r w:rsidRPr="003E006E">
              <w:rPr>
                <w:rFonts w:ascii="Times New Roman" w:eastAsia="Times New Roman" w:hAnsi="Times New Roman" w:cs="Times New Roman"/>
                <w:color w:val="4472C4"/>
                <w:sz w:val="18"/>
                <w:szCs w:val="18"/>
                <w:lang w:val="en-GB"/>
              </w:rPr>
              <w:t>(</w:t>
            </w:r>
            <w:r w:rsidRPr="003E006E">
              <w:rPr>
                <w:rFonts w:ascii="Times New Roman" w:eastAsia="Times New Roman" w:hAnsi="Times New Roman" w:cs="Times New Roman"/>
                <w:color w:val="4472C4"/>
                <w:sz w:val="18"/>
                <w:szCs w:val="18"/>
              </w:rPr>
              <w:t>via a MAC-CE that activating two spatial relation info’s or a MAC-CE that activating two sets of power control parameters for a group of PUCCH resources, respectively</w:t>
            </w:r>
            <w:r w:rsidRPr="003E006E">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6F4A5739"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When the PUCCH resource is indicated with one spatial relation info or one set of power control parameters </w:t>
            </w:r>
            <w:r w:rsidRPr="003E006E">
              <w:rPr>
                <w:rFonts w:ascii="Times New Roman" w:eastAsia="Times New Roman" w:hAnsi="Times New Roman" w:cs="Times New Roman"/>
                <w:color w:val="4472C4"/>
                <w:sz w:val="18"/>
                <w:szCs w:val="18"/>
                <w:lang w:val="en-GB"/>
              </w:rPr>
              <w:t>(via a MAC-CE that activating single spatial relation info or a MAC-CE that activating single set of power control parameters for a group of PUCCH resources, respectively)</w:t>
            </w:r>
            <w:r w:rsidRPr="003E006E">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20128C2"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The signalling details are up to RAN2 to decide.</w:t>
            </w:r>
          </w:p>
          <w:p w14:paraId="5185687A"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0D6207E2" w14:textId="77777777" w:rsidR="003E006E" w:rsidRPr="003E006E" w:rsidRDefault="003E006E" w:rsidP="00BE795C">
            <w:pPr>
              <w:adjustRightInd w:val="0"/>
              <w:snapToGrid w:val="0"/>
              <w:rPr>
                <w:rFonts w:ascii="Times New Roman" w:eastAsia="SimSun" w:hAnsi="Times New Roman" w:cs="Times New Roman"/>
                <w:color w:val="4A442A" w:themeColor="background2" w:themeShade="40"/>
                <w:sz w:val="18"/>
                <w:szCs w:val="18"/>
              </w:rPr>
            </w:pPr>
          </w:p>
          <w:p w14:paraId="71E5A062" w14:textId="1425B4C5" w:rsidR="003E006E" w:rsidRDefault="003E006E" w:rsidP="00BE795C">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4A442A" w:themeColor="background2" w:themeShade="40"/>
                <w:sz w:val="18"/>
                <w:szCs w:val="18"/>
                <w:highlight w:val="lightGray"/>
              </w:rPr>
              <w:t>Discussion is over email.</w:t>
            </w:r>
            <w:r>
              <w:rPr>
                <w:rFonts w:ascii="Times New Roman" w:eastAsia="SimSun" w:hAnsi="Times New Roman" w:cs="Times New Roman"/>
                <w:color w:val="4A442A" w:themeColor="background2" w:themeShade="40"/>
                <w:sz w:val="18"/>
                <w:szCs w:val="18"/>
              </w:rPr>
              <w:t xml:space="preserve"> </w:t>
            </w:r>
            <w:r w:rsidRPr="003E006E">
              <w:rPr>
                <w:rFonts w:ascii="Times New Roman" w:eastAsia="SimSun" w:hAnsi="Times New Roman" w:cs="Times New Roman"/>
                <w:color w:val="4A442A" w:themeColor="background2" w:themeShade="40"/>
                <w:sz w:val="18"/>
                <w:szCs w:val="18"/>
              </w:rPr>
              <w:t xml:space="preserve"> </w:t>
            </w:r>
          </w:p>
        </w:tc>
      </w:tr>
    </w:tbl>
    <w:p w14:paraId="24510989" w14:textId="77777777" w:rsidR="00653AB7" w:rsidRDefault="00653AB7">
      <w:pPr>
        <w:rPr>
          <w:rFonts w:ascii="Times New Roman" w:hAnsi="Times New Roman" w:cs="Times New Roman"/>
          <w:b/>
          <w:bCs/>
          <w:sz w:val="18"/>
          <w:szCs w:val="18"/>
          <w:highlight w:val="yellow"/>
        </w:rPr>
      </w:pPr>
    </w:p>
    <w:p w14:paraId="53E789FC" w14:textId="77777777" w:rsidR="00653AB7" w:rsidRDefault="00E13DFC">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74A571BE"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0A098721" w14:textId="77777777" w:rsidR="00653AB7" w:rsidRDefault="00E13DFC">
      <w:pPr>
        <w:rPr>
          <w:rFonts w:ascii="Times New Roman" w:hAnsi="Times New Roman" w:cs="Times New Roman"/>
          <w:sz w:val="18"/>
          <w:szCs w:val="18"/>
        </w:rPr>
      </w:pPr>
      <w:r>
        <w:rPr>
          <w:rFonts w:ascii="Times New Roman" w:hAnsi="Times New Roman" w:cs="Times New Roman"/>
          <w:b/>
          <w:bCs/>
          <w:sz w:val="18"/>
          <w:szCs w:val="18"/>
          <w:highlight w:val="yellow"/>
          <w:u w:val="single"/>
        </w:rPr>
        <w:lastRenderedPageBreak/>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2A91AF44" w14:textId="77777777" w:rsidR="00653AB7" w:rsidRDefault="00E13DFC">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1FD98F9" w14:textId="77777777" w:rsidR="00653AB7" w:rsidRDefault="00E13DFC">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E2570E"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655188AB" w14:textId="77777777">
        <w:tc>
          <w:tcPr>
            <w:tcW w:w="2122" w:type="dxa"/>
            <w:shd w:val="clear" w:color="auto" w:fill="EEECE1" w:themeFill="background2"/>
          </w:tcPr>
          <w:p w14:paraId="4E32A2A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797CAF3"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653AB7" w14:paraId="7EB496AC" w14:textId="77777777">
        <w:tc>
          <w:tcPr>
            <w:tcW w:w="2122" w:type="dxa"/>
            <w:shd w:val="clear" w:color="auto" w:fill="auto"/>
          </w:tcPr>
          <w:p w14:paraId="03F4F166"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14:paraId="66DD916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5D1FCA7F"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7A85F2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14:paraId="0158108D"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A7FA47A"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DD59916"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65ED240" w14:textId="77777777" w:rsidR="00653AB7" w:rsidRDefault="00E13DFC">
            <w:pPr>
              <w:pStyle w:val="ListParagraph"/>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53AB7" w14:paraId="06F39895" w14:textId="77777777">
        <w:tc>
          <w:tcPr>
            <w:tcW w:w="2122" w:type="dxa"/>
          </w:tcPr>
          <w:p w14:paraId="710531E1"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w:t>
            </w:r>
          </w:p>
        </w:tc>
        <w:tc>
          <w:tcPr>
            <w:tcW w:w="7512" w:type="dxa"/>
          </w:tcPr>
          <w:p w14:paraId="6F57661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53AB7" w14:paraId="492A7E3C" w14:textId="77777777">
        <w:tc>
          <w:tcPr>
            <w:tcW w:w="2122" w:type="dxa"/>
          </w:tcPr>
          <w:p w14:paraId="4A315017"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60DA5287"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29CEC8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53AB7" w14:paraId="43AC5083" w14:textId="77777777">
        <w:tc>
          <w:tcPr>
            <w:tcW w:w="2122" w:type="dxa"/>
          </w:tcPr>
          <w:p w14:paraId="7E39AE6B"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05E52AEC"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653AB7" w14:paraId="7053C45A" w14:textId="77777777">
        <w:tc>
          <w:tcPr>
            <w:tcW w:w="2122" w:type="dxa"/>
          </w:tcPr>
          <w:p w14:paraId="449994F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52F3DC3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53AB7" w14:paraId="3F68E2D4" w14:textId="77777777">
        <w:tc>
          <w:tcPr>
            <w:tcW w:w="2122" w:type="dxa"/>
          </w:tcPr>
          <w:p w14:paraId="58A0AE80"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27533D7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653AB7" w14:paraId="08351C4D" w14:textId="77777777">
        <w:tc>
          <w:tcPr>
            <w:tcW w:w="2122" w:type="dxa"/>
          </w:tcPr>
          <w:p w14:paraId="35D2C37F"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Lenovo/MotM</w:t>
            </w:r>
          </w:p>
        </w:tc>
        <w:tc>
          <w:tcPr>
            <w:tcW w:w="7512" w:type="dxa"/>
          </w:tcPr>
          <w:p w14:paraId="71A2A8D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53AB7" w14:paraId="480B7281" w14:textId="77777777">
        <w:tc>
          <w:tcPr>
            <w:tcW w:w="2122" w:type="dxa"/>
          </w:tcPr>
          <w:p w14:paraId="788B6CB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17D7ACC3"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53AB7" w14:paraId="58B259E1" w14:textId="77777777">
        <w:tc>
          <w:tcPr>
            <w:tcW w:w="2122" w:type="dxa"/>
          </w:tcPr>
          <w:p w14:paraId="7A34AB8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Xiaomi</w:t>
            </w:r>
          </w:p>
        </w:tc>
        <w:tc>
          <w:tcPr>
            <w:tcW w:w="7512" w:type="dxa"/>
          </w:tcPr>
          <w:p w14:paraId="51A4829A" w14:textId="77777777" w:rsidR="00653AB7" w:rsidRDefault="00E13DFC">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2F3328D6" w14:textId="77777777" w:rsidR="00653AB7" w:rsidRDefault="00653AB7">
            <w:pPr>
              <w:adjustRightInd w:val="0"/>
              <w:snapToGrid w:val="0"/>
              <w:rPr>
                <w:rFonts w:ascii="Times New Roman" w:eastAsia="SimSun" w:hAnsi="Times New Roman" w:cs="Times New Roman"/>
                <w:color w:val="4A442A" w:themeColor="background2" w:themeShade="40"/>
                <w:sz w:val="18"/>
                <w:szCs w:val="18"/>
              </w:rPr>
            </w:pPr>
          </w:p>
        </w:tc>
      </w:tr>
      <w:tr w:rsidR="00653AB7" w14:paraId="2A250EC7" w14:textId="77777777">
        <w:tc>
          <w:tcPr>
            <w:tcW w:w="2122" w:type="dxa"/>
          </w:tcPr>
          <w:p w14:paraId="4D2EF92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1E196D5E"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50856FF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53AB7" w14:paraId="3A89455D" w14:textId="77777777">
        <w:tc>
          <w:tcPr>
            <w:tcW w:w="2122" w:type="dxa"/>
          </w:tcPr>
          <w:p w14:paraId="6AB4BD0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2C4ECD2"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47BDF30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addition, mTRP PUCCH in Rel. 17 is not only about non co-located TRPs, it equally applies to multiple panels at the receiver side.</w:t>
            </w:r>
          </w:p>
          <w:p w14:paraId="5D20487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653AB7" w14:paraId="1838FF07" w14:textId="77777777">
        <w:tc>
          <w:tcPr>
            <w:tcW w:w="2122" w:type="dxa"/>
          </w:tcPr>
          <w:p w14:paraId="3F36E0D8"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0AA818E" w14:textId="021DCCC5" w:rsidR="00653AB7" w:rsidRDefault="00E13DFC" w:rsidP="003E006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653AB7" w14:paraId="033FA32C" w14:textId="77777777">
        <w:tc>
          <w:tcPr>
            <w:tcW w:w="2122" w:type="dxa"/>
          </w:tcPr>
          <w:p w14:paraId="5D9C6C3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4F11895"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4048DD5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14:paraId="46609BA3"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rsidR="00653AB7" w14:paraId="4BA7F640" w14:textId="77777777">
        <w:tc>
          <w:tcPr>
            <w:tcW w:w="2122" w:type="dxa"/>
          </w:tcPr>
          <w:p w14:paraId="3B63722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711E16B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2A5B045D"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00C32427"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Regarding your second question, I am not sure what you are trying to achieve by discussing DL Schemes SDM and FDMSchemeA.  Let’s focus the discussion on MTRP PUCCH, and the need to support a third multi-TRP PUCCH scheme in Rel-17 instead.</w:t>
            </w:r>
          </w:p>
          <w:p w14:paraId="387A6CAD" w14:textId="4C4550FF"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653AB7" w14:paraId="6622C760" w14:textId="77777777">
        <w:tc>
          <w:tcPr>
            <w:tcW w:w="2122" w:type="dxa"/>
          </w:tcPr>
          <w:p w14:paraId="059EC1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tcPr>
          <w:p w14:paraId="3661EF3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53AB7" w14:paraId="7E03C037" w14:textId="77777777">
        <w:tc>
          <w:tcPr>
            <w:tcW w:w="2122" w:type="dxa"/>
          </w:tcPr>
          <w:p w14:paraId="5F47A9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B304F79"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14:paraId="6765B1C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4362949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the same issue or not in your view.</w:t>
            </w:r>
          </w:p>
          <w:p w14:paraId="37EBF2A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point: In addition to the use cases you mentioned, this would be also applicable to non co-located TRPs with good backhaul (just like single-DCI based mTRP in Rel. 16)</w:t>
            </w:r>
          </w:p>
          <w:p w14:paraId="71C98DB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5C4DBE01"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2635B0B9" wp14:editId="74C96E5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AE077A" w14:textId="77777777" w:rsidR="007C5911" w:rsidRDefault="007C5911">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7C5911" w:rsidRDefault="007C5911">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635B0B9"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64AE077A" w14:textId="77777777" w:rsidR="007C5911" w:rsidRDefault="007C5911">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7C5911" w:rsidRDefault="007C5911">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14:paraId="2D7F0C33"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E9BD8B9" wp14:editId="6BD6239F">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25FDA9"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E9BD8B9"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1C25FDA9"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653AB7" w14:paraId="6357A9C6" w14:textId="77777777">
        <w:tc>
          <w:tcPr>
            <w:tcW w:w="2122" w:type="dxa"/>
          </w:tcPr>
          <w:p w14:paraId="70F1E6F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0B360AEA"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334D789E"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14:paraId="3E19156C"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894590" w14:paraId="79B06FBB" w14:textId="77777777">
        <w:tc>
          <w:tcPr>
            <w:tcW w:w="2122" w:type="dxa"/>
          </w:tcPr>
          <w:p w14:paraId="3518ED18" w14:textId="77777777" w:rsidR="00894590" w:rsidRDefault="00894590" w:rsidP="0089459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184C753B"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sidRPr="0064622D">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483A2529"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lastRenderedPageBreak/>
              <w:t xml:space="preserve">Moreover, as Apple commented, a guard period is also needed for beam hopping, which is different from frequency hopping. </w:t>
            </w:r>
          </w:p>
        </w:tc>
      </w:tr>
      <w:tr w:rsidR="007C5911" w14:paraId="180FF4F2" w14:textId="77777777">
        <w:tc>
          <w:tcPr>
            <w:tcW w:w="2122" w:type="dxa"/>
          </w:tcPr>
          <w:p w14:paraId="63F59401" w14:textId="3B7428B6" w:rsidR="007C5911" w:rsidRDefault="007C5911" w:rsidP="007C5911">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Huawei, HiSilicon</w:t>
            </w:r>
          </w:p>
        </w:tc>
        <w:tc>
          <w:tcPr>
            <w:tcW w:w="7512" w:type="dxa"/>
          </w:tcPr>
          <w:p w14:paraId="724A943F"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322635B1"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5F3BE6BE" w14:textId="7EE68410" w:rsidR="007C5911" w:rsidRDefault="007C5911" w:rsidP="007C5911">
            <w:p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3E006E" w14:paraId="2B6BD57E" w14:textId="77777777">
        <w:tc>
          <w:tcPr>
            <w:tcW w:w="2122" w:type="dxa"/>
          </w:tcPr>
          <w:p w14:paraId="6B630A29" w14:textId="0DB0D13E" w:rsidR="003E006E" w:rsidRDefault="003E006E" w:rsidP="00894590">
            <w:pPr>
              <w:adjustRightInd w:val="0"/>
              <w:snapToGrid w:val="0"/>
              <w:jc w:val="center"/>
              <w:rPr>
                <w:rFonts w:ascii="Times New Roman" w:hAnsi="Times New Roman" w:cs="Times New Roman"/>
                <w:b/>
                <w:bCs/>
                <w:color w:val="4A442A" w:themeColor="background2" w:themeShade="40"/>
                <w:sz w:val="18"/>
                <w:szCs w:val="18"/>
              </w:rPr>
            </w:pPr>
            <w:r w:rsidRPr="003E006E">
              <w:rPr>
                <w:rFonts w:ascii="Times New Roman" w:hAnsi="Times New Roman" w:cs="Times New Roman"/>
                <w:b/>
                <w:bCs/>
                <w:color w:val="4A442A" w:themeColor="background2" w:themeShade="40"/>
                <w:sz w:val="18"/>
                <w:szCs w:val="18"/>
                <w:highlight w:val="cyan"/>
              </w:rPr>
              <w:t>Fl update #1</w:t>
            </w:r>
          </w:p>
        </w:tc>
        <w:tc>
          <w:tcPr>
            <w:tcW w:w="7512" w:type="dxa"/>
          </w:tcPr>
          <w:p w14:paraId="5189B82F" w14:textId="70190E47" w:rsidR="003E006E" w:rsidRDefault="003E006E"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sidRPr="003E006E">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C6C98" w14:paraId="065227F6" w14:textId="77777777">
        <w:tc>
          <w:tcPr>
            <w:tcW w:w="2122" w:type="dxa"/>
          </w:tcPr>
          <w:p w14:paraId="4ACC7E84" w14:textId="5926A046" w:rsidR="007C6C98" w:rsidRPr="003E006E" w:rsidRDefault="007C6C98" w:rsidP="007C6C98">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tcPr>
          <w:p w14:paraId="47958A41" w14:textId="77777777" w:rsidR="007C6C98" w:rsidRDefault="007C6C98" w:rsidP="007C6C98">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technical concerns from companies are summarized below and a short description why they are not valid for easier reference:</w:t>
            </w:r>
          </w:p>
          <w:p w14:paraId="40861764" w14:textId="77777777" w:rsidR="007C6C98" w:rsidRDefault="007C6C98" w:rsidP="007C6C98">
            <w:pPr>
              <w:pStyle w:val="ListParagraph"/>
              <w:numPr>
                <w:ilvl w:val="0"/>
                <w:numId w:val="40"/>
              </w:numPr>
              <w:rPr>
                <w:rFonts w:ascii="Times New Roman" w:hAnsi="Times New Roman" w:cs="Times New Roman"/>
                <w:color w:val="4A442A" w:themeColor="background2" w:themeShade="40"/>
                <w:sz w:val="18"/>
                <w:szCs w:val="18"/>
              </w:rPr>
            </w:pPr>
            <w:r w:rsidRPr="007C6C98">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58CA1BCD" w14:textId="77777777" w:rsidR="007C6C98" w:rsidRDefault="007C6C98" w:rsidP="007C6C98">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Unlike other schemes, Scheme 2 supports UCI multiplexing with each other, and UCI multiplexing with PUSCH. With other schemes, we have to drop one channel.</w:t>
            </w:r>
          </w:p>
          <w:p w14:paraId="24FA3380" w14:textId="77777777" w:rsidR="007C6C98" w:rsidRPr="003C5E5E" w:rsidRDefault="007C6C98" w:rsidP="007C6C98">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It does not have sub-slot based restrictions: </w:t>
            </w:r>
            <w:r w:rsidR="003C5E5E">
              <w:rPr>
                <w:rFonts w:ascii="Times New Roman" w:hAnsi="Times New Roman" w:cs="Times New Roman"/>
                <w:color w:val="4A442A" w:themeColor="background2" w:themeShade="40"/>
                <w:sz w:val="18"/>
                <w:szCs w:val="18"/>
              </w:rPr>
              <w:t>PUCCH can have any length. Also, o</w:t>
            </w:r>
            <w:r>
              <w:rPr>
                <w:rFonts w:ascii="Times New Roman" w:eastAsia="SimSun" w:hAnsi="Times New Roman" w:cs="Times New Roman"/>
                <w:color w:val="4A442A" w:themeColor="background2" w:themeShade="40"/>
                <w:sz w:val="18"/>
                <w:szCs w:val="18"/>
              </w:rPr>
              <w:t>ther PUCCH resources (that do not need mTRP or sub-slot based transmission) can be configured flexibly. With Scheme 3, they have to remain within the sub-slot boundary</w:t>
            </w:r>
            <w:r>
              <w:rPr>
                <w:rFonts w:ascii="Times New Roman" w:eastAsia="SimSun" w:hAnsi="Times New Roman" w:cs="Times New Roman"/>
                <w:color w:val="4A442A" w:themeColor="background2" w:themeShade="40"/>
                <w:sz w:val="18"/>
                <w:szCs w:val="18"/>
              </w:rPr>
              <w:t>.</w:t>
            </w:r>
          </w:p>
          <w:p w14:paraId="6A07C076" w14:textId="77777777" w:rsidR="003C5E5E" w:rsidRPr="003C5E5E" w:rsidRDefault="003C5E5E" w:rsidP="007C6C98">
            <w:pPr>
              <w:pStyle w:val="ListParagraph"/>
              <w:numPr>
                <w:ilvl w:val="1"/>
                <w:numId w:val="40"/>
              </w:num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reduces latency. To achieve the same latency with Scheme 3, PUCCH resource length should match the sub-slot length, which is very inflexible with coarse granularity.</w:t>
            </w:r>
          </w:p>
          <w:p w14:paraId="595A3BE1" w14:textId="77777777" w:rsidR="003C5E5E" w:rsidRPr="003C5E5E" w:rsidRDefault="003C5E5E" w:rsidP="003C5E5E">
            <w:pPr>
              <w:pStyle w:val="ListParagraph"/>
              <w:numPr>
                <w:ilvl w:val="0"/>
                <w:numId w:val="40"/>
              </w:numPr>
              <w:rPr>
                <w:rFonts w:ascii="Times New Roman" w:hAnsi="Times New Roman" w:cs="Times New Roman"/>
                <w:color w:val="4A442A" w:themeColor="background2" w:themeShade="40"/>
                <w:sz w:val="18"/>
                <w:szCs w:val="18"/>
              </w:rPr>
            </w:pPr>
            <w:r w:rsidRPr="003C5E5E">
              <w:rPr>
                <w:rFonts w:ascii="Times New Roman" w:eastAsia="SimSun" w:hAnsi="Times New Roman" w:cs="Times New Roman"/>
                <w:b/>
                <w:bCs/>
                <w:color w:val="4A442A" w:themeColor="background2" w:themeShade="40"/>
                <w:sz w:val="18"/>
                <w:szCs w:val="18"/>
              </w:rPr>
              <w:t>It is too late</w:t>
            </w:r>
            <w:r>
              <w:rPr>
                <w:rFonts w:ascii="Times New Roman" w:eastAsia="SimSun" w:hAnsi="Times New Roman" w:cs="Times New Roman"/>
                <w:color w:val="4A442A" w:themeColor="background2" w:themeShade="40"/>
                <w:sz w:val="18"/>
                <w:szCs w:val="18"/>
              </w:rPr>
              <w:t>: It is not due to the following</w:t>
            </w:r>
          </w:p>
          <w:p w14:paraId="1EC29D55" w14:textId="77777777" w:rsidR="003C5E5E" w:rsidRDefault="003C5E5E" w:rsidP="003C5E5E">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75F1246E" w14:textId="77777777" w:rsidR="003C5E5E" w:rsidRDefault="003C5E5E" w:rsidP="003C5E5E">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Most issues are being wrapped up. In particular, for PUCCH, we see the work is nearly completed for Scheme 1 and 3.</w:t>
            </w:r>
          </w:p>
          <w:p w14:paraId="370F9C1A" w14:textId="77777777" w:rsidR="003C5E5E" w:rsidRDefault="003C5E5E" w:rsidP="003C5E5E">
            <w:pPr>
              <w:pStyle w:val="ListParagraph"/>
              <w:numPr>
                <w:ilvl w:val="0"/>
                <w:numId w:val="40"/>
              </w:numPr>
              <w:rPr>
                <w:rFonts w:ascii="Times New Roman" w:hAnsi="Times New Roman" w:cs="Times New Roman"/>
                <w:color w:val="4A442A" w:themeColor="background2" w:themeShade="40"/>
                <w:sz w:val="18"/>
                <w:szCs w:val="18"/>
              </w:rPr>
            </w:pPr>
            <w:r w:rsidRPr="003C5E5E">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Yes, it requires but so does Scheme 3 with soft combining, and so does PDSCH schemes in Rel. 16. Also, the feature can be used for co-located panels, non co-located TRPs with good backhaul, split options 7-8 for disaggregation (just like sDCI based mTRP)</w:t>
            </w:r>
          </w:p>
          <w:p w14:paraId="221E7A9A" w14:textId="065B5DBB" w:rsidR="003C5E5E" w:rsidRPr="007C6C98" w:rsidRDefault="003C5E5E" w:rsidP="003C5E5E">
            <w:pPr>
              <w:pStyle w:val="ListParagraph"/>
              <w:numPr>
                <w:ilvl w:val="0"/>
                <w:numId w:val="40"/>
              </w:numPr>
              <w:rPr>
                <w:rFonts w:ascii="Times New Roman" w:hAnsi="Times New Roman" w:cs="Times New Roman"/>
                <w:color w:val="4A442A" w:themeColor="background2" w:themeShade="40"/>
                <w:sz w:val="18"/>
                <w:szCs w:val="18"/>
              </w:rPr>
            </w:pPr>
            <w:r w:rsidRPr="00771D3D">
              <w:rPr>
                <w:rFonts w:ascii="Times New Roman" w:hAnsi="Times New Roman" w:cs="Times New Roman"/>
                <w:b/>
                <w:bCs/>
                <w:color w:val="4A442A" w:themeColor="background2" w:themeShade="40"/>
                <w:sz w:val="18"/>
                <w:szCs w:val="18"/>
              </w:rPr>
              <w:t>G</w:t>
            </w:r>
            <w:r w:rsidRPr="00771D3D">
              <w:rPr>
                <w:rFonts w:ascii="Times New Roman" w:hAnsi="Times New Roman" w:cs="Times New Roman"/>
                <w:b/>
                <w:bCs/>
                <w:color w:val="4A442A" w:themeColor="background2" w:themeShade="40"/>
                <w:sz w:val="18"/>
                <w:szCs w:val="18"/>
              </w:rPr>
              <w:t>uard period is also needed for beam hopping</w:t>
            </w:r>
            <w:r>
              <w:rPr>
                <w:rFonts w:ascii="Times New Roman" w:hAnsi="Times New Roman" w:cs="Times New Roman"/>
                <w:color w:val="4A442A" w:themeColor="background2" w:themeShade="40"/>
                <w:sz w:val="18"/>
                <w:szCs w:val="18"/>
              </w:rPr>
              <w:t xml:space="preserve">: No, transient period is needed not guard period. This should be crystal clear from RAN4 LS in answer to Q4. </w:t>
            </w:r>
            <w:r w:rsidR="00771D3D">
              <w:rPr>
                <w:rFonts w:ascii="Times New Roman" w:hAnsi="Times New Roman" w:cs="Times New Roman"/>
                <w:color w:val="4A442A" w:themeColor="background2" w:themeShade="40"/>
                <w:sz w:val="18"/>
                <w:szCs w:val="18"/>
              </w:rPr>
              <w:t>PUCCH Scheme 3 and PUSCH repetition Type B also have back-to-back transmissions with different beams. We do not see any issue here.</w:t>
            </w:r>
          </w:p>
        </w:tc>
      </w:tr>
      <w:tr w:rsidR="007C6C98" w14:paraId="67A2CD1B" w14:textId="77777777">
        <w:tc>
          <w:tcPr>
            <w:tcW w:w="2122" w:type="dxa"/>
          </w:tcPr>
          <w:p w14:paraId="775B6C7B" w14:textId="77777777" w:rsidR="007C6C98" w:rsidRDefault="007C6C98" w:rsidP="007C6C98">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tcPr>
          <w:p w14:paraId="095D9ED3" w14:textId="77777777" w:rsidR="007C6C98" w:rsidRDefault="007C6C98" w:rsidP="007C6C98">
            <w:pPr>
              <w:rPr>
                <w:rFonts w:ascii="Times New Roman" w:eastAsia="SimSun" w:hAnsi="Times New Roman" w:cs="Times New Roman"/>
                <w:color w:val="4A442A" w:themeColor="background2" w:themeShade="40"/>
                <w:sz w:val="18"/>
                <w:szCs w:val="18"/>
              </w:rPr>
            </w:pPr>
          </w:p>
        </w:tc>
      </w:tr>
    </w:tbl>
    <w:p w14:paraId="00BB50F9" w14:textId="77777777" w:rsidR="00653AB7" w:rsidRDefault="00653AB7">
      <w:pPr>
        <w:overflowPunct w:val="0"/>
        <w:rPr>
          <w:rFonts w:ascii="Times New Roman" w:hAnsi="Times New Roman" w:cs="Times New Roman"/>
          <w:color w:val="FF0000"/>
          <w:sz w:val="18"/>
          <w:szCs w:val="18"/>
        </w:rPr>
      </w:pPr>
    </w:p>
    <w:bookmarkEnd w:id="8"/>
    <w:p w14:paraId="2D1E13A2"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5E40A03" w14:textId="77777777" w:rsidR="00653AB7" w:rsidRDefault="00E13DFC">
      <w:pPr>
        <w:pStyle w:val="Heading2"/>
        <w:numPr>
          <w:ilvl w:val="1"/>
          <w:numId w:val="17"/>
        </w:numPr>
        <w:spacing w:after="240"/>
        <w:rPr>
          <w:color w:val="auto"/>
          <w:sz w:val="24"/>
          <w:szCs w:val="16"/>
        </w:rPr>
      </w:pPr>
      <w:r>
        <w:rPr>
          <w:color w:val="auto"/>
          <w:sz w:val="24"/>
          <w:szCs w:val="16"/>
        </w:rPr>
        <w:t>Default power control</w:t>
      </w:r>
    </w:p>
    <w:p w14:paraId="48610A77" w14:textId="77777777" w:rsidR="00653AB7" w:rsidRDefault="00E13DF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DDB52B8"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Alt.1 – QC, MTek, E///, HW, OPPO, Xiaomi, FW</w:t>
      </w:r>
    </w:p>
    <w:p w14:paraId="72012E5D"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14:paraId="325C979A"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14:paraId="2530C57D" w14:textId="77777777" w:rsidR="00653AB7" w:rsidRDefault="00653AB7">
      <w:pPr>
        <w:adjustRightInd w:val="0"/>
        <w:snapToGrid w:val="0"/>
        <w:rPr>
          <w:rFonts w:ascii="Times New Roman" w:eastAsia="SimSun" w:hAnsi="Times New Roman" w:cs="Times New Roman"/>
          <w:b/>
          <w:bCs/>
          <w:color w:val="3B3838"/>
          <w:sz w:val="18"/>
          <w:szCs w:val="16"/>
        </w:rPr>
      </w:pPr>
    </w:p>
    <w:p w14:paraId="5B151E61" w14:textId="77777777" w:rsidR="00653AB7" w:rsidRDefault="00E13DFC">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14:paraId="543B6480" w14:textId="77777777" w:rsidR="00653AB7" w:rsidRDefault="00E13DFC">
      <w:pPr>
        <w:rPr>
          <w:rFonts w:ascii="Times New Roman" w:hAnsi="Times New Roman" w:cs="Times New Roman"/>
          <w:b/>
          <w:bCs/>
          <w:sz w:val="18"/>
          <w:szCs w:val="16"/>
        </w:rPr>
      </w:pPr>
      <w:r>
        <w:rPr>
          <w:rFonts w:ascii="Times New Roman" w:hAnsi="Times New Roman" w:cs="Times New Roman"/>
          <w:b/>
          <w:bCs/>
          <w:sz w:val="18"/>
          <w:szCs w:val="16"/>
          <w:highlight w:val="yellow"/>
        </w:rPr>
        <w:lastRenderedPageBreak/>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58B669C"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4FEC158F"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2F03F334"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14:paraId="4595ED14" w14:textId="77777777" w:rsidR="00653AB7" w:rsidRDefault="00653AB7">
      <w:pPr>
        <w:rPr>
          <w:rFonts w:ascii="Times New Roman" w:hAnsi="Times New Roman" w:cs="Times New Roman"/>
          <w:b/>
          <w:bCs/>
          <w:sz w:val="18"/>
          <w:szCs w:val="18"/>
          <w:highlight w:val="yellow"/>
          <w:u w:val="single"/>
        </w:rPr>
      </w:pPr>
    </w:p>
    <w:p w14:paraId="23B4F448" w14:textId="77777777" w:rsidR="00653AB7" w:rsidRDefault="00E13DF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w:t>
      </w:r>
      <w:r w:rsidRPr="00803AD1">
        <w:rPr>
          <w:rFonts w:ascii="Times New Roman" w:eastAsia="SimSun" w:hAnsi="Times New Roman" w:cs="Times New Roman"/>
          <w:b/>
          <w:bCs/>
          <w:strike/>
          <w:color w:val="FF0000"/>
          <w:sz w:val="18"/>
          <w:szCs w:val="16"/>
        </w:rPr>
        <w:t>MTek,</w:t>
      </w:r>
      <w:r>
        <w:rPr>
          <w:rFonts w:ascii="Times New Roman" w:eastAsia="SimSun" w:hAnsi="Times New Roman" w:cs="Times New Roman"/>
          <w:b/>
          <w:bCs/>
          <w:color w:val="FF0000"/>
          <w:sz w:val="18"/>
          <w:szCs w:val="16"/>
        </w:rPr>
        <w:t xml:space="preserve"> E///, HW, </w:t>
      </w:r>
      <w:r w:rsidRPr="00803AD1">
        <w:rPr>
          <w:rFonts w:ascii="Times New Roman" w:eastAsia="SimSun" w:hAnsi="Times New Roman" w:cs="Times New Roman"/>
          <w:b/>
          <w:bCs/>
          <w:strike/>
          <w:color w:val="FF0000"/>
          <w:sz w:val="18"/>
          <w:szCs w:val="16"/>
        </w:rPr>
        <w:t>OPPO,</w:t>
      </w:r>
      <w:r>
        <w:rPr>
          <w:rFonts w:ascii="Times New Roman" w:eastAsia="SimSun" w:hAnsi="Times New Roman" w:cs="Times New Roman"/>
          <w:b/>
          <w:bCs/>
          <w:color w:val="FF0000"/>
          <w:sz w:val="18"/>
          <w:szCs w:val="16"/>
        </w:rPr>
        <w:t xml:space="preserve"> Xiaomi, FW,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TableGrid"/>
        <w:tblW w:w="9634" w:type="dxa"/>
        <w:tblLayout w:type="fixed"/>
        <w:tblLook w:val="04A0" w:firstRow="1" w:lastRow="0" w:firstColumn="1" w:lastColumn="0" w:noHBand="0" w:noVBand="1"/>
      </w:tblPr>
      <w:tblGrid>
        <w:gridCol w:w="2122"/>
        <w:gridCol w:w="7512"/>
      </w:tblGrid>
      <w:tr w:rsidR="00653AB7" w14:paraId="15C12429" w14:textId="77777777">
        <w:tc>
          <w:tcPr>
            <w:tcW w:w="2122" w:type="dxa"/>
            <w:shd w:val="clear" w:color="auto" w:fill="EEECE1" w:themeFill="background2"/>
          </w:tcPr>
          <w:p w14:paraId="700C23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CC391E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712E01C4" w14:textId="77777777">
        <w:tc>
          <w:tcPr>
            <w:tcW w:w="2122" w:type="dxa"/>
            <w:shd w:val="clear" w:color="auto" w:fill="auto"/>
          </w:tcPr>
          <w:p w14:paraId="2D94F92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0624BC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47285412" w14:textId="126E9555"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653AB7" w14:paraId="11B41DD4" w14:textId="77777777">
        <w:tc>
          <w:tcPr>
            <w:tcW w:w="2122" w:type="dxa"/>
            <w:shd w:val="clear" w:color="auto" w:fill="auto"/>
          </w:tcPr>
          <w:p w14:paraId="0D06A422"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2D35D6E"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653AB7" w14:paraId="3AD8EAF8" w14:textId="77777777">
        <w:tc>
          <w:tcPr>
            <w:tcW w:w="2122" w:type="dxa"/>
            <w:shd w:val="clear" w:color="auto" w:fill="auto"/>
          </w:tcPr>
          <w:p w14:paraId="45E911D3"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195DB4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rsidR="00653AB7" w14:paraId="4EEC2F39" w14:textId="77777777">
        <w:tc>
          <w:tcPr>
            <w:tcW w:w="2122" w:type="dxa"/>
            <w:shd w:val="clear" w:color="auto" w:fill="auto"/>
          </w:tcPr>
          <w:p w14:paraId="2EBAFF4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56DF9F01" w14:textId="77777777" w:rsidR="00653AB7" w:rsidRDefault="00E13DFC">
            <w:pPr>
              <w:pStyle w:val="ListParagraph"/>
              <w:adjustRightInd w:val="0"/>
              <w:snapToGrid w:val="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5BE3D841" w14:textId="77777777" w:rsidR="00653AB7" w:rsidRDefault="00E13DFC">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653AB7" w14:paraId="6FDCFED6" w14:textId="77777777">
        <w:tc>
          <w:tcPr>
            <w:tcW w:w="2122" w:type="dxa"/>
            <w:shd w:val="clear" w:color="auto" w:fill="auto"/>
          </w:tcPr>
          <w:p w14:paraId="55DC6FF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020C4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p w14:paraId="04C0B499" w14:textId="5C65BB63"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thanks for the compromise. </w:t>
            </w:r>
          </w:p>
        </w:tc>
      </w:tr>
      <w:tr w:rsidR="00653AB7" w14:paraId="6FC929FE" w14:textId="77777777">
        <w:tc>
          <w:tcPr>
            <w:tcW w:w="2122" w:type="dxa"/>
          </w:tcPr>
          <w:p w14:paraId="0C294CD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7643C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copied QC’s flexibility concern on Alt3, please correct me if it is not the exact argument.</w:t>
            </w:r>
          </w:p>
          <w:p w14:paraId="7F13EBE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14:paraId="3A4F0F3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can’t catch the point of flexibility, can the proponents elaborate more?</w:t>
            </w:r>
          </w:p>
          <w:p w14:paraId="060746F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it mean that two TRPs can be configured with same closedLoopIndex or different closedLoopIndex? If yes, does it mean there is a use case for issue#1 for Proposed conclusion 2.1-1?</w:t>
            </w:r>
          </w:p>
          <w:p w14:paraId="60392121"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0AB8D4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653AB7" w14:paraId="0031CC32" w14:textId="77777777">
        <w:tc>
          <w:tcPr>
            <w:tcW w:w="2122" w:type="dxa"/>
          </w:tcPr>
          <w:p w14:paraId="135CEDD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F1CE8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43070A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653AB7" w14:paraId="15DDE2AF" w14:textId="77777777">
        <w:tc>
          <w:tcPr>
            <w:tcW w:w="2122" w:type="dxa"/>
          </w:tcPr>
          <w:p w14:paraId="11734DD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F7EFDD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tc>
      </w:tr>
      <w:tr w:rsidR="003B557B" w14:paraId="3D9A0691" w14:textId="77777777">
        <w:tc>
          <w:tcPr>
            <w:tcW w:w="2122" w:type="dxa"/>
          </w:tcPr>
          <w:p w14:paraId="7C4DFF9C" w14:textId="77777777" w:rsidR="003B557B" w:rsidRDefault="003B557B" w:rsidP="003B557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5754043B"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 proposal is the one with the most complexity, but without obvious benefits. Thus, we don’t think it is a good solution for R17.</w:t>
            </w:r>
          </w:p>
          <w:p w14:paraId="20FF43D1"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Having said that, we can live with it for the sake of progress</w:t>
            </w:r>
          </w:p>
          <w:p w14:paraId="4D332187" w14:textId="26E833F3"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thanks for the compromise. </w:t>
            </w:r>
          </w:p>
        </w:tc>
      </w:tr>
      <w:tr w:rsidR="007C5911" w14:paraId="1B8F3615" w14:textId="77777777">
        <w:tc>
          <w:tcPr>
            <w:tcW w:w="2122" w:type="dxa"/>
          </w:tcPr>
          <w:p w14:paraId="7F9AB271" w14:textId="2585B46D" w:rsidR="007C5911" w:rsidRDefault="007C5911" w:rsidP="007C5911">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7709C32" w14:textId="77777777"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Alt-2 has minimum specification impact and is sufficient. we can also consider Alt-1 that requires RRC configuration. But Alt-3 has both solutions which we think is strange – 2 default mechanism based on RRC configuration ?</w:t>
            </w:r>
          </w:p>
          <w:p w14:paraId="3FCD5182" w14:textId="77777777" w:rsidR="00D6791B" w:rsidRDefault="007C5911" w:rsidP="007C5911">
            <w:pPr>
              <w:adjustRightInd w:val="0"/>
              <w:snapToGrid w:val="0"/>
              <w:rPr>
                <w:rFonts w:ascii="Times New Roman" w:eastAsia="SimSun" w:hAnsi="Times New Roman" w:cs="Times New Roman"/>
                <w:color w:val="FF0000"/>
                <w:sz w:val="16"/>
                <w:szCs w:val="16"/>
              </w:rPr>
            </w:pPr>
            <w:r w:rsidRPr="007C5911">
              <w:rPr>
                <w:rFonts w:ascii="Times New Roman" w:eastAsia="SimSun" w:hAnsi="Times New Roman" w:cs="Times New Roman"/>
                <w:color w:val="FF0000"/>
                <w:sz w:val="16"/>
                <w:szCs w:val="16"/>
              </w:rPr>
              <w:t xml:space="preserve">FL: Alt.3 is not </w:t>
            </w:r>
            <w:r w:rsidR="00D6791B">
              <w:rPr>
                <w:rFonts w:ascii="Times New Roman" w:eastAsia="SimSun" w:hAnsi="Times New Roman" w:cs="Times New Roman"/>
                <w:color w:val="FF0000"/>
                <w:sz w:val="16"/>
                <w:szCs w:val="16"/>
              </w:rPr>
              <w:t>introducing</w:t>
            </w:r>
            <w:r w:rsidRPr="007C5911">
              <w:rPr>
                <w:rFonts w:ascii="Times New Roman" w:eastAsia="SimSun" w:hAnsi="Times New Roman" w:cs="Times New Roman"/>
                <w:color w:val="FF0000"/>
                <w:sz w:val="16"/>
                <w:szCs w:val="16"/>
              </w:rPr>
              <w:t xml:space="preserve"> two </w:t>
            </w:r>
            <w:r w:rsidR="00D6791B" w:rsidRPr="007C5911">
              <w:rPr>
                <w:rFonts w:ascii="Times New Roman" w:eastAsia="SimSun" w:hAnsi="Times New Roman" w:cs="Times New Roman"/>
                <w:color w:val="FF0000"/>
                <w:sz w:val="16"/>
                <w:szCs w:val="16"/>
              </w:rPr>
              <w:t>solutions</w:t>
            </w:r>
            <w:r w:rsidR="00D6791B">
              <w:rPr>
                <w:rFonts w:ascii="Times New Roman" w:eastAsia="SimSun" w:hAnsi="Times New Roman" w:cs="Times New Roman"/>
                <w:color w:val="FF0000"/>
                <w:sz w:val="16"/>
                <w:szCs w:val="16"/>
              </w:rPr>
              <w:t>; it is legacy that having two solutions</w:t>
            </w:r>
            <w:r w:rsidRPr="007C5911">
              <w:rPr>
                <w:rFonts w:ascii="Times New Roman" w:eastAsia="SimSun" w:hAnsi="Times New Roman" w:cs="Times New Roman"/>
                <w:color w:val="FF0000"/>
                <w:sz w:val="16"/>
                <w:szCs w:val="16"/>
              </w:rPr>
              <w:t xml:space="preserve">. </w:t>
            </w:r>
          </w:p>
          <w:p w14:paraId="6CBCA191" w14:textId="2F8C0DA4" w:rsidR="007C5911" w:rsidRPr="007C5911" w:rsidRDefault="007C5911" w:rsidP="007C5911">
            <w:pPr>
              <w:adjustRightInd w:val="0"/>
              <w:snapToGrid w:val="0"/>
              <w:rPr>
                <w:rFonts w:ascii="Times New Roman" w:eastAsia="SimSun" w:hAnsi="Times New Roman" w:cs="Times New Roman"/>
                <w:color w:val="4A442A" w:themeColor="background2" w:themeShade="40"/>
                <w:sz w:val="16"/>
                <w:szCs w:val="16"/>
              </w:rPr>
            </w:pPr>
            <w:r w:rsidRPr="007C5911">
              <w:rPr>
                <w:rFonts w:ascii="Times New Roman" w:eastAsia="SimSun" w:hAnsi="Times New Roman" w:cs="Times New Roman"/>
                <w:color w:val="FF0000"/>
                <w:sz w:val="16"/>
                <w:szCs w:val="16"/>
              </w:rPr>
              <w:t>Based on legacy</w:t>
            </w:r>
            <w:r w:rsidR="00D6791B">
              <w:rPr>
                <w:rFonts w:ascii="Times New Roman" w:eastAsia="SimSun" w:hAnsi="Times New Roman" w:cs="Times New Roman"/>
                <w:color w:val="FF0000"/>
                <w:sz w:val="16"/>
                <w:szCs w:val="16"/>
              </w:rPr>
              <w:t xml:space="preserve"> for sTRP</w:t>
            </w:r>
            <w:r w:rsidRPr="007C5911">
              <w:rPr>
                <w:rFonts w:ascii="Times New Roman" w:eastAsia="SimSun" w:hAnsi="Times New Roman" w:cs="Times New Roman"/>
                <w:color w:val="FF0000"/>
                <w:sz w:val="16"/>
                <w:szCs w:val="16"/>
              </w:rPr>
              <w:t xml:space="preserve">, there are two mechanisms how the default parameters are obtained. If the RRC parameter </w:t>
            </w:r>
            <w:r w:rsidRPr="007C5911">
              <w:rPr>
                <w:rFonts w:ascii="Times New Roman" w:hAnsi="Times New Roman" w:cs="Times New Roman"/>
                <w:i/>
                <w:iCs/>
                <w:color w:val="FF0000"/>
                <w:sz w:val="16"/>
                <w:szCs w:val="16"/>
              </w:rPr>
              <w:t>enablePL-RS-UpdateForPUSCH-SRS</w:t>
            </w:r>
            <w:r w:rsidRPr="007C5911">
              <w:rPr>
                <w:rFonts w:ascii="Times New Roman" w:hAnsi="Times New Roman" w:cs="Times New Roman"/>
                <w:color w:val="FF0000"/>
                <w:sz w:val="16"/>
                <w:szCs w:val="16"/>
              </w:rPr>
              <w:t xml:space="preserve"> configured</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there is one method </w:t>
            </w:r>
            <w:r w:rsidR="00D6791B">
              <w:rPr>
                <w:rFonts w:ascii="Times New Roman" w:hAnsi="Times New Roman" w:cs="Times New Roman"/>
                <w:color w:val="FF0000"/>
                <w:sz w:val="16"/>
                <w:szCs w:val="16"/>
              </w:rPr>
              <w:t>defined in</w:t>
            </w:r>
            <w:r w:rsidRPr="007C5911">
              <w:rPr>
                <w:rFonts w:ascii="Times New Roman" w:hAnsi="Times New Roman" w:cs="Times New Roman"/>
                <w:color w:val="FF0000"/>
                <w:sz w:val="16"/>
                <w:szCs w:val="16"/>
              </w:rPr>
              <w:t xml:space="preserve"> legacy</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Alt.2 is followed only when </w:t>
            </w:r>
            <w:r w:rsidR="00D6791B">
              <w:rPr>
                <w:rFonts w:ascii="Times New Roman" w:hAnsi="Times New Roman" w:cs="Times New Roman"/>
                <w:color w:val="FF0000"/>
                <w:sz w:val="16"/>
                <w:szCs w:val="16"/>
              </w:rPr>
              <w:t>that RRC parameter</w:t>
            </w:r>
            <w:r w:rsidRPr="007C5911">
              <w:rPr>
                <w:rFonts w:ascii="Times New Roman" w:hAnsi="Times New Roman" w:cs="Times New Roman"/>
                <w:color w:val="FF0000"/>
                <w:sz w:val="16"/>
                <w:szCs w:val="16"/>
              </w:rPr>
              <w:t xml:space="preserve"> is not configured. </w:t>
            </w:r>
            <w:r w:rsidR="00D6791B">
              <w:rPr>
                <w:rFonts w:ascii="Times New Roman" w:hAnsi="Times New Roman" w:cs="Times New Roman"/>
                <w:color w:val="FF0000"/>
                <w:sz w:val="16"/>
                <w:szCs w:val="16"/>
              </w:rPr>
              <w:t xml:space="preserve">In that sense, </w:t>
            </w:r>
            <w:r w:rsidRPr="007C5911">
              <w:rPr>
                <w:rFonts w:ascii="Times New Roman" w:hAnsi="Times New Roman" w:cs="Times New Roman"/>
                <w:color w:val="FF0000"/>
                <w:sz w:val="16"/>
                <w:szCs w:val="16"/>
              </w:rPr>
              <w:t xml:space="preserve">Alt.3 extend the same procedures </w:t>
            </w:r>
            <w:r w:rsidR="00D6791B">
              <w:rPr>
                <w:rFonts w:ascii="Times New Roman" w:hAnsi="Times New Roman" w:cs="Times New Roman"/>
                <w:color w:val="FF0000"/>
                <w:sz w:val="16"/>
                <w:szCs w:val="16"/>
              </w:rPr>
              <w:t>we have in</w:t>
            </w:r>
            <w:r w:rsidRPr="007C5911">
              <w:rPr>
                <w:rFonts w:ascii="Times New Roman" w:hAnsi="Times New Roman" w:cs="Times New Roman"/>
                <w:color w:val="FF0000"/>
                <w:sz w:val="16"/>
                <w:szCs w:val="16"/>
              </w:rPr>
              <w:t xml:space="preserve"> legacy framework. I would say Alt.3 is more aligned with legacy than Alt.2. </w:t>
            </w:r>
          </w:p>
        </w:tc>
      </w:tr>
      <w:tr w:rsidR="0013340B" w14:paraId="561CADE4" w14:textId="77777777">
        <w:tc>
          <w:tcPr>
            <w:tcW w:w="2122" w:type="dxa"/>
          </w:tcPr>
          <w:p w14:paraId="31FC838A" w14:textId="02E22DD0" w:rsidR="0013340B" w:rsidRDefault="0013340B" w:rsidP="003B557B">
            <w:pPr>
              <w:adjustRightInd w:val="0"/>
              <w:snapToGrid w:val="0"/>
              <w:jc w:val="center"/>
              <w:rPr>
                <w:rFonts w:ascii="Times New Roman" w:eastAsia="SimSun" w:hAnsi="Times New Roman" w:cs="Times New Roman"/>
                <w:b/>
                <w:bCs/>
                <w:color w:val="4A442A" w:themeColor="background2" w:themeShade="40"/>
                <w:sz w:val="16"/>
                <w:szCs w:val="16"/>
              </w:rPr>
            </w:pPr>
            <w:r w:rsidRPr="0013340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B2DBE94" w14:textId="5F6E9B6A" w:rsidR="0013340B"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sz w:val="18"/>
                <w:szCs w:val="18"/>
              </w:rPr>
              <w:t xml:space="preserve">Based on the last round of inputs, QC </w:t>
            </w:r>
            <w:r w:rsidR="007C5911">
              <w:rPr>
                <w:rFonts w:ascii="Times New Roman" w:eastAsia="SimSun" w:hAnsi="Times New Roman" w:cs="Times New Roman"/>
                <w:sz w:val="18"/>
                <w:szCs w:val="18"/>
              </w:rPr>
              <w:t xml:space="preserve">and Intel </w:t>
            </w:r>
            <w:r w:rsidRPr="00803AD1">
              <w:rPr>
                <w:rFonts w:ascii="Times New Roman" w:eastAsia="SimSun" w:hAnsi="Times New Roman" w:cs="Times New Roman"/>
                <w:sz w:val="18"/>
                <w:szCs w:val="18"/>
              </w:rPr>
              <w:t xml:space="preserve">seems to be having issues on agreeing to the proposal. </w:t>
            </w:r>
            <w:r>
              <w:rPr>
                <w:rFonts w:ascii="Times New Roman" w:eastAsia="SimSun" w:hAnsi="Times New Roman" w:cs="Times New Roman"/>
                <w:sz w:val="18"/>
                <w:szCs w:val="18"/>
              </w:rPr>
              <w:t xml:space="preserve">I added some response for some companies above.  </w:t>
            </w:r>
          </w:p>
          <w:p w14:paraId="2804333F" w14:textId="45DC98C7" w:rsidR="00803AD1"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b/>
                <w:bCs/>
                <w:sz w:val="18"/>
                <w:szCs w:val="18"/>
              </w:rPr>
              <w:t>E///, HW, Xiaomi, FW</w:t>
            </w:r>
            <w:r w:rsidR="00D6791B">
              <w:rPr>
                <w:rFonts w:ascii="Times New Roman" w:eastAsia="SimSun" w:hAnsi="Times New Roman" w:cs="Times New Roman"/>
                <w:b/>
                <w:bCs/>
                <w:sz w:val="18"/>
                <w:szCs w:val="18"/>
              </w:rPr>
              <w:t xml:space="preserve"> </w:t>
            </w:r>
            <w:r w:rsidRPr="00803AD1">
              <w:rPr>
                <w:rFonts w:ascii="Times New Roman" w:eastAsia="SimSun" w:hAnsi="Times New Roman" w:cs="Times New Roman"/>
                <w:sz w:val="18"/>
                <w:szCs w:val="18"/>
              </w:rPr>
              <w:t xml:space="preserve">have not provided any concerns on latest version, and FL assume that they are ok for the sake of progress here. </w:t>
            </w:r>
          </w:p>
          <w:p w14:paraId="3F4F0918" w14:textId="5120D9F1"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b/>
                <w:bCs/>
                <w:sz w:val="18"/>
                <w:szCs w:val="18"/>
              </w:rPr>
              <w:t>@QC</w:t>
            </w:r>
            <w:r w:rsidR="00D6791B">
              <w:rPr>
                <w:rFonts w:ascii="Times New Roman" w:eastAsia="SimSun" w:hAnsi="Times New Roman" w:cs="Times New Roman"/>
                <w:b/>
                <w:bCs/>
                <w:sz w:val="18"/>
                <w:szCs w:val="18"/>
              </w:rPr>
              <w:t>, Intel</w:t>
            </w:r>
            <w:r w:rsidRPr="00803AD1">
              <w:rPr>
                <w:rFonts w:ascii="Times New Roman" w:eastAsia="SimSun" w:hAnsi="Times New Roman" w:cs="Times New Roman"/>
                <w:sz w:val="18"/>
                <w:szCs w:val="18"/>
              </w:rPr>
              <w:t xml:space="preserve"> &gt;&gt; could you please reconsider your opinion on this.</w:t>
            </w:r>
            <w:r w:rsidRPr="00803AD1">
              <w:rPr>
                <w:rFonts w:ascii="Times New Roman" w:eastAsia="SimSun" w:hAnsi="Times New Roman" w:cs="Times New Roman"/>
                <w:b/>
                <w:bCs/>
                <w:sz w:val="18"/>
                <w:szCs w:val="16"/>
              </w:rPr>
              <w:t xml:space="preserve"> </w:t>
            </w:r>
          </w:p>
        </w:tc>
      </w:tr>
      <w:tr w:rsidR="00771D3D" w14:paraId="5AE0EDEF" w14:textId="77777777">
        <w:tc>
          <w:tcPr>
            <w:tcW w:w="2122" w:type="dxa"/>
          </w:tcPr>
          <w:p w14:paraId="33678A22" w14:textId="1ACB7EDC" w:rsidR="00771D3D" w:rsidRPr="0013340B" w:rsidRDefault="00771D3D" w:rsidP="00771D3D">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262B0163" w14:textId="7951E5E6" w:rsidR="00771D3D" w:rsidRPr="00803AD1" w:rsidRDefault="00771D3D" w:rsidP="00771D3D">
            <w:pPr>
              <w:adjustRightInd w:val="0"/>
              <w:snapToGrid w:val="0"/>
              <w:rPr>
                <w:rFonts w:ascii="Times New Roman" w:eastAsia="SimSun" w:hAnsi="Times New Roman" w:cs="Times New Roman"/>
                <w:sz w:val="18"/>
                <w:szCs w:val="18"/>
              </w:rPr>
            </w:pPr>
            <w:r>
              <w:rPr>
                <w:rFonts w:ascii="Times New Roman" w:eastAsia="SimSun" w:hAnsi="Times New Roman" w:cs="Times New Roman"/>
                <w:color w:val="4A442A" w:themeColor="background2" w:themeShade="40"/>
                <w:sz w:val="16"/>
                <w:szCs w:val="16"/>
              </w:rPr>
              <w:t>Given the situation, we can accept the majority view even though we believe this is not a good solutions and is complicated set of rules.</w:t>
            </w:r>
            <w:r w:rsidRPr="00803AD1">
              <w:rPr>
                <w:rFonts w:ascii="Times New Roman" w:eastAsia="SimSun" w:hAnsi="Times New Roman" w:cs="Times New Roman"/>
                <w:color w:val="FF0000"/>
                <w:sz w:val="16"/>
                <w:szCs w:val="16"/>
              </w:rPr>
              <w:t xml:space="preserve"> </w:t>
            </w:r>
          </w:p>
        </w:tc>
      </w:tr>
    </w:tbl>
    <w:p w14:paraId="58FAD04D" w14:textId="77777777" w:rsidR="00653AB7" w:rsidRDefault="00653AB7">
      <w:pPr>
        <w:ind w:left="360"/>
        <w:rPr>
          <w:rFonts w:ascii="Times New Roman" w:eastAsia="Batang" w:hAnsi="Times New Roman" w:cs="Times New Roman"/>
          <w:sz w:val="18"/>
          <w:szCs w:val="18"/>
        </w:rPr>
      </w:pPr>
    </w:p>
    <w:p w14:paraId="2915FBD5" w14:textId="77777777" w:rsidR="00653AB7" w:rsidRDefault="00E13DFC">
      <w:pPr>
        <w:pStyle w:val="Heading2"/>
        <w:numPr>
          <w:ilvl w:val="1"/>
          <w:numId w:val="17"/>
        </w:numPr>
        <w:spacing w:after="240"/>
        <w:rPr>
          <w:color w:val="auto"/>
          <w:sz w:val="24"/>
          <w:szCs w:val="16"/>
        </w:rPr>
      </w:pPr>
      <w:r>
        <w:rPr>
          <w:color w:val="auto"/>
          <w:sz w:val="24"/>
          <w:szCs w:val="16"/>
        </w:rPr>
        <w:t>PHR reporting</w:t>
      </w:r>
    </w:p>
    <w:p w14:paraId="4B6AD665" w14:textId="77777777" w:rsidR="00653AB7" w:rsidRDefault="00E13DF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5CAFCD7C"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5F6B045B"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PHR value(s) are determined as, </w:t>
      </w:r>
    </w:p>
    <w:p w14:paraId="27930FFF"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14:paraId="4FD9638E"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61CD2815" w14:textId="77777777" w:rsidR="00653AB7" w:rsidRDefault="00E13DFC">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687A43E"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CB4A69A"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968581B" w14:textId="77777777" w:rsidR="00653AB7" w:rsidRDefault="00E13DFC">
      <w:pPr>
        <w:pStyle w:val="ListParagraph"/>
        <w:numPr>
          <w:ilvl w:val="1"/>
          <w:numId w:val="25"/>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6308EEE1" w14:textId="77777777" w:rsidR="00653AB7" w:rsidRDefault="00E13DFC">
      <w:pPr>
        <w:pStyle w:val="ListParagraph"/>
        <w:numPr>
          <w:ilvl w:val="2"/>
          <w:numId w:val="25"/>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68C11D3B"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538B4510"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20E54E7B" w14:textId="77777777" w:rsidR="00653AB7" w:rsidRDefault="00E13DFC">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14:paraId="18008C18"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80B2C2A" w14:textId="77777777" w:rsidR="00653AB7" w:rsidRDefault="00E13DFC">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14:paraId="0FAA30FC"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0F25F257"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3DCEAF53"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14:paraId="3D28D413" w14:textId="77777777" w:rsidR="00653AB7" w:rsidRDefault="00653AB7">
      <w:pPr>
        <w:rPr>
          <w:rFonts w:ascii="Times New Roman" w:eastAsia="Batang" w:hAnsi="Times New Roman" w:cs="Times New Roman"/>
          <w:color w:val="FF0000"/>
          <w:sz w:val="18"/>
          <w:szCs w:val="18"/>
        </w:rPr>
      </w:pPr>
    </w:p>
    <w:p w14:paraId="625CBD55"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1AD85D51" w14:textId="77777777" w:rsidR="00653AB7" w:rsidRDefault="00653AB7">
      <w:pPr>
        <w:rPr>
          <w:rFonts w:ascii="Times New Roman" w:eastAsia="Batang" w:hAnsi="Times New Roman" w:cs="Times New Roman"/>
          <w:color w:val="FF0000"/>
        </w:rPr>
      </w:pPr>
    </w:p>
    <w:p w14:paraId="7980B46E" w14:textId="77777777" w:rsidR="00653AB7" w:rsidRDefault="00E13DF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5996CF27"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95FA4A"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59AFAAAB"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43334E65" w14:textId="77777777" w:rsidR="00653AB7" w:rsidRDefault="00E13DFC">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22533E3A"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E87001F"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C1CA949"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02973176"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7D512A78"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2DD73D0D"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354DE514" w14:textId="77777777" w:rsidR="00653AB7" w:rsidRDefault="00653AB7">
      <w:pPr>
        <w:rPr>
          <w:rFonts w:ascii="Times New Roman" w:eastAsia="Batang" w:hAnsi="Times New Roman" w:cs="Times New Roman"/>
          <w:color w:val="FF0000"/>
        </w:rPr>
      </w:pPr>
    </w:p>
    <w:p w14:paraId="085A0371"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TableGrid"/>
        <w:tblW w:w="9634" w:type="dxa"/>
        <w:tblLayout w:type="fixed"/>
        <w:tblLook w:val="04A0" w:firstRow="1" w:lastRow="0" w:firstColumn="1" w:lastColumn="0" w:noHBand="0" w:noVBand="1"/>
      </w:tblPr>
      <w:tblGrid>
        <w:gridCol w:w="2122"/>
        <w:gridCol w:w="7512"/>
      </w:tblGrid>
      <w:tr w:rsidR="00653AB7" w14:paraId="4A8DA415" w14:textId="77777777">
        <w:tc>
          <w:tcPr>
            <w:tcW w:w="2122" w:type="dxa"/>
            <w:shd w:val="clear" w:color="auto" w:fill="EEECE1" w:themeFill="background2"/>
          </w:tcPr>
          <w:p w14:paraId="0042AAF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A69AC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F156874" w14:textId="77777777">
        <w:tc>
          <w:tcPr>
            <w:tcW w:w="2122" w:type="dxa"/>
            <w:shd w:val="clear" w:color="auto" w:fill="auto"/>
          </w:tcPr>
          <w:p w14:paraId="36DC9A4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17108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37E2AFA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part (Alt1B versus Alt2B), what is the motivation to change the sTRP behavior? We prefer Alt2B for this part.</w:t>
            </w:r>
          </w:p>
          <w:p w14:paraId="0E78E5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653AB7" w14:paraId="3740E408" w14:textId="77777777">
        <w:tc>
          <w:tcPr>
            <w:tcW w:w="2122" w:type="dxa"/>
            <w:shd w:val="clear" w:color="auto" w:fill="auto"/>
          </w:tcPr>
          <w:p w14:paraId="035508B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03B9DB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Alt2A, which is simple and aligned with legacy principle.</w:t>
            </w:r>
          </w:p>
          <w:p w14:paraId="3A1E0B1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2D9B3B5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Alt1C. it is up to gNB whether/how to use it.</w:t>
            </w:r>
          </w:p>
        </w:tc>
      </w:tr>
      <w:tr w:rsidR="00653AB7" w14:paraId="3C15CFE9" w14:textId="77777777">
        <w:tc>
          <w:tcPr>
            <w:tcW w:w="2122" w:type="dxa"/>
            <w:shd w:val="clear" w:color="auto" w:fill="auto"/>
          </w:tcPr>
          <w:p w14:paraId="4F78D5CE"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14:paraId="69AF23F0" w14:textId="77777777" w:rsidR="00653AB7" w:rsidRDefault="00E13DFC">
            <w:pPr>
              <w:rPr>
                <w:rFonts w:ascii="Times New Roman" w:hAnsi="Times New Roman" w:cs="Times New Roman"/>
              </w:rPr>
            </w:pPr>
            <w:r>
              <w:rPr>
                <w:rFonts w:ascii="Times New Roman" w:hAnsi="Times New Roman" w:cs="Times New Roman"/>
              </w:rPr>
              <w:t>Support FL proposal (that is based on Alt1A, Alt1B and Alt2C)</w:t>
            </w:r>
          </w:p>
          <w:p w14:paraId="7F02A1CC" w14:textId="77777777" w:rsidR="00653AB7" w:rsidRDefault="00E13DF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230619BB" w14:textId="77777777" w:rsidR="00653AB7" w:rsidRDefault="00E13DFC">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rsidR="00653AB7" w14:paraId="6526057B" w14:textId="77777777">
        <w:tc>
          <w:tcPr>
            <w:tcW w:w="2122" w:type="dxa"/>
            <w:shd w:val="clear" w:color="auto" w:fill="auto"/>
          </w:tcPr>
          <w:p w14:paraId="2BD5E13B"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72E682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5A5D8FB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25EE4C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1D7C625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7D58397" w14:textId="77777777" w:rsidR="00653AB7" w:rsidRDefault="00E13DFC">
            <w:pPr>
              <w:rPr>
                <w:rFonts w:ascii="Times New Roman" w:hAnsi="Times New Roman" w:cs="Times New Roman"/>
              </w:rPr>
            </w:pPr>
            <w:r>
              <w:rPr>
                <w:rFonts w:ascii="Times New Roman" w:eastAsia="SimSun" w:hAnsi="Times New Roman" w:cs="Times New Roman"/>
                <w:color w:val="4A442A" w:themeColor="background2" w:themeShade="40"/>
                <w:sz w:val="16"/>
                <w:szCs w:val="16"/>
              </w:rPr>
              <w:lastRenderedPageBreak/>
              <w:t>It looks Alt 2B are 2C are not aligned with previous agreement where “2 PHR” are reported.</w:t>
            </w:r>
          </w:p>
        </w:tc>
      </w:tr>
      <w:tr w:rsidR="00653AB7" w14:paraId="730548D3" w14:textId="77777777">
        <w:tc>
          <w:tcPr>
            <w:tcW w:w="2122" w:type="dxa"/>
            <w:shd w:val="clear" w:color="auto" w:fill="auto"/>
          </w:tcPr>
          <w:p w14:paraId="7EAD206A"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52C16F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3.2-3. </w:t>
            </w:r>
          </w:p>
          <w:p w14:paraId="61DD932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understanding as InterDigital on Alt. 1A. </w:t>
            </w:r>
          </w:p>
          <w:p w14:paraId="0C63FD9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Alt.xB and Alt. xC, we can be flexible.</w:t>
            </w:r>
          </w:p>
        </w:tc>
      </w:tr>
      <w:tr w:rsidR="00653AB7" w14:paraId="17494146" w14:textId="77777777">
        <w:tc>
          <w:tcPr>
            <w:tcW w:w="2122" w:type="dxa"/>
            <w:shd w:val="clear" w:color="auto" w:fill="auto"/>
          </w:tcPr>
          <w:p w14:paraId="2CC7A9DC"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2CC23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6C724A2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 we support Alt 1A.</w:t>
            </w:r>
          </w:p>
          <w:p w14:paraId="7792F76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C2A47B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5D0D355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C3C429"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Therefore, we support Alt1B and Alt1C to report the current PHR to gNB. </w:t>
            </w:r>
          </w:p>
        </w:tc>
      </w:tr>
      <w:tr w:rsidR="00653AB7" w14:paraId="6F0B856D" w14:textId="77777777">
        <w:tc>
          <w:tcPr>
            <w:tcW w:w="2122" w:type="dxa"/>
          </w:tcPr>
          <w:p w14:paraId="7059CEE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0626D4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we should agree on the basic PHR reporting principle:</w:t>
            </w:r>
          </w:p>
          <w:p w14:paraId="1B06E0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PHR for overlapped PUSCH transmission on slot n are reported as actual PHR.</w:t>
            </w:r>
          </w:p>
          <w:p w14:paraId="71E673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2</w:t>
            </w:r>
            <w:r>
              <w:rPr>
                <w:rFonts w:ascii="Times New Roman" w:eastAsia="SimSun" w:hAnsi="Times New Roman" w:cs="Times New Roman"/>
                <w:color w:val="4A442A" w:themeColor="background2" w:themeShade="40"/>
                <w:sz w:val="16"/>
                <w:szCs w:val="16"/>
              </w:rPr>
              <w:t>. Two PHRs should be reported according to Option 4.</w:t>
            </w:r>
          </w:p>
          <w:p w14:paraId="30EF1AC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FE3AA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preference is:</w:t>
            </w:r>
          </w:p>
          <w:p w14:paraId="3C1E1D2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st bullet: Alt.2A</w:t>
            </w:r>
          </w:p>
          <w:p w14:paraId="6A511E3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w:t>
            </w:r>
            <w:r>
              <w:rPr>
                <w:rFonts w:ascii="Times New Roman" w:eastAsia="SimSun" w:hAnsi="Times New Roman" w:cs="Times New Roman" w:hint="eastAsia"/>
                <w:color w:val="4A442A" w:themeColor="background2" w:themeShade="40"/>
                <w:sz w:val="16"/>
                <w:szCs w:val="16"/>
              </w:rPr>
              <w:t>nd</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bullet</w:t>
            </w:r>
            <w:r>
              <w:rPr>
                <w:rFonts w:ascii="Times New Roman" w:eastAsia="SimSun"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4501BF0F" w14:textId="77777777" w:rsidR="00653AB7" w:rsidRDefault="00E13DFC">
            <w:pPr>
              <w:adjustRightInd w:val="0"/>
              <w:snapToGrid w:val="0"/>
              <w:rPr>
                <w:rFonts w:ascii="Times New Roman" w:eastAsia="SimSun" w:hAnsi="Times New Roman" w:cs="Times New Roman"/>
                <w:sz w:val="20"/>
                <w:szCs w:val="20"/>
              </w:rPr>
            </w:pPr>
            <w:r>
              <w:rPr>
                <w:rFonts w:ascii="Times New Roman" w:eastAsia="SimSun" w:hAnsi="Times New Roman" w:cs="Times New Roman"/>
                <w:color w:val="4A442A" w:themeColor="background2" w:themeShade="40"/>
                <w:sz w:val="16"/>
                <w:szCs w:val="16"/>
              </w:rPr>
              <w:t>3rd bullet: Alt1C</w:t>
            </w:r>
          </w:p>
        </w:tc>
      </w:tr>
      <w:tr w:rsidR="00653AB7" w14:paraId="75DCB1C8" w14:textId="77777777">
        <w:tc>
          <w:tcPr>
            <w:tcW w:w="2122" w:type="dxa"/>
          </w:tcPr>
          <w:p w14:paraId="280AA4C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3B603B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rsidR="00653AB7" w14:paraId="0B46BE31" w14:textId="77777777">
        <w:tc>
          <w:tcPr>
            <w:tcW w:w="2122" w:type="dxa"/>
          </w:tcPr>
          <w:p w14:paraId="2E9D30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F4C402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SimSun" w:hAnsi="Times New Roman" w:cs="Times New Roman"/>
                <w:color w:val="4A442A" w:themeColor="background2" w:themeShade="40"/>
                <w:sz w:val="16"/>
                <w:szCs w:val="16"/>
              </w:rPr>
              <w:t xml:space="preserve">Alt.1B+1C </w:t>
            </w:r>
            <w:r>
              <w:rPr>
                <w:rFonts w:ascii="Times New Roman" w:eastAsia="SimSun" w:hAnsi="Times New Roman" w:cs="Times New Roman" w:hint="eastAsia"/>
                <w:color w:val="4A442A" w:themeColor="background2" w:themeShade="40"/>
                <w:sz w:val="16"/>
                <w:szCs w:val="16"/>
              </w:rPr>
              <w:t xml:space="preserve">is slightly </w:t>
            </w:r>
            <w:r>
              <w:rPr>
                <w:rFonts w:ascii="Times New Roman" w:eastAsia="SimSun" w:hAnsi="Times New Roman" w:cs="Times New Roman"/>
                <w:color w:val="4A442A" w:themeColor="background2" w:themeShade="40"/>
                <w:sz w:val="16"/>
                <w:szCs w:val="16"/>
              </w:rPr>
              <w:t>preferred</w:t>
            </w:r>
            <w:r>
              <w:rPr>
                <w:rFonts w:ascii="Times New Roman" w:eastAsia="SimSun" w:hAnsi="Times New Roman" w:cs="Times New Roman" w:hint="eastAsia"/>
                <w:color w:val="4A442A" w:themeColor="background2" w:themeShade="40"/>
                <w:sz w:val="16"/>
                <w:szCs w:val="16"/>
              </w:rPr>
              <w:t>.</w:t>
            </w:r>
          </w:p>
        </w:tc>
      </w:tr>
      <w:tr w:rsidR="00653AB7" w14:paraId="4EB2EC1A" w14:textId="77777777">
        <w:tc>
          <w:tcPr>
            <w:tcW w:w="2122" w:type="dxa"/>
          </w:tcPr>
          <w:p w14:paraId="33FB07F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6E328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first bullet, we support 2A.</w:t>
            </w:r>
            <w:r>
              <w:rPr>
                <w:rFonts w:ascii="Times New Roman" w:eastAsia="SimSun" w:hAnsi="Times New Roman" w:cs="Times New Roman" w:hint="eastAsia"/>
                <w:color w:val="4A44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TableGrid"/>
              <w:tblW w:w="0" w:type="auto"/>
              <w:tblLayout w:type="fixed"/>
              <w:tblLook w:val="04A0" w:firstRow="1" w:lastRow="0" w:firstColumn="1" w:lastColumn="0" w:noHBand="0" w:noVBand="1"/>
            </w:tblPr>
            <w:tblGrid>
              <w:gridCol w:w="7296"/>
            </w:tblGrid>
            <w:tr w:rsidR="00653AB7" w14:paraId="1134AF6A" w14:textId="77777777">
              <w:tc>
                <w:tcPr>
                  <w:tcW w:w="7296" w:type="dxa"/>
                </w:tcPr>
                <w:p w14:paraId="5E943E2D" w14:textId="77777777" w:rsidR="00653AB7" w:rsidRDefault="00E13DFC">
                  <w:pPr>
                    <w:rPr>
                      <w:sz w:val="16"/>
                      <w:szCs w:val="18"/>
                    </w:rPr>
                  </w:pPr>
                  <w:r>
                    <w:rPr>
                      <w:sz w:val="16"/>
                      <w:szCs w:val="18"/>
                    </w:rPr>
                    <w:t xml:space="preserve">If the UE determines that </w:t>
                  </w:r>
                  <w:r>
                    <w:rPr>
                      <w:sz w:val="16"/>
                      <w:szCs w:val="18"/>
                      <w:lang w:eastAsia="ko-KR"/>
                    </w:rPr>
                    <w:t>a Type 1 power headroom report for an activated serving cell is based on a reference PUSCH transmission</w:t>
                  </w:r>
                  <w:r>
                    <w:rPr>
                      <w:sz w:val="16"/>
                      <w:szCs w:val="18"/>
                    </w:rPr>
                    <w:t xml:space="preserve"> then, for</w:t>
                  </w:r>
                  <w:r w:rsidRPr="000A4880">
                    <w:rPr>
                      <w:sz w:val="16"/>
                      <w:szCs w:val="18"/>
                    </w:rPr>
                    <w:t xml:space="preserve"> </w:t>
                  </w:r>
                  <w:r>
                    <w:rPr>
                      <w:sz w:val="16"/>
                      <w:szCs w:val="18"/>
                    </w:rPr>
                    <w:t>PUSCH</w:t>
                  </w:r>
                  <w:r w:rsidRPr="000A4880">
                    <w:rPr>
                      <w:sz w:val="16"/>
                      <w:szCs w:val="18"/>
                    </w:rPr>
                    <w:t xml:space="preserve"> transmission </w:t>
                  </w:r>
                  <w:r>
                    <w:rPr>
                      <w:sz w:val="16"/>
                      <w:szCs w:val="18"/>
                    </w:rPr>
                    <w:t>occasion</w:t>
                  </w:r>
                  <w:r w:rsidRPr="000A4880">
                    <w:rPr>
                      <w:sz w:val="16"/>
                      <w:szCs w:val="18"/>
                    </w:rPr>
                    <w:t xml:space="preserve"> </w:t>
                  </w:r>
                  <w:r>
                    <w:rPr>
                      <w:noProof/>
                      <w:position w:val="-6"/>
                      <w:sz w:val="16"/>
                      <w:szCs w:val="18"/>
                    </w:rPr>
                    <w:drawing>
                      <wp:inline distT="0" distB="0" distL="114300" distR="114300" wp14:anchorId="112172B1" wp14:editId="4B39A161">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sidRPr="000A4880">
                    <w:rPr>
                      <w:sz w:val="16"/>
                      <w:szCs w:val="18"/>
                    </w:rPr>
                    <w:t xml:space="preserve"> </w:t>
                  </w:r>
                  <w:r>
                    <w:rPr>
                      <w:sz w:val="16"/>
                      <w:szCs w:val="18"/>
                    </w:rPr>
                    <w:t>on</w:t>
                  </w:r>
                  <w:r w:rsidRPr="000A4880">
                    <w:rPr>
                      <w:sz w:val="16"/>
                      <w:szCs w:val="18"/>
                    </w:rPr>
                    <w:t xml:space="preserve"> </w:t>
                  </w:r>
                  <w:r>
                    <w:rPr>
                      <w:sz w:val="16"/>
                      <w:szCs w:val="18"/>
                    </w:rPr>
                    <w:t xml:space="preserve">active UL BWP </w:t>
                  </w:r>
                  <w:r>
                    <w:rPr>
                      <w:iCs/>
                      <w:noProof/>
                      <w:position w:val="-6"/>
                      <w:sz w:val="16"/>
                      <w:szCs w:val="18"/>
                    </w:rPr>
                    <w:drawing>
                      <wp:inline distT="0" distB="0" distL="114300" distR="114300" wp14:anchorId="7CF0DF1A" wp14:editId="3FABD29E">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sidRPr="000A4880">
                    <w:rPr>
                      <w:sz w:val="16"/>
                      <w:szCs w:val="18"/>
                    </w:rPr>
                    <w:t xml:space="preserve">carrier </w:t>
                  </w:r>
                  <w:r>
                    <w:rPr>
                      <w:noProof/>
                      <w:position w:val="-10"/>
                      <w:sz w:val="16"/>
                      <w:szCs w:val="18"/>
                    </w:rPr>
                    <w:drawing>
                      <wp:inline distT="0" distB="0" distL="114300" distR="114300" wp14:anchorId="3DBBE013" wp14:editId="6B900939">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w:t>
                  </w:r>
                  <w:r w:rsidRPr="000A4880">
                    <w:rPr>
                      <w:sz w:val="16"/>
                      <w:szCs w:val="18"/>
                    </w:rPr>
                    <w:t xml:space="preserve">serving cell </w:t>
                  </w:r>
                  <w:r>
                    <w:rPr>
                      <w:noProof/>
                      <w:position w:val="-6"/>
                      <w:sz w:val="16"/>
                      <w:szCs w:val="18"/>
                    </w:rPr>
                    <w:drawing>
                      <wp:inline distT="0" distB="0" distL="114300" distR="114300" wp14:anchorId="0FBEC51F" wp14:editId="249D0204">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782230D7" w14:textId="77777777" w:rsidR="00653AB7" w:rsidRDefault="00E13DFC">
                  <w:pPr>
                    <w:pStyle w:val="EQ"/>
                    <w:rPr>
                      <w:sz w:val="16"/>
                      <w:szCs w:val="18"/>
                    </w:rPr>
                  </w:pPr>
                  <w:r>
                    <w:rPr>
                      <w:sz w:val="16"/>
                      <w:szCs w:val="18"/>
                    </w:rPr>
                    <w:tab/>
                  </w:r>
                  <w:r>
                    <w:rPr>
                      <w:noProof/>
                      <w:position w:val="-12"/>
                      <w:sz w:val="16"/>
                      <w:szCs w:val="18"/>
                    </w:rPr>
                    <w:drawing>
                      <wp:inline distT="0" distB="0" distL="114300" distR="114300" wp14:anchorId="36631F6E" wp14:editId="13B99FD9">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52B8A8E8" w14:textId="77777777" w:rsidR="00653AB7" w:rsidRDefault="00E13DFC">
                  <w:pPr>
                    <w:rPr>
                      <w:rFonts w:ascii="Times New Roman" w:eastAsia="SimSun"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335F5FD" wp14:editId="582AC08D">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7B29D2A9" wp14:editId="0E839DC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6A478811" wp14:editId="553BF2A7">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w:t>
                  </w:r>
                  <w:r>
                    <w:rPr>
                      <w:sz w:val="16"/>
                      <w:szCs w:val="18"/>
                      <w:highlight w:val="yellow"/>
                    </w:rPr>
                    <w:lastRenderedPageBreak/>
                    <w:t xml:space="preserve">obtained using </w:t>
                  </w:r>
                  <w:r>
                    <w:rPr>
                      <w:noProof/>
                      <w:position w:val="-12"/>
                      <w:sz w:val="16"/>
                      <w:szCs w:val="18"/>
                      <w:highlight w:val="yellow"/>
                    </w:rPr>
                    <w:drawing>
                      <wp:inline distT="0" distB="0" distL="114300" distR="114300" wp14:anchorId="77D8E1E2" wp14:editId="565E868C">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035C94FC" wp14:editId="11CC3F26">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noProof/>
                      <w:position w:val="-6"/>
                      <w:sz w:val="16"/>
                      <w:szCs w:val="18"/>
                      <w:highlight w:val="yellow"/>
                    </w:rPr>
                    <w:drawing>
                      <wp:inline distT="0" distB="0" distL="114300" distR="114300" wp14:anchorId="639F3FBD" wp14:editId="6F5D1292">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2D3A34E6"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D0C28A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SimSun"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46808B5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C6EB8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third bullet, we support 2C.</w:t>
            </w:r>
            <w:r>
              <w:rPr>
                <w:rFonts w:ascii="Times New Roman" w:eastAsia="SimSun" w:hAnsi="Times New Roman" w:cs="Times New Roman" w:hint="eastAsia"/>
                <w:color w:val="4A442A" w:themeColor="background2" w:themeShade="40"/>
                <w:sz w:val="16"/>
                <w:szCs w:val="16"/>
              </w:rPr>
              <w:t xml:space="preserve"> That is a valid case and Alt2C is accordance with option 4.</w:t>
            </w:r>
          </w:p>
        </w:tc>
      </w:tr>
      <w:tr w:rsidR="00346187" w14:paraId="7B17B4D9" w14:textId="77777777">
        <w:tc>
          <w:tcPr>
            <w:tcW w:w="2122" w:type="dxa"/>
          </w:tcPr>
          <w:p w14:paraId="4118846D" w14:textId="77777777" w:rsidR="00346187" w:rsidRDefault="00346187" w:rsidP="0034618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649D2169" w14:textId="77777777" w:rsidR="00346187" w:rsidRPr="00C05AEF" w:rsidRDefault="00346187" w:rsidP="0034618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1C since the 2</w:t>
            </w:r>
            <w:r w:rsidRPr="008072F6">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D6791B" w14:paraId="4F1DCC0D" w14:textId="77777777">
        <w:tc>
          <w:tcPr>
            <w:tcW w:w="2122" w:type="dxa"/>
          </w:tcPr>
          <w:p w14:paraId="28B4D5CD" w14:textId="73760611"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11D3B74F"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and 1C.</w:t>
            </w:r>
          </w:p>
          <w:p w14:paraId="022C125E"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actual PHR is preferred as it provides more accurate information to gNB for scheduling.</w:t>
            </w:r>
          </w:p>
          <w:p w14:paraId="6FC94A41"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14:paraId="3C7AD3D8" w14:textId="1832A2F8"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for a UE configured with multi-tRP PUSCH, it’s beneficial for gNB to be aware of the PHR towards both tRPs.</w:t>
            </w:r>
          </w:p>
        </w:tc>
      </w:tr>
      <w:tr w:rsidR="00D6791B" w14:paraId="340D6A0F" w14:textId="77777777">
        <w:tc>
          <w:tcPr>
            <w:tcW w:w="2122" w:type="dxa"/>
          </w:tcPr>
          <w:p w14:paraId="2AB8CC09" w14:textId="69A2B82B"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E783171" w14:textId="22802CAE"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basic question – is it required that the same two PHRs be reported in all the repetitions of a mTRP PUSCH repetition sequence or can it be reported only in certain repetitions?</w:t>
            </w:r>
          </w:p>
        </w:tc>
      </w:tr>
      <w:tr w:rsidR="00AB2342" w14:paraId="5812509C" w14:textId="77777777">
        <w:tc>
          <w:tcPr>
            <w:tcW w:w="2122" w:type="dxa"/>
          </w:tcPr>
          <w:p w14:paraId="6AF475E9" w14:textId="04793AF4" w:rsidR="00AB2342" w:rsidRDefault="00AB2342" w:rsidP="00346187">
            <w:pPr>
              <w:adjustRightInd w:val="0"/>
              <w:snapToGrid w:val="0"/>
              <w:jc w:val="center"/>
              <w:rPr>
                <w:rFonts w:ascii="Times New Roman" w:eastAsia="SimSun" w:hAnsi="Times New Roman" w:cs="Times New Roman"/>
                <w:b/>
                <w:bCs/>
                <w:color w:val="4A442A" w:themeColor="background2" w:themeShade="40"/>
                <w:sz w:val="18"/>
                <w:szCs w:val="18"/>
              </w:rPr>
            </w:pPr>
            <w:r w:rsidRPr="00AB2342">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0BB3B2F5" w14:textId="004FF834" w:rsidR="00C66309" w:rsidRDefault="00C66309" w:rsidP="00B04422">
            <w:pPr>
              <w:adjustRightInd w:val="0"/>
              <w:snapToGrid w:val="0"/>
              <w:spacing w:line="256" w:lineRule="auto"/>
              <w:rPr>
                <w:rFonts w:ascii="Times New Roman" w:hAnsi="Times New Roman"/>
                <w:sz w:val="18"/>
                <w:szCs w:val="18"/>
              </w:rPr>
            </w:pPr>
            <w:r>
              <w:rPr>
                <w:rFonts w:ascii="Times New Roman" w:hAnsi="Times New Roman"/>
                <w:sz w:val="18"/>
                <w:szCs w:val="18"/>
              </w:rPr>
              <w:t>As there are too many questions, I do not have individual replies</w:t>
            </w:r>
            <w:r w:rsidR="00D6791B">
              <w:rPr>
                <w:rFonts w:ascii="Times New Roman" w:hAnsi="Times New Roman"/>
                <w:sz w:val="18"/>
                <w:szCs w:val="18"/>
              </w:rPr>
              <w:t xml:space="preserve"> to all companies</w:t>
            </w:r>
            <w:r>
              <w:rPr>
                <w:rFonts w:ascii="Times New Roman" w:hAnsi="Times New Roman"/>
                <w:sz w:val="18"/>
                <w:szCs w:val="18"/>
              </w:rPr>
              <w:t xml:space="preserve">. </w:t>
            </w:r>
            <w:r w:rsidR="00D6791B">
              <w:rPr>
                <w:rFonts w:ascii="Times New Roman" w:hAnsi="Times New Roman"/>
                <w:sz w:val="18"/>
                <w:szCs w:val="18"/>
              </w:rPr>
              <w:t xml:space="preserve">Only few comments on basic questions. </w:t>
            </w:r>
          </w:p>
          <w:p w14:paraId="3A79C11A" w14:textId="27CA5CA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19518DEC" w14:textId="644D54BC"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05B89EF8" w14:textId="69816F9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w:t>
            </w:r>
            <w:r w:rsidR="00216869">
              <w:rPr>
                <w:rFonts w:ascii="Times New Roman" w:hAnsi="Times New Roman"/>
                <w:sz w:val="18"/>
                <w:szCs w:val="18"/>
              </w:rPr>
              <w:t xml:space="preserve">your question is not clear. If it is the same question as LG, then please further refer FL’s comment on that. </w:t>
            </w:r>
          </w:p>
          <w:p w14:paraId="1B1DF250" w14:textId="22F5DF33" w:rsidR="00C66309" w:rsidRDefault="00216869" w:rsidP="00C66309">
            <w:pPr>
              <w:adjustRightInd w:val="0"/>
              <w:snapToGrid w:val="0"/>
              <w:spacing w:line="256" w:lineRule="auto"/>
              <w:rPr>
                <w:rFonts w:ascii="Times New Roman" w:hAnsi="Times New Roman"/>
                <w:sz w:val="18"/>
                <w:szCs w:val="18"/>
              </w:rPr>
            </w:pPr>
            <w:r>
              <w:rPr>
                <w:rFonts w:ascii="Times New Roman" w:hAnsi="Times New Roman"/>
                <w:sz w:val="18"/>
                <w:szCs w:val="18"/>
              </w:rPr>
              <w:t>Overall, t</w:t>
            </w:r>
            <w:r w:rsidR="00B04422" w:rsidRPr="00B04422">
              <w:rPr>
                <w:rFonts w:ascii="Times New Roman" w:hAnsi="Times New Roman"/>
                <w:sz w:val="18"/>
                <w:szCs w:val="18"/>
              </w:rPr>
              <w:t>he situation in summary is as below</w:t>
            </w:r>
            <w:r w:rsidR="00D6791B">
              <w:rPr>
                <w:rFonts w:ascii="Times New Roman" w:hAnsi="Times New Roman"/>
                <w:sz w:val="18"/>
                <w:szCs w:val="18"/>
              </w:rPr>
              <w:t xml:space="preserve"> (only the views on FL suggestion is captured. Otherwise, this convergence will be a hard task)</w:t>
            </w:r>
            <w:r w:rsidR="00B04422" w:rsidRPr="00B04422">
              <w:rPr>
                <w:rFonts w:ascii="Times New Roman" w:hAnsi="Times New Roman"/>
                <w:sz w:val="18"/>
                <w:szCs w:val="18"/>
              </w:rPr>
              <w:t xml:space="preserve">. </w:t>
            </w:r>
          </w:p>
          <w:p w14:paraId="13D63CAB" w14:textId="645B3C1C" w:rsidR="00AB2342" w:rsidRPr="00C66309" w:rsidRDefault="00AB2342" w:rsidP="00C66309">
            <w:pPr>
              <w:adjustRightInd w:val="0"/>
              <w:snapToGrid w:val="0"/>
              <w:spacing w:line="256" w:lineRule="auto"/>
              <w:rPr>
                <w:rFonts w:ascii="Times New Roman" w:hAnsi="Times New Roman"/>
                <w:color w:val="FF0000"/>
                <w:sz w:val="18"/>
                <w:szCs w:val="18"/>
              </w:rPr>
            </w:pPr>
            <w:r w:rsidRPr="00C66309">
              <w:rPr>
                <w:rFonts w:ascii="Times New Roman" w:hAnsi="Times New Roman"/>
                <w:color w:val="FF0000"/>
                <w:sz w:val="18"/>
                <w:szCs w:val="18"/>
              </w:rPr>
              <w:t xml:space="preserve">Alt.1A: </w:t>
            </w:r>
          </w:p>
          <w:p w14:paraId="6ACAD604" w14:textId="17FA563E" w:rsidR="00FB3ABF" w:rsidRPr="00B04422" w:rsidRDefault="00D6791B" w:rsidP="00C66309">
            <w:pPr>
              <w:pStyle w:val="ListParagraph"/>
              <w:numPr>
                <w:ilvl w:val="1"/>
                <w:numId w:val="36"/>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IDC, MTek, SS, vivo</w:t>
            </w:r>
            <w:r>
              <w:rPr>
                <w:rFonts w:ascii="Times New Roman" w:hAnsi="Times New Roman"/>
                <w:b/>
                <w:bCs/>
                <w:color w:val="0070C0"/>
                <w:sz w:val="18"/>
                <w:szCs w:val="18"/>
              </w:rPr>
              <w:t>, HW</w:t>
            </w:r>
          </w:p>
          <w:p w14:paraId="55A4F72F" w14:textId="0933DA1E" w:rsidR="00B04422" w:rsidRPr="00B04422" w:rsidRDefault="00FB3ABF" w:rsidP="00C66309">
            <w:pPr>
              <w:pStyle w:val="ListParagraph"/>
              <w:numPr>
                <w:ilvl w:val="1"/>
                <w:numId w:val="36"/>
              </w:numPr>
              <w:adjustRightInd w:val="0"/>
              <w:snapToGrid w:val="0"/>
              <w:spacing w:line="256" w:lineRule="auto"/>
              <w:ind w:left="720"/>
              <w:rPr>
                <w:rFonts w:ascii="Times New Roman" w:hAnsi="Times New Roman"/>
                <w:color w:val="0070C0"/>
                <w:sz w:val="18"/>
                <w:szCs w:val="18"/>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QC</w:t>
            </w:r>
            <w:r w:rsidRPr="00B04422">
              <w:rPr>
                <w:rFonts w:ascii="Times New Roman" w:hAnsi="Times New Roman"/>
                <w:color w:val="0070C0"/>
                <w:sz w:val="18"/>
                <w:szCs w:val="18"/>
              </w:rPr>
              <w:t xml:space="preserve"> (complexity), </w:t>
            </w:r>
            <w:r w:rsidRPr="00B04422">
              <w:rPr>
                <w:rFonts w:ascii="Times New Roman" w:hAnsi="Times New Roman"/>
                <w:b/>
                <w:bCs/>
                <w:color w:val="0070C0"/>
                <w:sz w:val="18"/>
                <w:szCs w:val="18"/>
              </w:rPr>
              <w:t>LG</w:t>
            </w:r>
            <w:r w:rsidR="00B04422" w:rsidRPr="00B04422">
              <w:rPr>
                <w:rFonts w:ascii="Times New Roman" w:hAnsi="Times New Roman"/>
                <w:color w:val="0070C0"/>
                <w:sz w:val="18"/>
                <w:szCs w:val="18"/>
              </w:rPr>
              <w:t xml:space="preserve"> (not simple)</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Apple</w:t>
            </w:r>
            <w:r w:rsidR="00B04422" w:rsidRPr="00B04422">
              <w:rPr>
                <w:rFonts w:ascii="Times New Roman" w:hAnsi="Times New Roman"/>
                <w:color w:val="0070C0"/>
                <w:sz w:val="18"/>
                <w:szCs w:val="18"/>
              </w:rPr>
              <w:t xml:space="preserve"> (concern on otherwise part)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vivo, ZTE</w:t>
            </w:r>
            <w:r w:rsidR="00B04422" w:rsidRPr="00B04422">
              <w:rPr>
                <w:rFonts w:ascii="Times New Roman" w:hAnsi="Times New Roman"/>
                <w:color w:val="0070C0"/>
                <w:sz w:val="18"/>
                <w:szCs w:val="18"/>
              </w:rPr>
              <w:t xml:space="preserve"> (multiple reasons), </w:t>
            </w:r>
          </w:p>
          <w:p w14:paraId="0A6FF33C" w14:textId="77777777" w:rsidR="00FB3ABF" w:rsidRPr="00FB3ABF" w:rsidRDefault="00AB2342" w:rsidP="00C66309">
            <w:pPr>
              <w:pStyle w:val="ListParagraph"/>
              <w:numPr>
                <w:ilvl w:val="0"/>
                <w:numId w:val="36"/>
              </w:numPr>
              <w:adjustRightInd w:val="0"/>
              <w:snapToGrid w:val="0"/>
              <w:ind w:left="0"/>
              <w:rPr>
                <w:rFonts w:ascii="Times New Roman" w:eastAsia="SimSun" w:hAnsi="Times New Roman"/>
                <w:color w:val="FF0000"/>
                <w:sz w:val="18"/>
                <w:szCs w:val="18"/>
              </w:rPr>
            </w:pPr>
            <w:r w:rsidRPr="00AB2342">
              <w:rPr>
                <w:rFonts w:ascii="Times New Roman" w:hAnsi="Times New Roman"/>
                <w:color w:val="FF0000"/>
                <w:sz w:val="18"/>
                <w:szCs w:val="18"/>
              </w:rPr>
              <w:t xml:space="preserve">Alt1B: </w:t>
            </w:r>
          </w:p>
          <w:p w14:paraId="0F588A47" w14:textId="73BC23C3" w:rsidR="00FB3ABF" w:rsidRPr="00B04422" w:rsidRDefault="00D6791B" w:rsidP="00C66309">
            <w:pPr>
              <w:pStyle w:val="ListParagraph"/>
              <w:numPr>
                <w:ilvl w:val="1"/>
                <w:numId w:val="36"/>
              </w:numPr>
              <w:adjustRightInd w:val="0"/>
              <w:snapToGrid w:val="0"/>
              <w:ind w:left="720"/>
              <w:rPr>
                <w:rFonts w:ascii="Times New Roman" w:eastAsia="SimSun" w:hAnsi="Times New Roman"/>
                <w:color w:val="0070C0"/>
                <w:sz w:val="18"/>
                <w:szCs w:val="18"/>
              </w:rPr>
            </w:pPr>
            <w:r>
              <w:rPr>
                <w:rFonts w:ascii="Times New Roman" w:eastAsia="SimSun" w:hAnsi="Times New Roman"/>
                <w:color w:val="0070C0"/>
                <w:sz w:val="18"/>
                <w:szCs w:val="18"/>
              </w:rPr>
              <w:t>Support</w:t>
            </w:r>
            <w:r w:rsidR="00FB3ABF" w:rsidRPr="00B04422">
              <w:rPr>
                <w:rFonts w:ascii="Times New Roman" w:eastAsia="SimSun" w:hAnsi="Times New Roman"/>
                <w:color w:val="0070C0"/>
                <w:sz w:val="18"/>
                <w:szCs w:val="18"/>
              </w:rPr>
              <w:t xml:space="preserve">: </w:t>
            </w:r>
            <w:r w:rsidR="00B04422" w:rsidRPr="00B04422">
              <w:rPr>
                <w:rFonts w:ascii="Times New Roman" w:eastAsia="SimSun" w:hAnsi="Times New Roman"/>
                <w:b/>
                <w:bCs/>
                <w:color w:val="0070C0"/>
                <w:sz w:val="18"/>
                <w:szCs w:val="18"/>
              </w:rPr>
              <w:t>IDC, Apple</w:t>
            </w:r>
            <w:r w:rsidR="00B04422" w:rsidRPr="00B04422">
              <w:rPr>
                <w:rFonts w:ascii="Times New Roman" w:hAnsi="Times New Roman"/>
                <w:b/>
                <w:bCs/>
                <w:color w:val="0070C0"/>
                <w:sz w:val="18"/>
                <w:szCs w:val="18"/>
              </w:rPr>
              <w:t>, MTek, SS, vivo</w:t>
            </w:r>
            <w:r>
              <w:rPr>
                <w:rFonts w:ascii="Times New Roman" w:hAnsi="Times New Roman"/>
                <w:b/>
                <w:bCs/>
                <w:color w:val="0070C0"/>
                <w:sz w:val="18"/>
                <w:szCs w:val="18"/>
              </w:rPr>
              <w:t>, HW</w:t>
            </w:r>
          </w:p>
          <w:p w14:paraId="7380DF3F" w14:textId="050BD63C" w:rsidR="00AB2342" w:rsidRPr="00B04422" w:rsidRDefault="00FB3ABF" w:rsidP="00C66309">
            <w:pPr>
              <w:pStyle w:val="ListParagraph"/>
              <w:numPr>
                <w:ilvl w:val="1"/>
                <w:numId w:val="36"/>
              </w:numPr>
              <w:adjustRightInd w:val="0"/>
              <w:snapToGrid w:val="0"/>
              <w:ind w:left="720"/>
              <w:rPr>
                <w:rFonts w:ascii="Times New Roman" w:eastAsia="SimSun" w:hAnsi="Times New Roman"/>
                <w:color w:val="0070C0"/>
                <w:sz w:val="18"/>
                <w:szCs w:val="18"/>
              </w:rPr>
            </w:pPr>
            <w:r w:rsidRPr="00B04422">
              <w:rPr>
                <w:rFonts w:ascii="Times New Roman" w:hAnsi="Times New Roman"/>
                <w:color w:val="0070C0"/>
                <w:sz w:val="18"/>
                <w:szCs w:val="18"/>
              </w:rPr>
              <w:t>Concerns:</w:t>
            </w:r>
            <w:r w:rsidR="00B04422"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ZTE</w:t>
            </w:r>
            <w:r w:rsidRPr="00B04422">
              <w:rPr>
                <w:rFonts w:ascii="Times New Roman" w:hAnsi="Times New Roman"/>
                <w:color w:val="0070C0"/>
                <w:sz w:val="18"/>
                <w:szCs w:val="18"/>
              </w:rPr>
              <w:t xml:space="preserve"> (</w:t>
            </w:r>
            <w:r w:rsidR="007F42B4">
              <w:rPr>
                <w:rFonts w:ascii="Times New Roman" w:hAnsi="Times New Roman"/>
                <w:color w:val="0070C0"/>
                <w:sz w:val="18"/>
                <w:szCs w:val="18"/>
              </w:rPr>
              <w: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QC</w:t>
            </w:r>
            <w:r w:rsidR="00B04422" w:rsidRPr="00B04422">
              <w:rPr>
                <w:rFonts w:ascii="Times New Roman" w:hAnsi="Times New Roman"/>
                <w:b/>
                <w:bCs/>
                <w:color w:val="0070C0"/>
                <w:sz w:val="18"/>
                <w:szCs w:val="18"/>
              </w:rPr>
              <w:t>/LG</w:t>
            </w:r>
            <w:r w:rsidRPr="00B04422">
              <w:rPr>
                <w:rFonts w:ascii="Times New Roman" w:hAnsi="Times New Roman"/>
                <w:color w:val="0070C0"/>
                <w:sz w:val="18"/>
                <w:szCs w:val="18"/>
              </w:rPr>
              <w:t xml:space="preserve"> (prefer to keep sTRP behaviors) </w:t>
            </w:r>
          </w:p>
          <w:p w14:paraId="7B3C1249" w14:textId="197A1046" w:rsidR="00FB3ABF" w:rsidRPr="00FB3ABF" w:rsidRDefault="00AB2342" w:rsidP="00C66309">
            <w:pPr>
              <w:pStyle w:val="ListParagraph"/>
              <w:numPr>
                <w:ilvl w:val="0"/>
                <w:numId w:val="36"/>
              </w:numPr>
              <w:adjustRightInd w:val="0"/>
              <w:snapToGrid w:val="0"/>
              <w:ind w:left="0"/>
              <w:rPr>
                <w:rFonts w:ascii="Times New Roman" w:eastAsia="SimSun" w:hAnsi="Times New Roman" w:cs="Times New Roman"/>
                <w:color w:val="4A442A" w:themeColor="background2" w:themeShade="40"/>
                <w:sz w:val="16"/>
                <w:szCs w:val="16"/>
              </w:rPr>
            </w:pPr>
            <w:r w:rsidRPr="00AB2342">
              <w:rPr>
                <w:rFonts w:ascii="Times New Roman" w:hAnsi="Times New Roman"/>
                <w:color w:val="FF0000"/>
                <w:sz w:val="18"/>
                <w:szCs w:val="18"/>
              </w:rPr>
              <w:t>Alt2C:</w:t>
            </w:r>
            <w:r w:rsidR="00FB3ABF">
              <w:rPr>
                <w:rFonts w:ascii="Times New Roman" w:hAnsi="Times New Roman"/>
                <w:color w:val="FF0000"/>
                <w:sz w:val="18"/>
                <w:szCs w:val="18"/>
              </w:rPr>
              <w:t xml:space="preserve"> </w:t>
            </w:r>
          </w:p>
          <w:p w14:paraId="7ACF1D00" w14:textId="0245F6D9" w:rsidR="00FB3ABF" w:rsidRPr="00B04422" w:rsidRDefault="00D6791B" w:rsidP="00C66309">
            <w:pPr>
              <w:pStyle w:val="ListParagraph"/>
              <w:numPr>
                <w:ilvl w:val="1"/>
                <w:numId w:val="36"/>
              </w:numPr>
              <w:adjustRightInd w:val="0"/>
              <w:snapToGrid w:val="0"/>
              <w:ind w:left="720"/>
              <w:rPr>
                <w:rFonts w:ascii="Times New Roman" w:eastAsia="SimSun" w:hAnsi="Times New Roman" w:cs="Times New Roman"/>
                <w:color w:val="0070C0"/>
                <w:sz w:val="16"/>
                <w:szCs w:val="16"/>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FB3ABF" w:rsidRPr="00B04422">
              <w:rPr>
                <w:rFonts w:ascii="Times New Roman" w:hAnsi="Times New Roman"/>
                <w:b/>
                <w:bCs/>
                <w:color w:val="0070C0"/>
                <w:sz w:val="18"/>
                <w:szCs w:val="18"/>
              </w:rPr>
              <w:t xml:space="preserve">QC, </w:t>
            </w:r>
            <w:r w:rsidR="00B04422" w:rsidRPr="00B04422">
              <w:rPr>
                <w:rFonts w:ascii="Times New Roman" w:hAnsi="Times New Roman"/>
                <w:b/>
                <w:bCs/>
                <w:color w:val="0070C0"/>
                <w:sz w:val="18"/>
                <w:szCs w:val="18"/>
              </w:rPr>
              <w:t>IDC, MTek</w:t>
            </w:r>
          </w:p>
          <w:p w14:paraId="6B08BD7D" w14:textId="5C73D7A6" w:rsidR="00AB2342" w:rsidRPr="00E41F17" w:rsidRDefault="00FB3ABF" w:rsidP="00C66309">
            <w:pPr>
              <w:pStyle w:val="ListParagraph"/>
              <w:numPr>
                <w:ilvl w:val="1"/>
                <w:numId w:val="36"/>
              </w:numPr>
              <w:adjustRightInd w:val="0"/>
              <w:snapToGrid w:val="0"/>
              <w:ind w:left="720"/>
              <w:rPr>
                <w:rFonts w:ascii="Times New Roman" w:eastAsia="SimSun" w:hAnsi="Times New Roman" w:cs="Times New Roman"/>
                <w:color w:val="4A442A" w:themeColor="background2" w:themeShade="40"/>
                <w:sz w:val="16"/>
                <w:szCs w:val="16"/>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Apple/ZTE</w:t>
            </w:r>
            <w:r w:rsidRPr="00B04422">
              <w:rPr>
                <w:rFonts w:ascii="Times New Roman" w:hAnsi="Times New Roman"/>
                <w:color w:val="0070C0"/>
                <w:sz w:val="18"/>
                <w:szCs w:val="18"/>
              </w:rPr>
              <w:t xml:space="preserve"> (not align with Option 4), </w:t>
            </w:r>
            <w:r w:rsidRPr="00B04422">
              <w:rPr>
                <w:rFonts w:ascii="Times New Roman" w:hAnsi="Times New Roman"/>
                <w:b/>
                <w:bCs/>
                <w:color w:val="0070C0"/>
                <w:sz w:val="18"/>
                <w:szCs w:val="18"/>
              </w:rPr>
              <w:t>vivo, OPPO, DCM/CATT</w:t>
            </w:r>
            <w:r w:rsidRPr="00B04422">
              <w:rPr>
                <w:rFonts w:ascii="Times New Roman" w:hAnsi="Times New Roman"/>
                <w:color w:val="0070C0"/>
                <w:sz w:val="18"/>
                <w:szCs w:val="18"/>
              </w:rPr>
              <w:t xml:space="preserve"> (ok with Alt 1C or consider both Alt2B+Alt2C))</w:t>
            </w:r>
            <w:r w:rsidR="00B04422"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LG, SS, vivo</w:t>
            </w:r>
            <w:r w:rsidR="00D6791B">
              <w:rPr>
                <w:rFonts w:ascii="Times New Roman" w:hAnsi="Times New Roman"/>
                <w:b/>
                <w:bCs/>
                <w:color w:val="0070C0"/>
                <w:sz w:val="18"/>
                <w:szCs w:val="18"/>
              </w:rPr>
              <w:t>, HW</w:t>
            </w:r>
          </w:p>
          <w:p w14:paraId="2592BD19" w14:textId="40C92267" w:rsidR="00E41F17" w:rsidRPr="00C66309" w:rsidRDefault="00216869" w:rsidP="00E41F17">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Start with A</w:t>
            </w:r>
            <w:r w:rsidR="00E41F17" w:rsidRPr="00C66309">
              <w:rPr>
                <w:rFonts w:ascii="Times New Roman" w:eastAsia="SimSun" w:hAnsi="Times New Roman" w:cs="Times New Roman"/>
                <w:b/>
                <w:bCs/>
                <w:color w:val="4A442A" w:themeColor="background2" w:themeShade="40"/>
                <w:sz w:val="18"/>
                <w:szCs w:val="18"/>
                <w:u w:val="single"/>
              </w:rPr>
              <w:t>lt</w:t>
            </w:r>
            <w:r w:rsidR="00D6791B">
              <w:rPr>
                <w:rFonts w:ascii="Times New Roman" w:eastAsia="SimSun" w:hAnsi="Times New Roman" w:cs="Times New Roman"/>
                <w:b/>
                <w:bCs/>
                <w:color w:val="4A442A" w:themeColor="background2" w:themeShade="40"/>
                <w:sz w:val="18"/>
                <w:szCs w:val="18"/>
                <w:u w:val="single"/>
              </w:rPr>
              <w:t xml:space="preserve"> </w:t>
            </w:r>
            <w:r w:rsidR="00E41F17" w:rsidRPr="00C66309">
              <w:rPr>
                <w:rFonts w:ascii="Times New Roman" w:eastAsia="SimSun" w:hAnsi="Times New Roman" w:cs="Times New Roman"/>
                <w:b/>
                <w:bCs/>
                <w:color w:val="4A442A" w:themeColor="background2" w:themeShade="40"/>
                <w:sz w:val="18"/>
                <w:szCs w:val="18"/>
                <w:u w:val="single"/>
              </w:rPr>
              <w:t xml:space="preserve">2C comments, </w:t>
            </w:r>
          </w:p>
          <w:p w14:paraId="1F7B064C" w14:textId="6FEFA8C7"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mTRP PUSCH. In that sense Alt2C is aligned with the Option 4 that we agreed. </w:t>
            </w:r>
          </w:p>
          <w:p w14:paraId="4DAD4529" w14:textId="77777777" w:rsidR="00E41F17" w:rsidRPr="00C66309" w:rsidRDefault="00E41F17" w:rsidP="00D6791B">
            <w:pPr>
              <w:spacing w:after="0"/>
              <w:ind w:left="720"/>
              <w:rPr>
                <w:rFonts w:ascii="Times New Roman" w:eastAsia="Batang" w:hAnsi="Times New Roman" w:cs="Times New Roman"/>
                <w:b/>
                <w:bCs/>
                <w:sz w:val="18"/>
                <w:szCs w:val="18"/>
                <w:highlight w:val="green"/>
                <w:lang w:val="en-GB"/>
              </w:rPr>
            </w:pPr>
            <w:r w:rsidRPr="00C66309">
              <w:rPr>
                <w:rFonts w:ascii="Times New Roman" w:eastAsia="Batang" w:hAnsi="Times New Roman" w:cs="Times New Roman"/>
                <w:b/>
                <w:bCs/>
                <w:sz w:val="18"/>
                <w:szCs w:val="18"/>
                <w:highlight w:val="green"/>
                <w:lang w:val="en-GB"/>
              </w:rPr>
              <w:t>Agreement</w:t>
            </w:r>
          </w:p>
          <w:p w14:paraId="0B430E8A" w14:textId="77777777" w:rsidR="00E41F17" w:rsidRPr="00C66309" w:rsidRDefault="00E41F17" w:rsidP="00D6791B">
            <w:pPr>
              <w:spacing w:after="0"/>
              <w:ind w:left="720"/>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2691730A" w14:textId="77777777" w:rsidR="00E41F17" w:rsidRPr="00C66309" w:rsidRDefault="00E41F17" w:rsidP="00D6791B">
            <w:pPr>
              <w:numPr>
                <w:ilvl w:val="0"/>
                <w:numId w:val="28"/>
              </w:numPr>
              <w:spacing w:after="0"/>
              <w:ind w:left="1480"/>
              <w:contextualSpacing/>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Option 4: </w:t>
            </w:r>
            <w:r w:rsidRPr="00C66309">
              <w:rPr>
                <w:rFonts w:ascii="Times New Roman" w:eastAsia="Batang" w:hAnsi="Times New Roman" w:cs="Times New Roman"/>
                <w:sz w:val="18"/>
                <w:szCs w:val="18"/>
                <w:highlight w:val="yellow"/>
                <w:lang w:val="en-GB"/>
              </w:rPr>
              <w:t>Calculate two PHRs (at least corresponding to the CC that applies m-TRP PUSCH repetitions),</w:t>
            </w:r>
            <w:r w:rsidRPr="00C66309">
              <w:rPr>
                <w:rFonts w:ascii="Times New Roman" w:eastAsia="Batang" w:hAnsi="Times New Roman" w:cs="Times New Roman"/>
                <w:sz w:val="18"/>
                <w:szCs w:val="18"/>
                <w:lang w:val="en-GB"/>
              </w:rPr>
              <w:t xml:space="preserve"> each associated with a first PUSCH occasion to each TRP, and report two PHRs.</w:t>
            </w:r>
          </w:p>
          <w:p w14:paraId="650788B4" w14:textId="77777777" w:rsidR="00E41F17" w:rsidRPr="00C66309" w:rsidRDefault="00E41F17" w:rsidP="00E41F17">
            <w:pPr>
              <w:adjustRightInd w:val="0"/>
              <w:snapToGrid w:val="0"/>
              <w:rPr>
                <w:rFonts w:ascii="Times New Roman" w:eastAsia="SimSun" w:hAnsi="Times New Roman" w:cs="Times New Roman"/>
                <w:color w:val="4A442A" w:themeColor="background2" w:themeShade="40"/>
                <w:sz w:val="18"/>
                <w:szCs w:val="18"/>
              </w:rPr>
            </w:pPr>
          </w:p>
          <w:p w14:paraId="6D1454A1" w14:textId="492D044C"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DCM and CATT prefer </w:t>
            </w:r>
            <w:r w:rsidR="00D6791B">
              <w:rPr>
                <w:rFonts w:ascii="Times New Roman" w:eastAsia="SimSun" w:hAnsi="Times New Roman" w:cs="Times New Roman"/>
                <w:color w:val="4A442A" w:themeColor="background2" w:themeShade="40"/>
                <w:sz w:val="18"/>
                <w:szCs w:val="18"/>
              </w:rPr>
              <w:t xml:space="preserve">a </w:t>
            </w:r>
            <w:r w:rsidRPr="00C66309">
              <w:rPr>
                <w:rFonts w:ascii="Times New Roman" w:eastAsia="SimSun" w:hAnsi="Times New Roman" w:cs="Times New Roman"/>
                <w:color w:val="4A442A" w:themeColor="background2" w:themeShade="40"/>
                <w:sz w:val="18"/>
                <w:szCs w:val="18"/>
              </w:rPr>
              <w:t xml:space="preserve">simpler solution on either Alt1B+Alt1C or Alt2B+Alt2C. That makes sense at least to the FL. </w:t>
            </w:r>
          </w:p>
          <w:p w14:paraId="0FAF0CBE" w14:textId="08124110"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Anyways, there are few others further think that Alt 2C shall be supported as that may still be beneficial to the gNB. </w:t>
            </w:r>
          </w:p>
          <w:p w14:paraId="3F56A967" w14:textId="172FFF89" w:rsidR="00E41F17" w:rsidRPr="00216869" w:rsidRDefault="00E41F17" w:rsidP="00216869">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Overall, I do not think there is goo</w:t>
            </w:r>
            <w:r w:rsidR="00C66309" w:rsidRPr="00216869">
              <w:rPr>
                <w:rFonts w:ascii="Times New Roman" w:eastAsia="SimSun" w:hAnsi="Times New Roman" w:cs="Times New Roman"/>
                <w:color w:val="4A442A" w:themeColor="background2" w:themeShade="40"/>
                <w:sz w:val="18"/>
                <w:szCs w:val="18"/>
              </w:rPr>
              <w:t>d</w:t>
            </w:r>
            <w:r w:rsidRPr="00216869">
              <w:rPr>
                <w:rFonts w:ascii="Times New Roman" w:eastAsia="SimSun" w:hAnsi="Times New Roman" w:cs="Times New Roman"/>
                <w:color w:val="4A442A" w:themeColor="background2" w:themeShade="40"/>
                <w:sz w:val="18"/>
                <w:szCs w:val="18"/>
              </w:rPr>
              <w:t xml:space="preserve"> support on Alt. 2C. </w:t>
            </w:r>
            <w:r w:rsidRPr="00216869">
              <w:rPr>
                <w:rFonts w:ascii="Times New Roman" w:eastAsia="SimSun" w:hAnsi="Times New Roman" w:cs="Times New Roman"/>
                <w:b/>
                <w:bCs/>
                <w:color w:val="4A442A" w:themeColor="background2" w:themeShade="40"/>
                <w:sz w:val="18"/>
                <w:szCs w:val="18"/>
                <w:highlight w:val="cyan"/>
              </w:rPr>
              <w:t>We can try to converge on Alt.1C.</w:t>
            </w:r>
            <w:r w:rsidRPr="00216869">
              <w:rPr>
                <w:rFonts w:ascii="Times New Roman" w:eastAsia="SimSun" w:hAnsi="Times New Roman" w:cs="Times New Roman"/>
                <w:color w:val="4A442A" w:themeColor="background2" w:themeShade="40"/>
                <w:sz w:val="18"/>
                <w:szCs w:val="18"/>
              </w:rPr>
              <w:t xml:space="preserve"> </w:t>
            </w:r>
          </w:p>
          <w:p w14:paraId="27CAE59A" w14:textId="356FD515" w:rsidR="00E41F17" w:rsidRPr="00C66309" w:rsidRDefault="00E41F17" w:rsidP="00E41F17">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1B comments, </w:t>
            </w:r>
          </w:p>
          <w:p w14:paraId="28426F48" w14:textId="48CC50A3" w:rsidR="007F42B4" w:rsidRPr="00C66309" w:rsidRDefault="007F42B4"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is some support on Alt 1B and it can be further justified if Alt. 1C is supported at the same time. Alt.1B + Alt. 1C allows reporting of two PHRs (for all CC) when there is at least one CC having mTRP PUSCH transmission. May be MAC-CE design perspective that is a cleaner solution. </w:t>
            </w:r>
          </w:p>
          <w:p w14:paraId="514F42F4" w14:textId="376DB171"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QC/LG </w:t>
            </w:r>
            <w:r w:rsidR="007F42B4" w:rsidRPr="00C66309">
              <w:rPr>
                <w:rFonts w:ascii="Times New Roman" w:eastAsia="SimSun" w:hAnsi="Times New Roman" w:cs="Times New Roman"/>
                <w:color w:val="4A442A" w:themeColor="background2" w:themeShade="40"/>
                <w:sz w:val="18"/>
                <w:szCs w:val="18"/>
              </w:rPr>
              <w:t>have a similar issue “</w:t>
            </w:r>
            <w:r w:rsidRPr="00C66309">
              <w:rPr>
                <w:rFonts w:ascii="Times New Roman" w:eastAsia="SimSun" w:hAnsi="Times New Roman" w:cs="Times New Roman"/>
                <w:color w:val="4A442A" w:themeColor="background2" w:themeShade="40"/>
                <w:sz w:val="18"/>
                <w:szCs w:val="18"/>
              </w:rPr>
              <w:t>the motivation to change the sTRP behavior</w:t>
            </w:r>
            <w:r w:rsidR="007F42B4" w:rsidRPr="00C66309">
              <w:rPr>
                <w:rFonts w:ascii="Times New Roman" w:eastAsia="SimSun" w:hAnsi="Times New Roman" w:cs="Times New Roman"/>
                <w:color w:val="4A442A" w:themeColor="background2" w:themeShade="40"/>
                <w:sz w:val="18"/>
                <w:szCs w:val="18"/>
              </w:rPr>
              <w:t>”. From FL perspective, this is anyways needing a new agreement in Rel-17 as we talk about new MAC-CEs. When CC1 has mTRP PHR report</w:t>
            </w:r>
            <w:r w:rsidR="00C66309">
              <w:rPr>
                <w:rFonts w:ascii="Times New Roman" w:eastAsia="SimSun" w:hAnsi="Times New Roman" w:cs="Times New Roman"/>
                <w:color w:val="4A442A" w:themeColor="background2" w:themeShade="40"/>
                <w:sz w:val="18"/>
                <w:szCs w:val="18"/>
              </w:rPr>
              <w:t>ing</w:t>
            </w:r>
            <w:r w:rsidR="007F42B4" w:rsidRPr="00C66309">
              <w:rPr>
                <w:rFonts w:ascii="Times New Roman" w:eastAsia="SimSun" w:hAnsi="Times New Roman" w:cs="Times New Roman"/>
                <w:color w:val="4A442A" w:themeColor="background2" w:themeShade="40"/>
                <w:sz w:val="18"/>
                <w:szCs w:val="18"/>
              </w:rPr>
              <w:t xml:space="preserve"> (two PHRs), at the worst case, all other CCs may also report two PHRs (mTRP PUSCH in all CCs), so MAC-CE shall count for the worse case. I do not think there is anything wrong with sending virtual PHR for the other TRP. Please indicate further technical issues on this. </w:t>
            </w:r>
          </w:p>
          <w:p w14:paraId="3FAA61C4" w14:textId="713E34D5" w:rsidR="00E41F17"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ZTE &gt;&gt;</w:t>
            </w:r>
            <w:r w:rsidR="007F42B4" w:rsidRPr="00C66309">
              <w:rPr>
                <w:rFonts w:ascii="Times New Roman" w:eastAsia="SimSun" w:hAnsi="Times New Roman" w:cs="Times New Roman"/>
                <w:color w:val="4A442A" w:themeColor="background2" w:themeShade="40"/>
                <w:sz w:val="18"/>
                <w:szCs w:val="18"/>
              </w:rPr>
              <w:t xml:space="preserve"> your question on Alt 1B is not clear. But seems you are ok with that. </w:t>
            </w:r>
          </w:p>
          <w:p w14:paraId="7A7DC790" w14:textId="49F6D4DE" w:rsidR="00C66309" w:rsidRPr="00216869" w:rsidRDefault="00C66309" w:rsidP="00216869">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 xml:space="preserve">Overall, </w:t>
            </w:r>
            <w:r w:rsidRPr="00216869">
              <w:rPr>
                <w:rFonts w:ascii="Times New Roman" w:eastAsia="SimSun" w:hAnsi="Times New Roman" w:cs="Times New Roman"/>
                <w:color w:val="4A442A" w:themeColor="background2" w:themeShade="40"/>
                <w:sz w:val="18"/>
                <w:szCs w:val="18"/>
                <w:highlight w:val="cyan"/>
              </w:rPr>
              <w:t>w</w:t>
            </w:r>
            <w:r w:rsidRPr="00216869">
              <w:rPr>
                <w:rFonts w:ascii="Times New Roman" w:eastAsia="SimSun" w:hAnsi="Times New Roman" w:cs="Times New Roman"/>
                <w:b/>
                <w:bCs/>
                <w:color w:val="4A442A" w:themeColor="background2" w:themeShade="40"/>
                <w:sz w:val="18"/>
                <w:szCs w:val="18"/>
                <w:highlight w:val="cyan"/>
              </w:rPr>
              <w:t>e can try to converge on Alt.1B.</w:t>
            </w:r>
            <w:r w:rsidRPr="00216869">
              <w:rPr>
                <w:rFonts w:ascii="Times New Roman" w:eastAsia="SimSun" w:hAnsi="Times New Roman" w:cs="Times New Roman"/>
                <w:color w:val="4A442A" w:themeColor="background2" w:themeShade="40"/>
                <w:sz w:val="18"/>
                <w:szCs w:val="18"/>
              </w:rPr>
              <w:t xml:space="preserve"> </w:t>
            </w:r>
          </w:p>
          <w:p w14:paraId="0B91875C" w14:textId="3F2B0B00" w:rsidR="007F42B4" w:rsidRPr="00C66309" w:rsidRDefault="007F42B4" w:rsidP="007F42B4">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1A comments, </w:t>
            </w:r>
          </w:p>
          <w:p w14:paraId="317A7E31" w14:textId="1B47DCCB" w:rsidR="007F42B4" w:rsidRPr="00C66309" w:rsidRDefault="007F42B4" w:rsidP="007F42B4">
            <w:pPr>
              <w:pStyle w:val="ListParagraph"/>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are five companies have concerns wit Alt. 1A. </w:t>
            </w:r>
            <w:r w:rsidR="00C66309" w:rsidRPr="00C66309">
              <w:rPr>
                <w:rFonts w:ascii="Times New Roman" w:eastAsia="SimSun" w:hAnsi="Times New Roman" w:cs="Times New Roman"/>
                <w:color w:val="4A442A" w:themeColor="background2" w:themeShade="40"/>
                <w:sz w:val="18"/>
                <w:szCs w:val="18"/>
              </w:rPr>
              <w:t>At least Apple concern seems not fully accurate (</w:t>
            </w:r>
            <w:r w:rsidR="00C66309" w:rsidRPr="00216869">
              <w:rPr>
                <w:rFonts w:ascii="Times New Roman" w:eastAsia="SimSun" w:hAnsi="Times New Roman" w:cs="Times New Roman"/>
                <w:i/>
                <w:iCs/>
                <w:color w:val="4A442A" w:themeColor="background2" w:themeShade="40"/>
                <w:sz w:val="18"/>
                <w:szCs w:val="18"/>
              </w:rPr>
              <w:t xml:space="preserve">mTRP repetitions </w:t>
            </w:r>
            <w:r w:rsidR="00216869">
              <w:rPr>
                <w:rFonts w:ascii="Times New Roman" w:eastAsia="SimSun" w:hAnsi="Times New Roman" w:cs="Times New Roman"/>
                <w:i/>
                <w:iCs/>
                <w:color w:val="4A442A" w:themeColor="background2" w:themeShade="40"/>
                <w:sz w:val="18"/>
                <w:szCs w:val="18"/>
              </w:rPr>
              <w:t>may</w:t>
            </w:r>
            <w:r w:rsidR="00C66309" w:rsidRPr="00216869">
              <w:rPr>
                <w:rFonts w:ascii="Times New Roman" w:eastAsia="SimSun" w:hAnsi="Times New Roman" w:cs="Times New Roman"/>
                <w:i/>
                <w:iCs/>
                <w:color w:val="4A442A" w:themeColor="background2" w:themeShade="40"/>
                <w:sz w:val="18"/>
                <w:szCs w:val="18"/>
              </w:rPr>
              <w:t xml:space="preserve"> always have two repetitions. So, if there no one in next slot, there is one in the latest slot</w:t>
            </w:r>
            <w:r w:rsidR="00C66309" w:rsidRPr="00C66309">
              <w:rPr>
                <w:rFonts w:ascii="Times New Roman" w:eastAsia="SimSun" w:hAnsi="Times New Roman" w:cs="Times New Roman"/>
                <w:color w:val="4A442A" w:themeColor="background2" w:themeShade="40"/>
                <w:sz w:val="18"/>
                <w:szCs w:val="18"/>
              </w:rPr>
              <w:t xml:space="preserve">). </w:t>
            </w:r>
            <w:r w:rsidR="00C66309">
              <w:rPr>
                <w:rFonts w:ascii="Times New Roman" w:eastAsia="SimSun" w:hAnsi="Times New Roman" w:cs="Times New Roman"/>
                <w:color w:val="4A442A" w:themeColor="background2" w:themeShade="40"/>
                <w:sz w:val="18"/>
                <w:szCs w:val="18"/>
              </w:rPr>
              <w:t xml:space="preserve">But I do not disagree with other comments. </w:t>
            </w:r>
          </w:p>
          <w:p w14:paraId="069142DA" w14:textId="42F983D5" w:rsidR="00C66309" w:rsidRPr="00C66309" w:rsidRDefault="00C66309" w:rsidP="007F42B4">
            <w:pPr>
              <w:pStyle w:val="ListParagraph"/>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Overall, FL feels that agreeing to Alt. </w:t>
            </w:r>
            <w:r w:rsidR="000E2330">
              <w:rPr>
                <w:rFonts w:ascii="Times New Roman" w:eastAsia="SimSun" w:hAnsi="Times New Roman" w:cs="Times New Roman"/>
                <w:color w:val="4A442A" w:themeColor="background2" w:themeShade="40"/>
                <w:sz w:val="18"/>
                <w:szCs w:val="18"/>
              </w:rPr>
              <w:t>2A</w:t>
            </w:r>
            <w:r w:rsidRPr="00C66309">
              <w:rPr>
                <w:rFonts w:ascii="Times New Roman" w:eastAsia="SimSun" w:hAnsi="Times New Roman" w:cs="Times New Roman"/>
                <w:color w:val="4A442A" w:themeColor="background2" w:themeShade="40"/>
                <w:sz w:val="18"/>
                <w:szCs w:val="18"/>
              </w:rPr>
              <w:t xml:space="preserve"> may be simpler and less controversial to the companies. </w:t>
            </w:r>
            <w:r w:rsidR="000E2330">
              <w:rPr>
                <w:rFonts w:ascii="Times New Roman" w:eastAsia="SimSun" w:hAnsi="Times New Roman" w:cs="Times New Roman"/>
                <w:color w:val="4A442A" w:themeColor="background2" w:themeShade="40"/>
                <w:sz w:val="18"/>
                <w:szCs w:val="18"/>
                <w:highlight w:val="cyan"/>
              </w:rPr>
              <w:t>W</w:t>
            </w:r>
            <w:r w:rsidR="000E2330" w:rsidRPr="00C66309">
              <w:rPr>
                <w:rFonts w:ascii="Times New Roman" w:eastAsia="SimSun" w:hAnsi="Times New Roman" w:cs="Times New Roman"/>
                <w:b/>
                <w:bCs/>
                <w:color w:val="4A442A" w:themeColor="background2" w:themeShade="40"/>
                <w:sz w:val="18"/>
                <w:szCs w:val="18"/>
                <w:highlight w:val="cyan"/>
              </w:rPr>
              <w:t>e can try to converge on Alt.</w:t>
            </w:r>
            <w:r w:rsidR="000E2330">
              <w:rPr>
                <w:rFonts w:ascii="Times New Roman" w:eastAsia="SimSun" w:hAnsi="Times New Roman" w:cs="Times New Roman"/>
                <w:b/>
                <w:bCs/>
                <w:color w:val="4A442A" w:themeColor="background2" w:themeShade="40"/>
                <w:sz w:val="18"/>
                <w:szCs w:val="18"/>
                <w:highlight w:val="cyan"/>
              </w:rPr>
              <w:t>2A</w:t>
            </w:r>
            <w:r w:rsidR="000E2330" w:rsidRPr="00C66309">
              <w:rPr>
                <w:rFonts w:ascii="Times New Roman" w:eastAsia="SimSun" w:hAnsi="Times New Roman" w:cs="Times New Roman"/>
                <w:b/>
                <w:bCs/>
                <w:color w:val="4A442A" w:themeColor="background2" w:themeShade="40"/>
                <w:sz w:val="18"/>
                <w:szCs w:val="18"/>
                <w:highlight w:val="cyan"/>
              </w:rPr>
              <w:t>.</w:t>
            </w:r>
          </w:p>
          <w:p w14:paraId="3349D50C" w14:textId="13B24434" w:rsidR="00E41F17" w:rsidRDefault="00E41F17" w:rsidP="00E41F17">
            <w:pPr>
              <w:adjustRightInd w:val="0"/>
              <w:snapToGrid w:val="0"/>
              <w:rPr>
                <w:rFonts w:ascii="Times New Roman" w:eastAsia="SimSun" w:hAnsi="Times New Roman" w:cs="Times New Roman"/>
                <w:color w:val="4A442A" w:themeColor="background2" w:themeShade="40"/>
                <w:sz w:val="16"/>
                <w:szCs w:val="16"/>
              </w:rPr>
            </w:pPr>
          </w:p>
          <w:p w14:paraId="38EF2DA6" w14:textId="4EB11570" w:rsidR="00C66309" w:rsidRPr="000E2330" w:rsidRDefault="00C66309" w:rsidP="00E41F17">
            <w:pPr>
              <w:adjustRightInd w:val="0"/>
              <w:snapToGrid w:val="0"/>
              <w:rPr>
                <w:rFonts w:ascii="Times New Roman" w:eastAsia="SimSun" w:hAnsi="Times New Roman" w:cs="Times New Roman"/>
                <w:color w:val="4A442A" w:themeColor="background2" w:themeShade="40"/>
                <w:sz w:val="18"/>
                <w:szCs w:val="18"/>
              </w:rPr>
            </w:pPr>
            <w:r w:rsidRPr="000E2330">
              <w:rPr>
                <w:rFonts w:ascii="Times New Roman" w:eastAsia="SimSun" w:hAnsi="Times New Roman" w:cs="Times New Roman"/>
                <w:color w:val="4A442A" w:themeColor="background2" w:themeShade="40"/>
                <w:sz w:val="18"/>
                <w:szCs w:val="18"/>
              </w:rPr>
              <w:t xml:space="preserve">Please see the updated FL proposal. </w:t>
            </w:r>
          </w:p>
          <w:p w14:paraId="7001A8DA" w14:textId="77777777" w:rsidR="00C66309" w:rsidRDefault="00C66309" w:rsidP="00C66309">
            <w:pPr>
              <w:adjustRightInd w:val="0"/>
              <w:snapToGrid w:val="0"/>
              <w:spacing w:after="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AB7943B" w14:textId="77777777" w:rsidR="00C66309" w:rsidRDefault="00C66309" w:rsidP="00C66309">
            <w:pPr>
              <w:adjustRightInd w:val="0"/>
              <w:snapToGrid w:val="0"/>
              <w:spacing w:after="0"/>
              <w:rPr>
                <w:rFonts w:ascii="Times New Roman" w:hAnsi="Times New Roman"/>
                <w:sz w:val="18"/>
                <w:szCs w:val="18"/>
              </w:rPr>
            </w:pPr>
            <w:r>
              <w:rPr>
                <w:rFonts w:ascii="Times New Roman" w:hAnsi="Times New Roman"/>
                <w:sz w:val="18"/>
                <w:szCs w:val="18"/>
              </w:rPr>
              <w:t xml:space="preserve">For option 4, support the following: </w:t>
            </w:r>
          </w:p>
          <w:p w14:paraId="3FBE579A" w14:textId="77777777" w:rsidR="00C66309" w:rsidRDefault="00C66309" w:rsidP="00C66309">
            <w:p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327EF4D8" w14:textId="6D00A98E" w:rsidR="00C66309" w:rsidRDefault="00C66309" w:rsidP="00C66309">
            <w:pPr>
              <w:pStyle w:val="ListParagraph"/>
              <w:numPr>
                <w:ilvl w:val="0"/>
                <w:numId w:val="25"/>
              </w:numPr>
              <w:adjustRightInd w:val="0"/>
              <w:snapToGrid w:val="0"/>
              <w:spacing w:after="0"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14:paraId="65E096EE" w14:textId="77777777" w:rsidR="00C66309" w:rsidRPr="00C66309" w:rsidRDefault="00C66309" w:rsidP="00C66309">
            <w:pPr>
              <w:pStyle w:val="ListParagraph"/>
              <w:numPr>
                <w:ilvl w:val="1"/>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Alt.2A: Is actual only when a repetition associated with the other TRP is transmitted in slot n. Otherwise, it is virtual.</w:t>
            </w:r>
          </w:p>
          <w:p w14:paraId="740B0B23" w14:textId="77777777" w:rsidR="00C66309" w:rsidRPr="00C66309" w:rsidRDefault="00C66309" w:rsidP="00C66309">
            <w:pPr>
              <w:pStyle w:val="ListParagraph"/>
              <w:numPr>
                <w:ilvl w:val="2"/>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If there are multiple repetitions associated with the other TRP in slot n, the earliest one in slot n is selected.</w:t>
            </w:r>
          </w:p>
          <w:p w14:paraId="66B74662" w14:textId="0A0100B9" w:rsidR="00C66309" w:rsidRDefault="00C66309" w:rsidP="00C66309">
            <w:pPr>
              <w:pStyle w:val="ListParagraph"/>
              <w:numPr>
                <w:ilvl w:val="0"/>
                <w:numId w:val="25"/>
              </w:num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14:paraId="2014036E" w14:textId="77777777" w:rsidR="00C66309" w:rsidRPr="00C66309" w:rsidRDefault="00C66309" w:rsidP="00C66309">
            <w:pPr>
              <w:pStyle w:val="ListParagraph"/>
              <w:numPr>
                <w:ilvl w:val="1"/>
                <w:numId w:val="25"/>
              </w:numPr>
              <w:adjustRightInd w:val="0"/>
              <w:snapToGrid w:val="0"/>
              <w:spacing w:after="0"/>
              <w:rPr>
                <w:rFonts w:ascii="Times New Roman" w:eastAsia="SimSun" w:hAnsi="Times New Roman"/>
                <w:color w:val="1F497D" w:themeColor="text2"/>
                <w:sz w:val="18"/>
                <w:szCs w:val="18"/>
              </w:rPr>
            </w:pPr>
            <w:r w:rsidRPr="00C66309">
              <w:rPr>
                <w:rFonts w:ascii="Times New Roman" w:hAnsi="Times New Roman"/>
                <w:color w:val="1F497D" w:themeColor="text2"/>
                <w:sz w:val="18"/>
                <w:szCs w:val="18"/>
              </w:rPr>
              <w:t>Alt1B: a second PHR value is reported as virtual PHR.</w:t>
            </w:r>
          </w:p>
          <w:p w14:paraId="0181701B" w14:textId="638580FD" w:rsidR="00C66309" w:rsidRDefault="00C66309" w:rsidP="00C66309">
            <w:pPr>
              <w:pStyle w:val="ListParagraph"/>
              <w:numPr>
                <w:ilvl w:val="0"/>
                <w:numId w:val="25"/>
              </w:numPr>
              <w:adjustRightInd w:val="0"/>
              <w:snapToGrid w:val="0"/>
              <w:spacing w:after="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485FECEF" w14:textId="77777777" w:rsidR="00C66309" w:rsidRPr="000E2330" w:rsidRDefault="00C66309" w:rsidP="00C66309">
            <w:pPr>
              <w:pStyle w:val="ListParagraph"/>
              <w:numPr>
                <w:ilvl w:val="1"/>
                <w:numId w:val="25"/>
              </w:numPr>
              <w:adjustRightInd w:val="0"/>
              <w:snapToGrid w:val="0"/>
              <w:spacing w:after="0"/>
              <w:rPr>
                <w:rFonts w:ascii="Times New Roman" w:eastAsia="SimSun" w:hAnsi="Times New Roman"/>
                <w:sz w:val="18"/>
                <w:szCs w:val="18"/>
              </w:rPr>
            </w:pPr>
            <w:r w:rsidRPr="00C66309">
              <w:rPr>
                <w:rFonts w:ascii="Times New Roman" w:hAnsi="Times New Roman"/>
                <w:color w:val="1F497D" w:themeColor="text2"/>
                <w:sz w:val="18"/>
                <w:szCs w:val="18"/>
              </w:rPr>
              <w:t>Alt1C: a second PHR value is reported as virtual PHR.</w:t>
            </w:r>
          </w:p>
          <w:p w14:paraId="172E0DB7" w14:textId="77777777" w:rsidR="000E2330" w:rsidRDefault="000E2330" w:rsidP="000E2330">
            <w:pPr>
              <w:adjustRightInd w:val="0"/>
              <w:snapToGrid w:val="0"/>
              <w:spacing w:after="0"/>
              <w:rPr>
                <w:rFonts w:ascii="Times New Roman" w:eastAsia="SimSun" w:hAnsi="Times New Roman"/>
                <w:sz w:val="18"/>
                <w:szCs w:val="18"/>
              </w:rPr>
            </w:pPr>
          </w:p>
          <w:p w14:paraId="3F5C6EC5" w14:textId="55771484" w:rsidR="000E2330" w:rsidRPr="000E2330" w:rsidRDefault="000E2330" w:rsidP="000E2330">
            <w:pPr>
              <w:adjustRightInd w:val="0"/>
              <w:snapToGrid w:val="0"/>
              <w:spacing w:after="0"/>
              <w:rPr>
                <w:rFonts w:ascii="Times New Roman" w:eastAsia="SimSun" w:hAnsi="Times New Roman"/>
                <w:sz w:val="18"/>
                <w:szCs w:val="18"/>
              </w:rPr>
            </w:pPr>
            <w:r w:rsidRPr="000E2330">
              <w:rPr>
                <w:rFonts w:ascii="Times New Roman" w:eastAsia="SimSun" w:hAnsi="Times New Roman"/>
                <w:color w:val="FF0000"/>
                <w:sz w:val="18"/>
                <w:szCs w:val="18"/>
              </w:rPr>
              <w:t xml:space="preserve">@All &gt;&gt; as some companies get what they prefer at least in one </w:t>
            </w:r>
            <w:r>
              <w:rPr>
                <w:rFonts w:ascii="Times New Roman" w:eastAsia="SimSun" w:hAnsi="Times New Roman"/>
                <w:color w:val="FF0000"/>
                <w:sz w:val="18"/>
                <w:szCs w:val="18"/>
              </w:rPr>
              <w:t>scenario</w:t>
            </w:r>
            <w:r w:rsidRPr="000E2330">
              <w:rPr>
                <w:rFonts w:ascii="Times New Roman" w:eastAsia="SimSun" w:hAnsi="Times New Roman"/>
                <w:color w:val="FF0000"/>
                <w:sz w:val="18"/>
                <w:szCs w:val="18"/>
              </w:rPr>
              <w:t xml:space="preserve">, I would assume companies to be flexible on agreeing to the above. If there is nothing critically wrong, please do not suggest other options. </w:t>
            </w:r>
          </w:p>
        </w:tc>
      </w:tr>
      <w:tr w:rsidR="00771D3D" w14:paraId="0A068203" w14:textId="77777777">
        <w:tc>
          <w:tcPr>
            <w:tcW w:w="2122" w:type="dxa"/>
          </w:tcPr>
          <w:p w14:paraId="721A5BE9" w14:textId="4040DB4E" w:rsidR="00771D3D" w:rsidRPr="00AB2342" w:rsidRDefault="00771D3D" w:rsidP="00771D3D">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lastRenderedPageBreak/>
              <w:t>Intel</w:t>
            </w:r>
          </w:p>
        </w:tc>
        <w:tc>
          <w:tcPr>
            <w:tcW w:w="7512" w:type="dxa"/>
          </w:tcPr>
          <w:p w14:paraId="7844FF63" w14:textId="1EDF74D3" w:rsidR="00771D3D" w:rsidRDefault="00771D3D" w:rsidP="00771D3D">
            <w:pPr>
              <w:adjustRightInd w:val="0"/>
              <w:snapToGrid w:val="0"/>
              <w:spacing w:line="256" w:lineRule="auto"/>
              <w:rPr>
                <w:rFonts w:ascii="Times New Roman" w:hAnsi="Times New Roman"/>
                <w:sz w:val="18"/>
                <w:szCs w:val="18"/>
              </w:rPr>
            </w:pPr>
            <w:r>
              <w:rPr>
                <w:rFonts w:ascii="Times New Roman" w:eastAsia="SimSun" w:hAnsi="Times New Roman" w:cs="Times New Roman"/>
                <w:color w:val="4A442A" w:themeColor="background2" w:themeShade="40"/>
                <w:sz w:val="16"/>
                <w:szCs w:val="16"/>
              </w:rPr>
              <w:t>We can accept the FL proposal. In particular, we can be fine with Alt1B and Alt1C (not our first preference) as long as Alt2A is agreed simultaneously.</w:t>
            </w:r>
          </w:p>
        </w:tc>
      </w:tr>
    </w:tbl>
    <w:p w14:paraId="5781E4C3" w14:textId="77777777" w:rsidR="00653AB7" w:rsidRDefault="00653AB7">
      <w:pPr>
        <w:rPr>
          <w:rFonts w:ascii="Times New Roman" w:eastAsia="Batang" w:hAnsi="Times New Roman" w:cs="Times New Roman"/>
          <w:color w:val="FF0000"/>
        </w:rPr>
      </w:pPr>
    </w:p>
    <w:p w14:paraId="2D31F777" w14:textId="77777777" w:rsidR="00653AB7" w:rsidRDefault="00E13DFC">
      <w:pPr>
        <w:pStyle w:val="Heading2"/>
        <w:numPr>
          <w:ilvl w:val="1"/>
          <w:numId w:val="17"/>
        </w:numPr>
        <w:spacing w:after="240"/>
        <w:rPr>
          <w:color w:val="auto"/>
          <w:sz w:val="24"/>
          <w:szCs w:val="16"/>
        </w:rPr>
      </w:pPr>
      <w:r>
        <w:rPr>
          <w:color w:val="auto"/>
          <w:sz w:val="24"/>
          <w:szCs w:val="16"/>
        </w:rPr>
        <w:lastRenderedPageBreak/>
        <w:t>PTRS-DMRS association</w:t>
      </w:r>
    </w:p>
    <w:p w14:paraId="70EF55E9" w14:textId="77777777" w:rsidR="00653AB7" w:rsidRDefault="00E13DF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28BFC900"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also the legacy framework. </w:t>
      </w:r>
    </w:p>
    <w:tbl>
      <w:tblPr>
        <w:tblStyle w:val="TableGrid"/>
        <w:tblW w:w="9634" w:type="dxa"/>
        <w:tblLayout w:type="fixed"/>
        <w:tblLook w:val="04A0" w:firstRow="1" w:lastRow="0" w:firstColumn="1" w:lastColumn="0" w:noHBand="0" w:noVBand="1"/>
      </w:tblPr>
      <w:tblGrid>
        <w:gridCol w:w="2122"/>
        <w:gridCol w:w="7512"/>
      </w:tblGrid>
      <w:tr w:rsidR="00653AB7" w14:paraId="19FB4107" w14:textId="77777777">
        <w:tc>
          <w:tcPr>
            <w:tcW w:w="2122" w:type="dxa"/>
            <w:shd w:val="clear" w:color="auto" w:fill="EEECE1" w:themeFill="background2"/>
          </w:tcPr>
          <w:p w14:paraId="608EDA7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360F74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5F9635AF" w14:textId="77777777">
        <w:tc>
          <w:tcPr>
            <w:tcW w:w="2122" w:type="dxa"/>
            <w:shd w:val="clear" w:color="auto" w:fill="auto"/>
          </w:tcPr>
          <w:p w14:paraId="56FA620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5E8FF1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533CFD7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But if this is the approach everyone wants to take, we can give it a try as long as our following comments are addressed.</w:t>
            </w:r>
          </w:p>
          <w:p w14:paraId="65D4F24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55FA08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maxRank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309D415E"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1BE1781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33C89BAA"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208A1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10163BF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0077C4D" w14:textId="77777777" w:rsidR="00653AB7" w:rsidRDefault="00E13DF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7A385C54" w14:textId="75544D3D" w:rsidR="00653AB7" w:rsidRDefault="000E2330">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T</w:t>
            </w:r>
            <w:r w:rsidR="00E13DFC">
              <w:rPr>
                <w:rFonts w:ascii="Times New Roman" w:eastAsia="Batang" w:hAnsi="Times New Roman" w:cs="Times New Roman"/>
                <w:strike/>
                <w:color w:val="FF0000"/>
                <w:sz w:val="18"/>
                <w:szCs w:val="18"/>
                <w:lang w:val="en-GB"/>
              </w:rPr>
              <w:t>he indication of PTRS-DMRS association for maxRank &gt; 2 is not enhanced (legacy framework, i.e., the same PTRS-DMRS association field is applied to both TRPs (to both sets of repetitions)).</w:t>
            </w:r>
          </w:p>
          <w:p w14:paraId="5F3AF1D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735D5B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653AB7" w14:paraId="3E4261D9" w14:textId="77777777">
        <w:tc>
          <w:tcPr>
            <w:tcW w:w="2122" w:type="dxa"/>
            <w:shd w:val="clear" w:color="auto" w:fill="auto"/>
          </w:tcPr>
          <w:p w14:paraId="20965F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43DAA50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35FA4DE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8C0FAE"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653AB7" w14:paraId="7B0EDD17" w14:textId="77777777">
        <w:tc>
          <w:tcPr>
            <w:tcW w:w="2122" w:type="dxa"/>
            <w:shd w:val="clear" w:color="auto" w:fill="auto"/>
          </w:tcPr>
          <w:p w14:paraId="13B0A1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A287D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14:paraId="7E61C8B8" w14:textId="77777777" w:rsidR="00653AB7" w:rsidRDefault="00E13DF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085E252C" w14:textId="77777777" w:rsidR="00653AB7" w:rsidRDefault="00E13DFC">
            <w:pPr>
              <w:numPr>
                <w:ilvl w:val="1"/>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1EC4B2DF"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tc>
      </w:tr>
      <w:tr w:rsidR="00653AB7" w14:paraId="1E08A176" w14:textId="77777777">
        <w:tc>
          <w:tcPr>
            <w:tcW w:w="2122" w:type="dxa"/>
          </w:tcPr>
          <w:p w14:paraId="0444B185" w14:textId="06DE34B2" w:rsidR="00653AB7" w:rsidRDefault="000E233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E13DFC">
              <w:rPr>
                <w:rFonts w:ascii="Times New Roman" w:eastAsia="SimSun" w:hAnsi="Times New Roman" w:cs="Times New Roman"/>
                <w:b/>
                <w:bCs/>
                <w:color w:val="4A442A" w:themeColor="background2" w:themeShade="40"/>
                <w:sz w:val="18"/>
                <w:szCs w:val="18"/>
              </w:rPr>
              <w:t>ivo</w:t>
            </w:r>
          </w:p>
        </w:tc>
        <w:tc>
          <w:tcPr>
            <w:tcW w:w="7512" w:type="dxa"/>
          </w:tcPr>
          <w:p w14:paraId="5A5B00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don’t understand why per-TRP PTRS-DMRS indication is supported for maxRank=2, while per-TRP PTRS-DMRS indication is not supported for maxRank&gt;2?</w:t>
            </w:r>
          </w:p>
          <w:p w14:paraId="701CD5A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Option 3 since it supports per-TRP PTRS indication with least bit size.</w:t>
            </w:r>
          </w:p>
          <w:p w14:paraId="1D3E0C1E" w14:textId="77777777" w:rsidR="00653AB7" w:rsidRDefault="00E13DFC">
            <w:pPr>
              <w:numPr>
                <w:ilvl w:val="0"/>
                <w:numId w:val="26"/>
              </w:numPr>
              <w:rPr>
                <w:rFonts w:ascii="Times New Roman" w:hAnsi="Times New Roman" w:cs="Times New Roman"/>
                <w:sz w:val="16"/>
                <w:szCs w:val="16"/>
              </w:rPr>
            </w:pPr>
            <w:r>
              <w:rPr>
                <w:rFonts w:ascii="Times New Roman" w:hAnsi="Times New Roman" w:cs="Times New Roman"/>
                <w:sz w:val="16"/>
                <w:szCs w:val="16"/>
              </w:rPr>
              <w:lastRenderedPageBreak/>
              <w:t>Option 3 (2 bits): 1 bit MSB is used to indicate PTRS-DMRS association for the first TRP, and 1 bit LSB is used to indicate PTRS-DMRS association for the second TRP</w:t>
            </w:r>
          </w:p>
          <w:p w14:paraId="70638C46" w14:textId="77777777" w:rsidR="00653AB7" w:rsidRDefault="00E13DFC">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36094E2B"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216869" w14:paraId="1CD584AB" w14:textId="77777777">
        <w:tc>
          <w:tcPr>
            <w:tcW w:w="2122" w:type="dxa"/>
          </w:tcPr>
          <w:p w14:paraId="1C73F893" w14:textId="5B0C2112" w:rsidR="00216869" w:rsidRDefault="00216869" w:rsidP="0021686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Intel</w:t>
            </w:r>
          </w:p>
        </w:tc>
        <w:tc>
          <w:tcPr>
            <w:tcW w:w="7512" w:type="dxa"/>
          </w:tcPr>
          <w:p w14:paraId="2813DB6C" w14:textId="7B5D8C12" w:rsidR="00216869" w:rsidRDefault="00216869" w:rsidP="0021686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its good to have a per-TRP PTRS-DMRS association for rank &gt; 2 (we are flexible in a solution). If no agreement, then fall-back is of course legacy.</w:t>
            </w:r>
          </w:p>
        </w:tc>
      </w:tr>
      <w:tr w:rsidR="000E2330" w14:paraId="26300955" w14:textId="77777777">
        <w:tc>
          <w:tcPr>
            <w:tcW w:w="2122" w:type="dxa"/>
          </w:tcPr>
          <w:p w14:paraId="373F8EE2" w14:textId="32497B59" w:rsidR="000E2330" w:rsidRDefault="000E2330">
            <w:pPr>
              <w:adjustRightInd w:val="0"/>
              <w:snapToGrid w:val="0"/>
              <w:jc w:val="center"/>
              <w:rPr>
                <w:rFonts w:ascii="Times New Roman" w:eastAsia="SimSun" w:hAnsi="Times New Roman" w:cs="Times New Roman"/>
                <w:b/>
                <w:bCs/>
                <w:color w:val="4A442A" w:themeColor="background2" w:themeShade="40"/>
                <w:sz w:val="18"/>
                <w:szCs w:val="18"/>
              </w:rPr>
            </w:pPr>
            <w:r w:rsidRPr="0077096D">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40C50EE" w14:textId="77777777" w:rsidR="000E2330"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 xml:space="preserve">Objecting companies provided valid reasons. </w:t>
            </w:r>
          </w:p>
          <w:p w14:paraId="1E769136" w14:textId="5F3E56A4" w:rsidR="00237DE6"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w:t>
            </w:r>
            <w:r w:rsidRPr="00216869">
              <w:rPr>
                <w:rFonts w:ascii="Times New Roman" w:eastAsia="SimSun" w:hAnsi="Times New Roman" w:cs="Times New Roman"/>
                <w:b/>
                <w:bCs/>
                <w:color w:val="4A442A" w:themeColor="background2" w:themeShade="40"/>
                <w:sz w:val="18"/>
                <w:szCs w:val="18"/>
              </w:rPr>
              <w:t>E</w:t>
            </w:r>
            <w:r w:rsidRPr="00237DE6">
              <w:rPr>
                <w:rFonts w:ascii="Times New Roman" w:eastAsia="SimSun" w:hAnsi="Times New Roman" w:cs="Times New Roman"/>
                <w:color w:val="4A442A" w:themeColor="background2" w:themeShade="40"/>
                <w:sz w:val="18"/>
                <w:szCs w:val="18"/>
              </w:rPr>
              <w:t>/// &gt;&gt; I see how you interpret the proposal</w:t>
            </w:r>
            <w:r w:rsidR="00216869">
              <w:rPr>
                <w:rFonts w:ascii="Times New Roman" w:eastAsia="SimSun" w:hAnsi="Times New Roman" w:cs="Times New Roman"/>
                <w:color w:val="4A442A" w:themeColor="background2" w:themeShade="40"/>
                <w:sz w:val="18"/>
                <w:szCs w:val="18"/>
              </w:rPr>
              <w:t xml:space="preserve"> </w:t>
            </w:r>
            <w:r w:rsidR="00216869" w:rsidRPr="00216869">
              <w:rPr>
                <mc:AlternateContent>
                  <mc:Choice Requires="w16se">
                    <w:rFonts w:ascii="Times New Roman" w:eastAsia="SimSun" w:hAnsi="Times New Roman" w:cs="Times New Roman"/>
                  </mc:Choice>
                  <mc:Fallback>
                    <w:rFonts w:ascii="Segoe UI Emoji" w:eastAsia="Segoe UI Emoji" w:hAnsi="Segoe UI Emoji" w:cs="Segoe UI Emoji"/>
                  </mc:Fallback>
                </mc:AlternateContent>
                <w:color w:val="4A442A" w:themeColor="background2" w:themeShade="40"/>
                <w:sz w:val="18"/>
                <w:szCs w:val="18"/>
              </w:rPr>
              <mc:AlternateContent>
                <mc:Choice Requires="w16se">
                  <w16se:symEx w16se:font="Segoe UI Emoji" w16se:char="1F60A"/>
                </mc:Choice>
                <mc:Fallback>
                  <w:t>😊</w:t>
                </mc:Fallback>
              </mc:AlternateContent>
            </w:r>
            <w:r w:rsidRPr="00237DE6">
              <w:rPr>
                <w:rFonts w:ascii="Times New Roman" w:eastAsia="SimSun" w:hAnsi="Times New Roman" w:cs="Times New Roman"/>
                <w:color w:val="4A442A" w:themeColor="background2" w:themeShade="40"/>
                <w:sz w:val="18"/>
                <w:szCs w:val="18"/>
              </w:rPr>
              <w:t xml:space="preserve"> But I assume intention of this was clear. In summary, there is no common view among companies to agree on one specific method/enhancement on </w:t>
            </w:r>
            <w:r w:rsidRPr="00237DE6">
              <w:rPr>
                <w:rFonts w:ascii="Times New Roman" w:eastAsia="Batang" w:hAnsi="Times New Roman" w:cs="Times New Roman"/>
                <w:sz w:val="18"/>
                <w:szCs w:val="18"/>
                <w:lang w:val="en-GB"/>
              </w:rPr>
              <w:t>PTRS-DMRS association for maxRank &gt; 2</w:t>
            </w:r>
            <w:r w:rsidRPr="00237DE6">
              <w:rPr>
                <w:rFonts w:ascii="Times New Roman" w:eastAsia="SimSun" w:hAnsi="Times New Roman" w:cs="Times New Roman"/>
                <w:color w:val="4A442A" w:themeColor="background2" w:themeShade="40"/>
                <w:sz w:val="18"/>
                <w:szCs w:val="18"/>
              </w:rPr>
              <w:t xml:space="preserve"> for m-TRP operation. That does not mean legacy framework is not applied for maxRank &gt; 2. I change the </w:t>
            </w:r>
            <w:r w:rsidR="00237DE6" w:rsidRPr="00237DE6">
              <w:rPr>
                <w:rFonts w:ascii="Times New Roman" w:eastAsia="SimSun" w:hAnsi="Times New Roman" w:cs="Times New Roman"/>
                <w:color w:val="4A442A" w:themeColor="background2" w:themeShade="40"/>
                <w:sz w:val="18"/>
                <w:szCs w:val="18"/>
              </w:rPr>
              <w:t xml:space="preserve">FL </w:t>
            </w:r>
            <w:r w:rsidRPr="00237DE6">
              <w:rPr>
                <w:rFonts w:ascii="Times New Roman" w:eastAsia="SimSun" w:hAnsi="Times New Roman" w:cs="Times New Roman"/>
                <w:color w:val="4A442A" w:themeColor="background2" w:themeShade="40"/>
                <w:sz w:val="18"/>
                <w:szCs w:val="18"/>
              </w:rPr>
              <w:t xml:space="preserve">proposal to avoid any misinterpretation. </w:t>
            </w:r>
          </w:p>
          <w:p w14:paraId="01C856A8" w14:textId="77777777" w:rsidR="00237DE6" w:rsidRPr="00237DE6" w:rsidRDefault="00237DE6">
            <w:pPr>
              <w:adjustRightInd w:val="0"/>
              <w:snapToGrid w:val="0"/>
              <w:rPr>
                <w:rFonts w:ascii="Times New Roman" w:eastAsia="SimSun" w:hAnsi="Times New Roman" w:cs="Times New Roman"/>
                <w:color w:val="FF0000"/>
                <w:sz w:val="18"/>
                <w:szCs w:val="18"/>
              </w:rPr>
            </w:pPr>
            <w:r w:rsidRPr="00237DE6">
              <w:rPr>
                <w:rFonts w:ascii="Times New Roman" w:eastAsia="SimSun" w:hAnsi="Times New Roman" w:cs="Times New Roman"/>
                <w:color w:val="FF0000"/>
                <w:sz w:val="18"/>
                <w:szCs w:val="18"/>
              </w:rPr>
              <w:t xml:space="preserve">Revised proposal sent by E/// &gt;&gt; @others please provide your feedback on that as well. </w:t>
            </w:r>
          </w:p>
          <w:p w14:paraId="728CBA46" w14:textId="2E669508" w:rsidR="00237DE6" w:rsidRPr="00237DE6" w:rsidRDefault="00237DE6">
            <w:pPr>
              <w:adjustRightInd w:val="0"/>
              <w:snapToGrid w:val="0"/>
              <w:rPr>
                <w:rFonts w:ascii="Times New Roman" w:eastAsia="SimSun" w:hAnsi="Times New Roman" w:cs="Times New Roman"/>
                <w:sz w:val="18"/>
                <w:szCs w:val="18"/>
              </w:rPr>
            </w:pPr>
            <w:r w:rsidRPr="00237DE6">
              <w:rPr>
                <w:rFonts w:ascii="Times New Roman" w:eastAsia="SimSun" w:hAnsi="Times New Roman" w:cs="Times New Roman"/>
                <w:sz w:val="18"/>
                <w:szCs w:val="18"/>
              </w:rPr>
              <w:t>@</w:t>
            </w:r>
            <w:r w:rsidRPr="00216869">
              <w:rPr>
                <w:rFonts w:ascii="Times New Roman" w:eastAsia="SimSun" w:hAnsi="Times New Roman" w:cs="Times New Roman"/>
                <w:b/>
                <w:bCs/>
                <w:sz w:val="18"/>
                <w:szCs w:val="18"/>
              </w:rPr>
              <w:t>Apple, ZTE, vivo</w:t>
            </w:r>
            <w:r w:rsidRPr="00237DE6">
              <w:rPr>
                <w:rFonts w:ascii="Times New Roman" w:eastAsia="SimSun" w:hAnsi="Times New Roman" w:cs="Times New Roman"/>
                <w:sz w:val="18"/>
                <w:szCs w:val="18"/>
              </w:rPr>
              <w:t xml:space="preserve"> &gt;&gt; Understand the concerns. But this is how the group stands at this point. </w:t>
            </w:r>
          </w:p>
          <w:p w14:paraId="0EF02AA7" w14:textId="77777777" w:rsidR="00237DE6" w:rsidRDefault="00237DE6" w:rsidP="00237DE6">
            <w:pPr>
              <w:snapToGrid w:val="0"/>
              <w:rPr>
                <w:rFonts w:ascii="Times New Roman" w:hAnsi="Times New Roman" w:cs="Times New Roman"/>
                <w:b/>
                <w:bCs/>
                <w:sz w:val="18"/>
                <w:szCs w:val="18"/>
                <w:highlight w:val="yellow"/>
                <w:u w:val="single"/>
              </w:rPr>
            </w:pPr>
          </w:p>
          <w:p w14:paraId="11F2534D" w14:textId="55E3603F" w:rsidR="00237DE6" w:rsidRDefault="00237DE6" w:rsidP="00237DE6">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maxRank &gt; 2 is not enhanced (legacy framework, i.e., the same PTRS-DMRS association field is applied to </w:t>
            </w:r>
            <w:r w:rsidRPr="00237DE6">
              <w:rPr>
                <w:rFonts w:ascii="Times New Roman" w:eastAsia="Batang" w:hAnsi="Times New Roman" w:cs="Times New Roman"/>
                <w:strike/>
                <w:color w:val="FF0000"/>
                <w:sz w:val="18"/>
                <w:szCs w:val="18"/>
                <w:lang w:val="en-GB"/>
              </w:rPr>
              <w:t>both TRPs (to both sets of</w:t>
            </w:r>
            <w:r w:rsidRPr="00237DE6">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1C593AC3" w14:textId="2C91E312" w:rsidR="000E2330" w:rsidRDefault="000E2330">
            <w:pPr>
              <w:adjustRightInd w:val="0"/>
              <w:snapToGrid w:val="0"/>
              <w:rPr>
                <w:rFonts w:ascii="Times New Roman" w:eastAsia="SimSun" w:hAnsi="Times New Roman" w:cs="Times New Roman"/>
                <w:color w:val="4A442A" w:themeColor="background2" w:themeShade="40"/>
                <w:sz w:val="16"/>
                <w:szCs w:val="16"/>
              </w:rPr>
            </w:pPr>
          </w:p>
        </w:tc>
      </w:tr>
    </w:tbl>
    <w:p w14:paraId="4C26FD8A" w14:textId="77777777" w:rsidR="00653AB7" w:rsidRDefault="00653AB7">
      <w:pPr>
        <w:snapToGrid w:val="0"/>
        <w:rPr>
          <w:rFonts w:ascii="Times New Roman" w:eastAsia="Batang" w:hAnsi="Times New Roman" w:cs="Times New Roman"/>
          <w:color w:val="FF0000"/>
          <w:sz w:val="18"/>
          <w:szCs w:val="18"/>
        </w:rPr>
      </w:pPr>
    </w:p>
    <w:p w14:paraId="0ED97087" w14:textId="77777777" w:rsidR="00653AB7" w:rsidRDefault="00E13DFC">
      <w:pPr>
        <w:pStyle w:val="Heading2"/>
        <w:numPr>
          <w:ilvl w:val="1"/>
          <w:numId w:val="17"/>
        </w:numPr>
        <w:spacing w:after="240"/>
        <w:rPr>
          <w:color w:val="auto"/>
          <w:sz w:val="24"/>
          <w:szCs w:val="16"/>
        </w:rPr>
      </w:pPr>
      <w:r>
        <w:rPr>
          <w:color w:val="auto"/>
          <w:sz w:val="24"/>
          <w:szCs w:val="16"/>
        </w:rPr>
        <w:t>Number of SRS resources</w:t>
      </w:r>
    </w:p>
    <w:p w14:paraId="46BE92E8"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18169A09" w14:textId="77777777" w:rsidR="00653AB7" w:rsidRDefault="00E13DFC">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3620173F" w14:textId="77777777" w:rsidR="00653AB7" w:rsidRDefault="00E13DFC">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0828ACC6"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B78D617"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05B9DFA4" w14:textId="77777777" w:rsidR="00653AB7" w:rsidRDefault="00E13DFC">
      <w:pPr>
        <w:pStyle w:val="ListParagraph"/>
        <w:numPr>
          <w:ilvl w:val="0"/>
          <w:numId w:val="27"/>
        </w:numPr>
        <w:adjustRightInd w:val="0"/>
        <w:snapToGrid w:val="0"/>
        <w:spacing w:before="60"/>
        <w:rPr>
          <w:rFonts w:ascii="Times New Roman" w:eastAsia="SimSun"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46C53B4B"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780863D" w14:textId="77777777" w:rsidR="00653AB7" w:rsidRDefault="00E13DFC">
      <w:pPr>
        <w:pStyle w:val="ListParagraph"/>
        <w:numPr>
          <w:ilvl w:val="1"/>
          <w:numId w:val="27"/>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38AA8B68" w14:textId="77777777" w:rsidR="00653AB7" w:rsidRDefault="00653AB7">
      <w:pPr>
        <w:pStyle w:val="ListParagraph"/>
        <w:ind w:left="785"/>
        <w:rPr>
          <w:rFonts w:ascii="Times New Roman" w:eastAsia="SimSun" w:hAnsi="Times New Roman" w:cs="Times New Roman"/>
          <w:sz w:val="18"/>
          <w:szCs w:val="18"/>
        </w:rPr>
      </w:pPr>
    </w:p>
    <w:p w14:paraId="01B2E5EF"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472BAA6F" w14:textId="15B9FCAF"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Mtek, vivo, SS, HW (?), CMCC</w:t>
      </w:r>
      <w:r w:rsidR="00237DE6">
        <w:rPr>
          <w:rFonts w:ascii="Times New Roman" w:eastAsia="SimSun" w:hAnsi="Times New Roman" w:cs="Times New Roman"/>
          <w:color w:val="FF0000"/>
          <w:sz w:val="18"/>
          <w:szCs w:val="18"/>
        </w:rPr>
        <w:t>, Apple, DCM</w:t>
      </w:r>
    </w:p>
    <w:p w14:paraId="71364F65" w14:textId="408305D5"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w:t>
      </w:r>
      <w:r w:rsidRPr="00237DE6">
        <w:rPr>
          <w:rFonts w:ascii="Times New Roman" w:eastAsia="SimSun" w:hAnsi="Times New Roman" w:cs="Times New Roman"/>
          <w:strike/>
          <w:color w:val="FF0000"/>
          <w:sz w:val="18"/>
          <w:szCs w:val="18"/>
        </w:rPr>
        <w:t>DCM</w:t>
      </w:r>
      <w:r>
        <w:rPr>
          <w:rFonts w:ascii="Times New Roman" w:eastAsia="SimSun" w:hAnsi="Times New Roman" w:cs="Times New Roman"/>
          <w:color w:val="FF0000"/>
          <w:sz w:val="18"/>
          <w:szCs w:val="18"/>
        </w:rPr>
        <w:t>, HW (?)</w:t>
      </w:r>
      <w:r w:rsidR="00237DE6">
        <w:rPr>
          <w:rFonts w:ascii="Times New Roman" w:eastAsia="SimSun" w:hAnsi="Times New Roman" w:cs="Times New Roman"/>
          <w:color w:val="FF0000"/>
          <w:sz w:val="18"/>
          <w:szCs w:val="18"/>
        </w:rPr>
        <w:t>, Apple, CATT</w:t>
      </w:r>
    </w:p>
    <w:p w14:paraId="4B90DC30"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14:paraId="0F5BF914" w14:textId="77777777" w:rsidR="00653AB7" w:rsidRDefault="00E13DFC">
      <w:pPr>
        <w:rPr>
          <w:rFonts w:ascii="Times New Roman" w:eastAsia="Batang" w:hAnsi="Times New Roman" w:cs="Times New Roman"/>
          <w:color w:val="FF0000"/>
        </w:rPr>
      </w:pPr>
      <w:r>
        <w:rPr>
          <w:rFonts w:ascii="Times New Roman" w:eastAsia="SimSun" w:hAnsi="Times New Roman" w:cs="Times New Roman"/>
          <w:color w:val="FF0000"/>
          <w:sz w:val="18"/>
          <w:szCs w:val="18"/>
        </w:rPr>
        <w:t>Ok with majority – QC, Nokia</w:t>
      </w:r>
    </w:p>
    <w:p w14:paraId="566F2D5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653AB7" w14:paraId="7E5AF184" w14:textId="77777777">
        <w:tc>
          <w:tcPr>
            <w:tcW w:w="2122" w:type="dxa"/>
            <w:shd w:val="clear" w:color="auto" w:fill="EEECE1" w:themeFill="background2"/>
          </w:tcPr>
          <w:p w14:paraId="022C0C0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D50CD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83671B1" w14:textId="77777777">
        <w:tc>
          <w:tcPr>
            <w:tcW w:w="2122" w:type="dxa"/>
            <w:shd w:val="clear" w:color="auto" w:fill="auto"/>
          </w:tcPr>
          <w:p w14:paraId="01F0627F"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FF5A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53AB7" w14:paraId="3B06EE3A" w14:textId="77777777">
        <w:tc>
          <w:tcPr>
            <w:tcW w:w="2122" w:type="dxa"/>
            <w:shd w:val="clear" w:color="auto" w:fill="auto"/>
          </w:tcPr>
          <w:p w14:paraId="6BB46A7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03645469"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53AB7" w14:paraId="3E3AA71B" w14:textId="77777777">
        <w:tc>
          <w:tcPr>
            <w:tcW w:w="2122" w:type="dxa"/>
            <w:shd w:val="clear" w:color="auto" w:fill="auto"/>
          </w:tcPr>
          <w:p w14:paraId="13EDF5B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AF96F9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653AB7" w14:paraId="3D36F7CD" w14:textId="77777777">
        <w:tc>
          <w:tcPr>
            <w:tcW w:w="2122" w:type="dxa"/>
            <w:shd w:val="clear" w:color="auto" w:fill="auto"/>
          </w:tcPr>
          <w:p w14:paraId="6B2999F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360371F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653AB7" w14:paraId="2805CF7E" w14:textId="77777777">
        <w:tc>
          <w:tcPr>
            <w:tcW w:w="2122" w:type="dxa"/>
            <w:shd w:val="clear" w:color="auto" w:fill="auto"/>
          </w:tcPr>
          <w:p w14:paraId="00CD57B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0AB55C2"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653AB7" w14:paraId="78B94908" w14:textId="77777777">
        <w:tc>
          <w:tcPr>
            <w:tcW w:w="2122" w:type="dxa"/>
          </w:tcPr>
          <w:p w14:paraId="01F5D5D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F18598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Since majority think different number of SRS resources is useful, can we first agree the following in this meeting?</w:t>
            </w:r>
          </w:p>
          <w:p w14:paraId="742EE5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620F08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653AB7" w14:paraId="51B41E03" w14:textId="77777777">
        <w:tc>
          <w:tcPr>
            <w:tcW w:w="2122" w:type="dxa"/>
          </w:tcPr>
          <w:p w14:paraId="7733A2C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12F7A0D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After reviewing companies’ comments in previous round, we can understand some benefit of alt.2.</w:t>
            </w:r>
          </w:p>
          <w:p w14:paraId="40E2A3D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can support Alt.2. </w:t>
            </w:r>
          </w:p>
        </w:tc>
      </w:tr>
      <w:tr w:rsidR="00653AB7" w14:paraId="606D73A7" w14:textId="77777777">
        <w:tc>
          <w:tcPr>
            <w:tcW w:w="2122" w:type="dxa"/>
          </w:tcPr>
          <w:p w14:paraId="05F027B2"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92F79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5D56342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4F1B2BD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653AB7" w14:paraId="102C7A78" w14:textId="77777777">
        <w:tc>
          <w:tcPr>
            <w:tcW w:w="2122" w:type="dxa"/>
          </w:tcPr>
          <w:p w14:paraId="61FAAF5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926CA5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C303DF" w14:paraId="199EF600" w14:textId="77777777">
        <w:tc>
          <w:tcPr>
            <w:tcW w:w="2122" w:type="dxa"/>
          </w:tcPr>
          <w:p w14:paraId="1562F66F" w14:textId="77777777" w:rsidR="00C303DF" w:rsidRDefault="00C303DF" w:rsidP="00C303D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094B394" w14:textId="77777777" w:rsidR="00C303DF" w:rsidRDefault="00C303DF"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33B9F189" w14:textId="77777777" w:rsidR="00C303DF" w:rsidRDefault="00C303DF" w:rsidP="00C303D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with panels each of which supporting different capability (e.g., layers of data transmission)</w:t>
            </w:r>
          </w:p>
          <w:p w14:paraId="7F73D428" w14:textId="77777777" w:rsidR="00C303DF" w:rsidRPr="001F5704" w:rsidRDefault="00C303DF" w:rsidP="00C303D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rsidR="00237DE6" w14:paraId="0D1CB82B" w14:textId="77777777">
        <w:tc>
          <w:tcPr>
            <w:tcW w:w="2122" w:type="dxa"/>
          </w:tcPr>
          <w:p w14:paraId="2E411108" w14:textId="6862B307" w:rsidR="00237DE6" w:rsidRDefault="00237DE6" w:rsidP="00C303DF">
            <w:pPr>
              <w:adjustRightInd w:val="0"/>
              <w:snapToGrid w:val="0"/>
              <w:rPr>
                <w:rFonts w:ascii="Times New Roman" w:eastAsia="SimSun" w:hAnsi="Times New Roman" w:cs="Times New Roman"/>
                <w:b/>
                <w:bCs/>
                <w:color w:val="4A442A" w:themeColor="background2" w:themeShade="40"/>
                <w:sz w:val="18"/>
                <w:szCs w:val="18"/>
              </w:rPr>
            </w:pPr>
            <w:r w:rsidRPr="00237DE6">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1372F42" w14:textId="3AA0945D" w:rsidR="00237DE6" w:rsidRDefault="00237DE6"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bl>
    <w:p w14:paraId="02500E08" w14:textId="202ACE58" w:rsidR="00653AB7" w:rsidRDefault="00653AB7">
      <w:pPr>
        <w:adjustRightInd w:val="0"/>
        <w:snapToGrid w:val="0"/>
        <w:rPr>
          <w:rFonts w:ascii="Times New Roman" w:eastAsia="SimSun" w:hAnsi="Times New Roman" w:cs="Times New Roman"/>
          <w:b/>
          <w:bCs/>
          <w:color w:val="FF0000"/>
          <w:sz w:val="18"/>
          <w:szCs w:val="18"/>
        </w:rPr>
      </w:pPr>
    </w:p>
    <w:p w14:paraId="5B366193" w14:textId="1B445740" w:rsidR="00216869" w:rsidRDefault="00216869" w:rsidP="00216869">
      <w:pPr>
        <w:pStyle w:val="Heading2"/>
        <w:numPr>
          <w:ilvl w:val="1"/>
          <w:numId w:val="17"/>
        </w:numPr>
        <w:spacing w:after="240"/>
        <w:rPr>
          <w:color w:val="auto"/>
          <w:sz w:val="24"/>
          <w:szCs w:val="16"/>
        </w:rPr>
      </w:pPr>
      <w:r>
        <w:rPr>
          <w:color w:val="auto"/>
          <w:sz w:val="24"/>
          <w:szCs w:val="16"/>
        </w:rPr>
        <w:t>LS to RAN2</w:t>
      </w:r>
    </w:p>
    <w:p w14:paraId="27D405B9" w14:textId="7FA0E927" w:rsidR="00216869" w:rsidRPr="00723F6C" w:rsidRDefault="00723F6C" w:rsidP="00216869">
      <w:pPr>
        <w:rPr>
          <w:rFonts w:ascii="Times New Roman" w:hAnsi="Times New Roman" w:cs="Times New Roman"/>
          <w:sz w:val="18"/>
          <w:szCs w:val="18"/>
          <w:lang w:eastAsia="zh-TW"/>
        </w:rPr>
      </w:pPr>
      <w:r>
        <w:rPr>
          <w:rFonts w:ascii="Times New Roman" w:hAnsi="Times New Roman" w:cs="Times New Roman"/>
          <w:sz w:val="18"/>
          <w:szCs w:val="18"/>
          <w:lang w:eastAsia="zh-TW"/>
        </w:rPr>
        <w:t>T</w:t>
      </w:r>
      <w:r w:rsidR="00216869" w:rsidRPr="00723F6C">
        <w:rPr>
          <w:rFonts w:ascii="Times New Roman" w:hAnsi="Times New Roman" w:cs="Times New Roman"/>
          <w:sz w:val="18"/>
          <w:szCs w:val="18"/>
          <w:lang w:eastAsia="zh-TW"/>
        </w:rPr>
        <w:t xml:space="preserve">here are multiple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w:t>
      </w:r>
      <w:r>
        <w:rPr>
          <w:rFonts w:ascii="Times New Roman" w:hAnsi="Times New Roman" w:cs="Times New Roman"/>
          <w:sz w:val="18"/>
          <w:szCs w:val="18"/>
          <w:lang w:eastAsia="zh-TW"/>
        </w:rPr>
        <w:t>in</w:t>
      </w:r>
      <w:r w:rsidR="00216869" w:rsidRPr="00723F6C">
        <w:rPr>
          <w:rFonts w:ascii="Times New Roman" w:hAnsi="Times New Roman" w:cs="Times New Roman"/>
          <w:sz w:val="18"/>
          <w:szCs w:val="18"/>
          <w:lang w:eastAsia="zh-TW"/>
        </w:rPr>
        <w:t xml:space="preserve"> mTRP PUCCH/PUSCH repetition schemes that </w:t>
      </w:r>
      <w:r>
        <w:rPr>
          <w:rFonts w:ascii="Times New Roman" w:hAnsi="Times New Roman" w:cs="Times New Roman"/>
          <w:sz w:val="18"/>
          <w:szCs w:val="18"/>
          <w:lang w:eastAsia="zh-TW"/>
        </w:rPr>
        <w:t xml:space="preserve">may be </w:t>
      </w:r>
      <w:r w:rsidR="00216869" w:rsidRPr="00723F6C">
        <w:rPr>
          <w:rFonts w:ascii="Times New Roman" w:hAnsi="Times New Roman" w:cs="Times New Roman"/>
          <w:sz w:val="18"/>
          <w:szCs w:val="18"/>
          <w:lang w:eastAsia="zh-TW"/>
        </w:rPr>
        <w:t xml:space="preserve">needing </w:t>
      </w:r>
      <w:r>
        <w:rPr>
          <w:rFonts w:ascii="Times New Roman" w:hAnsi="Times New Roman" w:cs="Times New Roman"/>
          <w:sz w:val="18"/>
          <w:szCs w:val="18"/>
          <w:lang w:eastAsia="zh-TW"/>
        </w:rPr>
        <w:t xml:space="preserve">more </w:t>
      </w:r>
      <w:r w:rsidR="00216869" w:rsidRPr="00723F6C">
        <w:rPr>
          <w:rFonts w:ascii="Times New Roman" w:hAnsi="Times New Roman" w:cs="Times New Roman"/>
          <w:sz w:val="18"/>
          <w:szCs w:val="18"/>
          <w:lang w:eastAsia="zh-TW"/>
        </w:rPr>
        <w:t>RAN2 work, for example new MAC CE designs</w:t>
      </w:r>
      <w:r>
        <w:rPr>
          <w:rFonts w:ascii="Times New Roman" w:hAnsi="Times New Roman" w:cs="Times New Roman"/>
          <w:sz w:val="18"/>
          <w:szCs w:val="18"/>
          <w:lang w:eastAsia="zh-TW"/>
        </w:rPr>
        <w:t>. I</w:t>
      </w:r>
      <w:r w:rsidR="00216869" w:rsidRPr="00723F6C">
        <w:rPr>
          <w:rFonts w:ascii="Times New Roman" w:hAnsi="Times New Roman" w:cs="Times New Roman"/>
          <w:sz w:val="18"/>
          <w:szCs w:val="18"/>
          <w:lang w:eastAsia="zh-TW"/>
        </w:rPr>
        <w:t xml:space="preserve">t may be good to send an LS </w:t>
      </w:r>
      <w:r>
        <w:rPr>
          <w:rFonts w:ascii="Times New Roman" w:hAnsi="Times New Roman" w:cs="Times New Roman"/>
          <w:sz w:val="18"/>
          <w:szCs w:val="18"/>
          <w:lang w:eastAsia="zh-TW"/>
        </w:rPr>
        <w:t xml:space="preserve">to RAN2 </w:t>
      </w:r>
      <w:r w:rsidR="00216869" w:rsidRPr="00723F6C">
        <w:rPr>
          <w:rFonts w:ascii="Times New Roman" w:hAnsi="Times New Roman" w:cs="Times New Roman"/>
          <w:sz w:val="18"/>
          <w:szCs w:val="18"/>
          <w:lang w:eastAsia="zh-TW"/>
        </w:rPr>
        <w:t xml:space="preserve">with the latest set of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that impact RAN2 work. </w:t>
      </w:r>
    </w:p>
    <w:p w14:paraId="31EE5CF1" w14:textId="177294CB" w:rsidR="00723F6C" w:rsidRDefault="00723F6C" w:rsidP="00723F6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an LS to RAN2 with all agreements that related to RAN2 work at the end of this RAN1 106-e meeting </w:t>
      </w:r>
    </w:p>
    <w:tbl>
      <w:tblPr>
        <w:tblStyle w:val="TableGrid"/>
        <w:tblW w:w="9634" w:type="dxa"/>
        <w:tblLayout w:type="fixed"/>
        <w:tblLook w:val="04A0" w:firstRow="1" w:lastRow="0" w:firstColumn="1" w:lastColumn="0" w:noHBand="0" w:noVBand="1"/>
      </w:tblPr>
      <w:tblGrid>
        <w:gridCol w:w="2122"/>
        <w:gridCol w:w="7512"/>
      </w:tblGrid>
      <w:tr w:rsidR="00723F6C" w14:paraId="670DDD26" w14:textId="77777777" w:rsidTr="00A46D14">
        <w:tc>
          <w:tcPr>
            <w:tcW w:w="2122" w:type="dxa"/>
            <w:shd w:val="clear" w:color="auto" w:fill="EEECE1" w:themeFill="background2"/>
          </w:tcPr>
          <w:p w14:paraId="414DEA61" w14:textId="77777777" w:rsidR="00723F6C" w:rsidRDefault="00723F6C" w:rsidP="00A46D1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2567D9" w14:textId="77777777" w:rsidR="00723F6C" w:rsidRDefault="00723F6C" w:rsidP="00A46D1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23F6C" w14:paraId="3594E40F" w14:textId="77777777" w:rsidTr="00A46D14">
        <w:tc>
          <w:tcPr>
            <w:tcW w:w="2122" w:type="dxa"/>
            <w:shd w:val="clear" w:color="auto" w:fill="auto"/>
          </w:tcPr>
          <w:p w14:paraId="19E9FB89" w14:textId="5478731A" w:rsidR="00723F6C" w:rsidRDefault="00771D3D" w:rsidP="00A46D1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14600AE" w14:textId="051B20E7" w:rsidR="00723F6C" w:rsidRDefault="00771D3D" w:rsidP="00A46D14">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strong preference, but if we do not have specific questions or critical inputs, RAN2 can always look at RAN1’s agreements (if the purpose of LS is just to copy-paste the agreements).</w:t>
            </w:r>
          </w:p>
        </w:tc>
      </w:tr>
      <w:tr w:rsidR="00723F6C" w14:paraId="2D396C86" w14:textId="77777777" w:rsidTr="00A46D14">
        <w:tc>
          <w:tcPr>
            <w:tcW w:w="2122" w:type="dxa"/>
            <w:shd w:val="clear" w:color="auto" w:fill="auto"/>
          </w:tcPr>
          <w:p w14:paraId="2BFDECEA" w14:textId="207593B4" w:rsidR="00723F6C" w:rsidRDefault="00723F6C" w:rsidP="00A46D14">
            <w:pPr>
              <w:adjustRightInd w:val="0"/>
              <w:snapToGrid w:val="0"/>
              <w:jc w:val="center"/>
              <w:rPr>
                <w:rFonts w:ascii="Times New Roman" w:hAnsi="Times New Roman" w:cs="Times New Roman"/>
                <w:b/>
                <w:bCs/>
                <w:color w:val="4A442A" w:themeColor="background2" w:themeShade="40"/>
                <w:sz w:val="18"/>
                <w:szCs w:val="18"/>
              </w:rPr>
            </w:pPr>
          </w:p>
        </w:tc>
        <w:tc>
          <w:tcPr>
            <w:tcW w:w="7512" w:type="dxa"/>
            <w:shd w:val="clear" w:color="auto" w:fill="auto"/>
          </w:tcPr>
          <w:p w14:paraId="4776A233" w14:textId="39FFABFB" w:rsidR="00723F6C" w:rsidRDefault="00723F6C" w:rsidP="00A46D14">
            <w:pPr>
              <w:adjustRightInd w:val="0"/>
              <w:snapToGrid w:val="0"/>
              <w:rPr>
                <w:rFonts w:ascii="Times New Roman" w:hAnsi="Times New Roman" w:cs="Times New Roman"/>
                <w:b/>
                <w:bCs/>
                <w:color w:val="4A442A" w:themeColor="background2" w:themeShade="40"/>
                <w:sz w:val="18"/>
                <w:szCs w:val="18"/>
              </w:rPr>
            </w:pPr>
          </w:p>
        </w:tc>
      </w:tr>
    </w:tbl>
    <w:p w14:paraId="02B82EC1" w14:textId="77777777" w:rsidR="00723F6C" w:rsidRDefault="00723F6C" w:rsidP="00723F6C">
      <w:pPr>
        <w:snapToGrid w:val="0"/>
        <w:rPr>
          <w:rFonts w:ascii="Times New Roman" w:hAnsi="Times New Roman" w:cs="Times New Roman"/>
          <w:sz w:val="18"/>
          <w:szCs w:val="18"/>
        </w:rPr>
      </w:pPr>
    </w:p>
    <w:p w14:paraId="253AC8CF" w14:textId="77777777" w:rsidR="00216869" w:rsidRDefault="00216869">
      <w:pPr>
        <w:adjustRightInd w:val="0"/>
        <w:snapToGrid w:val="0"/>
        <w:rPr>
          <w:rFonts w:ascii="Times New Roman" w:eastAsia="SimSun" w:hAnsi="Times New Roman" w:cs="Times New Roman"/>
          <w:b/>
          <w:bCs/>
          <w:color w:val="FF0000"/>
          <w:sz w:val="18"/>
          <w:szCs w:val="18"/>
        </w:rPr>
      </w:pPr>
    </w:p>
    <w:p w14:paraId="54370CF1"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5EF850B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73C90A8" w14:textId="77777777" w:rsidR="00653AB7" w:rsidRDefault="00E13DF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9866E9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654EB1A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lastRenderedPageBreak/>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703844F" w14:textId="77777777" w:rsidR="00653AB7" w:rsidRDefault="00E13DFC">
      <w:pPr>
        <w:numPr>
          <w:ilvl w:val="0"/>
          <w:numId w:val="2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7CF7763B" w14:textId="77777777" w:rsidR="00653AB7" w:rsidRDefault="00653AB7">
      <w:pPr>
        <w:adjustRightInd w:val="0"/>
        <w:snapToGrid w:val="0"/>
        <w:rPr>
          <w:rFonts w:ascii="Times New Roman" w:eastAsia="Batang" w:hAnsi="Times New Roman" w:cs="Times New Roman"/>
          <w:iCs/>
          <w:sz w:val="18"/>
          <w:szCs w:val="18"/>
          <w:lang w:val="en-GB"/>
        </w:rPr>
      </w:pPr>
    </w:p>
    <w:p w14:paraId="3C7FA3BB"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7B8FECD"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5F13A4F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FAD3F53" w14:textId="77777777" w:rsidR="00653AB7" w:rsidRDefault="00653AB7">
      <w:pPr>
        <w:rPr>
          <w:rFonts w:ascii="Times New Roman" w:eastAsia="Batang" w:hAnsi="Times New Roman" w:cs="Times New Roman"/>
          <w:iCs/>
          <w:sz w:val="18"/>
          <w:szCs w:val="18"/>
          <w:lang w:val="en-GB"/>
        </w:rPr>
      </w:pPr>
    </w:p>
    <w:p w14:paraId="04631C96"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94C5A4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12FD040"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1254F029" w14:textId="77777777" w:rsidR="00653AB7" w:rsidRDefault="00653AB7">
      <w:pPr>
        <w:rPr>
          <w:rFonts w:ascii="Times New Roman" w:eastAsia="Batang" w:hAnsi="Times New Roman" w:cs="Times New Roman"/>
          <w:sz w:val="18"/>
          <w:szCs w:val="18"/>
          <w:lang w:val="en-GB"/>
        </w:rPr>
      </w:pPr>
    </w:p>
    <w:p w14:paraId="5F8DFE4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55FE7A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B466B3A" w14:textId="77777777" w:rsidR="00653AB7" w:rsidRDefault="00E13DFC">
      <w:pPr>
        <w:numPr>
          <w:ilvl w:val="0"/>
          <w:numId w:val="2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53AB7" w14:paraId="0CE8B4C0"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78C5215"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D35CA71"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3A43096"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653AB7" w14:paraId="4960246B"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66ADD73"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BE6B5A"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10294F1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1BCBCE58"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4B7C72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08620374"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332B1FCE"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186FF130" w14:textId="77777777" w:rsidR="00653AB7" w:rsidRDefault="00653AB7">
      <w:pPr>
        <w:rPr>
          <w:rFonts w:ascii="Times New Roman" w:eastAsia="Batang" w:hAnsi="Times New Roman" w:cs="Times New Roman"/>
          <w:sz w:val="18"/>
          <w:szCs w:val="18"/>
          <w:lang w:val="en-GB"/>
        </w:rPr>
      </w:pPr>
    </w:p>
    <w:p w14:paraId="19847FA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B20F804"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0AD77198"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62D9A48" w14:textId="77777777" w:rsidR="00653AB7" w:rsidRDefault="00653AB7">
      <w:pPr>
        <w:rPr>
          <w:rFonts w:ascii="Times New Roman" w:eastAsia="Batang" w:hAnsi="Times New Roman" w:cs="Times New Roman"/>
          <w:sz w:val="18"/>
          <w:szCs w:val="18"/>
          <w:lang w:val="en-GB"/>
        </w:rPr>
      </w:pPr>
    </w:p>
    <w:p w14:paraId="1E846944" w14:textId="77777777" w:rsidR="00653AB7" w:rsidRDefault="00653AB7">
      <w:pPr>
        <w:rPr>
          <w:rFonts w:ascii="Times New Roman" w:eastAsia="Batang" w:hAnsi="Times New Roman" w:cs="Times New Roman"/>
          <w:sz w:val="18"/>
          <w:szCs w:val="18"/>
          <w:lang w:val="en-GB"/>
        </w:rPr>
      </w:pPr>
    </w:p>
    <w:p w14:paraId="58C71684"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B7A45C"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68295887"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lastRenderedPageBreak/>
        <w:t>When SP-CSI multiplexed on m-TRP PUSCH, SP-CSI multiplexed on the two repetitions associated with the two TRPs, and the number of repetitions is always assumed to be 2, regardless of the value indicated.</w:t>
      </w:r>
    </w:p>
    <w:p w14:paraId="15361D98"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1A0EEF"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ABBC1EF"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00BE93C"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33FF5C91"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68F023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55B6A7" w14:textId="77777777" w:rsidR="00653AB7" w:rsidRDefault="00E13DFC">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E4CEC00"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780692D7" w14:textId="77777777" w:rsidR="00653AB7" w:rsidRDefault="00E13DFC">
      <w:pPr>
        <w:numPr>
          <w:ilvl w:val="1"/>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2F3C2FF4"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33086235"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3AC586E" w14:textId="77777777" w:rsidR="00653AB7" w:rsidRDefault="00653AB7">
      <w:pPr>
        <w:rPr>
          <w:rFonts w:ascii="Times New Roman" w:eastAsia="Batang" w:hAnsi="Times New Roman" w:cs="Times New Roman"/>
          <w:sz w:val="18"/>
          <w:szCs w:val="18"/>
          <w:lang w:val="en-GB"/>
        </w:rPr>
      </w:pPr>
    </w:p>
    <w:p w14:paraId="65C9513F" w14:textId="77777777" w:rsidR="00653AB7" w:rsidRDefault="00653AB7">
      <w:pPr>
        <w:rPr>
          <w:rFonts w:ascii="Times New Roman" w:eastAsia="Batang" w:hAnsi="Times New Roman" w:cs="Times New Roman"/>
          <w:sz w:val="18"/>
          <w:szCs w:val="18"/>
          <w:lang w:val="en-GB"/>
        </w:rPr>
      </w:pPr>
    </w:p>
    <w:p w14:paraId="773EBD3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CED02CD"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6B915201" w14:textId="77777777" w:rsidR="00653AB7" w:rsidRDefault="00E13DFC">
      <w:pPr>
        <w:numPr>
          <w:ilvl w:val="0"/>
          <w:numId w:val="3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4103E0E8"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4CD7F787" w14:textId="77777777" w:rsidR="00653AB7" w:rsidRDefault="00E13DFC">
      <w:pPr>
        <w:numPr>
          <w:ilvl w:val="2"/>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143FC851"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DF48FD5" w14:textId="77777777" w:rsidR="00653AB7" w:rsidRDefault="00E13DFC">
      <w:pPr>
        <w:numPr>
          <w:ilvl w:val="1"/>
          <w:numId w:val="3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5A3ED85C"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37FF3689" w14:textId="77777777" w:rsidR="00653AB7" w:rsidRDefault="00E13DFC">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54DBFBF0" w14:textId="77777777" w:rsidR="00653AB7" w:rsidRDefault="00E13DF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165CFBAF" w14:textId="77777777" w:rsidR="00653AB7" w:rsidRDefault="00E13DFC">
      <w:pPr>
        <w:numPr>
          <w:ilvl w:val="0"/>
          <w:numId w:val="3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r>
        <w:rPr>
          <w:rStyle w:val="Emphasis"/>
          <w:rFonts w:ascii="Times New Roman" w:eastAsia="Times New Roman" w:hAnsi="Times New Roman" w:cs="Times New Roman"/>
          <w:sz w:val="18"/>
          <w:szCs w:val="18"/>
        </w:rPr>
        <w:t>repK-RV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083025B8"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3A23BFB6"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087E87FB"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any of the transmission occasions of the K repetitions that are associated with RV = 0 if the configured RV sequence is {0 3 0 3}, (same as Rel-15/16).</w:t>
      </w:r>
    </w:p>
    <w:p w14:paraId="79335A02"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4210F6E9"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1FDD2FF9"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03862972" w14:textId="77777777" w:rsidR="00653AB7" w:rsidRDefault="00E13DF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4CF0A08D"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464C2C85" w14:textId="77777777" w:rsidR="00653AB7" w:rsidRDefault="00653AB7">
      <w:pPr>
        <w:rPr>
          <w:rFonts w:ascii="Times New Roman" w:hAnsi="Times New Roman" w:cs="Times New Roman"/>
          <w:sz w:val="18"/>
          <w:szCs w:val="18"/>
        </w:rPr>
      </w:pPr>
    </w:p>
    <w:p w14:paraId="7354C859" w14:textId="77777777" w:rsidR="00653AB7" w:rsidRDefault="00E13DF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1696FCF7"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973424F"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15C39B7B"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0C307BCD" w14:textId="77777777" w:rsidR="00653AB7" w:rsidRDefault="00653AB7">
      <w:pPr>
        <w:overflowPunct w:val="0"/>
        <w:rPr>
          <w:rFonts w:ascii="Times New Roman" w:hAnsi="Times New Roman" w:cs="Times New Roman"/>
          <w:sz w:val="18"/>
          <w:szCs w:val="18"/>
        </w:rPr>
      </w:pPr>
    </w:p>
    <w:p w14:paraId="3B0A3134" w14:textId="77777777" w:rsidR="00653AB7" w:rsidRDefault="00E13DF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10E678B" w14:textId="77777777" w:rsidR="00653AB7" w:rsidRDefault="00E13DF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70A6F631"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mTRP PUSCH repetition, PHR value(s) are determined as, </w:t>
      </w:r>
    </w:p>
    <w:p w14:paraId="503FA691" w14:textId="77777777" w:rsidR="00653AB7" w:rsidRDefault="00E13DFC">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14:paraId="34E5F0C1" w14:textId="77777777" w:rsidR="00653AB7" w:rsidRDefault="00E13DFC">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14:paraId="7451DB0D" w14:textId="77777777" w:rsidR="00653AB7" w:rsidRDefault="00E13DFC">
      <w:pPr>
        <w:pStyle w:val="ListParagraph"/>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034D71BF" w14:textId="77777777" w:rsidR="00653AB7" w:rsidRDefault="00E13DFC">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4D114EC7" w14:textId="77777777" w:rsidR="00653AB7" w:rsidRDefault="00E13DFC">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2C081072" w14:textId="77777777" w:rsidR="00653AB7" w:rsidRDefault="00E13DFC">
      <w:pPr>
        <w:pStyle w:val="ListParagraph"/>
        <w:numPr>
          <w:ilvl w:val="1"/>
          <w:numId w:val="25"/>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4C6BC253" w14:textId="77777777" w:rsidR="00653AB7" w:rsidRDefault="00E13DFC">
      <w:pPr>
        <w:pStyle w:val="ListParagraph"/>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5D0ACCFB"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14:paraId="0266A96E" w14:textId="77777777" w:rsidR="00653AB7" w:rsidRDefault="00E13DFC">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377E982F" w14:textId="77777777" w:rsidR="00653AB7" w:rsidRDefault="00E13DFC">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Alt2B: a second PHR is not reported</w:t>
      </w:r>
    </w:p>
    <w:p w14:paraId="0EA117E6"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14:paraId="551E8E59" w14:textId="77777777" w:rsidR="00653AB7" w:rsidRDefault="00E13DFC">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Alt1C: a second PHR value is reported as virtual PHR.</w:t>
      </w:r>
    </w:p>
    <w:p w14:paraId="1047C43A" w14:textId="77777777" w:rsidR="00653AB7" w:rsidRDefault="00E13DFC">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14:paraId="2C3F9B05"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1F2AE044"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Note: the above is applicable to both single entry and multi-entry PHR reports</w:t>
      </w:r>
    </w:p>
    <w:p w14:paraId="4AEA5530" w14:textId="77777777" w:rsidR="00653AB7" w:rsidRDefault="00653AB7">
      <w:pPr>
        <w:overflowPunct w:val="0"/>
        <w:rPr>
          <w:rFonts w:ascii="Times New Roman" w:hAnsi="Times New Roman" w:cs="Times New Roman"/>
          <w:sz w:val="18"/>
          <w:szCs w:val="18"/>
        </w:rPr>
      </w:pPr>
    </w:p>
    <w:p w14:paraId="1AD2ED07"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653AB7" w14:paraId="7A402F5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14:paraId="28DBF02C" w14:textId="77777777" w:rsidR="00653AB7" w:rsidRDefault="00E13DF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999E87"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58637303"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653AB7" w14:paraId="755D3F0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6573CE" w14:textId="77777777" w:rsidR="00653AB7" w:rsidRDefault="00961848">
            <w:pPr>
              <w:rPr>
                <w:rFonts w:ascii="Times New Roman" w:eastAsia="Times New Roman" w:hAnsi="Times New Roman" w:cs="Times New Roman"/>
                <w:color w:val="0563C1"/>
                <w:sz w:val="16"/>
                <w:szCs w:val="16"/>
                <w:u w:val="single"/>
              </w:rPr>
            </w:pPr>
            <w:hyperlink r:id="rId36" w:history="1">
              <w:r w:rsidR="00E13DFC">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184CB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4439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53AB7" w14:paraId="75B6A71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48D81A" w14:textId="77777777" w:rsidR="00653AB7" w:rsidRDefault="00961848">
            <w:pPr>
              <w:rPr>
                <w:rFonts w:ascii="Times New Roman" w:eastAsia="Times New Roman" w:hAnsi="Times New Roman" w:cs="Times New Roman"/>
                <w:color w:val="0563C1"/>
                <w:sz w:val="16"/>
                <w:szCs w:val="16"/>
                <w:u w:val="single"/>
              </w:rPr>
            </w:pPr>
            <w:hyperlink r:id="rId37" w:history="1">
              <w:r w:rsidR="00E13DFC">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97130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CC17BC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53AB7" w14:paraId="7F375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35B5E2" w14:textId="77777777" w:rsidR="00653AB7" w:rsidRDefault="00961848">
            <w:pPr>
              <w:rPr>
                <w:rFonts w:ascii="Times New Roman" w:eastAsia="Times New Roman" w:hAnsi="Times New Roman" w:cs="Times New Roman"/>
                <w:color w:val="0563C1"/>
                <w:sz w:val="16"/>
                <w:szCs w:val="16"/>
                <w:u w:val="single"/>
              </w:rPr>
            </w:pPr>
            <w:hyperlink r:id="rId38" w:history="1">
              <w:r w:rsidR="00E13DFC">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8FA1B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3B40F1"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653AB7" w14:paraId="5613A8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8AB882" w14:textId="77777777" w:rsidR="00653AB7" w:rsidRDefault="00961848">
            <w:pPr>
              <w:rPr>
                <w:rFonts w:ascii="Times New Roman" w:eastAsia="Times New Roman" w:hAnsi="Times New Roman" w:cs="Times New Roman"/>
                <w:color w:val="0563C1"/>
                <w:sz w:val="16"/>
                <w:szCs w:val="16"/>
                <w:u w:val="single"/>
              </w:rPr>
            </w:pPr>
            <w:hyperlink r:id="rId39" w:history="1">
              <w:r w:rsidR="00E13DFC">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CD4FB7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1BFCC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53AB7" w14:paraId="0F6E58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B37FEB3" w14:textId="77777777" w:rsidR="00653AB7" w:rsidRDefault="00961848">
            <w:pPr>
              <w:rPr>
                <w:rFonts w:ascii="Times New Roman" w:eastAsia="Times New Roman" w:hAnsi="Times New Roman" w:cs="Times New Roman"/>
                <w:color w:val="0563C1"/>
                <w:sz w:val="16"/>
                <w:szCs w:val="16"/>
                <w:u w:val="single"/>
              </w:rPr>
            </w:pPr>
            <w:hyperlink r:id="rId40" w:history="1">
              <w:r w:rsidR="00E13DFC">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3024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5EC25A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653AB7" w14:paraId="4429BFB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4BF3B5" w14:textId="77777777" w:rsidR="00653AB7" w:rsidRDefault="00961848">
            <w:pPr>
              <w:rPr>
                <w:rFonts w:ascii="Times New Roman" w:eastAsia="Times New Roman" w:hAnsi="Times New Roman" w:cs="Times New Roman"/>
                <w:color w:val="0563C1"/>
                <w:sz w:val="16"/>
                <w:szCs w:val="16"/>
                <w:u w:val="single"/>
              </w:rPr>
            </w:pPr>
            <w:hyperlink r:id="rId41" w:history="1">
              <w:r w:rsidR="00E13DFC">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D135F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100FAB4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53AB7" w14:paraId="2D33412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ADC1C7" w14:textId="77777777" w:rsidR="00653AB7" w:rsidRDefault="00961848">
            <w:pPr>
              <w:rPr>
                <w:rFonts w:ascii="Times New Roman" w:eastAsia="Times New Roman" w:hAnsi="Times New Roman" w:cs="Times New Roman"/>
                <w:color w:val="0563C1"/>
                <w:sz w:val="16"/>
                <w:szCs w:val="16"/>
                <w:u w:val="single"/>
              </w:rPr>
            </w:pPr>
            <w:hyperlink r:id="rId42" w:history="1">
              <w:r w:rsidR="00E13DFC">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EFBC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1B450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53AB7" w14:paraId="458BB24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5776CC" w14:textId="77777777" w:rsidR="00653AB7" w:rsidRDefault="00961848">
            <w:pPr>
              <w:rPr>
                <w:rFonts w:ascii="Times New Roman" w:eastAsia="Times New Roman" w:hAnsi="Times New Roman" w:cs="Times New Roman"/>
                <w:color w:val="0563C1"/>
                <w:sz w:val="16"/>
                <w:szCs w:val="16"/>
                <w:u w:val="single"/>
              </w:rPr>
            </w:pPr>
            <w:hyperlink r:id="rId43" w:history="1">
              <w:r w:rsidR="00E13DFC">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752C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41B36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53AB7" w14:paraId="244B44F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B445658" w14:textId="77777777" w:rsidR="00653AB7" w:rsidRDefault="00961848">
            <w:pPr>
              <w:rPr>
                <w:rFonts w:ascii="Times New Roman" w:eastAsia="Times New Roman" w:hAnsi="Times New Roman" w:cs="Times New Roman"/>
                <w:color w:val="0563C1"/>
                <w:sz w:val="16"/>
                <w:szCs w:val="16"/>
                <w:u w:val="single"/>
              </w:rPr>
            </w:pPr>
            <w:hyperlink r:id="rId44" w:history="1">
              <w:r w:rsidR="00E13DFC">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B1390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E65B5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53AB7" w14:paraId="22141C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6A0A2B2" w14:textId="77777777" w:rsidR="00653AB7" w:rsidRDefault="00961848">
            <w:pPr>
              <w:rPr>
                <w:rFonts w:ascii="Times New Roman" w:eastAsia="Times New Roman" w:hAnsi="Times New Roman" w:cs="Times New Roman"/>
                <w:color w:val="0563C1"/>
                <w:sz w:val="16"/>
                <w:szCs w:val="16"/>
                <w:u w:val="single"/>
              </w:rPr>
            </w:pPr>
            <w:hyperlink r:id="rId45" w:history="1">
              <w:r w:rsidR="00E13DFC">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E7C01"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7437F73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53AB7" w14:paraId="7452A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A0B477" w14:textId="77777777" w:rsidR="00653AB7" w:rsidRDefault="00961848">
            <w:pPr>
              <w:rPr>
                <w:rFonts w:ascii="Times New Roman" w:eastAsia="Times New Roman" w:hAnsi="Times New Roman" w:cs="Times New Roman"/>
                <w:color w:val="0563C1"/>
                <w:sz w:val="16"/>
                <w:szCs w:val="16"/>
                <w:u w:val="single"/>
              </w:rPr>
            </w:pPr>
            <w:hyperlink r:id="rId46" w:history="1">
              <w:r w:rsidR="00E13DFC">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8381F9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2075C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53AB7" w14:paraId="52C1CE8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56D099" w14:textId="77777777" w:rsidR="00653AB7" w:rsidRDefault="00961848">
            <w:pPr>
              <w:rPr>
                <w:rFonts w:ascii="Times New Roman" w:eastAsia="Times New Roman" w:hAnsi="Times New Roman" w:cs="Times New Roman"/>
                <w:color w:val="0563C1"/>
                <w:sz w:val="16"/>
                <w:szCs w:val="16"/>
                <w:u w:val="single"/>
              </w:rPr>
            </w:pPr>
            <w:hyperlink r:id="rId47" w:history="1">
              <w:r w:rsidR="00E13DFC">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A8D3D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7D08A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53AB7" w14:paraId="3BBB7C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1BEA8D" w14:textId="77777777" w:rsidR="00653AB7" w:rsidRDefault="00961848">
            <w:pPr>
              <w:rPr>
                <w:rFonts w:ascii="Times New Roman" w:eastAsia="Times New Roman" w:hAnsi="Times New Roman" w:cs="Times New Roman"/>
                <w:color w:val="0563C1"/>
                <w:sz w:val="16"/>
                <w:szCs w:val="16"/>
                <w:u w:val="single"/>
              </w:rPr>
            </w:pPr>
            <w:hyperlink r:id="rId48" w:history="1">
              <w:r w:rsidR="00E13DFC">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020C3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3B9AC67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53AB7" w14:paraId="5A587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9C3FA3" w14:textId="77777777" w:rsidR="00653AB7" w:rsidRDefault="00961848">
            <w:pPr>
              <w:rPr>
                <w:rFonts w:ascii="Times New Roman" w:eastAsia="Times New Roman" w:hAnsi="Times New Roman" w:cs="Times New Roman"/>
                <w:color w:val="0563C1"/>
                <w:sz w:val="16"/>
                <w:szCs w:val="16"/>
                <w:u w:val="single"/>
              </w:rPr>
            </w:pPr>
            <w:hyperlink r:id="rId49" w:history="1">
              <w:r w:rsidR="00E13DFC">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4203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88EF7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53AB7" w14:paraId="6558305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0B5540" w14:textId="77777777" w:rsidR="00653AB7" w:rsidRDefault="00961848">
            <w:pPr>
              <w:rPr>
                <w:rFonts w:ascii="Times New Roman" w:eastAsia="Times New Roman" w:hAnsi="Times New Roman" w:cs="Times New Roman"/>
                <w:color w:val="0563C1"/>
                <w:sz w:val="16"/>
                <w:szCs w:val="16"/>
                <w:u w:val="single"/>
              </w:rPr>
            </w:pPr>
            <w:hyperlink r:id="rId50" w:history="1">
              <w:r w:rsidR="00E13DFC">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D242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D56C88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53AB7" w14:paraId="4D64F3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343947C" w14:textId="77777777" w:rsidR="00653AB7" w:rsidRDefault="00961848">
            <w:pPr>
              <w:rPr>
                <w:rFonts w:ascii="Times New Roman" w:eastAsia="Times New Roman" w:hAnsi="Times New Roman" w:cs="Times New Roman"/>
                <w:color w:val="0563C1"/>
                <w:sz w:val="16"/>
                <w:szCs w:val="16"/>
                <w:u w:val="single"/>
              </w:rPr>
            </w:pPr>
            <w:hyperlink r:id="rId51" w:history="1">
              <w:r w:rsidR="00E13DFC">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A41DD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1944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53AB7" w14:paraId="578B1B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EB016E" w14:textId="77777777" w:rsidR="00653AB7" w:rsidRDefault="00961848">
            <w:pPr>
              <w:rPr>
                <w:rFonts w:ascii="Times New Roman" w:eastAsia="Times New Roman" w:hAnsi="Times New Roman" w:cs="Times New Roman"/>
                <w:color w:val="0563C1"/>
                <w:sz w:val="16"/>
                <w:szCs w:val="16"/>
                <w:u w:val="single"/>
              </w:rPr>
            </w:pPr>
            <w:hyperlink r:id="rId52" w:history="1">
              <w:r w:rsidR="00E13DFC">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6A2A4A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92EC9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53AB7" w14:paraId="152C311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AAAB49" w14:textId="77777777" w:rsidR="00653AB7" w:rsidRDefault="00961848">
            <w:pPr>
              <w:rPr>
                <w:rFonts w:ascii="Times New Roman" w:eastAsia="Times New Roman" w:hAnsi="Times New Roman" w:cs="Times New Roman"/>
                <w:color w:val="0563C1"/>
                <w:sz w:val="16"/>
                <w:szCs w:val="16"/>
                <w:u w:val="single"/>
              </w:rPr>
            </w:pPr>
            <w:hyperlink r:id="rId53" w:history="1">
              <w:r w:rsidR="00E13DFC">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79C25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E20A3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53AB7" w14:paraId="78E68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6370C1" w14:textId="77777777" w:rsidR="00653AB7" w:rsidRDefault="00961848">
            <w:pPr>
              <w:rPr>
                <w:rFonts w:ascii="Times New Roman" w:eastAsia="Times New Roman" w:hAnsi="Times New Roman" w:cs="Times New Roman"/>
                <w:color w:val="0563C1"/>
                <w:sz w:val="16"/>
                <w:szCs w:val="16"/>
                <w:u w:val="single"/>
              </w:rPr>
            </w:pPr>
            <w:hyperlink r:id="rId54" w:history="1">
              <w:r w:rsidR="00E13DFC">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E9879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A0264E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53AB7" w14:paraId="248C9B4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E0CC904" w14:textId="77777777" w:rsidR="00653AB7" w:rsidRDefault="00961848">
            <w:pPr>
              <w:rPr>
                <w:rFonts w:ascii="Times New Roman" w:eastAsia="Times New Roman" w:hAnsi="Times New Roman" w:cs="Times New Roman"/>
                <w:color w:val="0563C1"/>
                <w:sz w:val="16"/>
                <w:szCs w:val="16"/>
                <w:u w:val="single"/>
              </w:rPr>
            </w:pPr>
            <w:hyperlink r:id="rId55" w:history="1">
              <w:r w:rsidR="00E13DFC">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87AB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D7A2C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53AB7" w14:paraId="5372BC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2D338E" w14:textId="77777777" w:rsidR="00653AB7" w:rsidRDefault="00961848">
            <w:pPr>
              <w:rPr>
                <w:rFonts w:ascii="Times New Roman" w:eastAsia="Times New Roman" w:hAnsi="Times New Roman" w:cs="Times New Roman"/>
                <w:color w:val="0563C1"/>
                <w:sz w:val="16"/>
                <w:szCs w:val="16"/>
                <w:u w:val="single"/>
              </w:rPr>
            </w:pPr>
            <w:hyperlink r:id="rId56" w:history="1">
              <w:r w:rsidR="00E13DFC">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F9CB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1DCCC37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53AB7" w14:paraId="1F038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BC8DD6" w14:textId="77777777" w:rsidR="00653AB7" w:rsidRDefault="00961848">
            <w:pPr>
              <w:rPr>
                <w:rFonts w:ascii="Times New Roman" w:eastAsia="Times New Roman" w:hAnsi="Times New Roman" w:cs="Times New Roman"/>
                <w:color w:val="0563C1"/>
                <w:sz w:val="16"/>
                <w:szCs w:val="16"/>
                <w:u w:val="single"/>
              </w:rPr>
            </w:pPr>
            <w:hyperlink r:id="rId57" w:history="1">
              <w:r w:rsidR="00E13DFC">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9A40E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B8C8F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53AB7" w14:paraId="260CA81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488310B" w14:textId="77777777" w:rsidR="00653AB7" w:rsidRDefault="00961848">
            <w:pPr>
              <w:rPr>
                <w:rFonts w:ascii="Times New Roman" w:eastAsia="Times New Roman" w:hAnsi="Times New Roman" w:cs="Times New Roman"/>
                <w:color w:val="0563C1"/>
                <w:sz w:val="16"/>
                <w:szCs w:val="16"/>
                <w:u w:val="single"/>
              </w:rPr>
            </w:pPr>
            <w:hyperlink r:id="rId58" w:history="1">
              <w:r w:rsidR="00E13DFC">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CE710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D2E0F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653AB7" w14:paraId="08BAF3C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993DB7" w14:textId="77777777" w:rsidR="00653AB7" w:rsidRDefault="00961848">
            <w:pPr>
              <w:rPr>
                <w:rFonts w:ascii="Times New Roman" w:eastAsia="Times New Roman" w:hAnsi="Times New Roman" w:cs="Times New Roman"/>
                <w:color w:val="0563C1"/>
                <w:sz w:val="16"/>
                <w:szCs w:val="16"/>
                <w:u w:val="single"/>
              </w:rPr>
            </w:pPr>
            <w:hyperlink r:id="rId59" w:history="1">
              <w:r w:rsidR="00E13DFC">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E17AA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502A7AEF"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53AB7" w14:paraId="4220DE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25C6D3" w14:textId="77777777" w:rsidR="00653AB7" w:rsidRDefault="00961848">
            <w:pPr>
              <w:rPr>
                <w:rFonts w:ascii="Times New Roman" w:eastAsia="Times New Roman" w:hAnsi="Times New Roman" w:cs="Times New Roman"/>
                <w:color w:val="0563C1"/>
                <w:sz w:val="16"/>
                <w:szCs w:val="16"/>
                <w:u w:val="single"/>
              </w:rPr>
            </w:pPr>
            <w:hyperlink r:id="rId60" w:history="1">
              <w:r w:rsidR="00E13DFC">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49375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6DDB2C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53AB7" w14:paraId="4ABE60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079C86" w14:textId="77777777" w:rsidR="00653AB7" w:rsidRDefault="00961848">
            <w:pPr>
              <w:rPr>
                <w:rFonts w:ascii="Times New Roman" w:eastAsia="Times New Roman" w:hAnsi="Times New Roman" w:cs="Times New Roman"/>
                <w:color w:val="0563C1"/>
                <w:sz w:val="16"/>
                <w:szCs w:val="16"/>
                <w:u w:val="single"/>
              </w:rPr>
            </w:pPr>
            <w:hyperlink r:id="rId61" w:history="1">
              <w:r w:rsidR="00E13DFC">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0C82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FF5FB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53AB7" w14:paraId="1FDCD4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850F7C" w14:textId="77777777" w:rsidR="00653AB7" w:rsidRDefault="00961848">
            <w:pPr>
              <w:rPr>
                <w:rFonts w:ascii="Times New Roman" w:eastAsia="Times New Roman" w:hAnsi="Times New Roman" w:cs="Times New Roman"/>
                <w:color w:val="0563C1"/>
                <w:sz w:val="16"/>
                <w:szCs w:val="16"/>
                <w:u w:val="single"/>
              </w:rPr>
            </w:pPr>
            <w:hyperlink r:id="rId62" w:history="1">
              <w:r w:rsidR="00E13DFC">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AFC72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1577614F"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75C60484" w14:textId="77777777" w:rsidR="00653AB7" w:rsidRDefault="00653AB7">
      <w:pPr>
        <w:rPr>
          <w:rFonts w:ascii="Times New Roman" w:hAnsi="Times New Roman" w:cs="Times New Roman"/>
          <w:sz w:val="18"/>
          <w:szCs w:val="18"/>
        </w:rPr>
      </w:pPr>
    </w:p>
    <w:sectPr w:rsidR="00653AB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41F3" w14:textId="77777777" w:rsidR="00961848" w:rsidRDefault="00961848" w:rsidP="00BA6689">
      <w:pPr>
        <w:spacing w:after="0" w:line="240" w:lineRule="auto"/>
      </w:pPr>
      <w:r>
        <w:separator/>
      </w:r>
    </w:p>
  </w:endnote>
  <w:endnote w:type="continuationSeparator" w:id="0">
    <w:p w14:paraId="4825A1EF" w14:textId="77777777" w:rsidR="00961848" w:rsidRDefault="00961848" w:rsidP="00BA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F295" w14:textId="77777777" w:rsidR="00961848" w:rsidRDefault="00961848" w:rsidP="00BA6689">
      <w:pPr>
        <w:spacing w:after="0" w:line="240" w:lineRule="auto"/>
      </w:pPr>
      <w:r>
        <w:separator/>
      </w:r>
    </w:p>
  </w:footnote>
  <w:footnote w:type="continuationSeparator" w:id="0">
    <w:p w14:paraId="0058E08B" w14:textId="77777777" w:rsidR="00961848" w:rsidRDefault="00961848" w:rsidP="00BA6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575E4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hybridMultilevel"/>
    <w:tmpl w:val="4ED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hybridMultilevel"/>
    <w:tmpl w:val="8C8A0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E41485"/>
    <w:multiLevelType w:val="hybridMultilevel"/>
    <w:tmpl w:val="C53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516E42"/>
    <w:multiLevelType w:val="hybridMultilevel"/>
    <w:tmpl w:val="2F66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F5321B"/>
    <w:multiLevelType w:val="hybridMultilevel"/>
    <w:tmpl w:val="CF324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8"/>
  </w:num>
  <w:num w:numId="8">
    <w:abstractNumId w:val="35"/>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7"/>
  </w:num>
  <w:num w:numId="17">
    <w:abstractNumId w:val="23"/>
  </w:num>
  <w:num w:numId="18">
    <w:abstractNumId w:val="27"/>
  </w:num>
  <w:num w:numId="19">
    <w:abstractNumId w:val="30"/>
  </w:num>
  <w:num w:numId="20">
    <w:abstractNumId w:val="32"/>
  </w:num>
  <w:num w:numId="21">
    <w:abstractNumId w:val="31"/>
  </w:num>
  <w:num w:numId="22">
    <w:abstractNumId w:val="26"/>
  </w:num>
  <w:num w:numId="23">
    <w:abstractNumId w:val="25"/>
  </w:num>
  <w:num w:numId="24">
    <w:abstractNumId w:val="33"/>
  </w:num>
  <w:num w:numId="25">
    <w:abstractNumId w:val="39"/>
  </w:num>
  <w:num w:numId="26">
    <w:abstractNumId w:val="9"/>
  </w:num>
  <w:num w:numId="27">
    <w:abstractNumId w:val="5"/>
  </w:num>
  <w:num w:numId="28">
    <w:abstractNumId w:val="19"/>
  </w:num>
  <w:num w:numId="29">
    <w:abstractNumId w:val="2"/>
  </w:num>
  <w:num w:numId="30">
    <w:abstractNumId w:val="3"/>
  </w:num>
  <w:num w:numId="31">
    <w:abstractNumId w:val="11"/>
  </w:num>
  <w:num w:numId="32">
    <w:abstractNumId w:val="28"/>
  </w:num>
  <w:num w:numId="33">
    <w:abstractNumId w:val="1"/>
  </w:num>
  <w:num w:numId="34">
    <w:abstractNumId w:val="4"/>
  </w:num>
  <w:num w:numId="35">
    <w:abstractNumId w:val="12"/>
  </w:num>
  <w:num w:numId="36">
    <w:abstractNumId w:val="36"/>
  </w:num>
  <w:num w:numId="37">
    <w:abstractNumId w:val="17"/>
  </w:num>
  <w:num w:numId="38">
    <w:abstractNumId w:val="34"/>
  </w:num>
  <w:num w:numId="39">
    <w:abstractNumId w:val="29"/>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D80117D"/>
    <w:rsid w:val="136D72BD"/>
    <w:rsid w:val="13B1404B"/>
    <w:rsid w:val="14F94B9C"/>
    <w:rsid w:val="15C364F2"/>
    <w:rsid w:val="162C2A1F"/>
    <w:rsid w:val="17176371"/>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FFF526F"/>
  <w15:docId w15:val="{A21467FF-1329-4FE7-BF53-22608561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FC8"/>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EA5F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5FC8"/>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28372">
      <w:bodyDiv w:val="1"/>
      <w:marLeft w:val="0"/>
      <w:marRight w:val="0"/>
      <w:marTop w:val="0"/>
      <w:marBottom w:val="0"/>
      <w:divBdr>
        <w:top w:val="none" w:sz="0" w:space="0" w:color="auto"/>
        <w:left w:val="none" w:sz="0" w:space="0" w:color="auto"/>
        <w:bottom w:val="none" w:sz="0" w:space="0" w:color="auto"/>
        <w:right w:val="none" w:sz="0" w:space="0" w:color="auto"/>
      </w:divBdr>
    </w:div>
    <w:div w:id="81206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67.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7D58DA47-1567-41D0-B196-876DB5E8A36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12522</Words>
  <Characters>71376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83731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Mostafa Khoshnevisan</cp:lastModifiedBy>
  <cp:revision>4</cp:revision>
  <dcterms:created xsi:type="dcterms:W3CDTF">2021-08-24T19:31:00Z</dcterms:created>
  <dcterms:modified xsi:type="dcterms:W3CDTF">2021-08-24T20:46:00Z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