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22" w:rsidRDefault="00401D4F">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367422" w:rsidRDefault="00401D4F">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367422" w:rsidRDefault="00367422">
      <w:pPr>
        <w:pStyle w:val="af"/>
        <w:spacing w:after="0"/>
        <w:rPr>
          <w:bCs/>
          <w:sz w:val="20"/>
          <w:szCs w:val="16"/>
          <w:lang w:eastAsia="ja-JP"/>
        </w:rPr>
      </w:pPr>
    </w:p>
    <w:p w:rsidR="00367422" w:rsidRDefault="00401D4F">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367422" w:rsidRDefault="00401D4F">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367422" w:rsidRDefault="00401D4F">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rsidR="00367422" w:rsidRDefault="00401D4F">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367422" w:rsidRDefault="00401D4F">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367422" w:rsidRDefault="00401D4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rsidR="00367422" w:rsidRDefault="00367422">
      <w:pPr>
        <w:overflowPunct w:val="0"/>
        <w:rPr>
          <w:rFonts w:ascii="Times New Roman" w:hAnsi="Times New Roman" w:cs="Times New Roman"/>
          <w:sz w:val="18"/>
          <w:szCs w:val="18"/>
          <w:lang w:eastAsia="ja-JP"/>
        </w:rPr>
      </w:pPr>
    </w:p>
    <w:p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w:t>
      </w:r>
      <w:r>
        <w:rPr>
          <w:rFonts w:ascii="Times New Roman" w:hAnsi="Times New Roman" w:cs="Times New Roman"/>
          <w:sz w:val="18"/>
          <w:szCs w:val="18"/>
          <w:lang w:eastAsia="ja-JP"/>
        </w:rPr>
        <w:t>y#2 of Multi-TRP for PUCCH and PUSCH</w:t>
      </w:r>
      <w:r>
        <w:rPr>
          <w:rFonts w:ascii="Times New Roman" w:hAnsi="Times New Roman" w:cs="Times New Roman"/>
          <w:sz w:val="18"/>
          <w:szCs w:val="18"/>
          <w:lang w:eastAsia="ja-JP"/>
        </w:rPr>
        <w:tab/>
        <w:t>Moderator (Nokia)</w:t>
      </w:r>
    </w:p>
    <w:p w:rsidR="00367422" w:rsidRDefault="00367422">
      <w:pPr>
        <w:overflowPunct w:val="0"/>
        <w:rPr>
          <w:rFonts w:ascii="Times New Roman" w:hAnsi="Times New Roman" w:cs="Times New Roman"/>
          <w:sz w:val="18"/>
          <w:szCs w:val="18"/>
          <w:lang w:eastAsia="ja-JP"/>
        </w:rPr>
      </w:pPr>
    </w:p>
    <w:p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rsidR="00367422" w:rsidRDefault="00367422">
      <w:pPr>
        <w:overflowPunct w:val="0"/>
        <w:rPr>
          <w:rFonts w:ascii="Times New Roman" w:hAnsi="Times New Roman" w:cs="Times New Roman"/>
          <w:sz w:val="18"/>
          <w:szCs w:val="18"/>
          <w:lang w:eastAsia="ja-JP"/>
        </w:rPr>
      </w:pPr>
    </w:p>
    <w:p w:rsidR="00367422" w:rsidRDefault="00401D4F">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367422" w:rsidRDefault="00401D4F">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rsidR="00367422" w:rsidRDefault="00401D4F">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rsidR="00367422" w:rsidRDefault="00367422">
      <w:pPr>
        <w:rPr>
          <w:rFonts w:ascii="Times New Roman" w:eastAsia="Batang" w:hAnsi="Times New Roman" w:cs="Times New Roman"/>
          <w:sz w:val="18"/>
          <w:szCs w:val="18"/>
        </w:rPr>
      </w:pPr>
    </w:p>
    <w:p w:rsidR="00367422" w:rsidRDefault="00401D4F">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rsidR="00367422" w:rsidRDefault="00401D4F">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w:t>
      </w:r>
      <w:r>
        <w:rPr>
          <w:rFonts w:ascii="Times New Roman" w:eastAsia="Batang" w:hAnsi="Times New Roman" w:cs="Times New Roman"/>
          <w:color w:val="C0504D" w:themeColor="accent2"/>
          <w:sz w:val="18"/>
          <w:szCs w:val="18"/>
        </w:rPr>
        <w:t>e below under their comment</w:t>
      </w:r>
      <w:r>
        <w:rPr>
          <w:rFonts w:ascii="Times New Roman" w:eastAsia="Batang" w:hAnsi="Times New Roman" w:cs="Times New Roman"/>
          <w:sz w:val="18"/>
          <w:szCs w:val="18"/>
        </w:rPr>
        <w:t>), should be valid for the case with two TPC commands are configured in the DCI. In summary, if sTRP mode is active for a given PUCCH transmission, vivo mention that the other TPC command can still be used to determine sum of TPC</w:t>
      </w:r>
      <w:r>
        <w:rPr>
          <w:rFonts w:ascii="Times New Roman" w:eastAsia="Batang" w:hAnsi="Times New Roman" w:cs="Times New Roman"/>
          <w:sz w:val="18"/>
          <w:szCs w:val="18"/>
        </w:rPr>
        <w:t xml:space="preserve"> commands. Based on FL reading, as this two TPC fields are introduced in Rel-17, the text in 38.213 cannot be fully refer to the behavior corresponding to the second TPC field. If RAN1 conclude that the second field is unused, that means the indicated TPC </w:t>
      </w:r>
      <w:r>
        <w:rPr>
          <w:rFonts w:ascii="Times New Roman" w:eastAsia="Batang" w:hAnsi="Times New Roman" w:cs="Times New Roman"/>
          <w:sz w:val="18"/>
          <w:szCs w:val="18"/>
        </w:rPr>
        <w:t xml:space="preserve">in that field is not considered to determine sum of the TC commands. </w:t>
      </w:r>
    </w:p>
    <w:p w:rsidR="00367422" w:rsidRDefault="00367422">
      <w:pPr>
        <w:pStyle w:val="afc"/>
        <w:rPr>
          <w:rFonts w:ascii="Times New Roman" w:eastAsia="Batang" w:hAnsi="Times New Roman" w:cs="Times New Roman"/>
          <w:b/>
          <w:bCs/>
          <w:sz w:val="18"/>
          <w:szCs w:val="18"/>
          <w:highlight w:val="yellow"/>
          <w:u w:val="single"/>
        </w:rPr>
      </w:pPr>
    </w:p>
    <w:p w:rsidR="00367422" w:rsidRDefault="00401D4F">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rsidR="00367422" w:rsidRDefault="00401D4F">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w:t>
      </w:r>
      <w:r>
        <w:rPr>
          <w:rFonts w:ascii="Times New Roman" w:eastAsia="Batang" w:hAnsi="Times New Roman" w:cs="Times New Roman"/>
          <w:sz w:val="18"/>
          <w:szCs w:val="18"/>
        </w:rPr>
        <w:t>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is unused.</w:t>
      </w:r>
      <w:r>
        <w:rPr>
          <w:rFonts w:ascii="Times New Roman" w:eastAsia="Batang" w:hAnsi="Times New Roman" w:cs="Times New Roman"/>
          <w:sz w:val="18"/>
          <w:szCs w:val="18"/>
        </w:rPr>
        <w:t xml:space="preserve"> </w:t>
      </w:r>
    </w:p>
    <w:p w:rsidR="00367422" w:rsidRDefault="00401D4F">
      <w:pPr>
        <w:pStyle w:val="afc"/>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@Others &gt;&gt;</w:t>
      </w:r>
      <w:r>
        <w:rPr>
          <w:rFonts w:ascii="Times New Roman" w:eastAsia="宋体" w:hAnsi="Times New Roman" w:cs="Times New Roman"/>
          <w:color w:val="FF0000"/>
          <w:sz w:val="18"/>
          <w:szCs w:val="18"/>
        </w:rPr>
        <w:t xml:space="preserve">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rsidR="00367422" w:rsidRDefault="00401D4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rsidR="00367422" w:rsidRDefault="00401D4F">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367422" w:rsidRDefault="00401D4F">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w:t>
            </w:r>
            <w:r>
              <w:rPr>
                <w:rFonts w:ascii="Times New Roman" w:eastAsia="宋体" w:hAnsi="Times New Roman" w:cs="Times New Roman"/>
                <w:color w:val="4A442A" w:themeColor="background2" w:themeShade="40"/>
                <w:sz w:val="16"/>
                <w:szCs w:val="16"/>
              </w:rPr>
              <w:t xml:space="preserve">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rsidR="00367422" w:rsidRDefault="00401D4F">
            <w:p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rsidR="00367422" w:rsidRDefault="00401D4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367422" w:rsidRDefault="00401D4F">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w:t>
            </w:r>
            <w:r>
              <w:rPr>
                <w:rFonts w:ascii="Times New Roman" w:eastAsia="Batang" w:hAnsi="Times New Roman" w:cs="Times New Roman"/>
                <w:sz w:val="16"/>
                <w:szCs w:val="16"/>
              </w:rPr>
              <w:t>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367422" w:rsidRDefault="00401D4F">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Note: Each TPC field is for each closed-loop </w:t>
            </w:r>
            <w:r>
              <w:rPr>
                <w:rFonts w:ascii="Times New Roman" w:eastAsia="Batang" w:hAnsi="Times New Roman" w:cs="Times New Roman"/>
                <w:sz w:val="16"/>
                <w:szCs w:val="16"/>
              </w:rPr>
              <w:t>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rsidR="00367422" w:rsidRDefault="00401D4F">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will not result vivo’s interpretation when there are two TPC fields, which is differen</w:t>
            </w:r>
            <w:r>
              <w:rPr>
                <w:rFonts w:ascii="Times New Roman" w:eastAsia="宋体" w:hAnsi="Times New Roman" w:cs="Times New Roman"/>
                <w:bCs/>
                <w:color w:val="4A442A" w:themeColor="background2" w:themeShade="40"/>
                <w:sz w:val="16"/>
                <w:szCs w:val="16"/>
              </w:rPr>
              <w:t>t from Apple’s interpretation on that. However, our reading on Apple’s point is same as ours.</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w:t>
            </w:r>
            <w:r>
              <w:rPr>
                <w:rFonts w:ascii="Times New Roman" w:eastAsia="宋体" w:hAnsi="Times New Roman" w:cs="Times New Roman"/>
                <w:color w:val="4A442A" w:themeColor="background2" w:themeShade="40"/>
                <w:sz w:val="16"/>
                <w:szCs w:val="16"/>
              </w:rPr>
              <w:t>pretation as the proposed conclusion given by FL, we think the Proposed conclusion 2.1-1 should be an agreement.</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rsidR="00367422" w:rsidRDefault="00401D4F">
            <w:pPr>
              <w:pStyle w:val="afc"/>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If this is still controversial, we are ok not to agree anyting, since the agreement in last meeting is already completed as follows.</w:t>
            </w:r>
          </w:p>
          <w:p w:rsidR="00367422" w:rsidRDefault="00367422">
            <w:pPr>
              <w:pStyle w:val="afc"/>
              <w:adjustRightInd w:val="0"/>
              <w:snapToGrid w:val="0"/>
              <w:rPr>
                <w:rFonts w:ascii="Times New Roman" w:eastAsia="宋体" w:hAnsi="Times New Roman" w:cs="Times New Roman"/>
                <w:b/>
                <w:bCs/>
                <w:color w:val="4A442A" w:themeColor="background2" w:themeShade="40"/>
                <w:sz w:val="16"/>
                <w:szCs w:val="16"/>
              </w:rPr>
            </w:pPr>
          </w:p>
          <w:p w:rsidR="00367422" w:rsidRDefault="00401D4F">
            <w:pPr>
              <w:rPr>
                <w:rFonts w:cs="Times"/>
                <w:b/>
                <w:bCs/>
                <w:szCs w:val="18"/>
                <w:highlight w:val="green"/>
              </w:rPr>
            </w:pPr>
            <w:r>
              <w:rPr>
                <w:rFonts w:cs="Times"/>
                <w:b/>
                <w:bCs/>
                <w:szCs w:val="18"/>
                <w:highlight w:val="green"/>
              </w:rPr>
              <w:t>Agreement</w:t>
            </w:r>
          </w:p>
          <w:p w:rsidR="00367422" w:rsidRDefault="00401D4F">
            <w:pPr>
              <w:pStyle w:val="afc"/>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rsidR="00367422" w:rsidRDefault="00401D4F">
            <w:pPr>
              <w:pStyle w:val="afc"/>
              <w:numPr>
                <w:ilvl w:val="0"/>
                <w:numId w:val="20"/>
              </w:numPr>
              <w:ind w:left="720"/>
              <w:contextualSpacing w:val="0"/>
              <w:rPr>
                <w:rFonts w:cs="Times"/>
              </w:rPr>
            </w:pPr>
            <w:r>
              <w:rPr>
                <w:rFonts w:cs="Times"/>
              </w:rPr>
              <w:t xml:space="preserve">When the second field is configured by RRC, a second TPC field (similar to the existing TPC field) is added in DCI </w:t>
            </w:r>
            <w:r>
              <w:rPr>
                <w:rFonts w:cs="Times"/>
              </w:rPr>
              <w:t>formats 1_1 / 1_2 (option 3).</w:t>
            </w:r>
          </w:p>
          <w:p w:rsidR="00367422" w:rsidRDefault="00401D4F">
            <w:pPr>
              <w:pStyle w:val="afc"/>
              <w:numPr>
                <w:ilvl w:val="1"/>
                <w:numId w:val="20"/>
              </w:numPr>
              <w:ind w:left="1440"/>
              <w:contextualSpacing w:val="0"/>
              <w:rPr>
                <w:rFonts w:cs="Times"/>
                <w:highlight w:val="yellow"/>
              </w:rPr>
            </w:pPr>
            <w:r>
              <w:rPr>
                <w:rFonts w:cs="Times"/>
                <w:highlight w:val="yellow"/>
              </w:rPr>
              <w:t>Each TPC field is for each closed-loop index value respectively</w:t>
            </w:r>
          </w:p>
          <w:p w:rsidR="00367422" w:rsidRDefault="00401D4F">
            <w:pPr>
              <w:pStyle w:val="afc"/>
              <w:numPr>
                <w:ilvl w:val="2"/>
                <w:numId w:val="20"/>
              </w:numPr>
              <w:ind w:left="2160"/>
              <w:contextualSpacing w:val="0"/>
              <w:rPr>
                <w:rFonts w:cs="Times"/>
              </w:rPr>
            </w:pPr>
            <w:r>
              <w:rPr>
                <w:rFonts w:cs="Times"/>
              </w:rPr>
              <w:t>FFS: Whether or not the mapping between the TPC field and the PUCCH transmissions is needed</w:t>
            </w:r>
          </w:p>
          <w:p w:rsidR="00367422" w:rsidRDefault="00401D4F">
            <w:pPr>
              <w:pStyle w:val="afc"/>
              <w:numPr>
                <w:ilvl w:val="0"/>
                <w:numId w:val="20"/>
              </w:numPr>
              <w:ind w:left="720"/>
              <w:contextualSpacing w:val="0"/>
              <w:rPr>
                <w:rFonts w:cs="Times"/>
              </w:rPr>
            </w:pPr>
            <w:r>
              <w:rPr>
                <w:rFonts w:cs="Times"/>
              </w:rPr>
              <w:t>When the second field is not configured by RRC, a single TPC field (th</w:t>
            </w:r>
            <w:r>
              <w:rPr>
                <w:rFonts w:cs="Times"/>
              </w:rPr>
              <w:t>e existing TPC field) is used in DCI formats 1_1 / 1_2, and the TPC value applied for the closed loop index(es) for the scheduled PUCCH</w:t>
            </w:r>
          </w:p>
          <w:p w:rsidR="00367422" w:rsidRDefault="00401D4F">
            <w:pPr>
              <w:pStyle w:val="afc"/>
              <w:numPr>
                <w:ilvl w:val="0"/>
                <w:numId w:val="20"/>
              </w:numPr>
              <w:ind w:left="720"/>
              <w:contextualSpacing w:val="0"/>
              <w:rPr>
                <w:rFonts w:cs="Times"/>
              </w:rPr>
            </w:pPr>
            <w:r>
              <w:rPr>
                <w:rFonts w:cs="Times"/>
              </w:rPr>
              <w:t>To support per TRP closed-loop power control for PUSCH with DCI formats 0_1 / 0_2, adopt the same solution as with M-TRP</w:t>
            </w:r>
            <w:r>
              <w:rPr>
                <w:rFonts w:cs="Times"/>
              </w:rPr>
              <w:t xml:space="preserve"> PUCCH schemes.</w:t>
            </w:r>
          </w:p>
          <w:p w:rsidR="00367422" w:rsidRDefault="00401D4F">
            <w:pPr>
              <w:pStyle w:val="afc"/>
              <w:numPr>
                <w:ilvl w:val="1"/>
                <w:numId w:val="20"/>
              </w:numPr>
              <w:ind w:left="1440"/>
              <w:contextualSpacing w:val="0"/>
              <w:rPr>
                <w:rFonts w:cs="Times"/>
              </w:rPr>
            </w:pPr>
            <w:r>
              <w:rPr>
                <w:rFonts w:cs="Times"/>
              </w:rPr>
              <w:t>FFS: any additional considerations</w:t>
            </w:r>
          </w:p>
          <w:p w:rsidR="00367422" w:rsidRDefault="00401D4F">
            <w:pPr>
              <w:pStyle w:val="afc"/>
              <w:numPr>
                <w:ilvl w:val="0"/>
                <w:numId w:val="20"/>
              </w:numPr>
              <w:ind w:left="720"/>
              <w:contextualSpacing w:val="0"/>
              <w:rPr>
                <w:rFonts w:cs="Times"/>
              </w:rPr>
            </w:pPr>
            <w:r>
              <w:rPr>
                <w:rFonts w:cs="Times"/>
              </w:rPr>
              <w:t xml:space="preserve">Support UE to report the capability on whether it supports the second TPC field </w:t>
            </w:r>
          </w:p>
          <w:p w:rsidR="00367422" w:rsidRDefault="00401D4F">
            <w:pPr>
              <w:pStyle w:val="afc"/>
              <w:numPr>
                <w:ilvl w:val="0"/>
                <w:numId w:val="20"/>
              </w:numPr>
              <w:ind w:left="720"/>
              <w:contextualSpacing w:val="0"/>
              <w:rPr>
                <w:rFonts w:cs="Times"/>
              </w:rPr>
            </w:pPr>
            <w:r>
              <w:rPr>
                <w:rFonts w:cs="Times"/>
              </w:rPr>
              <w:t>Note1: Per TRP closed-loop power control is only applicable when the “closedLoopIndex” values are not the same for TRPs.</w:t>
            </w:r>
          </w:p>
          <w:p w:rsidR="00367422" w:rsidRDefault="00367422">
            <w:pPr>
              <w:pStyle w:val="afc"/>
              <w:adjustRightInd w:val="0"/>
              <w:snapToGrid w:val="0"/>
              <w:rPr>
                <w:rFonts w:ascii="Times New Roman" w:eastAsia="宋体" w:hAnsi="Times New Roman" w:cs="Times New Roman"/>
                <w:b/>
                <w:bCs/>
                <w:color w:val="4A442A" w:themeColor="background2" w:themeShade="40"/>
                <w:sz w:val="16"/>
                <w:szCs w:val="16"/>
              </w:rPr>
            </w:pP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rsidR="00367422" w:rsidRDefault="00401D4F">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rsidR="00367422" w:rsidRDefault="00401D4F">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Regarding issue#2, we share the same view with vivo that if one of the TPC field is unused, it should has spec impact as vivo highlight</w:t>
            </w:r>
            <w:r>
              <w:rPr>
                <w:rFonts w:ascii="Times New Roman" w:eastAsia="宋体" w:hAnsi="Times New Roman" w:cs="Times New Roman"/>
                <w:b/>
                <w:bCs/>
                <w:color w:val="4A442A" w:themeColor="background2" w:themeShade="40"/>
                <w:sz w:val="16"/>
                <w:szCs w:val="16"/>
              </w:rPr>
              <w:t xml:space="preserve">ed, otherwise, the other “unused” TPC field should be included in the </w:t>
            </w:r>
            <w:r>
              <w:rPr>
                <w:rFonts w:ascii="Times New Roman" w:hAnsi="Times New Roman" w:cs="Times New Roman"/>
                <w:noProof/>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rsidR="00367422" w:rsidRDefault="00367422">
            <w:pPr>
              <w:adjustRightInd w:val="0"/>
              <w:snapToGrid w:val="0"/>
              <w:rPr>
                <w:rFonts w:ascii="Times New Roman" w:eastAsia="宋体" w:hAnsi="Times New Roman" w:cs="Times New Roman"/>
                <w:b/>
                <w:bCs/>
                <w:color w:val="4A442A" w:themeColor="background2" w:themeShade="40"/>
                <w:sz w:val="16"/>
                <w:szCs w:val="16"/>
              </w:rPr>
            </w:pPr>
          </w:p>
          <w:p w:rsidR="00367422" w:rsidRDefault="00401D4F">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rsidR="00367422" w:rsidRDefault="00401D4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367422" w:rsidRDefault="00401D4F">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PUCCH </w:t>
            </w:r>
            <w:r>
              <w:rPr>
                <w:rFonts w:ascii="Times New Roman" w:eastAsia="Batang" w:hAnsi="Times New Roman" w:cs="Times New Roman"/>
                <w:sz w:val="16"/>
                <w:szCs w:val="16"/>
              </w:rPr>
              <w:t>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only one TPC command carried by the corresponding TPC filed is applied to the PUCCH transmission</w:t>
            </w:r>
            <w:r>
              <w:rPr>
                <w:rFonts w:ascii="Times New Roman" w:eastAsia="Batang" w:hAnsi="Times New Roman" w:cs="Times New Roman"/>
                <w:color w:val="FF0000"/>
                <w:sz w:val="16"/>
                <w:szCs w:val="16"/>
              </w:rPr>
              <w:t xml:space="preserve">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rsidR="00367422" w:rsidRDefault="00401D4F">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rsidR="00367422" w:rsidRDefault="00367422">
            <w:pPr>
              <w:pStyle w:val="afc"/>
              <w:adjustRightInd w:val="0"/>
              <w:snapToGrid w:val="0"/>
              <w:ind w:left="29"/>
              <w:rPr>
                <w:rFonts w:ascii="Times New Roman" w:eastAsia="宋体" w:hAnsi="Times New Roman" w:cs="Times New Roman"/>
                <w:b/>
                <w:bCs/>
                <w:color w:val="4A442A" w:themeColor="background2" w:themeShade="40"/>
                <w:sz w:val="16"/>
                <w:szCs w:val="16"/>
              </w:rPr>
            </w:pP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rsidR="00367422" w:rsidRDefault="00401D4F">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 xml:space="preserve">On </w:t>
            </w:r>
            <w:r>
              <w:rPr>
                <w:rFonts w:ascii="Times New Roman" w:eastAsia="宋体" w:hAnsi="Times New Roman" w:cs="Times New Roman" w:hint="eastAsia"/>
                <w:b/>
                <w:color w:val="4A442A" w:themeColor="background2" w:themeShade="40"/>
                <w:sz w:val="16"/>
                <w:szCs w:val="16"/>
              </w:rPr>
              <w:t>issue #1:</w:t>
            </w:r>
          </w:p>
          <w:p w:rsidR="00367422" w:rsidRDefault="00401D4F">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r>
              <w:rPr>
                <w:rFonts w:ascii="Times New Roman" w:eastAsia="Batang" w:hAnsi="Times New Roman" w:cs="Times New Roman"/>
                <w:i/>
                <w:iCs/>
                <w:color w:val="C0504D" w:themeColor="accent2"/>
                <w:sz w:val="16"/>
                <w:szCs w:val="16"/>
                <w:lang w:eastAsia="en-US"/>
              </w:rPr>
              <w:t>closedLoopIndex</w:t>
            </w:r>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r>
              <w:rPr>
                <w:rFonts w:ascii="Times New Roman" w:eastAsia="Batang" w:hAnsi="Times New Roman" w:cs="Times New Roman"/>
                <w:i/>
                <w:iCs/>
                <w:color w:val="C0504D" w:themeColor="accent2"/>
                <w:sz w:val="16"/>
                <w:szCs w:val="16"/>
                <w:lang w:eastAsia="en-US"/>
              </w:rPr>
              <w:t>closedLoopIndex</w:t>
            </w:r>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rsidR="00367422" w:rsidRDefault="00401D4F">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 xml:space="preserve">Per TRP closed-loop power </w:t>
            </w:r>
            <w:r>
              <w:rPr>
                <w:rFonts w:ascii="Times New Roman" w:eastAsia="Batang" w:hAnsi="Times New Roman" w:cs="Times New Roman"/>
                <w:color w:val="0000FF"/>
                <w:sz w:val="16"/>
                <w:szCs w:val="16"/>
                <w:lang w:eastAsia="en-US"/>
              </w:rPr>
              <w:t>control is only applicable when the “</w:t>
            </w:r>
            <w:r>
              <w:rPr>
                <w:rFonts w:ascii="Times New Roman" w:eastAsia="Batang" w:hAnsi="Times New Roman" w:cs="Times New Roman"/>
                <w:i/>
                <w:iCs/>
                <w:color w:val="0000FF"/>
                <w:sz w:val="16"/>
                <w:szCs w:val="16"/>
                <w:lang w:eastAsia="en-US"/>
              </w:rPr>
              <w:t>closedLoopIndex</w:t>
            </w:r>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w:t>
            </w:r>
            <w:r>
              <w:rPr>
                <w:rFonts w:ascii="Times New Roman" w:eastAsia="宋体" w:hAnsi="Times New Roman" w:cs="Times New Roman" w:hint="eastAsia"/>
                <w:bCs/>
                <w:color w:val="4A442A" w:themeColor="background2" w:themeShade="40"/>
                <w:sz w:val="16"/>
                <w:szCs w:val="16"/>
              </w:rPr>
              <w:t>ny confusion and to make progress, we suggest using the following revision to try to reach a consensus here:</w:t>
            </w:r>
          </w:p>
          <w:p w:rsidR="00367422" w:rsidRDefault="00401D4F">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rsidR="00367422" w:rsidRDefault="00401D4F">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w:t>
            </w:r>
            <w:r>
              <w:rPr>
                <w:rFonts w:ascii="Times New Roman" w:eastAsia="Batang" w:hAnsi="Times New Roman" w:cs="Times New Roman"/>
                <w:sz w:val="18"/>
                <w:szCs w:val="18"/>
              </w:rPr>
              <w:t>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w:t>
            </w:r>
            <w:r>
              <w:rPr>
                <w:rFonts w:ascii="Times New Roman" w:eastAsia="Batang" w:hAnsi="Times New Roman" w:cs="Times New Roman"/>
                <w:sz w:val="18"/>
                <w:szCs w:val="18"/>
              </w:rPr>
              <w:t>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367422" w:rsidRDefault="00401D4F">
            <w:pPr>
              <w:pStyle w:val="afc"/>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367422" w:rsidRDefault="00367422">
            <w:pPr>
              <w:pStyle w:val="afc"/>
              <w:adjustRightInd w:val="0"/>
              <w:snapToGrid w:val="0"/>
              <w:ind w:left="0"/>
              <w:rPr>
                <w:rFonts w:ascii="Times New Roman" w:eastAsia="宋体" w:hAnsi="Times New Roman" w:cs="Times New Roman"/>
                <w:bCs/>
                <w:color w:val="4A442A" w:themeColor="background2" w:themeShade="40"/>
                <w:sz w:val="16"/>
                <w:szCs w:val="16"/>
              </w:rPr>
            </w:pP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rsidR="00367422" w:rsidRDefault="00367422">
            <w:pPr>
              <w:pStyle w:val="afc"/>
              <w:adjustRightInd w:val="0"/>
              <w:snapToGrid w:val="0"/>
              <w:ind w:left="0"/>
              <w:rPr>
                <w:rFonts w:ascii="Times New Roman" w:eastAsia="宋体" w:hAnsi="Times New Roman" w:cs="Times New Roman"/>
                <w:bCs/>
                <w:color w:val="4A442A" w:themeColor="background2" w:themeShade="40"/>
                <w:sz w:val="16"/>
                <w:szCs w:val="16"/>
              </w:rPr>
            </w:pPr>
          </w:p>
          <w:p w:rsidR="00367422" w:rsidRDefault="00401D4F">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t>
            </w:r>
            <w:r>
              <w:rPr>
                <w:rFonts w:ascii="Times New Roman" w:eastAsia="宋体" w:hAnsi="Times New Roman" w:cs="Times New Roman" w:hint="eastAsia"/>
                <w:bCs/>
                <w:color w:val="4A442A" w:themeColor="background2" w:themeShade="40"/>
                <w:sz w:val="16"/>
                <w:szCs w:val="16"/>
              </w:rPr>
              <w:t>we can compromise to another way ,as FL explained above, to restrict the use of the second TPC field, which at least can ensure that the indications of the above two cases to be clear.</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the other TPC field associated with </w:t>
            </w:r>
            <w:r>
              <w:rPr>
                <w:rFonts w:ascii="Times New Roman" w:eastAsia="宋体" w:hAnsi="Times New Roman" w:cs="Times New Roman"/>
                <w:bCs/>
                <w:color w:val="4A442A" w:themeColor="background2" w:themeShade="40"/>
                <w:sz w:val="16"/>
                <w:szCs w:val="16"/>
              </w:rPr>
              <w:t>the other “</w:t>
            </w:r>
            <w:r>
              <w:rPr>
                <w:rFonts w:ascii="Times New Roman" w:eastAsia="宋体" w:hAnsi="Times New Roman" w:cs="Times New Roman"/>
                <w:bCs/>
                <w:i/>
                <w:color w:val="4A442A" w:themeColor="background2" w:themeShade="40"/>
                <w:sz w:val="16"/>
                <w:szCs w:val="16"/>
              </w:rPr>
              <w:t>closedLoopIndex</w:t>
            </w:r>
            <w:r>
              <w:rPr>
                <w:rFonts w:ascii="Times New Roman" w:eastAsia="宋体" w:hAnsi="Times New Roman" w:cs="Times New Roman"/>
                <w:bCs/>
                <w:color w:val="4A442A" w:themeColor="background2" w:themeShade="40"/>
                <w:sz w:val="16"/>
                <w:szCs w:val="16"/>
              </w:rPr>
              <w:t>” value is unused.</w:t>
            </w: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can be fine with ZTE’s update as we fail to find agreements strongly suggesting per-TRP power control is mandatory for M-TRP PUCCH/PUSCH repetition schemes. However, if it is common understanding among </w:t>
            </w:r>
            <w:r>
              <w:rPr>
                <w:rFonts w:ascii="Times New Roman" w:eastAsia="宋体" w:hAnsi="Times New Roman" w:cs="Times New Roman"/>
                <w:bCs/>
                <w:color w:val="4A442A" w:themeColor="background2" w:themeShade="40"/>
                <w:sz w:val="16"/>
                <w:szCs w:val="16"/>
              </w:rPr>
              <w:t>companies, then an explicit agreement may be good.</w:t>
            </w:r>
          </w:p>
          <w:p w:rsidR="00367422" w:rsidRDefault="00401D4F">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if gNB configures the same closed loop ind</w:t>
            </w:r>
            <w:r>
              <w:rPr>
                <w:rFonts w:ascii="Times New Roman" w:hAnsi="Times New Roman" w:cs="Times New Roman"/>
                <w:color w:val="4A442A" w:themeColor="background2" w:themeShade="40"/>
                <w:sz w:val="16"/>
                <w:szCs w:val="16"/>
              </w:rPr>
              <w:t xml:space="preserve">ex for both TRPs, gNB doesn’t need to configure ‘twoPUCCH-PC-AdjustmentStates’ for mTRP PUCCH repetition and RRC parameter for two TPC command field in DCI. </w:t>
            </w:r>
          </w:p>
          <w:p w:rsidR="00367422" w:rsidRDefault="00367422">
            <w:pPr>
              <w:adjustRightInd w:val="0"/>
              <w:snapToGrid w:val="0"/>
              <w:rPr>
                <w:rFonts w:ascii="Times New Roman" w:hAnsi="Times New Roman" w:cs="Times New Roman"/>
                <w:color w:val="4A442A" w:themeColor="background2" w:themeShade="40"/>
                <w:sz w:val="16"/>
                <w:szCs w:val="16"/>
              </w:rPr>
            </w:pPr>
          </w:p>
          <w:p w:rsidR="00367422" w:rsidRDefault="00401D4F">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For issue 2, we cannot see the strong reason why TPC field for the other TRS should be used. This</w:t>
            </w:r>
            <w:r>
              <w:rPr>
                <w:rFonts w:ascii="Times New Roman" w:hAnsi="Times New Roman" w:cs="Times New Roman"/>
                <w:color w:val="4A442A" w:themeColor="background2" w:themeShade="40"/>
                <w:sz w:val="16"/>
                <w:szCs w:val="16"/>
              </w:rPr>
              <w:t xml:space="preserve"> is Rel-17 mTRP enhancement and we are making specification to support mTRP PUCCH repetition. So, FL’s proposed conclusion doesn’t make any problem because the operation is clear. And if gNB wants to update value of closed loop index for the other TRP, gNB</w:t>
            </w:r>
            <w:r>
              <w:rPr>
                <w:rFonts w:ascii="Times New Roman" w:hAnsi="Times New Roman" w:cs="Times New Roman"/>
                <w:color w:val="4A442A" w:themeColor="background2" w:themeShade="40"/>
                <w:sz w:val="16"/>
                <w:szCs w:val="16"/>
              </w:rPr>
              <w:t xml:space="preserve"> can transmit other DCI (e.g. DCI format 2_2) to update that value. </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rsidR="00367422" w:rsidRDefault="00401D4F">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@Samsung, OPPO: Please note that CLI is configured by RRC per PUCCH s</w:t>
            </w:r>
            <w:r>
              <w:rPr>
                <w:rFonts w:ascii="Times New Roman" w:eastAsia="宋体" w:hAnsi="Times New Roman" w:cs="Times New Roman" w:hint="eastAsia"/>
                <w:bCs/>
                <w:color w:val="4A442A" w:themeColor="background2" w:themeShade="40"/>
                <w:sz w:val="16"/>
                <w:szCs w:val="16"/>
              </w:rPr>
              <w:t xml:space="preserve">patial relation, and it can be possible that MAC CE activates one PUCCH resource with two spatial relations and with the same RRC-configure CLIs. Similarly, for PUSCH, due to CLI is configured per sri-PUSCH, two SRI fields in DCI may indicate two SRIs for </w:t>
            </w:r>
            <w:r>
              <w:rPr>
                <w:rFonts w:ascii="Times New Roman" w:eastAsia="宋体" w:hAnsi="Times New Roman" w:cs="Times New Roman" w:hint="eastAsia"/>
                <w:bCs/>
                <w:color w:val="4A442A" w:themeColor="background2" w:themeShade="40"/>
                <w:sz w:val="16"/>
                <w:szCs w:val="16"/>
              </w:rPr>
              <w:t xml:space="preserve">MTRP PUSCH repetitions with the same RRC-configure CLIs. Therefore,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r>
              <w:rPr>
                <w:rFonts w:ascii="Times New Roman" w:eastAsia="Batang" w:hAnsi="Times New Roman" w:cs="Times New Roman"/>
                <w:i/>
                <w:iCs/>
                <w:color w:val="C0504D" w:themeColor="accent2"/>
                <w:sz w:val="16"/>
                <w:szCs w:val="16"/>
                <w:lang w:eastAsia="en-US"/>
              </w:rPr>
              <w:t>closedLoopIndex</w:t>
            </w:r>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color w:val="4A442A" w:themeColor="background2" w:themeShade="40"/>
                <w:sz w:val="16"/>
                <w:szCs w:val="16"/>
              </w:rPr>
              <w:t xml:space="preserve"> is the valid case for MTRP PUCCH as well as MTRP PUSCH.</w:t>
            </w:r>
          </w:p>
        </w:tc>
      </w:tr>
    </w:tbl>
    <w:p w:rsidR="00367422" w:rsidRDefault="00367422">
      <w:pPr>
        <w:overflowPunct w:val="0"/>
        <w:rPr>
          <w:rFonts w:ascii="Times New Roman" w:hAnsi="Times New Roman" w:cs="Times New Roman"/>
          <w:sz w:val="18"/>
          <w:szCs w:val="18"/>
        </w:rPr>
      </w:pPr>
    </w:p>
    <w:p w:rsidR="00367422" w:rsidRDefault="00401D4F">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rsidR="00367422" w:rsidRDefault="00401D4F">
      <w:pPr>
        <w:rPr>
          <w:rFonts w:ascii="Times New Roman" w:hAnsi="Times New Roman" w:cs="Times New Roman"/>
          <w:sz w:val="18"/>
          <w:szCs w:val="18"/>
        </w:rPr>
      </w:pPr>
      <w:r>
        <w:rPr>
          <w:rFonts w:ascii="Times New Roman" w:hAnsi="Times New Roman" w:cs="Times New Roman"/>
          <w:sz w:val="18"/>
          <w:szCs w:val="18"/>
        </w:rPr>
        <w:t xml:space="preserve">LG and intel concerns are not fully </w:t>
      </w:r>
      <w:r>
        <w:rPr>
          <w:rFonts w:ascii="Times New Roman" w:hAnsi="Times New Roman" w:cs="Times New Roman"/>
          <w:sz w:val="18"/>
          <w:szCs w:val="18"/>
        </w:rPr>
        <w:t>technical according to the FL reading. Mainly suggesting that this is not an important issue.</w:t>
      </w:r>
    </w:p>
    <w:p w:rsidR="00367422" w:rsidRDefault="00401D4F">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 xml:space="preserve">If the PUCCH resource with the lowest ID is activated with two spatial relation info, the spatial relation info with lower ID, is used as the </w:t>
      </w:r>
      <w:r>
        <w:rPr>
          <w:rFonts w:ascii="Times New Roman" w:eastAsia="Batang" w:hAnsi="Times New Roman" w:cs="Times New Roman"/>
          <w:sz w:val="18"/>
          <w:szCs w:val="18"/>
        </w:rPr>
        <w:t>default beam for PUSCH scheduled by DCI format 0_0.</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rsidR="00367422" w:rsidRDefault="00401D4F">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rsidR="00367422" w:rsidRDefault="00401D4F">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UE does not expect the PUCCH resource with the lowest ID is activated with two spatial relation info if PUSCH is scheduled by DCI format </w:t>
            </w:r>
            <w:r>
              <w:rPr>
                <w:rFonts w:ascii="Times New Roman" w:hAnsi="Times New Roman" w:cs="Times New Roman" w:hint="eastAsia"/>
                <w:color w:val="4A442A" w:themeColor="background2" w:themeShade="40"/>
                <w:sz w:val="16"/>
                <w:szCs w:val="16"/>
              </w:rPr>
              <w:t>0_0.</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367422" w:rsidRDefault="00401D4F">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367422" w:rsidRDefault="00401D4F">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xml:space="preserve">, which can ensure the flexibility on PUCCH resource </w:t>
            </w:r>
            <w:r>
              <w:rPr>
                <w:rFonts w:ascii="Times New Roman" w:eastAsia="宋体" w:hAnsi="Times New Roman" w:cs="Times New Roman"/>
                <w:color w:val="4A442A" w:themeColor="background2" w:themeShade="40"/>
                <w:sz w:val="16"/>
                <w:szCs w:val="16"/>
              </w:rPr>
              <w:t>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If the clear specification is not def</w:t>
            </w:r>
            <w:r>
              <w:rPr>
                <w:rFonts w:ascii="Times New Roman" w:hAnsi="Times New Roman" w:cs="Times New Roman"/>
                <w:color w:val="4A442A" w:themeColor="background2" w:themeShade="40"/>
                <w:sz w:val="16"/>
                <w:szCs w:val="16"/>
              </w:rPr>
              <w:t>ined, other parts of specification for activating spatial relation info. (Single MAC CE based activation, PUCCH resource group activation etc.) can be ambiguous. On the other hand, if the restriction is introduced, we should make some spec impacts accordin</w:t>
            </w:r>
            <w:r>
              <w:rPr>
                <w:rFonts w:ascii="Times New Roman" w:hAnsi="Times New Roman" w:cs="Times New Roman"/>
                <w:color w:val="4A442A" w:themeColor="background2" w:themeShade="40"/>
                <w:sz w:val="16"/>
                <w:szCs w:val="16"/>
              </w:rPr>
              <w:t xml:space="preserve">g to the restriction (e.g. restriction for PUCCH resource group activation). So, if we make Proposal 2.2 as agreement, we don’t need to make additional spec change except this and make the spec clear and no need to do more discussion for this issue. </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 xml:space="preserve">We think any PUCCH resource can be activated with two spatial relations without exception. The scheduling restriction is not needed. With this proposal, the network will be safe to activate the spatial relations for PUCCH resources and schedule the PUSCH </w:t>
            </w:r>
            <w:r>
              <w:rPr>
                <w:rFonts w:ascii="Times New Roman" w:eastAsia="宋体" w:hAnsi="Times New Roman" w:cs="Times New Roman"/>
                <w:bCs/>
                <w:color w:val="4A442A" w:themeColor="background2" w:themeShade="40"/>
                <w:sz w:val="18"/>
                <w:szCs w:val="18"/>
              </w:rPr>
              <w:t>with DCI format 0_0.</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rsidR="00367422" w:rsidRDefault="00401D4F">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gNB’s </w:t>
            </w:r>
            <w:r>
              <w:rPr>
                <w:rFonts w:ascii="Times New Roman" w:eastAsia="宋体" w:hAnsi="Times New Roman" w:cs="Times New Roman"/>
                <w:color w:val="4A442A" w:themeColor="background2" w:themeShade="40"/>
                <w:sz w:val="16"/>
                <w:szCs w:val="16"/>
              </w:rPr>
              <w:t>configuration</w:t>
            </w:r>
          </w:p>
        </w:tc>
      </w:tr>
      <w:tr w:rsidR="00F44C4B">
        <w:tc>
          <w:tcPr>
            <w:tcW w:w="2122" w:type="dxa"/>
          </w:tcPr>
          <w:p w:rsidR="00F44C4B" w:rsidRDefault="00F44C4B">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rsidR="00F44C4B" w:rsidRDefault="00F44C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are fine with LG’s version.</w:t>
            </w:r>
          </w:p>
        </w:tc>
      </w:tr>
      <w:tr w:rsidR="00F44C4B">
        <w:tc>
          <w:tcPr>
            <w:tcW w:w="2122" w:type="dxa"/>
          </w:tcPr>
          <w:p w:rsidR="00F44C4B" w:rsidRDefault="00F44C4B">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tcPr>
          <w:p w:rsidR="00F44C4B" w:rsidRDefault="00F44C4B">
            <w:pPr>
              <w:adjustRightInd w:val="0"/>
              <w:snapToGrid w:val="0"/>
              <w:rPr>
                <w:rFonts w:ascii="Times New Roman" w:eastAsia="宋体" w:hAnsi="Times New Roman" w:cs="Times New Roman"/>
                <w:color w:val="4A442A" w:themeColor="background2" w:themeShade="40"/>
                <w:sz w:val="16"/>
                <w:szCs w:val="16"/>
              </w:rPr>
            </w:pPr>
          </w:p>
        </w:tc>
      </w:tr>
    </w:tbl>
    <w:p w:rsidR="00367422" w:rsidRDefault="00367422">
      <w:pPr>
        <w:overflowPunct w:val="0"/>
        <w:rPr>
          <w:rFonts w:ascii="Times New Roman" w:hAnsi="Times New Roman" w:cs="Times New Roman"/>
          <w:sz w:val="18"/>
          <w:szCs w:val="18"/>
        </w:rPr>
      </w:pPr>
    </w:p>
    <w:p w:rsidR="00367422" w:rsidRDefault="00401D4F">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rsidR="00367422" w:rsidRDefault="00401D4F">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rsidR="00367422" w:rsidRDefault="00367422">
      <w:pPr>
        <w:rPr>
          <w:rFonts w:ascii="Times New Roman" w:hAnsi="Times New Roman" w:cs="Times New Roman"/>
          <w:b/>
          <w:bCs/>
          <w:sz w:val="18"/>
          <w:szCs w:val="18"/>
          <w:highlight w:val="yellow"/>
          <w:u w:val="single"/>
        </w:rPr>
      </w:pPr>
    </w:p>
    <w:p w:rsidR="00367422" w:rsidRDefault="00401D4F">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w:t>
      </w:r>
      <w:r>
        <w:rPr>
          <w:rFonts w:ascii="Times New Roman" w:hAnsi="Times New Roman" w:cs="Times New Roman"/>
          <w:b/>
          <w:bCs/>
          <w:sz w:val="18"/>
          <w:szCs w:val="18"/>
          <w:highlight w:val="yellow"/>
          <w:u w:val="single"/>
        </w:rPr>
        <w:t>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rsidR="00367422" w:rsidRDefault="00401D4F">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rsidR="00367422" w:rsidRDefault="00401D4F">
      <w:pPr>
        <w:pStyle w:val="afc"/>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w:t>
      </w:r>
      <w:r>
        <w:rPr>
          <w:rFonts w:ascii="Times New Roman" w:eastAsia="等线" w:hAnsi="Times New Roman" w:cs="Times New Roman"/>
          <w:bCs/>
          <w:iCs/>
          <w:kern w:val="32"/>
          <w:sz w:val="18"/>
          <w:szCs w:val="18"/>
          <w:lang w:val="en-GB"/>
        </w:rPr>
        <w:t>y hopping is performed among the repetitions with the same beam.</w:t>
      </w: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If all other companies can </w:t>
            </w:r>
            <w:r>
              <w:rPr>
                <w:rFonts w:ascii="Times New Roman" w:eastAsia="宋体" w:hAnsi="Times New Roman" w:cs="Times New Roman" w:hint="eastAsia"/>
                <w:color w:val="4A442A" w:themeColor="background2" w:themeShade="40"/>
                <w:sz w:val="16"/>
                <w:szCs w:val="16"/>
              </w:rPr>
              <w:t>live with proposal 2.3, we can compromise it for progress.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To have frequency diversity and spatial diversity, sequential mapping with FH can achieve the same</w:t>
            </w:r>
            <w:r>
              <w:rPr>
                <w:rFonts w:ascii="Times New Roman" w:eastAsia="宋体" w:hAnsi="Times New Roman" w:cs="Times New Roman"/>
                <w:color w:val="4A442A" w:themeColor="background2" w:themeShade="40"/>
                <w:sz w:val="16"/>
                <w:szCs w:val="16"/>
              </w:rPr>
              <w:t xml:space="preserve"> full diversity without additional specification impact. </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Thus, our </w:t>
            </w:r>
            <w:r>
              <w:rPr>
                <w:rFonts w:ascii="Times New Roman" w:eastAsia="宋体" w:hAnsi="Times New Roman" w:cs="Times New Roman"/>
                <w:color w:val="4A442A" w:themeColor="background2" w:themeShade="40"/>
                <w:sz w:val="16"/>
                <w:szCs w:val="16"/>
              </w:rPr>
              <w:t>suggestion to go forward is to encourage companies to show the performance comparison between the two bullets to see how much benefit of the second bullet can provide before we make decision.</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w:t>
            </w:r>
            <w:r>
              <w:rPr>
                <w:rFonts w:ascii="Times New Roman" w:eastAsia="宋体" w:hAnsi="Times New Roman" w:cs="Times New Roman" w:hint="eastAsia"/>
                <w:color w:val="4A442A" w:themeColor="background2" w:themeShade="40"/>
                <w:sz w:val="16"/>
                <w:szCs w:val="16"/>
              </w:rPr>
              <w:t>r many times, according to current proposal, different frequency hopping schemes would be used for case 1) repetition=2, sequential mapping pattern is configured and case 2) repetition=2, cyclical mapping pattern is configured. In our opinion, a uniform so</w:t>
            </w:r>
            <w:r>
              <w:rPr>
                <w:rFonts w:ascii="Times New Roman" w:eastAsia="宋体" w:hAnsi="Times New Roman" w:cs="Times New Roman" w:hint="eastAsia"/>
                <w:color w:val="4A442A" w:themeColor="background2" w:themeShade="40"/>
                <w:sz w:val="16"/>
                <w:szCs w:val="16"/>
              </w:rPr>
              <w:t>lution should be used for repetition = 2, regardless of the configured beam mapping pattern. We prefer to change the proposal with the following FFS added:</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F44C4B">
        <w:tc>
          <w:tcPr>
            <w:tcW w:w="2122" w:type="dxa"/>
          </w:tcPr>
          <w:p w:rsidR="00F44C4B" w:rsidRDefault="00F44C4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rsidR="00F44C4B" w:rsidRDefault="00F44C4B" w:rsidP="005352D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are still not convinced that the cyclical mapping plus frequency hopping is needed. </w:t>
            </w:r>
            <w:r w:rsidR="005352D6">
              <w:rPr>
                <w:rFonts w:ascii="Times New Roman" w:eastAsia="宋体" w:hAnsi="Times New Roman" w:cs="Times New Roman"/>
                <w:color w:val="4A442A" w:themeColor="background2" w:themeShade="40"/>
                <w:sz w:val="16"/>
                <w:szCs w:val="16"/>
              </w:rPr>
              <w:t>The benefits of cyclic mapping plus frequency hopping can already be achieved by sequential mapping and frequency hopping.</w:t>
            </w:r>
          </w:p>
        </w:tc>
      </w:tr>
      <w:tr w:rsidR="00F44C4B">
        <w:tc>
          <w:tcPr>
            <w:tcW w:w="2122" w:type="dxa"/>
          </w:tcPr>
          <w:p w:rsidR="00F44C4B" w:rsidRDefault="00F44C4B">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tcPr>
          <w:p w:rsidR="00F44C4B" w:rsidRDefault="00F44C4B">
            <w:pPr>
              <w:adjustRightInd w:val="0"/>
              <w:snapToGrid w:val="0"/>
              <w:rPr>
                <w:rFonts w:ascii="Times New Roman" w:eastAsia="宋体" w:hAnsi="Times New Roman" w:cs="Times New Roman"/>
                <w:color w:val="4A442A" w:themeColor="background2" w:themeShade="40"/>
                <w:sz w:val="16"/>
                <w:szCs w:val="16"/>
              </w:rPr>
            </w:pPr>
          </w:p>
        </w:tc>
      </w:tr>
    </w:tbl>
    <w:p w:rsidR="00367422" w:rsidRDefault="00367422">
      <w:pPr>
        <w:overflowPunct w:val="0"/>
        <w:rPr>
          <w:rFonts w:ascii="Times New Roman" w:eastAsia="等线" w:hAnsi="Times New Roman" w:cs="Times New Roman"/>
          <w:bCs/>
          <w:iCs/>
          <w:kern w:val="32"/>
          <w:sz w:val="16"/>
          <w:szCs w:val="16"/>
        </w:rPr>
      </w:pPr>
    </w:p>
    <w:p w:rsidR="00367422" w:rsidRDefault="00401D4F">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rsidR="00367422" w:rsidRDefault="00401D4F">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rsidR="00367422" w:rsidRDefault="00401D4F">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Support MAC-CE activating two spatial relatio</w:t>
      </w:r>
      <w:r>
        <w:rPr>
          <w:rFonts w:ascii="Times New Roman" w:eastAsia="Batang" w:hAnsi="Times New Roman" w:cs="Times New Roman"/>
          <w:sz w:val="18"/>
          <w:szCs w:val="18"/>
          <w:lang w:val="en-GB"/>
        </w:rPr>
        <w:t xml:space="preserve">n info’s (for FR2) for a group of PUCCH resources in a CC.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w:t>
      </w:r>
      <w:r>
        <w:rPr>
          <w:rFonts w:ascii="Times New Roman" w:eastAsia="Batang" w:hAnsi="Times New Roman" w:cs="Times New Roman"/>
          <w:sz w:val="18"/>
          <w:szCs w:val="18"/>
          <w:lang w:val="en-GB"/>
        </w:rPr>
        <w:t xml:space="preserve">en the PUCCH resource is indicated with one spatial relation info or one set of power control parameters, then the other PUCCH resources in the group also get updated to have the same spatial relation info or the same set of power control parameters. </w:t>
      </w:r>
    </w:p>
    <w:p w:rsidR="00367422" w:rsidRDefault="00401D4F">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 xml:space="preserve">The </w:t>
      </w:r>
      <w:r>
        <w:rPr>
          <w:rFonts w:ascii="Times New Roman" w:eastAsia="Batang" w:hAnsi="Times New Roman" w:cs="Times New Roman"/>
          <w:iCs/>
          <w:sz w:val="18"/>
          <w:szCs w:val="18"/>
          <w:lang w:val="en-GB"/>
        </w:rPr>
        <w:t>signalling details are up to RAN2 to decide.</w:t>
      </w:r>
    </w:p>
    <w:p w:rsidR="00367422" w:rsidRDefault="00401D4F">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367422" w:rsidRDefault="00367422">
      <w:pPr>
        <w:rPr>
          <w:rFonts w:ascii="Times New Roman" w:eastAsia="宋体" w:hAnsi="Times New Roman" w:cs="Times New Roman"/>
          <w:sz w:val="18"/>
          <w:szCs w:val="18"/>
        </w:rPr>
      </w:pP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rsidR="00367422" w:rsidRDefault="00401D4F">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@ZTE &gt;&gt; indicate your views such that</w:t>
      </w:r>
      <w:r>
        <w:rPr>
          <w:rFonts w:ascii="Times New Roman" w:eastAsia="宋体" w:hAnsi="Times New Roman" w:cs="Times New Roman"/>
          <w:color w:val="FF0000"/>
          <w:sz w:val="18"/>
          <w:szCs w:val="18"/>
        </w:rPr>
        <w:t xml:space="preserve"> we can try to resolve them.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w:t>
            </w:r>
            <w:r>
              <w:rPr>
                <w:rFonts w:ascii="Times New Roman" w:eastAsia="宋体" w:hAnsi="Times New Roman" w:cs="Times New Roman" w:hint="eastAsia"/>
                <w:color w:val="4A442A" w:themeColor="background2" w:themeShade="40"/>
                <w:sz w:val="16"/>
                <w:szCs w:val="16"/>
              </w:rPr>
              <w:t xml:space="preserve"> and fourth bullets, and we have same question as LG ventilated in GTW that it is possible to mix PUCCH resources with one or two spatial relations in one PUCCH group according to option 1. As shown in the following figure, due to the third bullet only ind</w:t>
            </w:r>
            <w:r>
              <w:rPr>
                <w:rFonts w:ascii="Times New Roman" w:eastAsia="宋体" w:hAnsi="Times New Roman" w:cs="Times New Roman" w:hint="eastAsia"/>
                <w:color w:val="4A442A" w:themeColor="background2" w:themeShade="40"/>
                <w:sz w:val="16"/>
                <w:szCs w:val="16"/>
              </w:rPr>
              <w:t>icates the PUCCH resources with two spatial relations in one group can be updated simultaneously, but which of beam#2 and beam#3 can be referred by beam#1 to update? Likewise, the fourth bullet only indicates the PUCCH resources with one spatial relation i</w:t>
            </w:r>
            <w:r>
              <w:rPr>
                <w:rFonts w:ascii="Times New Roman" w:eastAsia="宋体" w:hAnsi="Times New Roman" w:cs="Times New Roman" w:hint="eastAsia"/>
                <w:color w:val="4A442A" w:themeColor="background2" w:themeShade="40"/>
                <w:sz w:val="16"/>
                <w:szCs w:val="16"/>
              </w:rPr>
              <w:t>n one group can be updated simultaneously, but which of beam#2 and beam#3 should be updated with beam#1?</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pPr>
            <w:r>
              <w:rPr>
                <w:noProof/>
              </w:rP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rsidR="00367422" w:rsidRDefault="00367422">
            <w:pPr>
              <w:adjustRightInd w:val="0"/>
              <w:snapToGrid w:val="0"/>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w:t>
            </w:r>
            <w:r>
              <w:rPr>
                <w:rFonts w:ascii="Times New Roman" w:eastAsia="宋体" w:hAnsi="Times New Roman" w:cs="Times New Roman" w:hint="eastAsia"/>
                <w:color w:val="4A442A" w:themeColor="background2" w:themeShade="40"/>
                <w:sz w:val="16"/>
                <w:szCs w:val="16"/>
              </w:rPr>
              <w:t>group should be avoided. In other words, a PUCCH group for Rel-17 MTRP PUCCH should only includes one type of PUCCH resource (activating with one or two spatial relations). Accordingly, the total number of PUCCH groups of Rel-17 MTRP PUCCH and the respecti</w:t>
            </w:r>
            <w:r>
              <w:rPr>
                <w:rFonts w:ascii="Times New Roman" w:eastAsia="宋体" w:hAnsi="Times New Roman" w:cs="Times New Roman" w:hint="eastAsia"/>
                <w:color w:val="4A442A" w:themeColor="background2" w:themeShade="40"/>
                <w:sz w:val="16"/>
                <w:szCs w:val="16"/>
              </w:rPr>
              <w:t>ve number of PUCCH groups with PUCCH resources activated with one or two spatial relations only should be discuss additionally. All in all, we suggest:</w:t>
            </w:r>
          </w:p>
          <w:p w:rsidR="00367422" w:rsidRDefault="00401D4F">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w:t>
            </w:r>
            <w:r>
              <w:rPr>
                <w:rFonts w:ascii="Times New Roman" w:eastAsia="Batang" w:hAnsi="Times New Roman" w:cs="Times New Roman"/>
                <w:sz w:val="18"/>
                <w:szCs w:val="18"/>
                <w:lang w:val="en-GB"/>
              </w:rPr>
              <w:t>on schemes,</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w:t>
            </w:r>
            <w:r>
              <w:rPr>
                <w:rFonts w:ascii="Times New Roman" w:eastAsia="Batang" w:hAnsi="Times New Roman" w:cs="Times New Roman"/>
                <w:sz w:val="18"/>
                <w:szCs w:val="18"/>
                <w:lang w:val="en-GB"/>
              </w:rPr>
              <w:t xml:space="preserve">en the PUCCH resource is indicated with one spatial relation info or one set of power control parameters, then the other PUCCH resources in the group also get updated to have the same spatial relation info or the same set of power control parameters. </w:t>
            </w:r>
          </w:p>
          <w:p w:rsidR="00367422" w:rsidRDefault="00401D4F">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 xml:space="preserve">The </w:t>
            </w:r>
            <w:r>
              <w:rPr>
                <w:rFonts w:ascii="Times New Roman" w:eastAsia="Batang" w:hAnsi="Times New Roman" w:cs="Times New Roman"/>
                <w:iCs/>
                <w:sz w:val="18"/>
                <w:szCs w:val="18"/>
                <w:lang w:val="en-GB"/>
              </w:rPr>
              <w:t>signalling details are up to RAN2 to decide.</w:t>
            </w:r>
          </w:p>
          <w:p w:rsidR="00367422" w:rsidRDefault="00401D4F">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367422" w:rsidRDefault="00401D4F">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sam</w:t>
              </w:r>
              <w:r>
                <w:rPr>
                  <w:rFonts w:ascii="Times New Roman" w:eastAsia="Batang" w:hAnsi="Times New Roman" w:cs="Times New Roman" w:hint="eastAsia"/>
                  <w:iCs/>
                  <w:sz w:val="18"/>
                  <w:szCs w:val="18"/>
                </w:rPr>
                <w:t xml:space="preserve">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rsidR="00367422" w:rsidRDefault="00401D4F">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rsidR="00367422" w:rsidRDefault="00401D4F" w:rsidP="00367422">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one or two spatial relations (for FR2)/ sets of power control paramters (for FR1).</w:t>
              </w:r>
            </w:ins>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367422">
            <w:pPr>
              <w:adjustRightInd w:val="0"/>
              <w:snapToGrid w:val="0"/>
              <w:rPr>
                <w:rFonts w:ascii="Times New Roman" w:eastAsia="宋体" w:hAnsi="Times New Roman" w:cs="Times New Roman"/>
                <w:color w:val="4A442A" w:themeColor="background2" w:themeShade="40"/>
                <w:sz w:val="16"/>
                <w:szCs w:val="16"/>
              </w:rPr>
            </w:pP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Our understanding of the possible agreement regarding the cases </w:t>
            </w:r>
            <w:r>
              <w:rPr>
                <w:rFonts w:ascii="Times New Roman" w:eastAsia="宋体" w:hAnsi="Times New Roman" w:cs="Times New Roman"/>
                <w:color w:val="4A442A" w:themeColor="background2" w:themeShade="40"/>
                <w:sz w:val="16"/>
                <w:szCs w:val="16"/>
              </w:rPr>
              <w:t>mentioned by ZTE is</w:t>
            </w:r>
          </w:p>
          <w:p w:rsidR="00367422" w:rsidRDefault="00401D4F">
            <w:pPr>
              <w:pStyle w:val="afc"/>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rsidR="00367422" w:rsidRDefault="00401D4F">
            <w:pPr>
              <w:pStyle w:val="afc"/>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Regarding ZTE’s </w:t>
            </w:r>
            <w:r>
              <w:rPr>
                <w:rFonts w:ascii="Times New Roman" w:eastAsia="宋体" w:hAnsi="Times New Roman" w:cs="Times New Roman"/>
                <w:color w:val="4A442A" w:themeColor="background2" w:themeShade="40"/>
                <w:sz w:val="16"/>
                <w:szCs w:val="16"/>
              </w:rPr>
              <w:t>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w:t>
            </w:r>
            <w:r>
              <w:rPr>
                <w:rFonts w:ascii="Times New Roman" w:eastAsia="宋体" w:hAnsi="Times New Roman" w:cs="Times New Roman"/>
                <w:color w:val="4A442A" w:themeColor="background2" w:themeShade="40"/>
                <w:sz w:val="16"/>
                <w:szCs w:val="16"/>
              </w:rPr>
              <w:t xml:space="preserve"> </w:t>
            </w:r>
          </w:p>
        </w:tc>
      </w:tr>
      <w:tr w:rsidR="00903107">
        <w:tc>
          <w:tcPr>
            <w:tcW w:w="2122" w:type="dxa"/>
            <w:shd w:val="clear" w:color="auto" w:fill="auto"/>
          </w:tcPr>
          <w:p w:rsidR="00903107" w:rsidRDefault="00903107">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rsidR="00903107" w:rsidRDefault="0090310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903107">
        <w:tc>
          <w:tcPr>
            <w:tcW w:w="2122" w:type="dxa"/>
            <w:shd w:val="clear" w:color="auto" w:fill="auto"/>
          </w:tcPr>
          <w:p w:rsidR="00903107" w:rsidRDefault="00903107">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rsidR="00903107" w:rsidRDefault="00903107">
            <w:pPr>
              <w:adjustRightInd w:val="0"/>
              <w:snapToGrid w:val="0"/>
              <w:rPr>
                <w:rFonts w:ascii="Times New Roman" w:eastAsia="宋体" w:hAnsi="Times New Roman" w:cs="Times New Roman"/>
                <w:color w:val="4A442A" w:themeColor="background2" w:themeShade="40"/>
                <w:sz w:val="16"/>
                <w:szCs w:val="16"/>
              </w:rPr>
            </w:pPr>
          </w:p>
        </w:tc>
      </w:tr>
    </w:tbl>
    <w:p w:rsidR="00367422" w:rsidRDefault="00367422">
      <w:pPr>
        <w:rPr>
          <w:rFonts w:ascii="Times New Roman" w:hAnsi="Times New Roman" w:cs="Times New Roman"/>
          <w:b/>
          <w:bCs/>
          <w:sz w:val="18"/>
          <w:szCs w:val="18"/>
          <w:highlight w:val="yellow"/>
        </w:rPr>
      </w:pPr>
    </w:p>
    <w:p w:rsidR="00367422" w:rsidRDefault="00401D4F">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rsidR="00367422" w:rsidRDefault="00401D4F">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w:t>
      </w:r>
      <w:r>
        <w:rPr>
          <w:rFonts w:ascii="Times New Roman" w:hAnsi="Times New Roman" w:cs="Times New Roman"/>
          <w:sz w:val="18"/>
          <w:szCs w:val="18"/>
        </w:rPr>
        <w:lastRenderedPageBreak/>
        <w:t xml:space="preserve">still not willing to support this. Some companies have valid reasons, but most others have not provided technical views on ‘not </w:t>
      </w:r>
      <w:r>
        <w:rPr>
          <w:rFonts w:ascii="Times New Roman" w:hAnsi="Times New Roman" w:cs="Times New Roman"/>
          <w:sz w:val="18"/>
          <w:szCs w:val="18"/>
        </w:rPr>
        <w:t xml:space="preserve">supporting’. </w:t>
      </w:r>
    </w:p>
    <w:p w:rsidR="00367422" w:rsidRDefault="00401D4F">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rsidR="00367422" w:rsidRDefault="00401D4F">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367422" w:rsidRDefault="00401D4F">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367422" w:rsidRDefault="00401D4F">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w:t>
            </w:r>
            <w:r>
              <w:rPr>
                <w:rFonts w:ascii="Times New Roman" w:eastAsia="宋体" w:hAnsi="Times New Roman" w:cs="Times New Roman"/>
                <w:color w:val="4A442A" w:themeColor="background2" w:themeShade="40"/>
                <w:sz w:val="18"/>
                <w:szCs w:val="18"/>
              </w:rPr>
              <w:t>ith or without blockage for both RM and polar codes. Only when the UCI payload size becomes large (code rate becomes large) with Polar code and with blockage, PUCCH Scheme 3 is slightly better (1dB) than PUCCH Scheme 2. Critical UCIs (HARQ-Ack) do not have</w:t>
            </w:r>
            <w:r>
              <w:rPr>
                <w:rFonts w:ascii="Times New Roman" w:eastAsia="宋体" w:hAnsi="Times New Roman" w:cs="Times New Roman"/>
                <w:color w:val="4A442A" w:themeColor="background2" w:themeShade="40"/>
                <w:sz w:val="18"/>
                <w:szCs w:val="18"/>
              </w:rPr>
              <w:t xml:space="preserve"> very large payload size.</w:t>
            </w:r>
          </w:p>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rsidR="00367422" w:rsidRDefault="00401D4F">
            <w:pPr>
              <w:pStyle w:val="afc"/>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w:t>
            </w:r>
            <w:r>
              <w:rPr>
                <w:rFonts w:ascii="Times New Roman" w:eastAsia="宋体" w:hAnsi="Times New Roman" w:cs="Times New Roman"/>
                <w:color w:val="4A442A" w:themeColor="background2" w:themeShade="40"/>
                <w:sz w:val="18"/>
                <w:szCs w:val="18"/>
              </w:rPr>
              <w:t>r, UCI multiplexing rules for Scheme 2 are much more flexible and those restrictive dropping rules are not needed (similar to existing PUCCH frequency hopping).</w:t>
            </w:r>
          </w:p>
          <w:p w:rsidR="00367422" w:rsidRDefault="00401D4F">
            <w:pPr>
              <w:pStyle w:val="afc"/>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w:t>
            </w:r>
            <w:r>
              <w:rPr>
                <w:rFonts w:ascii="Times New Roman" w:eastAsia="宋体" w:hAnsi="Times New Roman" w:cs="Times New Roman"/>
                <w:color w:val="4A442A" w:themeColor="background2" w:themeShade="40"/>
                <w:sz w:val="18"/>
                <w:szCs w:val="18"/>
              </w:rPr>
              <w:t xml:space="preserve"> without the need to conform to sub-slot configurations while in PUCCH scheme 3, different repetitions should be in different sub-slots.</w:t>
            </w:r>
          </w:p>
          <w:p w:rsidR="00367422" w:rsidRDefault="00401D4F">
            <w:pPr>
              <w:pStyle w:val="afc"/>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scheme 2, other PUCCH resources (that do not need mTRP or sub-slot based transmission) can be configured flexibly.</w:t>
            </w:r>
            <w:r>
              <w:rPr>
                <w:rFonts w:ascii="Times New Roman" w:eastAsia="宋体" w:hAnsi="Times New Roman" w:cs="Times New Roman"/>
                <w:color w:val="4A442A" w:themeColor="background2" w:themeShade="40"/>
                <w:sz w:val="18"/>
                <w:szCs w:val="18"/>
              </w:rPr>
              <w:t xml:space="preserve"> With Scheme 3, they have to remain within the sub-slot boundary as in Rel. 16.</w:t>
            </w:r>
          </w:p>
          <w:p w:rsidR="00367422" w:rsidRDefault="00401D4F">
            <w:pPr>
              <w:pStyle w:val="afc"/>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the </w:t>
            </w:r>
            <w:r>
              <w:rPr>
                <w:rFonts w:ascii="Times New Roman" w:eastAsia="宋体" w:hAnsi="Times New Roman" w:cs="Times New Roman"/>
                <w:color w:val="4A442A" w:themeColor="background2" w:themeShade="40"/>
                <w:sz w:val="18"/>
                <w:szCs w:val="18"/>
              </w:rPr>
              <w:t>proposal. It seems to be redundant since we have agreed intra-slot repetition, and there is not enough time for us to consider a new transmission scheme.</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w:t>
            </w:r>
            <w:r>
              <w:rPr>
                <w:rFonts w:ascii="Times New Roman" w:eastAsia="宋体" w:hAnsi="Times New Roman" w:cs="Times New Roman"/>
                <w:color w:val="4A442A" w:themeColor="background2" w:themeShade="40"/>
                <w:sz w:val="18"/>
                <w:szCs w:val="18"/>
              </w:rPr>
              <w:t>plain why they think it is a redundant scheme. I did not see any company questioning the benefits mentioned above.</w:t>
            </w:r>
          </w:p>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w:t>
            </w:r>
            <w:r>
              <w:rPr>
                <w:rFonts w:ascii="Times New Roman" w:eastAsia="宋体" w:hAnsi="Times New Roman" w:cs="Times New Roman"/>
                <w:color w:val="4A442A" w:themeColor="background2" w:themeShade="40"/>
                <w:sz w:val="18"/>
                <w:szCs w:val="18"/>
              </w:rPr>
              <w:t xml:space="preserve">explain why there is not enough time. </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w:t>
            </w:r>
            <w:r>
              <w:rPr>
                <w:rFonts w:ascii="Times New Roman" w:eastAsia="宋体" w:hAnsi="Times New Roman" w:cs="Times New Roman"/>
                <w:color w:val="4A442A" w:themeColor="background2" w:themeShade="40"/>
                <w:sz w:val="18"/>
                <w:szCs w:val="18"/>
              </w:rPr>
              <w:t xml:space="preserve"> very challenging and hence, we think Scheme 2 can be deprioritized in this release.</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Scheme 2. The gain is obvious when the PUCCH is transmitted only once which has less resource requirement. Regarding the requirement on TRP coordination, it </w:t>
            </w:r>
            <w:r>
              <w:rPr>
                <w:rFonts w:ascii="Times New Roman" w:eastAsia="宋体" w:hAnsi="Times New Roman" w:cs="Times New Roman"/>
                <w:color w:val="4A442A" w:themeColor="background2" w:themeShade="40"/>
                <w:sz w:val="18"/>
                <w:szCs w:val="18"/>
              </w:rPr>
              <w:t>is up to the network capability to configure Scheme 2 or not.</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w:t>
            </w:r>
            <w:r>
              <w:rPr>
                <w:rFonts w:ascii="Times New Roman" w:eastAsia="宋体" w:hAnsi="Times New Roman" w:cs="Times New Roman"/>
                <w:color w:val="4A442A" w:themeColor="background2" w:themeShade="40"/>
                <w:sz w:val="18"/>
                <w:szCs w:val="18"/>
              </w:rPr>
              <w:t>ow for multiple levels of TRP coordination. The feature can be enabled/disabled depending on the TRP coordination and use case (similar to Rel. 16 MTP discussions).</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Lenovo/MotM</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The total UCI can be received when two hops successfully are </w:t>
            </w:r>
            <w:r>
              <w:rPr>
                <w:rFonts w:ascii="Times New Roman" w:eastAsia="宋体" w:hAnsi="Times New Roman" w:cs="Times New Roman"/>
                <w:color w:val="4A442A" w:themeColor="background2" w:themeShade="40"/>
                <w:sz w:val="18"/>
                <w:szCs w:val="18"/>
              </w:rPr>
              <w:t>received since the UCIs are divided into two parts and there are transmitted to different TRPs. If one hop is lost due to the blockage between the UE and one TRP of TRPs, the whole UCI can’t be received. Besides, the multiplexing of PUCCH may be complicate</w:t>
            </w:r>
            <w:r>
              <w:rPr>
                <w:rFonts w:ascii="Times New Roman" w:eastAsia="宋体" w:hAnsi="Times New Roman" w:cs="Times New Roman"/>
                <w:color w:val="4A442A" w:themeColor="background2" w:themeShade="40"/>
                <w:sz w:val="18"/>
                <w:szCs w:val="18"/>
              </w:rPr>
              <w:t>d if PUCCH Scheme 2 is supported.</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rsidR="00367422" w:rsidRDefault="00401D4F">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 xml:space="preserve">We </w:t>
            </w:r>
            <w:r>
              <w:rPr>
                <w:rFonts w:ascii="Times New Roman" w:eastAsia="宋体" w:hAnsi="Times New Roman" w:cs="Times New Roman"/>
                <w:color w:val="4A442A" w:themeColor="background2" w:themeShade="40"/>
                <w:sz w:val="18"/>
                <w:szCs w:val="18"/>
              </w:rPr>
              <w:t>support scheme2. Besides the reasons mentioned by QC and vivo, it’s that scheme 2 can be specified for UEs not implementing sub-slot operations, since Scheme 3 support only sub-slot PUCCH.</w:t>
            </w:r>
          </w:p>
          <w:p w:rsidR="00367422" w:rsidRDefault="00367422">
            <w:pPr>
              <w:adjustRightInd w:val="0"/>
              <w:snapToGrid w:val="0"/>
              <w:rPr>
                <w:rFonts w:ascii="Times New Roman" w:eastAsia="宋体" w:hAnsi="Times New Roman" w:cs="Times New Roman"/>
                <w:color w:val="4A442A" w:themeColor="background2" w:themeShade="40"/>
                <w:sz w:val="18"/>
                <w:szCs w:val="18"/>
              </w:rPr>
            </w:pP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w:t>
            </w:r>
            <w:r>
              <w:rPr>
                <w:rFonts w:ascii="Times New Roman" w:eastAsia="宋体" w:hAnsi="Times New Roman" w:cs="Times New Roman"/>
                <w:color w:val="4A442A" w:themeColor="background2" w:themeShade="40"/>
                <w:sz w:val="18"/>
                <w:szCs w:val="18"/>
              </w:rPr>
              <w:t>-16 SDM/FDMSchemeA and MTRP PUCCH scheme 2 are very different things.  In the uplink case, it is more challenging because MTRP PUCCH Scheme 2 requires symbol level coordination between TRPs which is very challenging.  Such symbol level coordination becomes</w:t>
            </w:r>
            <w:r>
              <w:rPr>
                <w:rFonts w:ascii="Times New Roman" w:eastAsia="宋体" w:hAnsi="Times New Roman" w:cs="Times New Roman"/>
                <w:color w:val="4A442A" w:themeColor="background2" w:themeShade="40"/>
                <w:sz w:val="18"/>
                <w:szCs w:val="18"/>
              </w:rPr>
              <w:t xml:space="preserve"> even more challenging with higher numerologies.  Note that we don’t have joint encoding/rate matching support for MTRP PUSCH in Rel-17 because of similar issues.  So, we are skeptical whether this scheme is practically deployable from network implementati</w:t>
            </w:r>
            <w:r>
              <w:rPr>
                <w:rFonts w:ascii="Times New Roman" w:eastAsia="宋体" w:hAnsi="Times New Roman" w:cs="Times New Roman"/>
                <w:color w:val="4A442A" w:themeColor="background2" w:themeShade="40"/>
                <w:sz w:val="18"/>
                <w:szCs w:val="18"/>
              </w:rPr>
              <w:t>on point of view.</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t>
            </w:r>
            <w:r>
              <w:rPr>
                <w:rFonts w:ascii="Times New Roman" w:eastAsia="宋体" w:hAnsi="Times New Roman" w:cs="Times New Roman"/>
                <w:color w:val="4A442A" w:themeColor="background2" w:themeShade="40"/>
                <w:sz w:val="18"/>
                <w:szCs w:val="18"/>
              </w:rPr>
              <w:t xml:space="preserve">we do not support Scheme 2. </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Can you please explain how Rel. 16 SDM/FDMSchemeA does not require symbol-level </w:t>
            </w:r>
            <w:r>
              <w:rPr>
                <w:rFonts w:ascii="Times New Roman" w:eastAsia="宋体" w:hAnsi="Times New Roman" w:cs="Times New Roman"/>
                <w:color w:val="4A442A" w:themeColor="background2" w:themeShade="40"/>
                <w:sz w:val="18"/>
                <w:szCs w:val="18"/>
              </w:rPr>
              <w:lastRenderedPageBreak/>
              <w:t>coordination but PUCCH Scheme 2 does? I do not follow this part. One is about encoding, and the other is about decoding. In both ca</w:t>
            </w:r>
            <w:r>
              <w:rPr>
                <w:rFonts w:ascii="Times New Roman" w:eastAsia="宋体" w:hAnsi="Times New Roman" w:cs="Times New Roman"/>
                <w:color w:val="4A442A" w:themeColor="background2" w:themeShade="40"/>
                <w:sz w:val="18"/>
                <w:szCs w:val="18"/>
              </w:rPr>
              <w:t>ses in the absence of this coordination, latency will occur: For DL, latency is a result of having to make scheduling decision earlier. For UL, latency is a result of decoding later. In both cases, with backhaul close to ideal (Rel. 16 assumption), there i</w:t>
            </w:r>
            <w:r>
              <w:rPr>
                <w:rFonts w:ascii="Times New Roman" w:eastAsia="宋体" w:hAnsi="Times New Roman" w:cs="Times New Roman"/>
                <w:color w:val="4A442A" w:themeColor="background2" w:themeShade="40"/>
                <w:sz w:val="18"/>
                <w:szCs w:val="18"/>
              </w:rPr>
              <w:t xml:space="preserve">s no additional latency.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addition, mTRP PUCCH in Rel. 17 is not only about non co-located TRPs, it equally applies to multiple panels at the receiver side.</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w:t>
            </w:r>
            <w:r>
              <w:rPr>
                <w:rFonts w:ascii="Times New Roman" w:eastAsia="宋体" w:hAnsi="Times New Roman" w:cs="Times New Roman"/>
                <w:color w:val="4A442A" w:themeColor="background2" w:themeShade="40"/>
                <w:sz w:val="18"/>
                <w:szCs w:val="18"/>
              </w:rPr>
              <w:t xml:space="preserve">3 with more benefits. Please also see the FL’s comment above wrt remaining time. We see that most of the issues are already decided and close to be complete. What is more important in our view is the technical benefits of Scheme 2 we mentioned above. </w:t>
            </w:r>
          </w:p>
        </w:tc>
      </w:tr>
      <w:tr w:rsidR="00367422">
        <w:tc>
          <w:tcPr>
            <w:tcW w:w="2122" w:type="dxa"/>
          </w:tcPr>
          <w:p w:rsidR="00367422" w:rsidRDefault="00401D4F">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Ericsson</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I think you misunderstood my comment.  What I mentioned is that for multi-TRP PUCCH scheme 2, the symbol level coordination between TRPs (over the backhaul) is very challenging.  With multi-TRP PUCCH scheme 2, half the symbols of one P</w:t>
            </w:r>
            <w:r>
              <w:rPr>
                <w:rFonts w:ascii="Times New Roman" w:eastAsia="宋体" w:hAnsi="Times New Roman" w:cs="Times New Roman"/>
                <w:color w:val="4A442A" w:themeColor="background2" w:themeShade="40"/>
                <w:sz w:val="18"/>
                <w:szCs w:val="18"/>
              </w:rPr>
              <w:t xml:space="preserve">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w:t>
            </w:r>
            <w:r>
              <w:rPr>
                <w:rFonts w:ascii="Times New Roman" w:eastAsia="宋体" w:hAnsi="Times New Roman" w:cs="Times New Roman"/>
                <w:color w:val="4A442A" w:themeColor="background2" w:themeShade="40"/>
                <w:sz w:val="18"/>
                <w:szCs w:val="18"/>
              </w:rPr>
              <w:t xml:space="preserve">rement on the backhaul capacity.  This is a very challenging network implementation issue which is why we have concerns over Scheme 2.  </w:t>
            </w:r>
          </w:p>
          <w:p w:rsidR="00367422" w:rsidRDefault="00367422">
            <w:pPr>
              <w:rPr>
                <w:rFonts w:ascii="Times New Roman" w:eastAsia="宋体" w:hAnsi="Times New Roman" w:cs="Times New Roman"/>
                <w:color w:val="4A442A" w:themeColor="background2" w:themeShade="40"/>
                <w:sz w:val="18"/>
                <w:szCs w:val="18"/>
              </w:rPr>
            </w:pPr>
          </w:p>
          <w:p w:rsidR="00367422" w:rsidRDefault="00367422">
            <w:pPr>
              <w:rPr>
                <w:rFonts w:ascii="Times New Roman" w:eastAsia="宋体" w:hAnsi="Times New Roman" w:cs="Times New Roman"/>
                <w:color w:val="4A442A" w:themeColor="background2" w:themeShade="40"/>
                <w:sz w:val="18"/>
                <w:szCs w:val="18"/>
              </w:rPr>
            </w:pP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color w:val="4A442A" w:themeColor="background2" w:themeShade="40"/>
                <w:sz w:val="18"/>
                <w:szCs w:val="18"/>
              </w:rPr>
              <w:t xml:space="preserve"> is the case also for PUCCH Scheme 3. Do you not count LLRs as “baseband data”?</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we would like to understand what is more challenging compared to DL Schemes SDM and FDMSchemeA. How joint encoding and rate matching across two TRPs is less channeling th</w:t>
            </w:r>
            <w:r>
              <w:rPr>
                <w:rFonts w:ascii="Times New Roman" w:eastAsia="宋体" w:hAnsi="Times New Roman" w:cs="Times New Roman"/>
                <w:color w:val="4A442A" w:themeColor="background2" w:themeShade="40"/>
                <w:sz w:val="18"/>
                <w:szCs w:val="18"/>
              </w:rPr>
              <w:t xml:space="preserve">an joint decoding and de-rate matching?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w:t>
            </w:r>
            <w:r>
              <w:rPr>
                <w:rFonts w:ascii="Times New Roman" w:eastAsia="宋体" w:hAnsi="Times New Roman" w:cs="Times New Roman"/>
                <w:color w:val="4A442A" w:themeColor="background2" w:themeShade="40"/>
                <w:sz w:val="18"/>
                <w:szCs w:val="18"/>
              </w:rPr>
              <w:t>ployment is not good enough for PUCCH Scheme 2 or PUCCH scheme 3 or DL SDM scheme/FDMSchemeA (or any other single-DCI based scheme), the feature is not configured. In some other deployments, theses features can be configured. That has been the Rel. 16 prin</w:t>
            </w:r>
            <w:r>
              <w:rPr>
                <w:rFonts w:ascii="Times New Roman" w:eastAsia="宋体" w:hAnsi="Times New Roman" w:cs="Times New Roman"/>
                <w:color w:val="4A442A" w:themeColor="background2" w:themeShade="40"/>
                <w:sz w:val="18"/>
                <w:szCs w:val="18"/>
              </w:rPr>
              <w:t>ciple for supporting both single-DCI and multi-DCI based mTRP models. We miss the point about the real concern here.</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w:t>
            </w:r>
            <w:r>
              <w:rPr>
                <w:rFonts w:ascii="Times New Roman" w:eastAsia="宋体" w:hAnsi="Times New Roman" w:cs="Times New Roman"/>
                <w:color w:val="4A442A" w:themeColor="background2" w:themeShade="40"/>
                <w:sz w:val="18"/>
                <w:szCs w:val="18"/>
              </w:rPr>
              <w:t>g of the repetitions in each TRP. So, there is no need to exchange LLRs over the backhaul between the two TRPs for Scheme 3.  But this is not the case with MTRP Scheme 2.</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second question, I am not sure what you are trying to achieve by discu</w:t>
            </w:r>
            <w:r>
              <w:rPr>
                <w:rFonts w:ascii="Times New Roman" w:eastAsia="宋体" w:hAnsi="Times New Roman" w:cs="Times New Roman"/>
                <w:color w:val="4A442A" w:themeColor="background2" w:themeShade="40"/>
                <w:sz w:val="18"/>
                <w:szCs w:val="18"/>
              </w:rPr>
              <w:t>ssing DL Schemes SDM and FDMSchemeA.  Let’s focus the discussion on MTRP PUCCH, and the need to support a third multi-TRP PUCCH scheme in Rel-17 instead.</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w:t>
            </w:r>
            <w:r>
              <w:rPr>
                <w:rFonts w:ascii="Times New Roman" w:eastAsia="宋体" w:hAnsi="Times New Roman" w:cs="Times New Roman"/>
                <w:color w:val="4A442A" w:themeColor="background2" w:themeShade="40"/>
                <w:sz w:val="18"/>
                <w:szCs w:val="18"/>
              </w:rPr>
              <w:t>TRP with multiple panels, co-located TRPs, etc. I’d like to hear more views from other concerned companies.</w:t>
            </w:r>
          </w:p>
          <w:p w:rsidR="00367422" w:rsidRDefault="00367422">
            <w:pPr>
              <w:rPr>
                <w:rFonts w:ascii="Times New Roman" w:eastAsia="宋体" w:hAnsi="Times New Roman" w:cs="Times New Roman"/>
                <w:color w:val="4A442A" w:themeColor="background2" w:themeShade="40"/>
                <w:sz w:val="18"/>
                <w:szCs w:val="18"/>
              </w:rPr>
            </w:pP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w:t>
            </w:r>
            <w:r>
              <w:rPr>
                <w:rFonts w:ascii="Times New Roman" w:eastAsia="宋体" w:hAnsi="Times New Roman" w:cs="Times New Roman"/>
                <w:color w:val="4A442A" w:themeColor="background2" w:themeShade="40"/>
                <w:sz w:val="18"/>
                <w:szCs w:val="18"/>
              </w:rPr>
              <w:t>ome guard period should be needed.</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first point: Just to clarify, for PUCCH Scheme 3 with soft combining at the network side, you are also skeptical whether it can be done practically. Is that the right understanding? The reason </w:t>
            </w:r>
            <w:r>
              <w:rPr>
                <w:rFonts w:ascii="Times New Roman" w:eastAsia="宋体" w:hAnsi="Times New Roman" w:cs="Times New Roman"/>
                <w:color w:val="4A442A" w:themeColor="background2" w:themeShade="40"/>
                <w:sz w:val="18"/>
                <w:szCs w:val="18"/>
              </w:rPr>
              <w:t>that I am asking is that it has been the assumption in both design and in most evaluations in this AI (e.g. that was the reason that we did not select different PUCCH resources. Otherwise, it would have been more flexible and still ok with individual decod</w:t>
            </w:r>
            <w:r>
              <w:rPr>
                <w:rFonts w:ascii="Times New Roman" w:eastAsia="宋体" w:hAnsi="Times New Roman" w:cs="Times New Roman"/>
                <w:color w:val="4A442A" w:themeColor="background2" w:themeShade="40"/>
                <w:sz w:val="18"/>
                <w:szCs w:val="18"/>
              </w:rPr>
              <w:t>ing).</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point: In addition to the use cases you mentioned, this would be also applicable to non co-located TRPs with good backhaul (j</w:t>
            </w:r>
            <w:r>
              <w:rPr>
                <w:rFonts w:ascii="Times New Roman" w:eastAsia="宋体" w:hAnsi="Times New Roman" w:cs="Times New Roman"/>
                <w:color w:val="4A442A" w:themeColor="background2" w:themeShade="40"/>
                <w:sz w:val="18"/>
                <w:szCs w:val="18"/>
              </w:rPr>
              <w:t>ust like single-DCI based mTRP in Rel. 16)</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rsidR="00367422" w:rsidRDefault="00401D4F">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67422" w:rsidRDefault="00401D4F">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 xml:space="preserve">intra-slot beam hopping </w:t>
                                  </w:r>
                                  <w:r>
                                    <w:rPr>
                                      <w:rFonts w:ascii="Times New Roman" w:eastAsia="宋体" w:hAnsi="Times New Roman" w:cs="Times New Roman"/>
                                      <w:color w:val="4A442A" w:themeColor="background2" w:themeShade="40"/>
                                      <w:sz w:val="18"/>
                                      <w:szCs w:val="18"/>
                                      <w:highlight w:val="yellow"/>
                                      <w:lang w:val="en-GB"/>
                                    </w:rPr>
                                    <w:t>(Scheme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367422" w:rsidRDefault="00401D4F">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w:t>
                                  </w:r>
                                  <w:r>
                                    <w:rPr>
                                      <w:rFonts w:ascii="Times New Roman" w:eastAsia="宋体" w:hAnsi="Times New Roman" w:cs="Times New Roman"/>
                                      <w:color w:val="4A442A" w:themeColor="background2" w:themeShade="40"/>
                                      <w:sz w:val="18"/>
                                      <w:szCs w:val="18"/>
                                      <w:highlight w:val="yellow"/>
                                      <w:lang w:val="en-GB"/>
                                    </w:rPr>
                                    <w:t>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w:t>
                                  </w:r>
                                  <w:r>
                                    <w:rPr>
                                      <w:rFonts w:ascii="Times New Roman" w:eastAsia="宋体" w:hAnsi="Times New Roman" w:cs="Times New Roman"/>
                                      <w:color w:val="4A442A" w:themeColor="background2" w:themeShade="40"/>
                                      <w:sz w:val="18"/>
                                      <w:szCs w:val="18"/>
                                      <w:highlight w:val="yellow"/>
                                      <w:lang w:val="en-GB"/>
                                    </w:rPr>
                                    <w:t xml:space="preserve">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rsidR="00367422" w:rsidRDefault="00401D4F">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 xml:space="preserve">intra-slot beam hopping </w:t>
                            </w:r>
                            <w:r>
                              <w:rPr>
                                <w:rFonts w:ascii="Times New Roman" w:eastAsia="宋体" w:hAnsi="Times New Roman" w:cs="Times New Roman"/>
                                <w:color w:val="4A442A" w:themeColor="background2" w:themeShade="40"/>
                                <w:sz w:val="18"/>
                                <w:szCs w:val="18"/>
                                <w:highlight w:val="yellow"/>
                                <w:lang w:val="en-GB"/>
                              </w:rPr>
                              <w:t>(Scheme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367422" w:rsidRDefault="00401D4F">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w:t>
                            </w:r>
                            <w:r>
                              <w:rPr>
                                <w:rFonts w:ascii="Times New Roman" w:eastAsia="宋体" w:hAnsi="Times New Roman" w:cs="Times New Roman"/>
                                <w:color w:val="4A442A" w:themeColor="background2" w:themeShade="40"/>
                                <w:sz w:val="18"/>
                                <w:szCs w:val="18"/>
                                <w:highlight w:val="yellow"/>
                                <w:lang w:val="en-GB"/>
                              </w:rPr>
                              <w:t>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w:t>
                            </w:r>
                            <w:r>
                              <w:rPr>
                                <w:rFonts w:ascii="Times New Roman" w:eastAsia="宋体" w:hAnsi="Times New Roman" w:cs="Times New Roman"/>
                                <w:color w:val="4A442A" w:themeColor="background2" w:themeShade="40"/>
                                <w:sz w:val="18"/>
                                <w:szCs w:val="18"/>
                                <w:highlight w:val="yellow"/>
                                <w:lang w:val="en-GB"/>
                              </w:rPr>
                              <w:t xml:space="preserve">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rsidR="00367422" w:rsidRDefault="00401D4F">
            <w:pPr>
              <w:rPr>
                <w:rFonts w:ascii="Times New Roman" w:eastAsia="宋体"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between transmit OFF power and transmit ON power symbols (transmit ON</w:t>
                                  </w:r>
                                  <w:r>
                                    <w:rPr>
                                      <w:rFonts w:ascii="Times New Roman" w:eastAsia="宋体" w:hAnsi="Times New Roman" w:cs="Times New Roman"/>
                                      <w:color w:val="4A442A" w:themeColor="background2" w:themeShade="40"/>
                                      <w:sz w:val="18"/>
                                      <w:szCs w:val="18"/>
                                    </w:rPr>
                                    <w:t xml:space="preserve">/OFF)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between transmit OFF power and transmit ON power symbols (transmit ON</w:t>
                            </w:r>
                            <w:r>
                              <w:rPr>
                                <w:rFonts w:ascii="Times New Roman" w:eastAsia="宋体" w:hAnsi="Times New Roman" w:cs="Times New Roman"/>
                                <w:color w:val="4A442A" w:themeColor="background2" w:themeShade="40"/>
                                <w:sz w:val="18"/>
                                <w:szCs w:val="18"/>
                              </w:rPr>
                              <w:t xml:space="preserve">/OFF)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367422" w:rsidRDefault="00401D4F">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367422">
        <w:tc>
          <w:tcPr>
            <w:tcW w:w="2122" w:type="dxa"/>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For the scheme 3, each repetition can be self-decodable and both TRPs share the result of LLR calculation for combining or just share the CRC result for each repetition when separate decoding is supported. On the other hand, for the scheme 2, each hop is t</w:t>
            </w:r>
            <w:r>
              <w:rPr>
                <w:rFonts w:ascii="Times New Roman" w:hAnsi="Times New Roman" w:cs="Times New Roman"/>
                <w:color w:val="4A442A" w:themeColor="background2" w:themeShade="40"/>
                <w:sz w:val="18"/>
                <w:szCs w:val="18"/>
              </w:rPr>
              <w:t>ransmitted towards each TRP unlike FDM scheme 2a for PDSCH repetition. One TB is split and both TRPs should exchange the symbol level received signal to calculate LLR. Therefore backhaul capacity can be burdened and more latency to exchange information bet</w:t>
            </w:r>
            <w:r>
              <w:rPr>
                <w:rFonts w:ascii="Times New Roman" w:hAnsi="Times New Roman" w:cs="Times New Roman"/>
                <w:color w:val="4A442A" w:themeColor="background2" w:themeShade="40"/>
                <w:sz w:val="18"/>
                <w:szCs w:val="18"/>
              </w:rPr>
              <w:t xml:space="preserve">ween two TRPs can be required for non-ideal backhaul. </w:t>
            </w:r>
          </w:p>
          <w:p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So for this reasons, we think the scheme 3 is enough because we already introduced the scheme 3 that can support both ideal and non-ideal backhaul cases and has similar or (1dB) better performance for </w:t>
            </w:r>
            <w:r>
              <w:rPr>
                <w:rFonts w:ascii="Times New Roman" w:hAnsi="Times New Roman" w:cs="Times New Roman"/>
                <w:color w:val="4A442A" w:themeColor="background2" w:themeShade="40"/>
                <w:sz w:val="18"/>
                <w:szCs w:val="18"/>
              </w:rPr>
              <w:t>all code rate regions and can be self-decodable.</w:t>
            </w:r>
          </w:p>
        </w:tc>
      </w:tr>
      <w:tr w:rsidR="00367422">
        <w:tc>
          <w:tcPr>
            <w:tcW w:w="2122" w:type="dxa"/>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Moreover, as Apple commented, a guard period is also needed for beam hopping, which is differen</w:t>
            </w:r>
            <w:r>
              <w:rPr>
                <w:rFonts w:ascii="Times New Roman" w:hAnsi="Times New Roman" w:cs="Times New Roman"/>
                <w:color w:val="4A442A" w:themeColor="background2" w:themeShade="40"/>
                <w:sz w:val="18"/>
                <w:szCs w:val="18"/>
              </w:rPr>
              <w:t xml:space="preserve">t from frequency hopping. </w:t>
            </w:r>
          </w:p>
        </w:tc>
      </w:tr>
      <w:tr w:rsidR="00EF3997">
        <w:tc>
          <w:tcPr>
            <w:tcW w:w="2122" w:type="dxa"/>
          </w:tcPr>
          <w:p w:rsidR="00EF3997" w:rsidRPr="00EF3997" w:rsidRDefault="00EF3997">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rsidR="00EF3997" w:rsidRDefault="00EF39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the proposal.</w:t>
            </w:r>
          </w:p>
          <w:p w:rsidR="004973AB" w:rsidRDefault="004973A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rsidR="004973AB" w:rsidRPr="00EF3997" w:rsidRDefault="004973AB" w:rsidP="004973AB">
            <w:pPr>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EF3997">
        <w:tc>
          <w:tcPr>
            <w:tcW w:w="2122" w:type="dxa"/>
          </w:tcPr>
          <w:p w:rsidR="00EF3997" w:rsidRDefault="00EF3997">
            <w:pPr>
              <w:adjustRightInd w:val="0"/>
              <w:snapToGrid w:val="0"/>
              <w:jc w:val="center"/>
              <w:rPr>
                <w:rFonts w:ascii="Times New Roman" w:hAnsi="Times New Roman" w:cs="Times New Roman"/>
                <w:b/>
                <w:bCs/>
                <w:color w:val="4A442A" w:themeColor="background2" w:themeShade="40"/>
                <w:sz w:val="18"/>
                <w:szCs w:val="18"/>
              </w:rPr>
            </w:pPr>
          </w:p>
        </w:tc>
        <w:tc>
          <w:tcPr>
            <w:tcW w:w="7512" w:type="dxa"/>
          </w:tcPr>
          <w:p w:rsidR="00EF3997" w:rsidRDefault="00EF3997">
            <w:pPr>
              <w:rPr>
                <w:rFonts w:ascii="Times New Roman" w:hAnsi="Times New Roman" w:cs="Times New Roman"/>
                <w:color w:val="4A442A" w:themeColor="background2" w:themeShade="40"/>
                <w:sz w:val="18"/>
                <w:szCs w:val="18"/>
              </w:rPr>
            </w:pPr>
          </w:p>
        </w:tc>
      </w:tr>
    </w:tbl>
    <w:p w:rsidR="00367422" w:rsidRDefault="00367422">
      <w:pPr>
        <w:overflowPunct w:val="0"/>
        <w:rPr>
          <w:rFonts w:ascii="Times New Roman" w:hAnsi="Times New Roman" w:cs="Times New Roman"/>
          <w:color w:val="FF0000"/>
          <w:sz w:val="18"/>
          <w:szCs w:val="18"/>
        </w:rPr>
      </w:pPr>
    </w:p>
    <w:bookmarkEnd w:id="8"/>
    <w:p w:rsidR="00367422" w:rsidRDefault="00401D4F">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367422" w:rsidRDefault="00401D4F">
      <w:pPr>
        <w:pStyle w:val="2"/>
        <w:numPr>
          <w:ilvl w:val="1"/>
          <w:numId w:val="17"/>
        </w:numPr>
        <w:spacing w:after="240"/>
        <w:rPr>
          <w:color w:val="auto"/>
          <w:sz w:val="24"/>
          <w:szCs w:val="16"/>
        </w:rPr>
      </w:pPr>
      <w:r>
        <w:rPr>
          <w:color w:val="auto"/>
          <w:sz w:val="24"/>
          <w:szCs w:val="16"/>
        </w:rPr>
        <w:t>Default power control</w:t>
      </w:r>
    </w:p>
    <w:p w:rsidR="00367422" w:rsidRDefault="00401D4F">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rsidR="00367422" w:rsidRDefault="00401D4F">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Alt.1 – QC, MTek, E///, HW, OPPO, Xiaomi, FW</w:t>
      </w:r>
    </w:p>
    <w:p w:rsidR="00367422" w:rsidRDefault="00401D4F">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rsidR="00367422" w:rsidRDefault="00401D4F">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rsidR="00367422" w:rsidRDefault="00367422">
      <w:pPr>
        <w:adjustRightInd w:val="0"/>
        <w:snapToGrid w:val="0"/>
        <w:rPr>
          <w:rFonts w:ascii="Times New Roman" w:eastAsia="宋体" w:hAnsi="Times New Roman" w:cs="Times New Roman"/>
          <w:b/>
          <w:bCs/>
          <w:color w:val="3B3838"/>
          <w:sz w:val="18"/>
          <w:szCs w:val="16"/>
        </w:rPr>
      </w:pPr>
    </w:p>
    <w:p w:rsidR="00367422" w:rsidRDefault="00401D4F">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rsidR="00367422" w:rsidRDefault="00401D4F">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For single-DCI based M-TRP PUSCH repeti</w:t>
      </w:r>
      <w:r>
        <w:rPr>
          <w:rFonts w:ascii="Times New Roman" w:eastAsia="Calibri" w:hAnsi="Times New Roman" w:cs="Times New Roman"/>
          <w:sz w:val="18"/>
          <w:szCs w:val="16"/>
        </w:rPr>
        <w:t xml:space="preserve">tion schemes, when one SRS resource per SRS resource set is configured (i.e., when two SRI fields are absent in DCI formats 0_1 / 0_2), per TRP default P0, alpha, PL-RS, and closed loop index is defined by,  </w:t>
      </w:r>
    </w:p>
    <w:p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w:t>
      </w:r>
      <w:r>
        <w:rPr>
          <w:rFonts w:ascii="Times New Roman" w:hAnsi="Times New Roman" w:cs="Times New Roman"/>
          <w:sz w:val="18"/>
          <w:szCs w:val="16"/>
        </w:rPr>
        <w:t>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w:t>
      </w:r>
      <w:r>
        <w:rPr>
          <w:rFonts w:ascii="Times New Roman" w:hAnsi="Times New Roman" w:cs="Times New Roman"/>
          <w:sz w:val="18"/>
          <w:szCs w:val="16"/>
        </w:rPr>
        <w:t>P2.</w:t>
      </w:r>
    </w:p>
    <w:p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w:t>
      </w:r>
      <w:r>
        <w:rPr>
          <w:rFonts w:ascii="Times New Roman" w:hAnsi="Times New Roman" w:cs="Times New Roman"/>
          <w:i/>
          <w:iCs/>
          <w:sz w:val="18"/>
          <w:szCs w:val="16"/>
        </w:rPr>
        <w: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rsidR="00367422" w:rsidRDefault="00367422">
      <w:pPr>
        <w:rPr>
          <w:rFonts w:ascii="Times New Roman" w:hAnsi="Times New Roman" w:cs="Times New Roman"/>
          <w:b/>
          <w:bCs/>
          <w:sz w:val="18"/>
          <w:szCs w:val="18"/>
          <w:highlight w:val="yellow"/>
          <w:u w:val="single"/>
        </w:rPr>
      </w:pPr>
    </w:p>
    <w:p w:rsidR="00367422" w:rsidRDefault="00401D4F">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MTek,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w:t>
            </w:r>
            <w:r>
              <w:rPr>
                <w:rFonts w:ascii="Times New Roman" w:eastAsia="宋体" w:hAnsi="Times New Roman" w:cs="Times New Roman"/>
                <w:color w:val="4A442A" w:themeColor="background2" w:themeShade="40"/>
                <w:sz w:val="16"/>
                <w:szCs w:val="16"/>
              </w:rPr>
              <w:t xml:space="preserve">explained before, are more flexibility and simplicity. </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Alt 3 since</w:t>
            </w:r>
            <w:r>
              <w:rPr>
                <w:rFonts w:ascii="Times New Roman" w:eastAsia="宋体" w:hAnsi="Times New Roman" w:cs="Times New Roman"/>
                <w:color w:val="4A442A" w:themeColor="background2" w:themeShade="40"/>
                <w:sz w:val="16"/>
                <w:szCs w:val="16"/>
              </w:rPr>
              <w:t xml:space="preserve"> it’s a straight extensional way of the legacy way to determine power control parameter set if SRI is not present. While Alt 1 does not consider the case when </w:t>
            </w:r>
            <w:r>
              <w:rPr>
                <w:rFonts w:ascii="Times New Roman" w:hAnsi="Times New Roman" w:cs="Times New Roman"/>
                <w:sz w:val="16"/>
                <w:szCs w:val="16"/>
              </w:rPr>
              <w:t xml:space="preserve">the UE is </w:t>
            </w:r>
            <w:r>
              <w:rPr>
                <w:rFonts w:ascii="Times New Roman" w:hAnsi="Times New Roman" w:cs="Times New Roman"/>
                <w:sz w:val="16"/>
                <w:szCs w:val="16"/>
              </w:rPr>
              <w:lastRenderedPageBreak/>
              <w:t>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shd w:val="clear" w:color="auto" w:fill="auto"/>
          </w:tcPr>
          <w:p w:rsidR="00367422" w:rsidRDefault="00401D4F">
            <w:pPr>
              <w:pStyle w:val="afc"/>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rsidR="00367422" w:rsidRDefault="00401D4F">
            <w:pPr>
              <w:pStyle w:val="afc"/>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xml:space="preserve">, which will minimize the spec change/effort. By Alt. 1 or Alt. </w:t>
            </w:r>
            <w:r>
              <w:rPr>
                <w:rFonts w:ascii="Times New Roman" w:eastAsia="宋体" w:hAnsi="Times New Roman" w:cs="Times New Roman" w:hint="eastAsia"/>
                <w:color w:val="4A442A" w:themeColor="background2" w:themeShade="40"/>
                <w:sz w:val="16"/>
                <w:szCs w:val="16"/>
              </w:rPr>
              <w:t>2, we fail to see the logical to adopt two different mechanisms among Rel-15/16 and Rel-17.</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w:t>
            </w:r>
            <w:r>
              <w:rPr>
                <w:rFonts w:ascii="Times New Roman" w:eastAsia="宋体" w:hAnsi="Times New Roman" w:cs="Times New Roman"/>
                <w:color w:val="4A442A" w:themeColor="background2" w:themeShade="40"/>
                <w:sz w:val="16"/>
                <w:szCs w:val="16"/>
              </w:rPr>
              <w:t>two closed loops while the gNB may prefer to not use both closed loops for this purpose (i.e., may want to use the two closed loops for eMBB versus URLLC, or for initial transmission versus retransmission, etc.)”</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can’t catch the point of flexibility, ca</w:t>
            </w:r>
            <w:r>
              <w:rPr>
                <w:rFonts w:ascii="Times New Roman" w:eastAsia="宋体" w:hAnsi="Times New Roman" w:cs="Times New Roman"/>
                <w:color w:val="4A442A" w:themeColor="background2" w:themeShade="40"/>
                <w:sz w:val="16"/>
                <w:szCs w:val="16"/>
              </w:rPr>
              <w:t>n the proponents elaborate more?</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w:t>
            </w:r>
            <w:r>
              <w:rPr>
                <w:rFonts w:ascii="Times New Roman" w:eastAsia="宋体" w:hAnsi="Times New Roman" w:cs="Times New Roman"/>
                <w:color w:val="4A442A" w:themeColor="background2" w:themeShade="40"/>
                <w:sz w:val="16"/>
                <w:szCs w:val="16"/>
              </w:rPr>
              <w:t>t support the flexibility to use two closed loops when SRI field is absent, a straightforward way for MTRP is to associate each TRP with a dedicate closed loop index as in Alt3.</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proposal is the one with the most complexity, but without obvious benefits. Thus, we don’t think it </w:t>
            </w:r>
            <w:r>
              <w:rPr>
                <w:rFonts w:ascii="Times New Roman" w:eastAsia="宋体" w:hAnsi="Times New Roman" w:cs="Times New Roman"/>
                <w:color w:val="4A442A" w:themeColor="background2" w:themeShade="40"/>
                <w:sz w:val="16"/>
                <w:szCs w:val="16"/>
              </w:rPr>
              <w:t>is a good solution for R17.</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tc>
      </w:tr>
    </w:tbl>
    <w:p w:rsidR="00367422" w:rsidRDefault="00367422">
      <w:pPr>
        <w:ind w:left="360"/>
        <w:rPr>
          <w:rFonts w:ascii="Times New Roman" w:eastAsia="Batang" w:hAnsi="Times New Roman" w:cs="Times New Roman"/>
          <w:sz w:val="18"/>
          <w:szCs w:val="18"/>
        </w:rPr>
      </w:pPr>
    </w:p>
    <w:p w:rsidR="00367422" w:rsidRDefault="00401D4F">
      <w:pPr>
        <w:pStyle w:val="2"/>
        <w:numPr>
          <w:ilvl w:val="1"/>
          <w:numId w:val="17"/>
        </w:numPr>
        <w:spacing w:after="240"/>
        <w:rPr>
          <w:color w:val="auto"/>
          <w:sz w:val="24"/>
          <w:szCs w:val="16"/>
        </w:rPr>
      </w:pPr>
      <w:r>
        <w:rPr>
          <w:color w:val="auto"/>
          <w:sz w:val="24"/>
          <w:szCs w:val="16"/>
        </w:rPr>
        <w:t>PHR reporting</w:t>
      </w:r>
    </w:p>
    <w:p w:rsidR="00367422" w:rsidRDefault="00401D4F">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rsidR="00367422" w:rsidRDefault="00401D4F">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367422" w:rsidRDefault="00401D4F">
      <w:pPr>
        <w:adjustRightInd w:val="0"/>
        <w:snapToGrid w:val="0"/>
        <w:rPr>
          <w:rFonts w:ascii="Times New Roman" w:eastAsia="宋体" w:hAnsi="Times New Roman"/>
          <w:sz w:val="18"/>
          <w:szCs w:val="18"/>
        </w:rPr>
      </w:pPr>
      <w:r>
        <w:rPr>
          <w:rFonts w:ascii="Times New Roman" w:eastAsia="宋体" w:hAnsi="Times New Roman"/>
          <w:sz w:val="18"/>
          <w:szCs w:val="18"/>
        </w:rPr>
        <w:t>When PHR MAC-CE is reported in slot n, for a CC that is configured with mTRP PUSCH repetition, PHR va</w:t>
      </w:r>
      <w:r>
        <w:rPr>
          <w:rFonts w:ascii="Times New Roman" w:eastAsia="宋体" w:hAnsi="Times New Roman"/>
          <w:sz w:val="18"/>
          <w:szCs w:val="18"/>
        </w:rPr>
        <w:t xml:space="preserve">lue(s) are determined as, </w:t>
      </w:r>
    </w:p>
    <w:p w:rsidR="00367422" w:rsidRDefault="00401D4F">
      <w:pPr>
        <w:pStyle w:val="afc"/>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rsidR="00367422" w:rsidRDefault="00401D4F">
      <w:pPr>
        <w:pStyle w:val="afc"/>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rsidR="00367422" w:rsidRDefault="00401D4F">
      <w:pPr>
        <w:pStyle w:val="afc"/>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rsidR="00367422" w:rsidRDefault="00401D4F">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If there are repetition(s) towards the </w:t>
      </w:r>
      <w:r>
        <w:rPr>
          <w:rFonts w:ascii="Times New Roman" w:hAnsi="Times New Roman"/>
          <w:sz w:val="18"/>
          <w:szCs w:val="18"/>
        </w:rPr>
        <w:t>other TRP which transmit after the repetition used to calculate first PHR, the UE select the earliest repetition among them.</w:t>
      </w:r>
    </w:p>
    <w:p w:rsidR="00367422" w:rsidRDefault="00401D4F">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367422" w:rsidRDefault="00401D4F">
      <w:pPr>
        <w:pStyle w:val="afc"/>
        <w:numPr>
          <w:ilvl w:val="1"/>
          <w:numId w:val="25"/>
        </w:numPr>
        <w:rPr>
          <w:rFonts w:ascii="Times New Roman" w:hAnsi="Times New Roman"/>
          <w:sz w:val="18"/>
          <w:szCs w:val="18"/>
        </w:rPr>
      </w:pPr>
      <w:r>
        <w:rPr>
          <w:rFonts w:ascii="Times New Roman" w:hAnsi="Times New Roman"/>
          <w:sz w:val="18"/>
          <w:szCs w:val="18"/>
        </w:rPr>
        <w:t>Alt.2A: Is ac</w:t>
      </w:r>
      <w:r>
        <w:rPr>
          <w:rFonts w:ascii="Times New Roman" w:hAnsi="Times New Roman"/>
          <w:sz w:val="18"/>
          <w:szCs w:val="18"/>
        </w:rPr>
        <w:t>tual only when a repetition associated with the other TRP is transmitted in slot n. Otherwise, it is virtual.</w:t>
      </w:r>
    </w:p>
    <w:p w:rsidR="00367422" w:rsidRDefault="00401D4F">
      <w:pPr>
        <w:pStyle w:val="afc"/>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If the first PHR value is actua</w:t>
      </w:r>
      <w:r>
        <w:rPr>
          <w:rFonts w:ascii="Times New Roman" w:eastAsia="宋体" w:hAnsi="Times New Roman"/>
          <w:sz w:val="18"/>
          <w:szCs w:val="18"/>
        </w:rPr>
        <w:t xml:space="preserve">l PHR (based on Rel. 15/16) but not corresponding to a repetition among mTRP PUSCH repetitions (corresponds to sTRP PUSCH), </w:t>
      </w:r>
      <w:r>
        <w:rPr>
          <w:rFonts w:ascii="Times New Roman" w:hAnsi="Times New Roman"/>
          <w:sz w:val="18"/>
          <w:szCs w:val="18"/>
        </w:rPr>
        <w:t>select Alt. 1B or Alt. 2B</w:t>
      </w:r>
    </w:p>
    <w:p w:rsidR="00367422" w:rsidRDefault="00401D4F">
      <w:pPr>
        <w:pStyle w:val="afc"/>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367422" w:rsidRDefault="00401D4F">
      <w:pPr>
        <w:pStyle w:val="afc"/>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w:t>
      </w:r>
      <w:r>
        <w:rPr>
          <w:rFonts w:ascii="Times New Roman" w:hAnsi="Times New Roman"/>
          <w:sz w:val="18"/>
          <w:szCs w:val="18"/>
        </w:rPr>
        <w:t xml:space="preserve">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367422" w:rsidRDefault="00401D4F">
      <w:pPr>
        <w:pStyle w:val="afc"/>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rsidR="00367422" w:rsidRDefault="00401D4F">
      <w:pPr>
        <w:pStyle w:val="afc"/>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rsidR="00367422" w:rsidRDefault="00367422">
      <w:pPr>
        <w:rPr>
          <w:rFonts w:ascii="Times New Roman" w:eastAsia="Batang" w:hAnsi="Times New Roman" w:cs="Times New Roman"/>
          <w:color w:val="FF0000"/>
          <w:sz w:val="18"/>
          <w:szCs w:val="18"/>
        </w:rPr>
      </w:pPr>
    </w:p>
    <w:p w:rsidR="00367422" w:rsidRDefault="00401D4F">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rsidR="00367422" w:rsidRDefault="00367422">
      <w:pPr>
        <w:rPr>
          <w:rFonts w:ascii="Times New Roman" w:eastAsia="Batang" w:hAnsi="Times New Roman" w:cs="Times New Roman"/>
          <w:color w:val="FF0000"/>
        </w:rPr>
      </w:pPr>
    </w:p>
    <w:p w:rsidR="00367422" w:rsidRDefault="00401D4F">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rsidR="00367422" w:rsidRDefault="00401D4F">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367422" w:rsidRDefault="00401D4F">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second PHR value is determined as, </w:t>
      </w:r>
    </w:p>
    <w:p w:rsidR="00367422" w:rsidRDefault="00401D4F">
      <w:pPr>
        <w:pStyle w:val="afc"/>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w:t>
      </w:r>
      <w:r>
        <w:rPr>
          <w:rFonts w:ascii="Times New Roman" w:eastAsia="宋体" w:hAnsi="Times New Roman"/>
          <w:sz w:val="18"/>
          <w:szCs w:val="18"/>
        </w:rPr>
        <w:t>n among mTRP PUSCH repetitions associated with a given TRP, t</w:t>
      </w:r>
      <w:r>
        <w:rPr>
          <w:rFonts w:ascii="Times New Roman" w:hAnsi="Times New Roman"/>
          <w:sz w:val="18"/>
          <w:szCs w:val="18"/>
        </w:rPr>
        <w:t xml:space="preserve">he second PHR value, select Alt. 1A or Alt. 2A </w:t>
      </w:r>
    </w:p>
    <w:p w:rsidR="00367422" w:rsidRDefault="00401D4F">
      <w:pPr>
        <w:pStyle w:val="afc"/>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Alt.1A: Is always actual. When there are more than one repetitions associated with the other TRP, the second PHR is calculated considering on the f</w:t>
      </w:r>
      <w:r>
        <w:rPr>
          <w:rFonts w:ascii="Times New Roman" w:hAnsi="Times New Roman"/>
          <w:color w:val="FF0000"/>
          <w:sz w:val="18"/>
          <w:szCs w:val="18"/>
        </w:rPr>
        <w:t xml:space="preserve">ollowing repetition, </w:t>
      </w:r>
    </w:p>
    <w:p w:rsidR="00367422" w:rsidRDefault="00401D4F">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367422" w:rsidRDefault="00401D4F">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w:t>
      </w:r>
      <w:r>
        <w:rPr>
          <w:rFonts w:ascii="Times New Roman" w:hAnsi="Times New Roman"/>
          <w:sz w:val="18"/>
          <w:szCs w:val="18"/>
        </w:rPr>
        <w:lastRenderedPageBreak/>
        <w:t xml:space="preserve">first PHR.  </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If the first PHR value is actual PHR (based on Rel. 15/16) but not corresponding to a repetition among mTRP PUSCH repetitions (corresponds</w:t>
      </w:r>
      <w:r>
        <w:rPr>
          <w:rFonts w:ascii="Times New Roman" w:eastAsia="宋体" w:hAnsi="Times New Roman"/>
          <w:sz w:val="18"/>
          <w:szCs w:val="18"/>
        </w:rPr>
        <w:t xml:space="preserve"> to sTRP PUSCH), </w:t>
      </w:r>
      <w:r>
        <w:rPr>
          <w:rFonts w:ascii="Times New Roman" w:hAnsi="Times New Roman"/>
          <w:sz w:val="18"/>
          <w:szCs w:val="18"/>
        </w:rPr>
        <w:t>select Alt. 1B or Alt. 2B</w:t>
      </w:r>
    </w:p>
    <w:p w:rsidR="00367422" w:rsidRDefault="00401D4F">
      <w:pPr>
        <w:pStyle w:val="afc"/>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367422" w:rsidRDefault="00401D4F">
      <w:pPr>
        <w:pStyle w:val="afc"/>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367422" w:rsidRDefault="00401D4F">
      <w:pPr>
        <w:pStyle w:val="afc"/>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rsidR="00367422" w:rsidRDefault="00367422">
      <w:pPr>
        <w:rPr>
          <w:rFonts w:ascii="Times New Roman" w:eastAsia="Batang" w:hAnsi="Times New Roman" w:cs="Times New Roman"/>
          <w:color w:val="FF0000"/>
        </w:rPr>
      </w:pP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@All &gt;&gt; Please indicate if you have a big concern on supporti</w:t>
      </w:r>
      <w:r>
        <w:rPr>
          <w:rFonts w:ascii="Times New Roman" w:eastAsia="宋体" w:hAnsi="Times New Roman" w:cs="Times New Roman"/>
          <w:color w:val="FF0000"/>
          <w:sz w:val="18"/>
          <w:szCs w:val="18"/>
        </w:rPr>
        <w:t xml:space="preserve">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w:t>
            </w:r>
            <w:r>
              <w:rPr>
                <w:rFonts w:ascii="Times New Roman" w:eastAsia="宋体" w:hAnsi="Times New Roman" w:cs="Times New Roman"/>
                <w:color w:val="4A442A" w:themeColor="background2" w:themeShade="40"/>
                <w:sz w:val="16"/>
                <w:szCs w:val="16"/>
              </w:rPr>
              <w:t xml:space="preserve"> mTRP use case as virtual PHR can still be reported. The benefit of actual PHR is all the additional MPR info that gNB gets, but with Alt1A and when PHR is for future, what will actually happen will be different than the reported value as explained before.</w:t>
            </w:r>
            <w:r>
              <w:rPr>
                <w:rFonts w:ascii="Times New Roman" w:eastAsia="宋体" w:hAnsi="Times New Roman" w:cs="Times New Roman"/>
                <w:color w:val="4A442A" w:themeColor="background2" w:themeShade="40"/>
                <w:sz w:val="16"/>
                <w:szCs w:val="16"/>
              </w:rPr>
              <w:t xml:space="preserve"> Then, the benefit of actual PHR is questionable. </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part (Alt1B versus Alt2B), what is the motivation to change the sTRP behavior? We prefer Alt2B for this part.</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w:t>
            </w:r>
            <w:r>
              <w:rPr>
                <w:rFonts w:ascii="Times New Roman" w:eastAsia="宋体" w:hAnsi="Times New Roman" w:cs="Times New Roman"/>
                <w:color w:val="4A442A" w:themeColor="background2" w:themeShade="40"/>
                <w:sz w:val="16"/>
                <w:szCs w:val="16"/>
              </w:rPr>
              <w:t xml:space="preserve"> and aligned with legacy principle.</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w:t>
            </w:r>
            <w:r>
              <w:rPr>
                <w:rFonts w:ascii="Times New Roman" w:eastAsia="宋体" w:hAnsi="Times New Roman" w:cs="Times New Roman"/>
                <w:color w:val="4A442A" w:themeColor="background2" w:themeShade="40"/>
                <w:sz w:val="16"/>
                <w:szCs w:val="16"/>
              </w:rPr>
              <w:t>t1C. it is up to gNB whether/how to use it.</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rsidR="00367422" w:rsidRDefault="00401D4F">
            <w:pPr>
              <w:rPr>
                <w:rFonts w:ascii="Times New Roman" w:hAnsi="Times New Roman" w:cs="Times New Roman"/>
              </w:rPr>
            </w:pPr>
            <w:r>
              <w:rPr>
                <w:rFonts w:ascii="Times New Roman" w:hAnsi="Times New Roman" w:cs="Times New Roman"/>
              </w:rPr>
              <w:t>Support FL proposal (that is based on Alt1A, Alt1B and Alt2C)</w:t>
            </w:r>
          </w:p>
          <w:p w:rsidR="00367422" w:rsidRDefault="00401D4F">
            <w:pPr>
              <w:rPr>
                <w:rFonts w:ascii="Times New Roman" w:hAnsi="Times New Roman" w:cs="Times New Roman"/>
              </w:rPr>
            </w:pPr>
            <w:r>
              <w:rPr>
                <w:rFonts w:ascii="Times New Roman" w:hAnsi="Times New Roman" w:cs="Times New Roman"/>
              </w:rPr>
              <w:t xml:space="preserve">For Alt.1A, there is no issue for computing the actual PHR values, as the UE already has the grant information (resource and power </w:t>
            </w:r>
            <w:r>
              <w:rPr>
                <w:rFonts w:ascii="Times New Roman" w:hAnsi="Times New Roman" w:cs="Times New Roman"/>
              </w:rPr>
              <w:t>control parameters) for both TRPs, and hence it can calculate and report both actual PHRs. The incurred complexity is very insignificant.</w:t>
            </w:r>
          </w:p>
          <w:p w:rsidR="00367422" w:rsidRDefault="00401D4F">
            <w:pPr>
              <w:rPr>
                <w:rFonts w:ascii="Times New Roman" w:hAnsi="Times New Roman" w:cs="Times New Roman"/>
              </w:rPr>
            </w:pPr>
            <w:r>
              <w:rPr>
                <w:rFonts w:ascii="Times New Roman" w:hAnsi="Times New Roman" w:cs="Times New Roman"/>
              </w:rPr>
              <w:t xml:space="preserve">For the second part of the proposal, if the grant is for sTRP, then the grant information does not have any relevance </w:t>
            </w:r>
            <w:r>
              <w:rPr>
                <w:rFonts w:ascii="Times New Roman" w:hAnsi="Times New Roman" w:cs="Times New Roman"/>
              </w:rPr>
              <w:t>to the second TRP, then UE can report a virtual PHR for the second TRP. Therefore, Alt1B is preferred.</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w:t>
            </w:r>
            <w:r>
              <w:rPr>
                <w:rFonts w:ascii="Times New Roman" w:eastAsia="宋体" w:hAnsi="Times New Roman" w:cs="Times New Roman"/>
                <w:color w:val="4A442A" w:themeColor="background2" w:themeShade="40"/>
                <w:sz w:val="16"/>
                <w:szCs w:val="16"/>
              </w:rPr>
              <w:t>n used to calculate the first PHR.</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InterDigital on Alt. 1A. </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Alt.xB and Alt. xC, we </w:t>
            </w:r>
            <w:r>
              <w:rPr>
                <w:rFonts w:ascii="Times New Roman" w:eastAsia="宋体" w:hAnsi="Times New Roman" w:cs="Times New Roman"/>
                <w:color w:val="4A442A" w:themeColor="background2" w:themeShade="40"/>
                <w:sz w:val="16"/>
                <w:szCs w:val="16"/>
              </w:rPr>
              <w:t>can be flexible.</w:t>
            </w:r>
          </w:p>
        </w:tc>
      </w:tr>
      <w:tr w:rsidR="00367422">
        <w:tc>
          <w:tcPr>
            <w:tcW w:w="2122" w:type="dxa"/>
            <w:shd w:val="clear" w:color="auto" w:fill="auto"/>
          </w:tcPr>
          <w:p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the probability to report both PHRs as actual PHR is lower than Alt 1A. We don’t see big problem for computation and memory because PHR calculation is similar to calculation of transmission power and one calculated tra</w:t>
            </w:r>
            <w:r>
              <w:rPr>
                <w:rFonts w:ascii="Times New Roman" w:eastAsia="宋体" w:hAnsi="Times New Roman" w:cs="Times New Roman"/>
                <w:color w:val="4A442A" w:themeColor="background2" w:themeShade="40"/>
                <w:sz w:val="16"/>
                <w:szCs w:val="16"/>
              </w:rPr>
              <w:t xml:space="preserve">nsmitted power value (with an indicator for MPR) is stored. </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w:t>
            </w:r>
            <w:r>
              <w:rPr>
                <w:rFonts w:ascii="Times New Roman" w:eastAsia="宋体" w:hAnsi="Times New Roman" w:cs="Times New Roman"/>
                <w:color w:val="4A442A" w:themeColor="background2" w:themeShade="40"/>
                <w:sz w:val="16"/>
                <w:szCs w:val="16"/>
              </w:rPr>
              <w:t xml:space="preserve">similar approach, PHR(s) for TRP that is not scheduled with PUSCH transmission can be reported. </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w:t>
            </w:r>
            <w:r>
              <w:rPr>
                <w:rFonts w:ascii="Times New Roman" w:eastAsia="宋体" w:hAnsi="Times New Roman" w:cs="Times New Roman"/>
                <w:color w:val="4A442A" w:themeColor="background2" w:themeShade="40"/>
                <w:sz w:val="16"/>
                <w:szCs w:val="16"/>
              </w:rPr>
              <w:t>ped PUSCH transmission on slot n are reported as actual PHR.</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w:t>
            </w:r>
            <w:r>
              <w:rPr>
                <w:rFonts w:ascii="Times New Roman" w:eastAsia="宋体" w:hAnsi="Times New Roman" w:cs="Times New Roman"/>
                <w:color w:val="4A442A" w:themeColor="background2" w:themeShade="40"/>
                <w:sz w:val="16"/>
                <w:szCs w:val="16"/>
              </w:rPr>
              <w:t xml:space="preserve"> in the future and the virtual PHR for the other TRP is useful for future scheduling.</w:t>
            </w:r>
          </w:p>
          <w:p w:rsidR="00367422" w:rsidRDefault="00401D4F">
            <w:pPr>
              <w:adjustRightInd w:val="0"/>
              <w:snapToGrid w:val="0"/>
              <w:rPr>
                <w:rFonts w:ascii="Times New Roman" w:eastAsia="宋体" w:hAnsi="Times New Roman" w:cs="Times New Roman"/>
                <w:sz w:val="20"/>
                <w:szCs w:val="20"/>
              </w:rPr>
            </w:pPr>
            <w:r>
              <w:rPr>
                <w:rFonts w:ascii="Times New Roman" w:eastAsia="宋体" w:hAnsi="Times New Roman" w:cs="Times New Roman"/>
                <w:color w:val="4A442A" w:themeColor="background2" w:themeShade="40"/>
                <w:sz w:val="16"/>
                <w:szCs w:val="16"/>
              </w:rPr>
              <w:t>3rd bullet: Alt1C</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cases in second and third bullet are similar, i.e., there is no actual PUSCH to the other TRP. So we think same solution can be</w:t>
            </w:r>
            <w:r>
              <w:rPr>
                <w:rFonts w:ascii="Times New Roman" w:eastAsia="宋体" w:hAnsi="Times New Roman" w:cs="Times New Roman"/>
                <w:color w:val="4A442A" w:themeColor="background2" w:themeShade="40"/>
                <w:sz w:val="16"/>
                <w:szCs w:val="16"/>
              </w:rPr>
              <w:t xml:space="preserve"> selected for second and third bullet. We are fine with either Alt.1B+1C or Alt.2B+2C.</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w:t>
            </w:r>
            <w:r>
              <w:rPr>
                <w:rFonts w:ascii="Times New Roman" w:eastAsia="宋体" w:hAnsi="Times New Roman" w:cs="Times New Roman" w:hint="eastAsia"/>
                <w:b/>
                <w:bCs/>
                <w:color w:val="4A442A" w:themeColor="background2" w:themeShade="40"/>
                <w:sz w:val="16"/>
                <w:szCs w:val="16"/>
              </w:rPr>
              <w:t xml:space="preserve"> support 2A.</w:t>
            </w:r>
            <w:r>
              <w:rPr>
                <w:rFonts w:ascii="Times New Roman" w:eastAsia="宋体"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w:t>
            </w:r>
            <w:r>
              <w:rPr>
                <w:rFonts w:ascii="Times New Roman" w:eastAsia="宋体" w:hAnsi="Times New Roman" w:cs="Times New Roman" w:hint="eastAsia"/>
                <w:color w:val="4A442A" w:themeColor="background2" w:themeShade="40"/>
                <w:sz w:val="16"/>
                <w:szCs w:val="16"/>
              </w:rPr>
              <w:t>tition. When the repetition of the other TRP is after, due to it is unknown whether some possible transmissions in other CCs will be transmitted in the same later slot, it is better to report virtual PHR value of the later repetition. Besides, according to</w:t>
            </w:r>
            <w:r>
              <w:rPr>
                <w:rFonts w:ascii="Times New Roman" w:eastAsia="宋体" w:hAnsi="Times New Roman" w:cs="Times New Roman" w:hint="eastAsia"/>
                <w:color w:val="4A442A" w:themeColor="background2" w:themeShade="40"/>
                <w:sz w:val="16"/>
                <w:szCs w:val="16"/>
              </w:rPr>
              <w:t xml:space="preserve"> the existing formula on virtual PHR value [TS 38.213 section 7.7.1], we are wondering whether per TRP PC parameters (p0, alpha, PL-RS index, CLI) should be taken into account for the second virtual PHR value. For example, which of the default or pre-confi</w:t>
            </w:r>
            <w:r>
              <w:rPr>
                <w:rFonts w:ascii="Times New Roman" w:eastAsia="宋体" w:hAnsi="Times New Roman" w:cs="Times New Roman" w:hint="eastAsia"/>
                <w:color w:val="4A442A" w:themeColor="background2" w:themeShade="40"/>
                <w:sz w:val="16"/>
                <w:szCs w:val="16"/>
              </w:rPr>
              <w:t>gured PL-RS indices should be used?</w:t>
            </w:r>
          </w:p>
          <w:tbl>
            <w:tblPr>
              <w:tblStyle w:val="af5"/>
              <w:tblW w:w="0" w:type="auto"/>
              <w:tblLayout w:type="fixed"/>
              <w:tblLook w:val="04A0" w:firstRow="1" w:lastRow="0" w:firstColumn="1" w:lastColumn="0" w:noHBand="0" w:noVBand="1"/>
            </w:tblPr>
            <w:tblGrid>
              <w:gridCol w:w="7296"/>
            </w:tblGrid>
            <w:tr w:rsidR="00367422">
              <w:tc>
                <w:tcPr>
                  <w:tcW w:w="7296" w:type="dxa"/>
                </w:tcPr>
                <w:p w:rsidR="00367422" w:rsidRDefault="00401D4F">
                  <w:pPr>
                    <w:rPr>
                      <w:sz w:val="16"/>
                      <w:szCs w:val="18"/>
                    </w:rPr>
                  </w:pPr>
                  <w:r>
                    <w:rPr>
                      <w:sz w:val="16"/>
                      <w:szCs w:val="18"/>
                    </w:rPr>
                    <w:t xml:space="preserve">If the UE determines that </w:t>
                  </w:r>
                  <w:r>
                    <w:rPr>
                      <w:sz w:val="16"/>
                      <w:szCs w:val="18"/>
                      <w:lang w:eastAsia="ko-KR"/>
                    </w:rPr>
                    <w:t xml:space="preserve">a Type 1 power headroom report for an activated serving cell is based on a </w:t>
                  </w:r>
                  <w:r>
                    <w:rPr>
                      <w:sz w:val="16"/>
                      <w:szCs w:val="18"/>
                      <w:lang w:eastAsia="ko-KR"/>
                    </w:rPr>
                    <w:lastRenderedPageBreak/>
                    <w:t>reference PUSCH transmission</w:t>
                  </w:r>
                  <w:r>
                    <w:rPr>
                      <w:sz w:val="16"/>
                      <w:szCs w:val="18"/>
                    </w:rPr>
                    <w:t xml:space="preserve"> then, for PUSCH transmission occasion </w:t>
                  </w:r>
                  <w:r>
                    <w:rPr>
                      <w:noProof/>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w:t>
                  </w:r>
                  <w:r>
                    <w:rPr>
                      <w:sz w:val="16"/>
                      <w:szCs w:val="18"/>
                    </w:rPr>
                    <w:t xml:space="preserve"> the UE computes the Type 1 power headroom report as</w:t>
                  </w:r>
                </w:p>
                <w:p w:rsidR="00367422" w:rsidRDefault="00401D4F">
                  <w:pPr>
                    <w:pStyle w:val="EQ"/>
                    <w:rPr>
                      <w:sz w:val="16"/>
                      <w:szCs w:val="18"/>
                    </w:rPr>
                  </w:pPr>
                  <w:r>
                    <w:rPr>
                      <w:sz w:val="16"/>
                      <w:szCs w:val="18"/>
                    </w:rPr>
                    <w:tab/>
                  </w:r>
                  <w:r>
                    <w:rPr>
                      <w:noProof/>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rsidR="00367422" w:rsidRDefault="00401D4F">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w:t>
                  </w:r>
                  <w:r>
                    <w:rPr>
                      <w:sz w:val="16"/>
                      <w:szCs w:val="18"/>
                    </w:rPr>
                    <w:t xml:space="preserve">ameters are defined in Clause 7.1.1 </w:t>
                  </w:r>
                  <w:r>
                    <w:rPr>
                      <w:sz w:val="16"/>
                      <w:szCs w:val="18"/>
                      <w:highlight w:val="yellow"/>
                    </w:rPr>
                    <w:t xml:space="preserve">where </w:t>
                  </w:r>
                  <w:r>
                    <w:rPr>
                      <w:noProof/>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 xml:space="preserve">Does it mean the MTRP PHR </w:t>
            </w:r>
            <w:r>
              <w:rPr>
                <w:rFonts w:ascii="Times New Roman" w:eastAsia="宋体" w:hAnsi="Times New Roman" w:cs="Times New Roman" w:hint="eastAsia"/>
                <w:color w:val="4A442A" w:themeColor="background2" w:themeShade="40"/>
                <w:sz w:val="16"/>
                <w:szCs w:val="16"/>
              </w:rPr>
              <w:t>MAC CE (as option 4) is mandatory even though DCI schedules a STRP transmission here? If no, we suggest to remove the second bullet. Otherwise, we support 1B which is in line with option 4.</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third bullet, we support 2C.</w:t>
            </w:r>
            <w:r>
              <w:rPr>
                <w:rFonts w:ascii="Times New Roman" w:eastAsia="宋体" w:hAnsi="Times New Roman" w:cs="Times New Roman" w:hint="eastAsia"/>
                <w:color w:val="4A442A" w:themeColor="background2" w:themeShade="40"/>
                <w:sz w:val="16"/>
                <w:szCs w:val="16"/>
              </w:rPr>
              <w:t xml:space="preserve"> That is a valid case and Alt2</w:t>
            </w:r>
            <w:r>
              <w:rPr>
                <w:rFonts w:ascii="Times New Roman" w:eastAsia="宋体" w:hAnsi="Times New Roman" w:cs="Times New Roman" w:hint="eastAsia"/>
                <w:color w:val="4A442A" w:themeColor="background2" w:themeShade="40"/>
                <w:sz w:val="16"/>
                <w:szCs w:val="16"/>
              </w:rPr>
              <w:t>C is accordance with option 4.</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51A55">
        <w:tc>
          <w:tcPr>
            <w:tcW w:w="2122" w:type="dxa"/>
          </w:tcPr>
          <w:p w:rsidR="00751A55" w:rsidRDefault="00751A55">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rsidR="00751A55" w:rsidRDefault="00751A5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1A, 1B and </w:t>
            </w:r>
            <w:r>
              <w:rPr>
                <w:rFonts w:ascii="Times New Roman" w:eastAsia="宋体" w:hAnsi="Times New Roman" w:cs="Times New Roman"/>
                <w:color w:val="4A442A" w:themeColor="background2" w:themeShade="40"/>
                <w:sz w:val="16"/>
                <w:szCs w:val="16"/>
              </w:rPr>
              <w:t>1C.</w:t>
            </w:r>
          </w:p>
          <w:p w:rsidR="00751A55" w:rsidRDefault="00751A5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or </w:t>
            </w:r>
            <w:r>
              <w:rPr>
                <w:rFonts w:ascii="Times New Roman" w:eastAsia="宋体" w:hAnsi="Times New Roman" w:cs="Times New Roman"/>
                <w:color w:val="4A442A" w:themeColor="background2" w:themeShade="40"/>
                <w:sz w:val="16"/>
                <w:szCs w:val="16"/>
              </w:rPr>
              <w:t>the first bullet: actual PHR is preferred as it provides more accurate information to gNB for scheduling.</w:t>
            </w:r>
          </w:p>
          <w:p w:rsidR="00751A55" w:rsidRDefault="00751A55" w:rsidP="00751A5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sidRPr="00751A55">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rsidR="00751A55" w:rsidRDefault="00751A55" w:rsidP="00751A55">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sidRPr="00751A55">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multi-tRP PUSCH, it’s beneficial for gNB to be aware of the PHR towards both tRPs.</w:t>
            </w:r>
            <w:bookmarkStart w:id="39" w:name="_GoBack"/>
            <w:bookmarkEnd w:id="39"/>
          </w:p>
        </w:tc>
      </w:tr>
      <w:tr w:rsidR="00751A55">
        <w:tc>
          <w:tcPr>
            <w:tcW w:w="2122" w:type="dxa"/>
          </w:tcPr>
          <w:p w:rsidR="00751A55" w:rsidRDefault="00751A55">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tcPr>
          <w:p w:rsidR="00751A55" w:rsidRDefault="00751A55">
            <w:pPr>
              <w:adjustRightInd w:val="0"/>
              <w:snapToGrid w:val="0"/>
              <w:rPr>
                <w:rFonts w:ascii="Times New Roman" w:eastAsia="宋体" w:hAnsi="Times New Roman" w:cs="Times New Roman"/>
                <w:color w:val="4A442A" w:themeColor="background2" w:themeShade="40"/>
                <w:sz w:val="16"/>
                <w:szCs w:val="16"/>
              </w:rPr>
            </w:pPr>
          </w:p>
        </w:tc>
      </w:tr>
    </w:tbl>
    <w:p w:rsidR="00367422" w:rsidRDefault="00367422">
      <w:pPr>
        <w:rPr>
          <w:rFonts w:ascii="Times New Roman" w:eastAsia="Batang" w:hAnsi="Times New Roman" w:cs="Times New Roman"/>
          <w:color w:val="FF0000"/>
        </w:rPr>
      </w:pPr>
    </w:p>
    <w:p w:rsidR="00367422" w:rsidRDefault="00401D4F">
      <w:pPr>
        <w:pStyle w:val="2"/>
        <w:numPr>
          <w:ilvl w:val="1"/>
          <w:numId w:val="17"/>
        </w:numPr>
        <w:spacing w:after="240"/>
        <w:rPr>
          <w:color w:val="auto"/>
          <w:sz w:val="24"/>
          <w:szCs w:val="16"/>
        </w:rPr>
      </w:pPr>
      <w:r>
        <w:rPr>
          <w:color w:val="auto"/>
          <w:sz w:val="24"/>
          <w:szCs w:val="16"/>
        </w:rPr>
        <w:t>PTRS-DMRS association</w:t>
      </w:r>
    </w:p>
    <w:p w:rsidR="00367422" w:rsidRDefault="00401D4F">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But if this is the approach everyone wants to take, we can give </w:t>
            </w:r>
            <w:r>
              <w:rPr>
                <w:rFonts w:ascii="Times New Roman" w:eastAsia="宋体" w:hAnsi="Times New Roman" w:cs="Times New Roman"/>
                <w:color w:val="4A442A" w:themeColor="background2" w:themeShade="40"/>
                <w:sz w:val="16"/>
                <w:szCs w:val="16"/>
              </w:rPr>
              <w:t>it a try as long as our following comments are addressed.</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xml:space="preserve">’.  Not enhanced essentially means no spec change.  But the part inside the brackets </w:t>
            </w:r>
            <w:r>
              <w:rPr>
                <w:rFonts w:ascii="Times New Roman" w:eastAsia="宋体" w:hAnsi="Times New Roman" w:cs="Times New Roman"/>
                <w:color w:val="4A442A" w:themeColor="background2" w:themeShade="40"/>
                <w:sz w:val="16"/>
                <w:szCs w:val="16"/>
              </w:rPr>
              <w:t>will need specification enhancements.  For instance, we’ll have to capture in the spec that the same PTRS-DMRS association field is applied to both TRPs.  So, the first sentence of the current proposal contradicts the part inside the brackets.</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legacy f</w:t>
            </w:r>
            <w:r>
              <w:rPr>
                <w:rFonts w:ascii="Times New Roman" w:eastAsia="宋体" w:hAnsi="Times New Roman" w:cs="Times New Roman"/>
                <w:color w:val="4A442A" w:themeColor="background2" w:themeShade="40"/>
                <w:sz w:val="16"/>
                <w:szCs w:val="16"/>
              </w:rPr>
              <w:t>ramework, there is only one TRP, and the PTRS-DMRS association field is applied to the one TRP.  To make the proposal more closer to the legacy framework, we suggest to apply the indicated PTRS-DMRS association field to the first TRP.  As to what to do wit</w:t>
            </w:r>
            <w:r>
              <w:rPr>
                <w:rFonts w:ascii="Times New Roman" w:eastAsia="宋体" w:hAnsi="Times New Roman" w:cs="Times New Roman"/>
                <w:color w:val="4A442A" w:themeColor="background2" w:themeShade="40"/>
                <w:sz w:val="16"/>
                <w:szCs w:val="16"/>
              </w:rPr>
              <w: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w:t>
            </w:r>
            <w:r>
              <w:rPr>
                <w:rFonts w:ascii="Times New Roman" w:eastAsia="Batang" w:hAnsi="Times New Roman" w:cs="Times New Roman"/>
                <w:color w:val="FF0000"/>
                <w:sz w:val="18"/>
                <w:szCs w:val="18"/>
                <w:lang w:val="en-GB"/>
              </w:rPr>
              <w:t>S association field is applied to the first TRP (i.e., the first set of repetitions) when maxRank&gt;2.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rsidR="00367422" w:rsidRDefault="00401D4F">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maxRank &gt; 2 is not enhanced (legacy </w:t>
            </w:r>
            <w:r>
              <w:rPr>
                <w:rFonts w:ascii="Times New Roman" w:eastAsia="Batang" w:hAnsi="Times New Roman" w:cs="Times New Roman"/>
                <w:strike/>
                <w:color w:val="FF0000"/>
                <w:sz w:val="18"/>
                <w:szCs w:val="18"/>
                <w:lang w:val="en-GB"/>
              </w:rPr>
              <w:t>framework, i.e., the same PTRS-DMRS association field is applied to both TRPs (to both sets of repetitions)).</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w:t>
            </w:r>
            <w:r>
              <w:rPr>
                <w:rFonts w:ascii="Times New Roman" w:eastAsia="宋体" w:hAnsi="Times New Roman" w:cs="Times New Roman"/>
                <w:color w:val="4A442A" w:themeColor="background2" w:themeShade="40"/>
                <w:sz w:val="16"/>
                <w:szCs w:val="16"/>
              </w:rPr>
              <w:t>e can do is as follows, if we cannot down-select one option among the 3 agreed options.</w:t>
            </w:r>
          </w:p>
          <w:p w:rsidR="00367422" w:rsidRDefault="00367422">
            <w:pPr>
              <w:adjustRightInd w:val="0"/>
              <w:snapToGrid w:val="0"/>
              <w:rPr>
                <w:rFonts w:ascii="Times New Roman" w:eastAsia="宋体" w:hAnsi="Times New Roman" w:cs="Times New Roman"/>
                <w:color w:val="4A442A" w:themeColor="background2" w:themeShade="40"/>
                <w:sz w:val="16"/>
                <w:szCs w:val="16"/>
              </w:rPr>
            </w:pPr>
          </w:p>
          <w:p w:rsidR="00367422" w:rsidRDefault="00401D4F">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367422">
        <w:tc>
          <w:tcPr>
            <w:tcW w:w="2122" w:type="dxa"/>
            <w:shd w:val="clear" w:color="auto" w:fill="auto"/>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w:t>
            </w:r>
            <w:r>
              <w:rPr>
                <w:rFonts w:ascii="Times New Roman" w:eastAsia="宋体" w:hAnsi="Times New Roman" w:cs="Times New Roman" w:hint="eastAsia"/>
                <w:color w:val="4A442A" w:themeColor="background2" w:themeShade="40"/>
                <w:sz w:val="16"/>
                <w:szCs w:val="16"/>
              </w:rPr>
              <w:t xml:space="preserve">legacy framework, it means the case of rank &gt; 2 is not enhanced. Note that there is no agreement/conclusion saying the number of rank should be limited, it makes no sense to preclude the case of rank &gt; 2. We can compromise and live with Alt. 2 to complete </w:t>
            </w:r>
            <w:r>
              <w:rPr>
                <w:rFonts w:ascii="Times New Roman" w:eastAsia="宋体" w:hAnsi="Times New Roman" w:cs="Times New Roman" w:hint="eastAsia"/>
                <w:color w:val="4A442A" w:themeColor="background2" w:themeShade="40"/>
                <w:sz w:val="16"/>
                <w:szCs w:val="16"/>
              </w:rPr>
              <w:t>this enhancement.</w:t>
            </w:r>
          </w:p>
          <w:p w:rsidR="00367422" w:rsidRDefault="00401D4F">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r>
              <w:rPr>
                <w:rFonts w:ascii="Times New Roman" w:eastAsia="Batang" w:hAnsi="Times New Roman" w:cs="Times New Roman"/>
                <w:sz w:val="16"/>
                <w:szCs w:val="16"/>
                <w:lang w:val="en-GB"/>
              </w:rPr>
              <w:lastRenderedPageBreak/>
              <w:t>maxRank &gt;</w:t>
            </w:r>
            <w:r>
              <w:rPr>
                <w:rFonts w:ascii="Times New Roman" w:eastAsia="Batang" w:hAnsi="Times New Roman" w:cs="Times New Roman"/>
                <w:sz w:val="16"/>
                <w:szCs w:val="16"/>
                <w:lang w:val="en-GB"/>
              </w:rPr>
              <w:t xml:space="preserve"> 2, 1-bit MSB is used to indicate PTRS-DMRS association for the first TRP, and 1 bit LSB is used to indicate PTRS-DMRS association for the second TRP</w:t>
            </w:r>
          </w:p>
          <w:p w:rsidR="00367422" w:rsidRDefault="00401D4F">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rsidR="00367422" w:rsidRDefault="00401D4F">
            <w:pPr>
              <w:numPr>
                <w:ilvl w:val="1"/>
                <w:numId w:val="26"/>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w:t>
            </w:r>
            <w:r>
              <w:rPr>
                <w:rFonts w:ascii="Times New Roman" w:eastAsia="Batang" w:hAnsi="Times New Roman" w:cs="Times New Roman"/>
                <w:sz w:val="16"/>
                <w:szCs w:val="16"/>
                <w:lang w:val="en-GB"/>
              </w:rPr>
              <w:t>indicates one of two DMRS ports sharing the same PTRS port.</w:t>
            </w:r>
          </w:p>
        </w:tc>
      </w:tr>
      <w:tr w:rsidR="00367422">
        <w:tc>
          <w:tcPr>
            <w:tcW w:w="2122" w:type="dxa"/>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w:t>
            </w:r>
            <w:r>
              <w:rPr>
                <w:rFonts w:ascii="Times New Roman" w:eastAsia="宋体" w:hAnsi="Times New Roman" w:cs="Times New Roman"/>
                <w:color w:val="4A442A" w:themeColor="background2" w:themeShade="40"/>
                <w:sz w:val="16"/>
                <w:szCs w:val="16"/>
              </w:rPr>
              <w:t>upports per-TRP PTRS indication with least bit size.</w:t>
            </w:r>
          </w:p>
          <w:p w:rsidR="00367422" w:rsidRDefault="00401D4F">
            <w:pPr>
              <w:numPr>
                <w:ilvl w:val="0"/>
                <w:numId w:val="2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rsidR="00367422" w:rsidRDefault="00401D4F">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rsidR="00367422" w:rsidRDefault="00401D4F">
            <w:pPr>
              <w:numPr>
                <w:ilvl w:val="1"/>
                <w:numId w:val="26"/>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rsidR="00367422" w:rsidRDefault="00367422">
      <w:pPr>
        <w:snapToGrid w:val="0"/>
        <w:rPr>
          <w:rFonts w:ascii="Times New Roman" w:eastAsia="Batang" w:hAnsi="Times New Roman" w:cs="Times New Roman"/>
          <w:color w:val="FF0000"/>
          <w:sz w:val="18"/>
          <w:szCs w:val="18"/>
        </w:rPr>
      </w:pPr>
    </w:p>
    <w:p w:rsidR="00367422" w:rsidRDefault="00401D4F">
      <w:pPr>
        <w:pStyle w:val="2"/>
        <w:numPr>
          <w:ilvl w:val="1"/>
          <w:numId w:val="17"/>
        </w:numPr>
        <w:spacing w:after="240"/>
        <w:rPr>
          <w:color w:val="auto"/>
          <w:sz w:val="24"/>
          <w:szCs w:val="16"/>
        </w:rPr>
      </w:pPr>
      <w:r>
        <w:rPr>
          <w:color w:val="auto"/>
          <w:sz w:val="24"/>
          <w:szCs w:val="16"/>
        </w:rPr>
        <w:t>Number of SRS resources</w:t>
      </w:r>
    </w:p>
    <w:p w:rsidR="00367422" w:rsidRDefault="00401D4F">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rsidR="00367422" w:rsidRDefault="00401D4F">
      <w:pPr>
        <w:pStyle w:val="afc"/>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rsidR="00367422" w:rsidRDefault="00401D4F">
      <w:pPr>
        <w:pStyle w:val="afc"/>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w:t>
      </w:r>
      <w:r>
        <w:rPr>
          <w:rFonts w:ascii="Times New Roman" w:eastAsia="Batang" w:hAnsi="Times New Roman" w:cs="Times New Roman"/>
          <w:sz w:val="18"/>
          <w:szCs w:val="18"/>
        </w:rPr>
        <w:t>urces for both CB and NCB based m-TRP PUSCH repetition. The first SRS resource set always have the same or larger number of SRS resources than the second SRS resources set.</w:t>
      </w:r>
    </w:p>
    <w:p w:rsidR="00367422" w:rsidRDefault="00401D4F">
      <w:pPr>
        <w:pStyle w:val="afc"/>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367422" w:rsidRDefault="00401D4F">
      <w:pPr>
        <w:pStyle w:val="afc"/>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rsidR="00367422" w:rsidRDefault="00401D4F">
      <w:pPr>
        <w:pStyle w:val="afc"/>
        <w:numPr>
          <w:ilvl w:val="0"/>
          <w:numId w:val="27"/>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w:t>
      </w:r>
      <w:r>
        <w:rPr>
          <w:rFonts w:ascii="Times New Roman" w:eastAsia="Batang" w:hAnsi="Times New Roman" w:cs="Times New Roman"/>
          <w:sz w:val="18"/>
          <w:szCs w:val="18"/>
        </w:rPr>
        <w:t>rst SRS resource set always have the smaller, same or larger number of SRS resources than the second SRS resources set.</w:t>
      </w:r>
    </w:p>
    <w:p w:rsidR="00367422" w:rsidRDefault="00401D4F">
      <w:pPr>
        <w:pStyle w:val="afc"/>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367422" w:rsidRDefault="00401D4F">
      <w:pPr>
        <w:pStyle w:val="afc"/>
        <w:numPr>
          <w:ilvl w:val="1"/>
          <w:numId w:val="27"/>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w:t>
      </w:r>
      <w:r>
        <w:rPr>
          <w:rFonts w:ascii="Times New Roman" w:eastAsia="宋体" w:hAnsi="Times New Roman" w:cs="Times New Roman"/>
          <w:sz w:val="18"/>
          <w:szCs w:val="18"/>
        </w:rPr>
        <w:t xml:space="preserve"> “SRI field is present or not present”</w:t>
      </w:r>
    </w:p>
    <w:p w:rsidR="00367422" w:rsidRDefault="00367422">
      <w:pPr>
        <w:pStyle w:val="afc"/>
        <w:ind w:left="785"/>
        <w:rPr>
          <w:rFonts w:ascii="Times New Roman" w:eastAsia="宋体" w:hAnsi="Times New Roman" w:cs="Times New Roman"/>
          <w:sz w:val="18"/>
          <w:szCs w:val="18"/>
        </w:rPr>
      </w:pP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Mtek, vivo, SS, HW (?), CMCC</w:t>
      </w: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rsidR="00367422" w:rsidRDefault="00401D4F">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rsidR="00367422" w:rsidRDefault="00401D4F">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rsidR="00367422" w:rsidRDefault="00401D4F">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w:t>
      </w:r>
      <w:r>
        <w:rPr>
          <w:rFonts w:ascii="Times New Roman" w:eastAsia="Batang" w:hAnsi="Times New Roman" w:cs="Times New Roman"/>
          <w:color w:val="FF0000"/>
          <w:sz w:val="18"/>
          <w:szCs w:val="18"/>
          <w:lang w:val="en-GB"/>
        </w:rPr>
        <w:t xml:space="preserve">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367422">
        <w:tc>
          <w:tcPr>
            <w:tcW w:w="212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367422" w:rsidRDefault="00401D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67422">
        <w:tc>
          <w:tcPr>
            <w:tcW w:w="2122" w:type="dxa"/>
            <w:shd w:val="clear" w:color="auto" w:fill="auto"/>
          </w:tcPr>
          <w:p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367422">
        <w:tc>
          <w:tcPr>
            <w:tcW w:w="212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upport Alt.3 </w:t>
            </w:r>
            <w:r>
              <w:rPr>
                <w:rFonts w:ascii="Times New Roman" w:eastAsia="宋体" w:hAnsi="Times New Roman" w:cs="Times New Roman"/>
                <w:color w:val="4A442A" w:themeColor="background2" w:themeShade="40"/>
                <w:sz w:val="16"/>
                <w:szCs w:val="16"/>
              </w:rPr>
              <w:t>since it has no limitation of the number of SRS resources of different SRS resource sets which gives a most flexible solution compared with Alt 1 and Alt 2.</w:t>
            </w:r>
          </w:p>
        </w:tc>
      </w:tr>
      <w:tr w:rsidR="00367422">
        <w:tc>
          <w:tcPr>
            <w:tcW w:w="212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w:t>
            </w:r>
            <w:r>
              <w:rPr>
                <w:rFonts w:ascii="Times New Roman" w:eastAsia="宋体" w:hAnsi="Times New Roman" w:cs="Times New Roman" w:hint="eastAsia"/>
                <w:color w:val="4A442A" w:themeColor="background2" w:themeShade="40"/>
                <w:sz w:val="16"/>
                <w:szCs w:val="16"/>
              </w:rPr>
              <w:t>inish the derivative works of Alt.2 and Alt. 3. We support to take Alt. 1 as way forward.</w:t>
            </w:r>
          </w:p>
        </w:tc>
      </w:tr>
      <w:tr w:rsidR="00367422">
        <w:tc>
          <w:tcPr>
            <w:tcW w:w="2122" w:type="dxa"/>
            <w:shd w:val="clear" w:color="auto" w:fill="auto"/>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367422">
        <w:tc>
          <w:tcPr>
            <w:tcW w:w="2122" w:type="dxa"/>
            <w:shd w:val="clear" w:color="auto" w:fill="auto"/>
          </w:tcPr>
          <w:p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367422">
        <w:tc>
          <w:tcPr>
            <w:tcW w:w="2122" w:type="dxa"/>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Since majority think different number of SRS resources </w:t>
            </w:r>
            <w:r>
              <w:rPr>
                <w:rFonts w:ascii="Times New Roman" w:eastAsia="宋体" w:hAnsi="Times New Roman" w:cs="Times New Roman"/>
                <w:color w:val="4A442A" w:themeColor="background2" w:themeShade="40"/>
                <w:sz w:val="16"/>
                <w:szCs w:val="16"/>
              </w:rPr>
              <w:t>is useful, can we first agree the following in this meeting?</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367422">
        <w:tc>
          <w:tcPr>
            <w:tcW w:w="2122" w:type="dxa"/>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w:t>
            </w:r>
            <w:r>
              <w:rPr>
                <w:rFonts w:ascii="Times New Roman" w:eastAsia="宋体" w:hAnsi="Times New Roman" w:cs="Times New Roman"/>
                <w:color w:val="4A442A" w:themeColor="background2" w:themeShade="40"/>
                <w:sz w:val="16"/>
                <w:szCs w:val="16"/>
              </w:rPr>
              <w:t>e benefit of alt.2.</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367422">
        <w:tc>
          <w:tcPr>
            <w:tcW w:w="2122" w:type="dxa"/>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will make the first SRI/TPMI field always be determined by the maximum number of the two SRS resources in the two </w:t>
            </w:r>
            <w:r>
              <w:rPr>
                <w:rFonts w:ascii="Times New Roman" w:eastAsia="宋体" w:hAnsi="Times New Roman" w:cs="Times New Roman"/>
                <w:color w:val="4A442A" w:themeColor="background2" w:themeShade="40"/>
                <w:sz w:val="16"/>
                <w:szCs w:val="16"/>
              </w:rPr>
              <w:t>sets, which will increase the bit of SRI/TPMI fields.</w:t>
            </w:r>
          </w:p>
        </w:tc>
      </w:tr>
      <w:tr w:rsidR="00367422">
        <w:tc>
          <w:tcPr>
            <w:tcW w:w="2122" w:type="dxa"/>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367422">
        <w:tc>
          <w:tcPr>
            <w:tcW w:w="2122" w:type="dxa"/>
          </w:tcPr>
          <w:p w:rsidR="00367422" w:rsidRDefault="00401D4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367422" w:rsidRDefault="00401D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rsidR="00367422" w:rsidRDefault="00401D4F">
            <w:pPr>
              <w:pStyle w:val="afc"/>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w:t>
            </w:r>
            <w:r>
              <w:rPr>
                <w:rFonts w:ascii="Times New Roman" w:eastAsia="宋体" w:hAnsi="Times New Roman" w:cs="Times New Roman"/>
                <w:color w:val="4A442A" w:themeColor="background2" w:themeShade="40"/>
                <w:sz w:val="16"/>
                <w:szCs w:val="16"/>
              </w:rPr>
              <w:t>h supporting different capability (e.g., layers of data transmission)</w:t>
            </w:r>
          </w:p>
          <w:p w:rsidR="00367422" w:rsidRDefault="00401D4F">
            <w:pPr>
              <w:pStyle w:val="afc"/>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bl>
    <w:p w:rsidR="00367422" w:rsidRDefault="00367422">
      <w:pPr>
        <w:adjustRightInd w:val="0"/>
        <w:snapToGrid w:val="0"/>
        <w:rPr>
          <w:rFonts w:ascii="Times New Roman" w:eastAsia="宋体" w:hAnsi="Times New Roman" w:cs="Times New Roman"/>
          <w:b/>
          <w:bCs/>
          <w:color w:val="FF0000"/>
          <w:sz w:val="18"/>
          <w:szCs w:val="18"/>
        </w:rPr>
      </w:pPr>
    </w:p>
    <w:p w:rsidR="00367422" w:rsidRDefault="00401D4F">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Agreements </w:t>
      </w:r>
      <w:r>
        <w:rPr>
          <w:rFonts w:ascii="Arial" w:hAnsi="Arial" w:cs="Arial"/>
          <w:color w:val="auto"/>
          <w:szCs w:val="18"/>
        </w:rPr>
        <w:t>from Phase 0</w:t>
      </w:r>
    </w:p>
    <w:p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schedules a retransmission of CG-PUSCH for type 1 CG or type 2 CG (DCI with CRC scrambled with CS-RNTI and </w:t>
      </w:r>
      <w:r>
        <w:rPr>
          <w:rFonts w:ascii="Times New Roman" w:eastAsia="Batang" w:hAnsi="Times New Roman" w:cs="Times New Roman"/>
          <w:bCs/>
          <w:iCs/>
          <w:sz w:val="18"/>
          <w:szCs w:val="18"/>
          <w:lang w:val="en-GB"/>
        </w:rPr>
        <w:lastRenderedPageBreak/>
        <w:t>NDI=1) while the CG configuration is RRC-configured with two fields of power control parameters, apply the same proce</w:t>
      </w:r>
      <w:r>
        <w:rPr>
          <w:rFonts w:ascii="Times New Roman" w:eastAsia="Batang" w:hAnsi="Times New Roman" w:cs="Times New Roman"/>
          <w:bCs/>
          <w:iCs/>
          <w:sz w:val="18"/>
          <w:szCs w:val="18"/>
          <w:lang w:val="en-GB"/>
        </w:rPr>
        <w:t>dure as DCI activation for CG type 2 agreed before, i.e.,</w:t>
      </w:r>
    </w:p>
    <w:p w:rsidR="00367422" w:rsidRDefault="00401D4F">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367422" w:rsidRDefault="00401D4F">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rsidR="00367422" w:rsidRDefault="00401D4F">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xml:space="preserve">’ is determined from the new DCI field (for dynamic switching) of </w:t>
      </w:r>
      <w:r>
        <w:rPr>
          <w:rFonts w:ascii="Times New Roman" w:eastAsia="Batang" w:hAnsi="Times New Roman" w:cs="Times New Roman"/>
          <w:bCs/>
          <w:sz w:val="18"/>
          <w:szCs w:val="18"/>
          <w:lang w:val="en-GB"/>
        </w:rPr>
        <w:t>the activating DCI similar to the case of DG-PUSCH.</w:t>
      </w:r>
    </w:p>
    <w:p w:rsidR="00367422" w:rsidRDefault="00367422">
      <w:pPr>
        <w:adjustRightInd w:val="0"/>
        <w:snapToGrid w:val="0"/>
        <w:rPr>
          <w:rFonts w:ascii="Times New Roman" w:eastAsia="Batang" w:hAnsi="Times New Roman" w:cs="Times New Roman"/>
          <w:iCs/>
          <w:sz w:val="18"/>
          <w:szCs w:val="18"/>
          <w:lang w:val="en-GB"/>
        </w:rPr>
      </w:pPr>
    </w:p>
    <w:p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w:t>
      </w:r>
      <w:r>
        <w:rPr>
          <w:rFonts w:ascii="Times New Roman" w:eastAsia="Batang" w:hAnsi="Times New Roman" w:cs="Times New Roman"/>
          <w:iCs/>
          <w:sz w:val="18"/>
          <w:szCs w:val="18"/>
          <w:lang w:val="en-GB"/>
        </w:rPr>
        <w:t>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367422" w:rsidRDefault="00401D4F">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367422" w:rsidRDefault="00367422">
      <w:pPr>
        <w:rPr>
          <w:rFonts w:ascii="Times New Roman" w:eastAsia="Batang" w:hAnsi="Times New Roman" w:cs="Times New Roman"/>
          <w:iCs/>
          <w:sz w:val="18"/>
          <w:szCs w:val="18"/>
          <w:lang w:val="en-GB"/>
        </w:rPr>
      </w:pPr>
    </w:p>
    <w:p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a DCI that includes the new 2-bits DCI field for dynamic </w:t>
      </w:r>
      <w:r>
        <w:rPr>
          <w:rFonts w:ascii="Times New Roman" w:eastAsia="Batang" w:hAnsi="Times New Roman" w:cs="Times New Roman"/>
          <w:iCs/>
          <w:sz w:val="18"/>
          <w:szCs w:val="18"/>
          <w:lang w:val="en-GB"/>
        </w:rPr>
        <w:t>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367422" w:rsidRDefault="00401D4F">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The UE expects the new DCI </w:t>
      </w:r>
      <w:r>
        <w:rPr>
          <w:rFonts w:ascii="Times New Roman" w:eastAsia="Batang" w:hAnsi="Times New Roman" w:cs="Times New Roman"/>
          <w:iCs/>
          <w:sz w:val="18"/>
          <w:szCs w:val="18"/>
          <w:lang w:val="en-GB"/>
        </w:rPr>
        <w:t>field for dynamic switching is set to “00”, and all PUSCH repetitions are associated with the first SRS resource set.</w:t>
      </w:r>
    </w:p>
    <w:p w:rsidR="00367422" w:rsidRDefault="00367422">
      <w:pPr>
        <w:rPr>
          <w:rFonts w:ascii="Times New Roman" w:eastAsia="Batang" w:hAnsi="Times New Roman" w:cs="Times New Roman"/>
          <w:sz w:val="18"/>
          <w:szCs w:val="18"/>
          <w:lang w:val="en-GB"/>
        </w:rPr>
      </w:pPr>
    </w:p>
    <w:p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rsidR="00367422" w:rsidRDefault="00401D4F">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w:t>
      </w:r>
      <w:r>
        <w:rPr>
          <w:rFonts w:ascii="Times New Roman" w:eastAsia="Batang" w:hAnsi="Times New Roman" w:cs="Times New Roman"/>
          <w:iCs/>
          <w:sz w:val="18"/>
          <w:szCs w:val="18"/>
          <w:lang w:val="en-GB"/>
        </w:rPr>
        <w:t xml:space="preserv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67422">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67422">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Codepoint “11”, the first repetition in time is associated with the second SRS resource set, and the remaining repetitions follow the configured mapping pattern (cyclic or </w:t>
      </w:r>
      <w:r>
        <w:rPr>
          <w:rFonts w:ascii="Times New Roman" w:eastAsia="Batang" w:hAnsi="Times New Roman" w:cs="Times New Roman"/>
          <w:sz w:val="18"/>
          <w:szCs w:val="18"/>
          <w:lang w:val="en-GB"/>
        </w:rPr>
        <w:t>sequential).</w:t>
      </w:r>
    </w:p>
    <w:p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rsidR="00367422" w:rsidRDefault="00367422">
      <w:pPr>
        <w:rPr>
          <w:rFonts w:ascii="Times New Roman" w:eastAsia="Batang" w:hAnsi="Times New Roman" w:cs="Times New Roman"/>
          <w:sz w:val="18"/>
          <w:szCs w:val="18"/>
          <w:lang w:val="en-GB"/>
        </w:rPr>
      </w:pPr>
    </w:p>
    <w:p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w:t>
      </w:r>
      <w:r>
        <w:rPr>
          <w:rFonts w:ascii="Times New Roman" w:eastAsia="Batang" w:hAnsi="Times New Roman" w:cs="Times New Roman"/>
          <w:sz w:val="18"/>
          <w:szCs w:val="18"/>
          <w:lang w:val="en-GB"/>
        </w:rPr>
        <w:t xml:space="preserve"> first PUSCH occasion to each TRP, and report two PHRs.</w:t>
      </w:r>
    </w:p>
    <w:p w:rsidR="00367422" w:rsidRDefault="00367422">
      <w:pPr>
        <w:rPr>
          <w:rFonts w:ascii="Times New Roman" w:eastAsia="Batang" w:hAnsi="Times New Roman" w:cs="Times New Roman"/>
          <w:sz w:val="18"/>
          <w:szCs w:val="18"/>
          <w:lang w:val="en-GB"/>
        </w:rPr>
      </w:pPr>
    </w:p>
    <w:p w:rsidR="00367422" w:rsidRDefault="00367422">
      <w:pPr>
        <w:rPr>
          <w:rFonts w:ascii="Times New Roman" w:eastAsia="Batang" w:hAnsi="Times New Roman" w:cs="Times New Roman"/>
          <w:sz w:val="18"/>
          <w:szCs w:val="18"/>
          <w:lang w:val="en-GB"/>
        </w:rPr>
      </w:pPr>
    </w:p>
    <w:p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w:t>
      </w:r>
      <w:r>
        <w:rPr>
          <w:rFonts w:ascii="Times New Roman" w:eastAsia="Batang" w:hAnsi="Times New Roman" w:cs="Times New Roman"/>
          <w:sz w:val="18"/>
          <w:szCs w:val="18"/>
          <w:lang w:val="en-GB"/>
        </w:rPr>
        <w:t>lowing,</w:t>
      </w:r>
    </w:p>
    <w:p w:rsidR="00367422" w:rsidRDefault="00401D4F">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367422" w:rsidRDefault="00401D4F">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w:t>
      </w:r>
      <w:r>
        <w:rPr>
          <w:rFonts w:ascii="Times New Roman" w:eastAsia="Batang" w:hAnsi="Times New Roman" w:cs="Times New Roman"/>
          <w:bCs/>
          <w:iCs/>
          <w:sz w:val="18"/>
          <w:szCs w:val="18"/>
          <w:lang w:val="en-GB"/>
        </w:rPr>
        <w:t xml:space="preserv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367422" w:rsidRDefault="00401D4F">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The UE is expected to follow the above operation for transmitting SP-C</w:t>
      </w:r>
      <w:r>
        <w:rPr>
          <w:rFonts w:ascii="Times New Roman" w:eastAsia="Times New Roman" w:hAnsi="Times New Roman" w:cs="Times New Roman"/>
          <w:sz w:val="18"/>
          <w:szCs w:val="18"/>
          <w:lang w:val="en-GB"/>
        </w:rPr>
        <w:t xml:space="preserve">SI on two PUSCH repetitions only if </w:t>
      </w:r>
    </w:p>
    <w:p w:rsidR="00367422" w:rsidRDefault="00401D4F">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367422" w:rsidRDefault="00401D4F">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w:t>
      </w:r>
      <w:r>
        <w:rPr>
          <w:rFonts w:ascii="Times New Roman" w:eastAsia="Times New Roman" w:hAnsi="Times New Roman" w:cs="Times New Roman"/>
          <w:sz w:val="18"/>
          <w:szCs w:val="18"/>
          <w:lang w:val="en-GB"/>
        </w:rPr>
        <w:t>PUSCH repetition Type A and B, UCIs other than the SP-CSI are not multiplexed on any of the two PUSCH repetitions.</w:t>
      </w:r>
    </w:p>
    <w:p w:rsidR="00367422" w:rsidRDefault="00401D4F">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367422" w:rsidRDefault="00401D4F">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w:t>
      </w:r>
      <w:r>
        <w:rPr>
          <w:rFonts w:ascii="Times New Roman" w:eastAsia="Calibri" w:hAnsi="Times New Roman" w:cs="Times New Roman"/>
          <w:iCs/>
          <w:sz w:val="18"/>
          <w:szCs w:val="18"/>
          <w:lang w:val="en-GB"/>
        </w:rPr>
        <w:t xml:space="preserve">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367422" w:rsidRDefault="00401D4F">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the first / second nominal repetition is not the same as the first / second actual repetition, the first / second nominal repetition is </w:t>
      </w:r>
      <w:r>
        <w:rPr>
          <w:rFonts w:ascii="Times New Roman" w:eastAsia="Batang" w:hAnsi="Times New Roman" w:cs="Times New Roman"/>
          <w:iCs/>
          <w:sz w:val="18"/>
          <w:szCs w:val="18"/>
          <w:lang w:val="en-GB"/>
        </w:rPr>
        <w:t>dropped</w:t>
      </w:r>
    </w:p>
    <w:p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367422" w:rsidRDefault="00401D4F">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If UCIs other than the SP-CSI are no</w:t>
      </w:r>
      <w:r>
        <w:rPr>
          <w:rFonts w:ascii="Times New Roman" w:eastAsia="Batang" w:hAnsi="Times New Roman" w:cs="Times New Roman"/>
          <w:iCs/>
          <w:sz w:val="18"/>
          <w:szCs w:val="18"/>
          <w:lang w:val="en-GB"/>
        </w:rPr>
        <w:t>t multiplexed on any of the two PUSCH repetitions, SP-CSI is multiplexed on both repetitions.</w:t>
      </w:r>
    </w:p>
    <w:p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rsidR="00367422" w:rsidRDefault="00367422">
      <w:pPr>
        <w:rPr>
          <w:rFonts w:ascii="Times New Roman" w:eastAsia="Batang" w:hAnsi="Times New Roman" w:cs="Times New Roman"/>
          <w:sz w:val="18"/>
          <w:szCs w:val="18"/>
          <w:lang w:val="en-GB"/>
        </w:rPr>
      </w:pPr>
    </w:p>
    <w:p w:rsidR="00367422" w:rsidRDefault="00367422">
      <w:pPr>
        <w:rPr>
          <w:rFonts w:ascii="Times New Roman" w:eastAsia="Batang" w:hAnsi="Times New Roman" w:cs="Times New Roman"/>
          <w:sz w:val="18"/>
          <w:szCs w:val="18"/>
          <w:lang w:val="en-GB"/>
        </w:rPr>
      </w:pPr>
    </w:p>
    <w:p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indicating per-TRP </w:t>
      </w:r>
      <w:r>
        <w:rPr>
          <w:rFonts w:ascii="Times New Roman" w:eastAsia="Batang" w:hAnsi="Times New Roman" w:cs="Times New Roman"/>
          <w:color w:val="000000"/>
          <w:sz w:val="18"/>
          <w:szCs w:val="18"/>
          <w:lang w:val="en-GB"/>
        </w:rPr>
        <w:t>OLPC set in DCI format 0_1/0_2, i</w:t>
      </w:r>
      <w:r>
        <w:rPr>
          <w:rFonts w:ascii="Times New Roman" w:eastAsia="Batang" w:hAnsi="Times New Roman" w:cs="Times New Roman"/>
          <w:sz w:val="18"/>
          <w:szCs w:val="18"/>
          <w:lang w:val="en-GB"/>
        </w:rPr>
        <w:t xml:space="preserve">f no SRI field presents in the DCI, </w:t>
      </w:r>
    </w:p>
    <w:p w:rsidR="00367422" w:rsidRDefault="00401D4F">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367422" w:rsidRDefault="00401D4F">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 xml:space="preserve">P0 for two </w:t>
      </w:r>
      <w:r>
        <w:rPr>
          <w:rFonts w:ascii="Times New Roman" w:eastAsia="Malgun Gothic" w:hAnsi="Times New Roman" w:cs="Times New Roman"/>
          <w:bCs/>
          <w:sz w:val="18"/>
          <w:szCs w:val="18"/>
          <w:lang w:val="en-GB"/>
        </w:rPr>
        <w:t>TRPs (one P0 value for each TRP) from the first and the second default P0 values.</w:t>
      </w:r>
    </w:p>
    <w:p w:rsidR="00367422" w:rsidRDefault="00401D4F">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367422" w:rsidRDefault="00401D4F">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if value of the field equals to ‘1’ or ‘</w:t>
      </w:r>
      <w:r>
        <w:rPr>
          <w:rFonts w:ascii="Times New Roman" w:eastAsia="Batang" w:hAnsi="Times New Roman" w:cs="Times New Roman"/>
          <w:sz w:val="18"/>
          <w:szCs w:val="18"/>
          <w:lang w:val="en-GB"/>
        </w:rPr>
        <w:t xml:space="preserve">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367422" w:rsidRDefault="00401D4F">
      <w:pPr>
        <w:numPr>
          <w:ilvl w:val="1"/>
          <w:numId w:val="3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w:t>
      </w:r>
      <w:r>
        <w:rPr>
          <w:rFonts w:ascii="Times New Roman" w:eastAsia="Batang" w:hAnsi="Times New Roman" w:cs="Times New Roman"/>
          <w:sz w:val="18"/>
          <w:szCs w:val="18"/>
          <w:lang w:val="en-GB"/>
        </w:rPr>
        <w:t xml:space="preserve">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367422" w:rsidRDefault="00367422">
      <w:pPr>
        <w:adjustRightInd w:val="0"/>
        <w:snapToGrid w:val="0"/>
        <w:contextualSpacing/>
        <w:rPr>
          <w:rFonts w:ascii="Times New Roman" w:eastAsia="宋体" w:hAnsi="Times New Roman" w:cs="Times New Roman"/>
          <w:b/>
          <w:bCs/>
          <w:color w:val="3B3838"/>
          <w:sz w:val="18"/>
          <w:szCs w:val="18"/>
          <w:lang w:val="en-GB"/>
        </w:rPr>
      </w:pPr>
    </w:p>
    <w:p w:rsidR="00367422" w:rsidRDefault="00401D4F">
      <w:pPr>
        <w:snapToGrid w:val="0"/>
        <w:rPr>
          <w:rStyle w:val="af6"/>
          <w:rFonts w:ascii="Times New Roman" w:hAnsi="Times New Roman" w:cs="Times New Roman"/>
          <w:sz w:val="18"/>
          <w:szCs w:val="18"/>
        </w:rPr>
      </w:pPr>
      <w:r>
        <w:rPr>
          <w:rStyle w:val="af6"/>
          <w:rFonts w:ascii="Times New Roman" w:hAnsi="Times New Roman" w:cs="Times New Roman"/>
          <w:sz w:val="18"/>
          <w:szCs w:val="18"/>
          <w:highlight w:val="green"/>
        </w:rPr>
        <w:t>Agreement</w:t>
      </w:r>
    </w:p>
    <w:p w:rsidR="00367422" w:rsidRDefault="00401D4F">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w:t>
      </w:r>
      <w:r>
        <w:rPr>
          <w:rFonts w:ascii="Times New Roman" w:hAnsi="Times New Roman" w:cs="Times New Roman"/>
          <w:sz w:val="18"/>
          <w:szCs w:val="18"/>
        </w:rPr>
        <w:t xml:space="preserve"> support, </w:t>
      </w:r>
    </w:p>
    <w:p w:rsidR="00367422" w:rsidRDefault="00401D4F">
      <w:pPr>
        <w:numPr>
          <w:ilvl w:val="0"/>
          <w:numId w:val="33"/>
        </w:numPr>
        <w:rPr>
          <w:rFonts w:ascii="Times New Roman" w:eastAsia="Times New Roman" w:hAnsi="Times New Roman" w:cs="Times New Roman"/>
          <w:i/>
          <w:iCs/>
          <w:sz w:val="18"/>
          <w:szCs w:val="18"/>
        </w:rPr>
      </w:pPr>
      <w:r>
        <w:rPr>
          <w:rStyle w:val="af8"/>
          <w:rFonts w:ascii="Times New Roman" w:eastAsia="Times New Roman" w:hAnsi="Times New Roman" w:cs="Times New Roman"/>
          <w:i w:val="0"/>
          <w:iCs w:val="0"/>
          <w:sz w:val="18"/>
          <w:szCs w:val="18"/>
        </w:rPr>
        <w:t>the configured RV sequence (via “</w:t>
      </w:r>
      <w:r>
        <w:rPr>
          <w:rStyle w:val="af8"/>
          <w:rFonts w:ascii="Times New Roman" w:eastAsia="Times New Roman" w:hAnsi="Times New Roman" w:cs="Times New Roman"/>
          <w:sz w:val="18"/>
          <w:szCs w:val="18"/>
        </w:rPr>
        <w:t>repK-RV</w:t>
      </w:r>
      <w:r>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w:t>
      </w:r>
      <w:r>
        <w:rPr>
          <w:rStyle w:val="af8"/>
          <w:rFonts w:ascii="Times New Roman" w:eastAsia="Times New Roman" w:hAnsi="Times New Roman" w:cs="Times New Roman"/>
          <w:i w:val="0"/>
          <w:iCs w:val="0"/>
          <w:sz w:val="18"/>
          <w:szCs w:val="18"/>
        </w:rPr>
        <w:t>i-TRP PUSCH repetition).</w:t>
      </w:r>
    </w:p>
    <w:p w:rsidR="00367422" w:rsidRDefault="00401D4F">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w:t>
      </w:r>
      <w:r>
        <w:rPr>
          <w:rFonts w:ascii="Times New Roman" w:eastAsia="Times New Roman" w:hAnsi="Times New Roman" w:cs="Times New Roman"/>
          <w:sz w:val="18"/>
          <w:szCs w:val="18"/>
        </w:rPr>
        <w:t>f the K repetitions that are associated with RV = 0 if the configured RV sequence is {0 3 0 3}, (same as Rel-15/16).</w:t>
      </w:r>
    </w:p>
    <w:p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w:t>
      </w:r>
      <w:r>
        <w:rPr>
          <w:rFonts w:ascii="Times New Roman" w:eastAsia="Times New Roman" w:hAnsi="Times New Roman" w:cs="Times New Roman"/>
          <w:sz w:val="18"/>
          <w:szCs w:val="18"/>
        </w:rPr>
        <w:t>en K≥8. (same as Rel-15/16).   </w:t>
      </w:r>
    </w:p>
    <w:p w:rsidR="00367422" w:rsidRDefault="00401D4F">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rsidR="00367422" w:rsidRDefault="00367422">
      <w:pPr>
        <w:adjustRightInd w:val="0"/>
        <w:snapToGrid w:val="0"/>
        <w:contextualSpacing/>
        <w:rPr>
          <w:rFonts w:ascii="Times New Roman" w:eastAsia="宋体" w:hAnsi="Times New Roman" w:cs="Times New Roman"/>
          <w:b/>
          <w:bCs/>
          <w:color w:val="3B3838"/>
          <w:sz w:val="18"/>
          <w:szCs w:val="18"/>
          <w:lang w:val="en-GB"/>
        </w:rPr>
      </w:pPr>
    </w:p>
    <w:p w:rsidR="00367422" w:rsidRDefault="00401D4F">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rsidR="00367422" w:rsidRDefault="00401D4F">
      <w:pPr>
        <w:rPr>
          <w:rFonts w:ascii="Times New Roman" w:hAnsi="Times New Roman" w:cs="Times New Roman"/>
          <w:sz w:val="18"/>
          <w:szCs w:val="18"/>
        </w:rPr>
      </w:pPr>
      <w:r>
        <w:rPr>
          <w:rFonts w:ascii="Times New Roman" w:hAnsi="Times New Roman" w:cs="Times New Roman"/>
          <w:sz w:val="18"/>
          <w:szCs w:val="18"/>
        </w:rPr>
        <w:t>For per-TRP closed-loop power cont</w:t>
      </w:r>
      <w:r>
        <w:rPr>
          <w:rFonts w:ascii="Times New Roman" w:hAnsi="Times New Roman" w:cs="Times New Roman"/>
          <w:sz w:val="18"/>
          <w:szCs w:val="18"/>
        </w:rPr>
        <w: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 xml:space="preserve">he single TPC field (the existing TPC field) is applied to both closed loop indices for </w:t>
      </w:r>
      <w:r>
        <w:rPr>
          <w:rFonts w:ascii="Times New Roman" w:hAnsi="Times New Roman" w:cs="Times New Roman"/>
          <w:sz w:val="18"/>
          <w:szCs w:val="18"/>
        </w:rPr>
        <w:t>the scheduled PUCCH.</w:t>
      </w:r>
      <w:r>
        <w:rPr>
          <w:rStyle w:val="apple-converted-space"/>
          <w:rFonts w:ascii="Times New Roman" w:hAnsi="Times New Roman" w:cs="Times New Roman"/>
          <w:sz w:val="18"/>
          <w:szCs w:val="18"/>
        </w:rPr>
        <w:t> </w:t>
      </w:r>
    </w:p>
    <w:p w:rsidR="00367422" w:rsidRDefault="00367422">
      <w:pPr>
        <w:rPr>
          <w:rFonts w:ascii="Times New Roman" w:hAnsi="Times New Roman" w:cs="Times New Roman"/>
          <w:sz w:val="18"/>
          <w:szCs w:val="18"/>
        </w:rPr>
      </w:pPr>
    </w:p>
    <w:p w:rsidR="00367422" w:rsidRDefault="00401D4F">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rsidR="00367422" w:rsidRDefault="00401D4F">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rsidR="00367422" w:rsidRDefault="00401D4F">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w:t>
      </w:r>
      <w:r>
        <w:rPr>
          <w:rFonts w:ascii="Times New Roman" w:eastAsia="Times New Roman" w:hAnsi="Times New Roman" w:cs="Times New Roman"/>
          <w:sz w:val="18"/>
          <w:szCs w:val="18"/>
        </w:rPr>
        <w:t>esponding to the 2nd SRS resource set.</w:t>
      </w:r>
    </w:p>
    <w:p w:rsidR="00367422" w:rsidRDefault="00401D4F">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rsidR="00367422" w:rsidRDefault="00367422">
      <w:pPr>
        <w:overflowPunct w:val="0"/>
        <w:rPr>
          <w:rFonts w:ascii="Times New Roman" w:hAnsi="Times New Roman" w:cs="Times New Roman"/>
          <w:sz w:val="18"/>
          <w:szCs w:val="18"/>
        </w:rPr>
      </w:pPr>
    </w:p>
    <w:p w:rsidR="00367422" w:rsidRDefault="00401D4F">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367422" w:rsidRDefault="00401D4F">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rsidR="00367422" w:rsidRDefault="00401D4F">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mTRP PUSCH repetition, PHR value(s) are determined as, </w:t>
      </w:r>
    </w:p>
    <w:p w:rsidR="00367422" w:rsidRDefault="00401D4F">
      <w:pPr>
        <w:pStyle w:val="afc"/>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rsidR="00367422" w:rsidRDefault="00401D4F">
      <w:pPr>
        <w:pStyle w:val="afc"/>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w:t>
      </w:r>
      <w:r>
        <w:rPr>
          <w:rFonts w:ascii="Times New Roman" w:eastAsia="宋体" w:hAnsi="Times New Roman" w:cs="Times New Roman"/>
          <w:sz w:val="18"/>
          <w:szCs w:val="18"/>
        </w:rPr>
        <w:t>a repetition among mTRP PUSCH repetitions associated with a given TRP, t</w:t>
      </w:r>
      <w:r>
        <w:rPr>
          <w:rFonts w:ascii="Times New Roman" w:hAnsi="Times New Roman" w:cs="Times New Roman"/>
          <w:sz w:val="18"/>
          <w:szCs w:val="18"/>
        </w:rPr>
        <w:t xml:space="preserve">he second PHR value, select Alt. 1A or Alt. 2A </w:t>
      </w:r>
    </w:p>
    <w:p w:rsidR="00367422" w:rsidRDefault="00401D4F">
      <w:pPr>
        <w:pStyle w:val="afc"/>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rsidR="00367422" w:rsidRDefault="00401D4F">
      <w:pPr>
        <w:pStyle w:val="afc"/>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w:t>
      </w:r>
      <w:r>
        <w:rPr>
          <w:rFonts w:ascii="Times New Roman" w:hAnsi="Times New Roman" w:cs="Times New Roman"/>
          <w:sz w:val="18"/>
          <w:szCs w:val="18"/>
        </w:rPr>
        <w:t>ed to calculate first PHR, the UE select the earliest repetition among them.</w:t>
      </w:r>
    </w:p>
    <w:p w:rsidR="00367422" w:rsidRDefault="00401D4F">
      <w:pPr>
        <w:pStyle w:val="afc"/>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rsidR="00367422" w:rsidRDefault="00401D4F">
      <w:pPr>
        <w:pStyle w:val="afc"/>
        <w:numPr>
          <w:ilvl w:val="1"/>
          <w:numId w:val="25"/>
        </w:numPr>
        <w:rPr>
          <w:rFonts w:ascii="Times New Roman" w:hAnsi="Times New Roman" w:cs="Times New Roman"/>
          <w:sz w:val="18"/>
          <w:szCs w:val="18"/>
        </w:rPr>
      </w:pPr>
      <w:r>
        <w:rPr>
          <w:rFonts w:ascii="Times New Roman" w:hAnsi="Times New Roman" w:cs="Times New Roman"/>
          <w:sz w:val="18"/>
          <w:szCs w:val="18"/>
        </w:rPr>
        <w:t xml:space="preserve">Alt.2A: Is actual only when a repetition associated with the </w:t>
      </w:r>
      <w:r>
        <w:rPr>
          <w:rFonts w:ascii="Times New Roman" w:hAnsi="Times New Roman" w:cs="Times New Roman"/>
          <w:sz w:val="18"/>
          <w:szCs w:val="18"/>
        </w:rPr>
        <w:t>other TRP is transmitted in slot n. Otherwise, it is virtual.</w:t>
      </w:r>
    </w:p>
    <w:p w:rsidR="00367422" w:rsidRDefault="00401D4F">
      <w:pPr>
        <w:pStyle w:val="afc"/>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rsidR="00367422" w:rsidRDefault="00401D4F">
      <w:pPr>
        <w:pStyle w:val="afc"/>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If the first PHR value is actual PHR (based on Rel. 15/16) but not correspondin</w:t>
      </w:r>
      <w:r>
        <w:rPr>
          <w:rFonts w:ascii="Times New Roman" w:eastAsia="宋体" w:hAnsi="Times New Roman" w:cs="Times New Roman"/>
          <w:sz w:val="18"/>
          <w:szCs w:val="18"/>
        </w:rPr>
        <w:t xml:space="preserve">g to a repetition among mTRP PUSCH repetitions (corresponds to sTRP PUSCH), </w:t>
      </w:r>
      <w:r>
        <w:rPr>
          <w:rFonts w:ascii="Times New Roman" w:hAnsi="Times New Roman" w:cs="Times New Roman"/>
          <w:sz w:val="18"/>
          <w:szCs w:val="18"/>
        </w:rPr>
        <w:t>select Alt. 1B or Alt. 2B</w:t>
      </w:r>
    </w:p>
    <w:p w:rsidR="00367422" w:rsidRDefault="00401D4F">
      <w:pPr>
        <w:pStyle w:val="afc"/>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rsidR="00367422" w:rsidRDefault="00401D4F">
      <w:pPr>
        <w:pStyle w:val="afc"/>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rsidR="00367422" w:rsidRDefault="00401D4F">
      <w:pPr>
        <w:pStyle w:val="afc"/>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rsidR="00367422" w:rsidRDefault="00401D4F">
      <w:pPr>
        <w:pStyle w:val="afc"/>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lastRenderedPageBreak/>
        <w:t>Alt</w:t>
      </w:r>
      <w:r>
        <w:rPr>
          <w:rFonts w:ascii="Times New Roman" w:hAnsi="Times New Roman" w:cs="Times New Roman"/>
          <w:sz w:val="18"/>
          <w:szCs w:val="18"/>
        </w:rPr>
        <w:t>1C: a second PHR value is reported as virtual PHR.</w:t>
      </w:r>
    </w:p>
    <w:p w:rsidR="00367422" w:rsidRDefault="00401D4F">
      <w:pPr>
        <w:pStyle w:val="afc"/>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rsidR="00367422" w:rsidRDefault="00401D4F">
      <w:pPr>
        <w:pStyle w:val="afc"/>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rsidR="00367422" w:rsidRDefault="00401D4F">
      <w:pPr>
        <w:pStyle w:val="afc"/>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w:t>
      </w:r>
      <w:r>
        <w:rPr>
          <w:rFonts w:ascii="Times New Roman" w:eastAsia="宋体" w:hAnsi="Times New Roman" w:cs="Times New Roman"/>
          <w:sz w:val="18"/>
          <w:szCs w:val="18"/>
        </w:rPr>
        <w:t>e: the above is applicable to both single entry and multi-entry PHR reports</w:t>
      </w:r>
    </w:p>
    <w:p w:rsidR="00367422" w:rsidRDefault="00367422">
      <w:pPr>
        <w:overflowPunct w:val="0"/>
        <w:rPr>
          <w:rFonts w:ascii="Times New Roman" w:hAnsi="Times New Roman" w:cs="Times New Roman"/>
          <w:sz w:val="18"/>
          <w:szCs w:val="18"/>
        </w:rPr>
      </w:pPr>
    </w:p>
    <w:p w:rsidR="00367422" w:rsidRDefault="00401D4F">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rsidR="00367422" w:rsidRDefault="00401D4F">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36" w:history="1">
              <w:r>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37" w:history="1">
              <w:r>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38" w:history="1">
              <w:r>
                <w:rPr>
                  <w:rStyle w:val="af9"/>
                  <w:rFonts w:ascii="Times New Roman" w:eastAsia="Times New Roman" w:hAnsi="Times New Roman" w:cs="Times New Roman"/>
                  <w:sz w:val="16"/>
                  <w:szCs w:val="16"/>
                </w:rPr>
                <w:t>R1-2</w:t>
              </w:r>
              <w:r>
                <w:rPr>
                  <w:rStyle w:val="af9"/>
                  <w:rFonts w:ascii="Times New Roman" w:eastAsia="Times New Roman" w:hAnsi="Times New Roman" w:cs="Times New Roman"/>
                  <w:sz w:val="16"/>
                  <w:szCs w:val="16"/>
                </w:rPr>
                <w:t>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39" w:history="1">
              <w:r>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Lenovo, Motorola </w:t>
            </w:r>
            <w:r>
              <w:rPr>
                <w:rFonts w:ascii="Times New Roman" w:eastAsia="Times New Roman" w:hAnsi="Times New Roman" w:cs="Times New Roman"/>
                <w:sz w:val="16"/>
                <w:szCs w:val="16"/>
              </w:rPr>
              <w:t>Mobility</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0" w:history="1">
              <w:r>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1" w:history="1">
              <w:r>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2" w:history="1">
              <w:r>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w:t>
            </w:r>
            <w:r>
              <w:rPr>
                <w:rFonts w:ascii="Times New Roman" w:eastAsia="Times New Roman" w:hAnsi="Times New Roman" w:cs="Times New Roman"/>
                <w:sz w:val="16"/>
                <w:szCs w:val="16"/>
              </w:rPr>
              <w:t>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3" w:history="1">
              <w:r>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4" w:history="1">
              <w:r>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5" w:history="1">
              <w:r>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Multi-TRP/panel for </w:t>
            </w:r>
            <w:r>
              <w:rPr>
                <w:rFonts w:ascii="Times New Roman" w:eastAsia="Times New Roman" w:hAnsi="Times New Roman" w:cs="Times New Roman"/>
                <w:sz w:val="16"/>
                <w:szCs w:val="16"/>
              </w:rPr>
              <w:t>non-PDSCH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6" w:history="1">
              <w:r>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7" w:history="1">
              <w:r>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8" w:history="1">
              <w:r>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w:t>
            </w:r>
            <w:r>
              <w:rPr>
                <w:rFonts w:ascii="Times New Roman" w:eastAsia="Times New Roman" w:hAnsi="Times New Roman" w:cs="Times New Roman"/>
                <w:sz w:val="16"/>
                <w:szCs w:val="16"/>
              </w:rPr>
              <w:t>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49" w:history="1">
              <w:r>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0" w:history="1">
              <w:r>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1" w:history="1">
              <w:r>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2" w:history="1">
              <w:r>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3" w:history="1">
              <w:r>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4" w:history="1">
              <w:r>
                <w:rPr>
                  <w:rStyle w:val="af9"/>
                  <w:rFonts w:ascii="Times New Roman" w:eastAsia="Times New Roman" w:hAnsi="Times New Roman" w:cs="Times New Roman"/>
                  <w:sz w:val="16"/>
                  <w:szCs w:val="16"/>
                </w:rPr>
                <w:t>R</w:t>
              </w:r>
              <w:r>
                <w:rPr>
                  <w:rStyle w:val="af9"/>
                  <w:rFonts w:ascii="Times New Roman" w:eastAsia="Times New Roman" w:hAnsi="Times New Roman" w:cs="Times New Roman"/>
                  <w:sz w:val="16"/>
                  <w:szCs w:val="16"/>
                </w:rPr>
                <w:t>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5" w:history="1">
              <w:r>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6" w:history="1">
              <w:r>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7" w:history="1">
              <w:r>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w:t>
            </w:r>
            <w:r>
              <w:rPr>
                <w:rFonts w:ascii="Times New Roman" w:eastAsia="Times New Roman" w:hAnsi="Times New Roman" w:cs="Times New Roman"/>
                <w:sz w:val="16"/>
                <w:szCs w:val="16"/>
              </w:rPr>
              <w:t xml:space="preserve">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8" w:history="1">
              <w:r>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59" w:history="1">
              <w:r>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60" w:history="1">
              <w:r>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Enhancements on Multi-TRP </w:t>
            </w:r>
            <w:r>
              <w:rPr>
                <w:rFonts w:ascii="Times New Roman" w:eastAsia="Times New Roman" w:hAnsi="Times New Roman" w:cs="Times New Roman"/>
                <w:sz w:val="16"/>
                <w:szCs w:val="16"/>
              </w:rPr>
              <w:t>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61" w:history="1">
              <w:r>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67422">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367422" w:rsidRDefault="00401D4F">
            <w:pPr>
              <w:rPr>
                <w:rFonts w:ascii="Times New Roman" w:eastAsia="Times New Roman" w:hAnsi="Times New Roman" w:cs="Times New Roman"/>
                <w:color w:val="0563C1"/>
                <w:sz w:val="16"/>
                <w:szCs w:val="16"/>
                <w:u w:val="single"/>
              </w:rPr>
            </w:pPr>
            <w:hyperlink r:id="rId62" w:history="1">
              <w:r>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367422" w:rsidRDefault="00367422">
      <w:pPr>
        <w:rPr>
          <w:rFonts w:ascii="Times New Roman" w:hAnsi="Times New Roman" w:cs="Times New Roman"/>
          <w:sz w:val="18"/>
          <w:szCs w:val="18"/>
        </w:rPr>
      </w:pPr>
    </w:p>
    <w:sectPr w:rsidR="003674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4F" w:rsidRDefault="00401D4F" w:rsidP="00F44C4B">
      <w:r>
        <w:separator/>
      </w:r>
    </w:p>
  </w:endnote>
  <w:endnote w:type="continuationSeparator" w:id="0">
    <w:p w:rsidR="00401D4F" w:rsidRDefault="00401D4F" w:rsidP="00F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4F" w:rsidRDefault="00401D4F" w:rsidP="00F44C4B">
      <w:r>
        <w:separator/>
      </w:r>
    </w:p>
  </w:footnote>
  <w:footnote w:type="continuationSeparator" w:id="0">
    <w:p w:rsidR="00401D4F" w:rsidRDefault="00401D4F" w:rsidP="00F4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2"/>
  </w:num>
  <w:num w:numId="24">
    <w:abstractNumId w:val="29"/>
  </w:num>
  <w:num w:numId="25">
    <w:abstractNumId w:val="33"/>
  </w:num>
  <w:num w:numId="26">
    <w:abstractNumId w:val="9"/>
  </w:num>
  <w:num w:numId="27">
    <w:abstractNumId w:val="5"/>
  </w:num>
  <w:num w:numId="28">
    <w:abstractNumId w:val="17"/>
  </w:num>
  <w:num w:numId="29">
    <w:abstractNumId w:val="2"/>
  </w:num>
  <w:num w:numId="30">
    <w:abstractNumId w:val="3"/>
  </w:num>
  <w:num w:numId="31">
    <w:abstractNumId w:val="11"/>
  </w:num>
  <w:num w:numId="32">
    <w:abstractNumId w:val="25"/>
  </w:num>
  <w:num w:numId="33">
    <w:abstractNumId w:val="1"/>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422"/>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D4F"/>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973AB"/>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2D6"/>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A55"/>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07"/>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997"/>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C4B"/>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CCA7F0C"/>
    <w:rsid w:val="0D80117D"/>
    <w:rsid w:val="136D72BD"/>
    <w:rsid w:val="13B1404B"/>
    <w:rsid w:val="14F94B9C"/>
    <w:rsid w:val="15C364F2"/>
    <w:rsid w:val="162C2A1F"/>
    <w:rsid w:val="16C21C03"/>
    <w:rsid w:val="17176371"/>
    <w:rsid w:val="171E012A"/>
    <w:rsid w:val="191004D6"/>
    <w:rsid w:val="19227FB8"/>
    <w:rsid w:val="19443354"/>
    <w:rsid w:val="197F6853"/>
    <w:rsid w:val="199E386D"/>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D395C92"/>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6863C39"/>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7EB1403-51D5-4D0F-B29C-1B90C29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4C4B"/>
    <w:pPr>
      <w:widowControl w:val="0"/>
      <w:jc w:val="both"/>
    </w:pPr>
    <w:rPr>
      <w:kern w:val="2"/>
      <w:sz w:val="21"/>
      <w:szCs w:val="22"/>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F44C4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44C4B"/>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qFormat/>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D48F9B-F03B-4491-8E97-27E728CC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10159</Words>
  <Characters>57912</Characters>
  <Application>Microsoft Office Word</Application>
  <DocSecurity>0</DocSecurity>
  <Lines>482</Lines>
  <Paragraphs>135</Paragraphs>
  <ScaleCrop>false</ScaleCrop>
  <Company>vivo</Company>
  <LinksUpToDate>false</LinksUpToDate>
  <CharactersWithSpaces>67936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Huawei</cp:lastModifiedBy>
  <cp:revision>28</cp:revision>
  <dcterms:created xsi:type="dcterms:W3CDTF">2021-08-24T05:32:00Z</dcterms:created>
  <dcterms:modified xsi:type="dcterms:W3CDTF">2021-08-24T15:25:00Z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