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B7" w:rsidRDefault="00E13DFC">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653AB7" w:rsidRDefault="00E13DFC">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653AB7" w:rsidRDefault="00653AB7">
      <w:pPr>
        <w:pStyle w:val="af6"/>
        <w:spacing w:after="0"/>
        <w:rPr>
          <w:bCs/>
          <w:sz w:val="20"/>
          <w:szCs w:val="16"/>
          <w:lang w:eastAsia="ja-JP"/>
        </w:rPr>
      </w:pPr>
    </w:p>
    <w:p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653AB7" w:rsidRDefault="00E13DF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rsidR="00653AB7" w:rsidRDefault="00653AB7">
      <w:pPr>
        <w:overflowPunct w:val="0"/>
        <w:rPr>
          <w:rFonts w:ascii="Times New Roman" w:hAnsi="Times New Roman" w:cs="Times New Roman"/>
          <w:sz w:val="18"/>
          <w:szCs w:val="18"/>
          <w:lang w:eastAsia="ja-JP"/>
        </w:rPr>
      </w:pPr>
    </w:p>
    <w:p w:rsidR="00653AB7" w:rsidRDefault="00E13DF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653AB7" w:rsidRDefault="00E13DF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w:t>
      </w:r>
      <w:r>
        <w:rPr>
          <w:rFonts w:ascii="Times New Roman" w:hAnsi="Times New Roman" w:cs="Times New Roman"/>
          <w:sz w:val="18"/>
          <w:szCs w:val="18"/>
          <w:lang w:eastAsia="ja-JP"/>
        </w:rPr>
        <w:t>y#2 of Multi-TRP for PUCCH and PUSCH</w:t>
      </w:r>
      <w:r>
        <w:rPr>
          <w:rFonts w:ascii="Times New Roman" w:hAnsi="Times New Roman" w:cs="Times New Roman"/>
          <w:sz w:val="18"/>
          <w:szCs w:val="18"/>
          <w:lang w:eastAsia="ja-JP"/>
        </w:rPr>
        <w:tab/>
        <w:t>Moderator (Nokia)</w:t>
      </w:r>
    </w:p>
    <w:p w:rsidR="00653AB7" w:rsidRDefault="00653AB7">
      <w:pPr>
        <w:overflowPunct w:val="0"/>
        <w:rPr>
          <w:rFonts w:ascii="Times New Roman" w:hAnsi="Times New Roman" w:cs="Times New Roman"/>
          <w:sz w:val="18"/>
          <w:szCs w:val="18"/>
          <w:lang w:eastAsia="ja-JP"/>
        </w:rPr>
      </w:pPr>
    </w:p>
    <w:p w:rsidR="00653AB7" w:rsidRDefault="00E13DF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653AB7" w:rsidRDefault="00E13DF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rsidR="00653AB7" w:rsidRDefault="00653AB7">
      <w:pPr>
        <w:overflowPunct w:val="0"/>
        <w:rPr>
          <w:rFonts w:ascii="Times New Roman" w:hAnsi="Times New Roman" w:cs="Times New Roman"/>
          <w:sz w:val="18"/>
          <w:szCs w:val="18"/>
          <w:lang w:eastAsia="ja-JP"/>
        </w:rPr>
      </w:pPr>
    </w:p>
    <w:p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653AB7" w:rsidRDefault="00E13DF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rsidR="00653AB7" w:rsidRDefault="00653AB7">
      <w:pPr>
        <w:rPr>
          <w:rFonts w:ascii="Times New Roman" w:eastAsia="Batang" w:hAnsi="Times New Roman" w:cs="Times New Roman"/>
          <w:sz w:val="18"/>
          <w:szCs w:val="18"/>
        </w:rPr>
      </w:pPr>
    </w:p>
    <w:p w:rsidR="00653AB7" w:rsidRDefault="00E13DF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rsidR="00653AB7" w:rsidRDefault="00E13DF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w:t>
      </w:r>
      <w:r>
        <w:rPr>
          <w:rFonts w:ascii="Times New Roman" w:eastAsia="Batang" w:hAnsi="Times New Roman" w:cs="Times New Roman"/>
          <w:color w:val="C0504D" w:themeColor="accent2"/>
          <w:sz w:val="18"/>
          <w:szCs w:val="18"/>
        </w:rPr>
        <w:t>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w:t>
      </w:r>
      <w:r>
        <w:rPr>
          <w:rFonts w:ascii="Times New Roman" w:eastAsia="Batang" w:hAnsi="Times New Roman" w:cs="Times New Roman"/>
          <w:sz w:val="18"/>
          <w:szCs w:val="18"/>
        </w:rPr>
        <w:t xml:space="preserve"> commands. Based on FL reading, as this two TPC fields are introduced in Rel-17, the text in 38.213 cannot be fully refer to the behavior corresponding to the second TPC field. If RAN1 conclude that the second field is unused, that means the indicated TPC </w:t>
      </w:r>
      <w:r>
        <w:rPr>
          <w:rFonts w:ascii="Times New Roman" w:eastAsia="Batang" w:hAnsi="Times New Roman" w:cs="Times New Roman"/>
          <w:sz w:val="18"/>
          <w:szCs w:val="18"/>
        </w:rPr>
        <w:t xml:space="preserve">in that field is not considered to determine sum of the TC commands. </w:t>
      </w:r>
    </w:p>
    <w:p w:rsidR="00653AB7" w:rsidRDefault="00653AB7">
      <w:pPr>
        <w:pStyle w:val="aff9"/>
        <w:rPr>
          <w:rFonts w:ascii="Times New Roman" w:eastAsia="Batang" w:hAnsi="Times New Roman" w:cs="Times New Roman"/>
          <w:b/>
          <w:bCs/>
          <w:sz w:val="18"/>
          <w:szCs w:val="18"/>
          <w:highlight w:val="yellow"/>
          <w:u w:val="single"/>
        </w:rPr>
      </w:pPr>
    </w:p>
    <w:p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rsidR="00653AB7" w:rsidRDefault="00E13DF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w:t>
      </w:r>
      <w:r>
        <w:rPr>
          <w:rFonts w:ascii="Times New Roman" w:eastAsia="Batang" w:hAnsi="Times New Roman" w:cs="Times New Roman"/>
          <w:sz w:val="18"/>
          <w:szCs w:val="18"/>
        </w:rPr>
        <w:t>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is unused.</w:t>
      </w:r>
      <w:r>
        <w:rPr>
          <w:rFonts w:ascii="Times New Roman" w:eastAsia="Batang" w:hAnsi="Times New Roman" w:cs="Times New Roman"/>
          <w:sz w:val="18"/>
          <w:szCs w:val="18"/>
        </w:rPr>
        <w:t xml:space="preserve"> </w:t>
      </w:r>
    </w:p>
    <w:p w:rsidR="00653AB7" w:rsidRDefault="00E13DF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rsidR="00653AB7" w:rsidRDefault="00E13DF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653AB7" w:rsidRDefault="00E13DF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w:t>
            </w:r>
            <w:r>
              <w:rPr>
                <w:rFonts w:ascii="Times New Roman" w:eastAsia="宋体" w:hAnsi="Times New Roman" w:cs="Times New Roman"/>
                <w:color w:val="4A442A" w:themeColor="background2" w:themeShade="40"/>
                <w:sz w:val="16"/>
                <w:szCs w:val="16"/>
              </w:rPr>
              <w:t xml:space="preserve">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rsidR="00653AB7" w:rsidRDefault="00E13DFC">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653AB7" w:rsidRDefault="00E13DF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w:t>
            </w:r>
            <w:r>
              <w:rPr>
                <w:rFonts w:ascii="Times New Roman" w:eastAsia="Batang" w:hAnsi="Times New Roman" w:cs="Times New Roman"/>
                <w:sz w:val="16"/>
                <w:szCs w:val="16"/>
              </w:rPr>
              <w:t>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653AB7" w:rsidRDefault="00E13DF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Note: Each TPC field is for each closed-loop </w:t>
            </w:r>
            <w:r>
              <w:rPr>
                <w:rFonts w:ascii="Times New Roman" w:eastAsia="Batang" w:hAnsi="Times New Roman" w:cs="Times New Roman"/>
                <w:sz w:val="16"/>
                <w:szCs w:val="16"/>
              </w:rPr>
              <w:t>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rsidR="00653AB7" w:rsidRDefault="00E13DF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w:t>
            </w:r>
            <w:r>
              <w:rPr>
                <w:rFonts w:ascii="Times New Roman" w:eastAsia="宋体" w:hAnsi="Times New Roman" w:cs="Times New Roman"/>
                <w:bCs/>
                <w:color w:val="4A442A" w:themeColor="background2" w:themeShade="40"/>
                <w:sz w:val="16"/>
                <w:szCs w:val="16"/>
              </w:rPr>
              <w:t>t from Apple’s interpretation on that. However, our reading on Apple’s point is same as ours.</w:t>
            </w:r>
          </w:p>
          <w:p w:rsidR="00653AB7" w:rsidRDefault="00E13DFC">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w:t>
            </w:r>
            <w:r>
              <w:rPr>
                <w:rFonts w:ascii="Times New Roman" w:eastAsia="宋体" w:hAnsi="Times New Roman" w:cs="Times New Roman"/>
                <w:color w:val="4A442A" w:themeColor="background2" w:themeShade="40"/>
                <w:sz w:val="16"/>
                <w:szCs w:val="16"/>
              </w:rPr>
              <w:t>pretation as the proposed conclusion given by FL, we think the Proposed conclusion 2.1-1 should be an agreement.</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rsidR="00653AB7" w:rsidRDefault="00E13DFC">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rsidR="00653AB7" w:rsidRDefault="00653AB7">
            <w:pPr>
              <w:pStyle w:val="aff9"/>
              <w:adjustRightInd w:val="0"/>
              <w:snapToGrid w:val="0"/>
              <w:rPr>
                <w:rFonts w:ascii="Times New Roman" w:eastAsia="宋体" w:hAnsi="Times New Roman" w:cs="Times New Roman"/>
                <w:b/>
                <w:bCs/>
                <w:color w:val="4A442A" w:themeColor="background2" w:themeShade="40"/>
                <w:sz w:val="16"/>
                <w:szCs w:val="16"/>
              </w:rPr>
            </w:pPr>
          </w:p>
          <w:p w:rsidR="00653AB7" w:rsidRDefault="00E13DFC">
            <w:pPr>
              <w:rPr>
                <w:rFonts w:cs="Times"/>
                <w:b/>
                <w:bCs/>
                <w:szCs w:val="18"/>
                <w:highlight w:val="green"/>
              </w:rPr>
            </w:pPr>
            <w:r>
              <w:rPr>
                <w:rFonts w:cs="Times"/>
                <w:b/>
                <w:bCs/>
                <w:szCs w:val="18"/>
                <w:highlight w:val="green"/>
              </w:rPr>
              <w:t>Agreement</w:t>
            </w:r>
          </w:p>
          <w:p w:rsidR="00653AB7" w:rsidRDefault="00E13DFC">
            <w:pPr>
              <w:pStyle w:val="aff9"/>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rsidR="00653AB7" w:rsidRDefault="00E13DFC">
            <w:pPr>
              <w:pStyle w:val="aff9"/>
              <w:numPr>
                <w:ilvl w:val="0"/>
                <w:numId w:val="20"/>
              </w:numPr>
              <w:ind w:left="720"/>
              <w:contextualSpacing w:val="0"/>
              <w:rPr>
                <w:rFonts w:cs="Times"/>
              </w:rPr>
            </w:pPr>
            <w:r>
              <w:rPr>
                <w:rFonts w:cs="Times"/>
              </w:rPr>
              <w:t xml:space="preserve">When the second field is configured by RRC, a second TPC field (similar to the existing TPC field) is added in DCI </w:t>
            </w:r>
            <w:r>
              <w:rPr>
                <w:rFonts w:cs="Times"/>
              </w:rPr>
              <w:t>formats 1_1 / 1_2 (option 3).</w:t>
            </w:r>
          </w:p>
          <w:p w:rsidR="00653AB7" w:rsidRDefault="00E13DFC">
            <w:pPr>
              <w:pStyle w:val="aff9"/>
              <w:numPr>
                <w:ilvl w:val="1"/>
                <w:numId w:val="20"/>
              </w:numPr>
              <w:ind w:left="1440"/>
              <w:contextualSpacing w:val="0"/>
              <w:rPr>
                <w:rFonts w:cs="Times"/>
                <w:highlight w:val="yellow"/>
              </w:rPr>
            </w:pPr>
            <w:r>
              <w:rPr>
                <w:rFonts w:cs="Times"/>
                <w:highlight w:val="yellow"/>
              </w:rPr>
              <w:t>Each TPC field is for each closed-loop index value respectively</w:t>
            </w:r>
          </w:p>
          <w:p w:rsidR="00653AB7" w:rsidRDefault="00E13DFC">
            <w:pPr>
              <w:pStyle w:val="aff9"/>
              <w:numPr>
                <w:ilvl w:val="2"/>
                <w:numId w:val="20"/>
              </w:numPr>
              <w:ind w:left="2160"/>
              <w:contextualSpacing w:val="0"/>
              <w:rPr>
                <w:rFonts w:cs="Times"/>
              </w:rPr>
            </w:pPr>
            <w:r>
              <w:rPr>
                <w:rFonts w:cs="Times"/>
              </w:rPr>
              <w:t>FFS: Whether or not the mapping between the TPC field and the PUCCH transmissions is needed</w:t>
            </w:r>
          </w:p>
          <w:p w:rsidR="00653AB7" w:rsidRDefault="00E13DFC">
            <w:pPr>
              <w:pStyle w:val="aff9"/>
              <w:numPr>
                <w:ilvl w:val="0"/>
                <w:numId w:val="20"/>
              </w:numPr>
              <w:ind w:left="720"/>
              <w:contextualSpacing w:val="0"/>
              <w:rPr>
                <w:rFonts w:cs="Times"/>
              </w:rPr>
            </w:pPr>
            <w:r>
              <w:rPr>
                <w:rFonts w:cs="Times"/>
              </w:rPr>
              <w:t>When the second field is not configured by RRC, a single TPC field (th</w:t>
            </w:r>
            <w:r>
              <w:rPr>
                <w:rFonts w:cs="Times"/>
              </w:rPr>
              <w:t>e existing TPC field) is used in DCI formats 1_1 / 1_2, and the TPC value applied for the closed loop index(es) for the scheduled PUCCH</w:t>
            </w:r>
          </w:p>
          <w:p w:rsidR="00653AB7" w:rsidRDefault="00E13DFC">
            <w:pPr>
              <w:pStyle w:val="aff9"/>
              <w:numPr>
                <w:ilvl w:val="0"/>
                <w:numId w:val="20"/>
              </w:numPr>
              <w:ind w:left="720"/>
              <w:contextualSpacing w:val="0"/>
              <w:rPr>
                <w:rFonts w:cs="Times"/>
              </w:rPr>
            </w:pPr>
            <w:r>
              <w:rPr>
                <w:rFonts w:cs="Times"/>
              </w:rPr>
              <w:t>To support per TRP closed-loop power control for PUSCH with DCI formats 0_1 / 0_2, adopt the same solution as with M-TRP</w:t>
            </w:r>
            <w:r>
              <w:rPr>
                <w:rFonts w:cs="Times"/>
              </w:rPr>
              <w:t xml:space="preserve"> PUCCH </w:t>
            </w:r>
            <w:r>
              <w:rPr>
                <w:rFonts w:cs="Times"/>
              </w:rPr>
              <w:lastRenderedPageBreak/>
              <w:t>schemes.</w:t>
            </w:r>
          </w:p>
          <w:p w:rsidR="00653AB7" w:rsidRDefault="00E13DFC">
            <w:pPr>
              <w:pStyle w:val="aff9"/>
              <w:numPr>
                <w:ilvl w:val="1"/>
                <w:numId w:val="20"/>
              </w:numPr>
              <w:ind w:left="1440"/>
              <w:contextualSpacing w:val="0"/>
              <w:rPr>
                <w:rFonts w:cs="Times"/>
              </w:rPr>
            </w:pPr>
            <w:r>
              <w:rPr>
                <w:rFonts w:cs="Times"/>
              </w:rPr>
              <w:t>FFS: any additional considerations</w:t>
            </w:r>
          </w:p>
          <w:p w:rsidR="00653AB7" w:rsidRDefault="00E13DFC">
            <w:pPr>
              <w:pStyle w:val="aff9"/>
              <w:numPr>
                <w:ilvl w:val="0"/>
                <w:numId w:val="20"/>
              </w:numPr>
              <w:ind w:left="720"/>
              <w:contextualSpacing w:val="0"/>
              <w:rPr>
                <w:rFonts w:cs="Times"/>
              </w:rPr>
            </w:pPr>
            <w:r>
              <w:rPr>
                <w:rFonts w:cs="Times"/>
              </w:rPr>
              <w:t xml:space="preserve">Support UE to report the capability on whether it supports the second TPC field </w:t>
            </w:r>
          </w:p>
          <w:p w:rsidR="00653AB7" w:rsidRDefault="00E13DFC">
            <w:pPr>
              <w:pStyle w:val="aff9"/>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rsidR="00653AB7" w:rsidRDefault="00653AB7">
            <w:pPr>
              <w:pStyle w:val="aff9"/>
              <w:adjustRightInd w:val="0"/>
              <w:snapToGrid w:val="0"/>
              <w:rPr>
                <w:rFonts w:ascii="Times New Roman" w:eastAsia="宋体" w:hAnsi="Times New Roman" w:cs="Times New Roman"/>
                <w:b/>
                <w:bCs/>
                <w:color w:val="4A442A" w:themeColor="background2" w:themeShade="40"/>
                <w:sz w:val="16"/>
                <w:szCs w:val="16"/>
              </w:rPr>
            </w:pP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rsidR="00653AB7" w:rsidRDefault="00E13DF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rsidR="00653AB7" w:rsidRDefault="00E13DF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rsidR="00653AB7" w:rsidRDefault="00E13DF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w:t>
            </w:r>
            <w:r>
              <w:rPr>
                <w:rFonts w:ascii="Times New Roman" w:eastAsia="宋体" w:hAnsi="Times New Roman" w:cs="Times New Roman"/>
                <w:b/>
                <w:bCs/>
                <w:color w:val="4A442A" w:themeColor="background2" w:themeShade="40"/>
                <w:sz w:val="16"/>
                <w:szCs w:val="16"/>
              </w:rPr>
              <w:t xml:space="preserve">ed, otherwise, the other “unused” TPC field should be included in the </w:t>
            </w:r>
            <w:r>
              <w:rPr>
                <w:rFonts w:ascii="Times New Roman" w:hAnsi="Times New Roman" w:cs="Times New Roman"/>
                <w:noProof/>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rsidR="00653AB7" w:rsidRDefault="00653AB7">
            <w:pPr>
              <w:adjustRightInd w:val="0"/>
              <w:snapToGrid w:val="0"/>
              <w:rPr>
                <w:rFonts w:ascii="Times New Roman" w:eastAsia="宋体" w:hAnsi="Times New Roman" w:cs="Times New Roman"/>
                <w:b/>
                <w:bCs/>
                <w:color w:val="4A442A" w:themeColor="background2" w:themeShade="40"/>
                <w:sz w:val="16"/>
                <w:szCs w:val="16"/>
              </w:rPr>
            </w:pPr>
          </w:p>
          <w:p w:rsidR="00653AB7" w:rsidRDefault="00E13DF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653AB7" w:rsidRDefault="00E13DF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TPC field is configured and the indicated PUCCH </w:t>
            </w:r>
            <w:r>
              <w:rPr>
                <w:rFonts w:ascii="Times New Roman" w:eastAsia="Batang" w:hAnsi="Times New Roman" w:cs="Times New Roman"/>
                <w:sz w:val="16"/>
                <w:szCs w:val="16"/>
              </w:rPr>
              <w:t>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only one TPC command carried by the corresponding TPC filed is applied to the PUCCH transmission</w:t>
            </w:r>
            <w:r>
              <w:rPr>
                <w:rFonts w:ascii="Times New Roman" w:eastAsia="Batang" w:hAnsi="Times New Roman" w:cs="Times New Roman"/>
                <w:color w:val="FF0000"/>
                <w:sz w:val="16"/>
                <w:szCs w:val="16"/>
              </w:rPr>
              <w:t xml:space="preserve">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653AB7" w:rsidRDefault="00E13DF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rsidR="00653AB7" w:rsidRDefault="00653AB7">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rsidR="00653AB7" w:rsidRDefault="00E13DF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 xml:space="preserve">On </w:t>
            </w:r>
            <w:r>
              <w:rPr>
                <w:rFonts w:ascii="Times New Roman" w:eastAsia="宋体" w:hAnsi="Times New Roman" w:cs="Times New Roman" w:hint="eastAsia"/>
                <w:b/>
                <w:color w:val="4A442A" w:themeColor="background2" w:themeShade="40"/>
                <w:sz w:val="16"/>
                <w:szCs w:val="16"/>
              </w:rPr>
              <w:t>issue #1:</w:t>
            </w:r>
          </w:p>
          <w:p w:rsidR="00653AB7" w:rsidRDefault="00E13DF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宋体" w:hAnsi="Times New Roman" w:cs="Times New Roman" w:hint="eastAsia"/>
                <w:bCs/>
                <w:color w:val="4A442A" w:themeColor="background2" w:themeShade="40"/>
                <w:sz w:val="16"/>
                <w:szCs w:val="16"/>
              </w:rPr>
              <w:t>gNB</w:t>
            </w:r>
            <w:proofErr w:type="spellEnd"/>
            <w:r>
              <w:rPr>
                <w:rFonts w:ascii="Times New Roman" w:eastAsia="宋体"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rsidR="00653AB7" w:rsidRDefault="00E13DF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 xml:space="preserve">Per TRP closed-loop power </w:t>
            </w:r>
            <w:r>
              <w:rPr>
                <w:rFonts w:ascii="Times New Roman" w:eastAsia="Batang" w:hAnsi="Times New Roman" w:cs="Times New Roman"/>
                <w:color w:val="0000FF"/>
                <w:sz w:val="16"/>
                <w:szCs w:val="16"/>
                <w:lang w:eastAsia="en-US"/>
              </w:rPr>
              <w:t>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w:t>
            </w:r>
            <w:r>
              <w:rPr>
                <w:rFonts w:ascii="Times New Roman" w:eastAsia="宋体" w:hAnsi="Times New Roman" w:cs="Times New Roman" w:hint="eastAsia"/>
                <w:bCs/>
                <w:color w:val="4A442A" w:themeColor="background2" w:themeShade="40"/>
                <w:sz w:val="16"/>
                <w:szCs w:val="16"/>
              </w:rPr>
              <w:t>ny confusion and to make progress, we suggest using the following revision to try to reach a consensus here:</w:t>
            </w:r>
          </w:p>
          <w:p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rsidR="00653AB7" w:rsidRDefault="00E13DF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w:t>
            </w:r>
            <w:r>
              <w:rPr>
                <w:rFonts w:ascii="Times New Roman" w:eastAsia="Batang" w:hAnsi="Times New Roman" w:cs="Times New Roman"/>
                <w:sz w:val="18"/>
                <w:szCs w:val="18"/>
              </w:rPr>
              <w:t>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w:t>
            </w:r>
            <w:r>
              <w:rPr>
                <w:rFonts w:ascii="Times New Roman" w:eastAsia="Batang" w:hAnsi="Times New Roman" w:cs="Times New Roman"/>
                <w:sz w:val="18"/>
                <w:szCs w:val="18"/>
              </w:rPr>
              <w:t>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rsidR="00653AB7" w:rsidRDefault="00E13DF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653AB7" w:rsidRDefault="00653AB7">
            <w:pPr>
              <w:pStyle w:val="aff9"/>
              <w:adjustRightInd w:val="0"/>
              <w:snapToGrid w:val="0"/>
              <w:ind w:left="0"/>
              <w:rPr>
                <w:rFonts w:ascii="Times New Roman" w:eastAsia="宋体" w:hAnsi="Times New Roman" w:cs="Times New Roman"/>
                <w:bCs/>
                <w:color w:val="4A442A" w:themeColor="background2" w:themeShade="40"/>
                <w:sz w:val="16"/>
                <w:szCs w:val="16"/>
              </w:rPr>
            </w:pPr>
          </w:p>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rsidR="00653AB7" w:rsidRDefault="00653AB7">
            <w:pPr>
              <w:pStyle w:val="aff9"/>
              <w:adjustRightInd w:val="0"/>
              <w:snapToGrid w:val="0"/>
              <w:ind w:left="0"/>
              <w:rPr>
                <w:rFonts w:ascii="Times New Roman" w:eastAsia="宋体" w:hAnsi="Times New Roman" w:cs="Times New Roman"/>
                <w:bCs/>
                <w:color w:val="4A442A" w:themeColor="background2" w:themeShade="40"/>
                <w:sz w:val="16"/>
                <w:szCs w:val="16"/>
              </w:rPr>
            </w:pPr>
          </w:p>
          <w:p w:rsidR="00653AB7" w:rsidRDefault="00E13DF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t>
            </w:r>
            <w:r>
              <w:rPr>
                <w:rFonts w:ascii="Times New Roman" w:eastAsia="宋体" w:hAnsi="Times New Roman" w:cs="Times New Roman" w:hint="eastAsia"/>
                <w:bCs/>
                <w:color w:val="4A442A" w:themeColor="background2" w:themeShade="40"/>
                <w:sz w:val="16"/>
                <w:szCs w:val="16"/>
              </w:rPr>
              <w:lastRenderedPageBreak/>
              <w:t xml:space="preserve">way before. However, </w:t>
            </w:r>
            <w:r>
              <w:rPr>
                <w:rFonts w:ascii="Times New Roman" w:eastAsia="宋体" w:hAnsi="Times New Roman" w:cs="Times New Roman" w:hint="eastAsia"/>
                <w:bCs/>
                <w:color w:val="4A442A" w:themeColor="background2" w:themeShade="40"/>
                <w:sz w:val="16"/>
                <w:szCs w:val="16"/>
              </w:rPr>
              <w:t xml:space="preserve">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the other TPC field associated with </w:t>
            </w:r>
            <w:r>
              <w:rPr>
                <w:rFonts w:ascii="Times New Roman" w:eastAsia="宋体" w:hAnsi="Times New Roman" w:cs="Times New Roman"/>
                <w:bCs/>
                <w:color w:val="4A442A" w:themeColor="background2" w:themeShade="40"/>
                <w:sz w:val="16"/>
                <w:szCs w:val="16"/>
              </w:rPr>
              <w:t>the other “</w:t>
            </w:r>
            <w:proofErr w:type="spellStart"/>
            <w:r>
              <w:rPr>
                <w:rFonts w:ascii="Times New Roman" w:eastAsia="宋体" w:hAnsi="Times New Roman" w:cs="Times New Roman"/>
                <w:bCs/>
                <w:i/>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value is unused.</w:t>
            </w:r>
          </w:p>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can be fine with ZTE’s update as we fail to find agreements strongly suggesting per-TRP power control is mandatory for M-TRP PUCCH/PUSCH repetition schemes. However, if it is common understanding among </w:t>
            </w:r>
            <w:r>
              <w:rPr>
                <w:rFonts w:ascii="Times New Roman" w:eastAsia="宋体" w:hAnsi="Times New Roman" w:cs="Times New Roman"/>
                <w:bCs/>
                <w:color w:val="4A442A" w:themeColor="background2" w:themeShade="40"/>
                <w:sz w:val="16"/>
                <w:szCs w:val="16"/>
              </w:rPr>
              <w:t>companies, then an explicit agreement may be good.</w:t>
            </w:r>
          </w:p>
          <w:p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w:t>
            </w:r>
            <w:r>
              <w:rPr>
                <w:rFonts w:ascii="Times New Roman" w:hAnsi="Times New Roman" w:cs="Times New Roman"/>
                <w:color w:val="4A442A" w:themeColor="background2" w:themeShade="40"/>
                <w:sz w:val="16"/>
                <w:szCs w:val="16"/>
              </w:rPr>
              <w:t xml:space="preserve">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rsidR="00653AB7" w:rsidRDefault="00653AB7">
            <w:pPr>
              <w:adjustRightInd w:val="0"/>
              <w:snapToGrid w:val="0"/>
              <w:rPr>
                <w:rFonts w:ascii="Times New Roman" w:hAnsi="Times New Roman" w:cs="Times New Roman"/>
                <w:color w:val="4A442A" w:themeColor="background2" w:themeShade="40"/>
                <w:sz w:val="16"/>
                <w:szCs w:val="16"/>
              </w:rPr>
            </w:pPr>
          </w:p>
          <w:p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For issue 2, we cannot see the strong reason why TPC field for the other TRS should be used. This</w:t>
            </w:r>
            <w:r>
              <w:rPr>
                <w:rFonts w:ascii="Times New Roman" w:hAnsi="Times New Roman" w:cs="Times New Roman"/>
                <w:color w:val="4A442A" w:themeColor="background2" w:themeShade="40"/>
                <w:sz w:val="16"/>
                <w:szCs w:val="16"/>
              </w:rPr>
              <w:t xml:space="preserve">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(e.g. DCI format 2_2) to update that value. </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rsidR="00653AB7" w:rsidRDefault="00E13DF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rsidR="00653AB7" w:rsidRDefault="00E13DF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rsidR="00653AB7" w:rsidRDefault="00E13DF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BA6689">
        <w:tc>
          <w:tcPr>
            <w:tcW w:w="2122" w:type="dxa"/>
            <w:shd w:val="clear" w:color="auto" w:fill="auto"/>
          </w:tcPr>
          <w:p w:rsidR="00BA6689" w:rsidRDefault="00BA6689" w:rsidP="00BA668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rsidR="00BA6689" w:rsidRDefault="00BA6689" w:rsidP="00BA6689">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w:t>
            </w:r>
            <w:r w:rsidRPr="001D4EED">
              <w:rPr>
                <w:rFonts w:ascii="Times New Roman" w:eastAsia="宋体" w:hAnsi="Times New Roman" w:cs="Times New Roman"/>
                <w:bCs/>
                <w:color w:val="4A442A" w:themeColor="background2" w:themeShade="40"/>
                <w:sz w:val="16"/>
                <w:szCs w:val="16"/>
              </w:rPr>
              <w:t xml:space="preserve"> same “</w:t>
            </w:r>
            <w:proofErr w:type="spellStart"/>
            <w:r w:rsidRPr="001D4EED">
              <w:rPr>
                <w:rFonts w:ascii="Times New Roman" w:eastAsia="宋体" w:hAnsi="Times New Roman" w:cs="Times New Roman"/>
                <w:bCs/>
                <w:color w:val="4A442A" w:themeColor="background2" w:themeShade="40"/>
                <w:sz w:val="16"/>
                <w:szCs w:val="16"/>
              </w:rPr>
              <w:t>closedLoopIndex</w:t>
            </w:r>
            <w:proofErr w:type="spellEnd"/>
            <w:r w:rsidRPr="001D4EED">
              <w:rPr>
                <w:rFonts w:ascii="Times New Roman" w:eastAsia="宋体" w:hAnsi="Times New Roman" w:cs="Times New Roman"/>
                <w:bCs/>
                <w:color w:val="4A442A" w:themeColor="background2" w:themeShade="40"/>
                <w:sz w:val="16"/>
                <w:szCs w:val="16"/>
              </w:rPr>
              <w:t xml:space="preserve">” values </w:t>
            </w:r>
            <w:r>
              <w:rPr>
                <w:rFonts w:ascii="Times New Roman" w:eastAsia="宋体" w:hAnsi="Times New Roman" w:cs="Times New Roman"/>
                <w:bCs/>
                <w:color w:val="4A442A" w:themeColor="background2" w:themeShade="40"/>
                <w:sz w:val="16"/>
                <w:szCs w:val="16"/>
              </w:rPr>
              <w:t xml:space="preserve">are used </w:t>
            </w:r>
            <w:r w:rsidRPr="001D4EED">
              <w:rPr>
                <w:rFonts w:ascii="Times New Roman" w:eastAsia="宋体" w:hAnsi="Times New Roman" w:cs="Times New Roman"/>
                <w:bCs/>
                <w:color w:val="4A442A" w:themeColor="background2" w:themeShade="40"/>
                <w:sz w:val="16"/>
                <w:szCs w:val="16"/>
              </w:rPr>
              <w:t>for multi-TRP repetitions</w:t>
            </w:r>
            <w:r>
              <w:rPr>
                <w:rFonts w:ascii="Times New Roman" w:eastAsia="宋体" w:hAnsi="Times New Roman" w:cs="Times New Roman"/>
                <w:bCs/>
                <w:color w:val="4A442A" w:themeColor="background2" w:themeShade="40"/>
                <w:sz w:val="16"/>
                <w:szCs w:val="16"/>
              </w:rPr>
              <w:t xml:space="preserve">,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the 2</w:t>
            </w:r>
            <w:r w:rsidRPr="001D4EED">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rsidR="00BA6689" w:rsidRDefault="00BA6689" w:rsidP="00BA6689">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because there are two TPC fields in this case and the current spec only supports on TCI field </w:t>
            </w:r>
          </w:p>
        </w:tc>
      </w:tr>
    </w:tbl>
    <w:p w:rsidR="00653AB7" w:rsidRDefault="00653AB7">
      <w:pPr>
        <w:overflowPunct w:val="0"/>
        <w:rPr>
          <w:rFonts w:ascii="Times New Roman" w:hAnsi="Times New Roman" w:cs="Times New Roman"/>
          <w:sz w:val="18"/>
          <w:szCs w:val="18"/>
        </w:rPr>
      </w:pPr>
    </w:p>
    <w:p w:rsidR="00653AB7" w:rsidRDefault="00E13DF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 xml:space="preserve">If the PUCCH resource with the lowest ID is activated with two spatial </w:t>
      </w:r>
      <w:r>
        <w:rPr>
          <w:rFonts w:ascii="Times New Roman" w:eastAsia="Batang" w:hAnsi="Times New Roman" w:cs="Times New Roman"/>
          <w:sz w:val="18"/>
          <w:szCs w:val="18"/>
        </w:rPr>
        <w:t>relation info, the spatial relation info with lower ID, is used as the default beam for PUSCH scheduled by DCI format 0_0.</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@Others &gt;&gt; please provide further justifications than just ind</w:t>
      </w:r>
      <w:r>
        <w:rPr>
          <w:rFonts w:ascii="Times New Roman" w:eastAsia="宋体" w:hAnsi="Times New Roman" w:cs="Times New Roman"/>
          <w:color w:val="FF0000"/>
          <w:sz w:val="18"/>
          <w:szCs w:val="18"/>
        </w:rPr>
        <w:t xml:space="preserve">icating “support”.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UE does not expect the PUCCH resource with the lowest ID is activated with two spatial </w:t>
            </w:r>
            <w:r>
              <w:rPr>
                <w:rFonts w:ascii="Times New Roman" w:hAnsi="Times New Roman" w:cs="Times New Roman" w:hint="eastAsia"/>
                <w:color w:val="4A442A" w:themeColor="background2" w:themeShade="40"/>
                <w:sz w:val="16"/>
                <w:szCs w:val="16"/>
              </w:rPr>
              <w:t>relation info if PUSCH is scheduled by DCI format 0_0.</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653AB7" w:rsidRDefault="00E13DF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653AB7" w:rsidRDefault="00E13DF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xml:space="preserve">, which can </w:t>
            </w:r>
            <w:r>
              <w:rPr>
                <w:rFonts w:ascii="Times New Roman" w:eastAsia="宋体" w:hAnsi="Times New Roman" w:cs="Times New Roman"/>
                <w:color w:val="4A442A" w:themeColor="background2" w:themeShade="40"/>
                <w:sz w:val="16"/>
                <w:szCs w:val="16"/>
              </w:rPr>
              <w:t>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If the clear specification is not defined, other parts of specification for activating spatial relation info. (Single MAC CE based activation, PUCCH resource group activation etc.) can be ambiguous. On the other hand, if the restrict</w:t>
            </w:r>
            <w:r>
              <w:rPr>
                <w:rFonts w:ascii="Times New Roman" w:hAnsi="Times New Roman" w:cs="Times New Roman"/>
                <w:color w:val="4A442A" w:themeColor="background2" w:themeShade="40"/>
                <w:sz w:val="16"/>
                <w:szCs w:val="16"/>
              </w:rPr>
              <w:t>ion is introduced, we should make some spec impacts according to the restriction (e.g. restriction for PUCCH resource group activation). So, if we make Proposal 2.2 as agreement, we don’t need to make additional spec change except this and make the spec cl</w:t>
            </w:r>
            <w:r>
              <w:rPr>
                <w:rFonts w:ascii="Times New Roman" w:hAnsi="Times New Roman" w:cs="Times New Roman"/>
                <w:color w:val="4A442A" w:themeColor="background2" w:themeShade="40"/>
                <w:sz w:val="16"/>
                <w:szCs w:val="16"/>
              </w:rPr>
              <w:t xml:space="preserve">ear and no need to do more discussion for this issue. </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653AB7" w:rsidRDefault="00E13DF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w:t>
            </w:r>
            <w:r>
              <w:rPr>
                <w:rFonts w:ascii="Times New Roman" w:eastAsia="宋体" w:hAnsi="Times New Roman" w:cs="Times New Roman"/>
                <w:bCs/>
                <w:color w:val="4A442A" w:themeColor="background2" w:themeShade="40"/>
                <w:sz w:val="18"/>
                <w:szCs w:val="18"/>
              </w:rPr>
              <w:t>patial relations for PUCCH resources and schedule the PUSCH with DCI format 0_0.</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rsidR="00653AB7" w:rsidRDefault="00E13DF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0A4880">
        <w:tc>
          <w:tcPr>
            <w:tcW w:w="2122" w:type="dxa"/>
          </w:tcPr>
          <w:p w:rsidR="000A4880" w:rsidRDefault="000A4880" w:rsidP="000A488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0A4880" w:rsidRDefault="000A4880"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宋体" w:hAnsi="Times New Roman" w:cs="Times New Roman"/>
                <w:color w:val="4A442A" w:themeColor="background2" w:themeShade="40"/>
                <w:sz w:val="16"/>
                <w:szCs w:val="16"/>
              </w:rPr>
              <w:t>gNB’s</w:t>
            </w:r>
            <w:proofErr w:type="spellEnd"/>
            <w:r>
              <w:rPr>
                <w:rFonts w:ascii="Times New Roman" w:eastAsia="宋体" w:hAnsi="Times New Roman" w:cs="Times New Roman"/>
                <w:color w:val="4A442A" w:themeColor="background2" w:themeShade="40"/>
                <w:sz w:val="16"/>
                <w:szCs w:val="16"/>
              </w:rPr>
              <w:t xml:space="preserve"> configuration</w:t>
            </w:r>
          </w:p>
        </w:tc>
      </w:tr>
    </w:tbl>
    <w:p w:rsidR="00653AB7" w:rsidRDefault="00653AB7">
      <w:pPr>
        <w:overflowPunct w:val="0"/>
        <w:rPr>
          <w:rFonts w:ascii="Times New Roman" w:hAnsi="Times New Roman" w:cs="Times New Roman"/>
          <w:sz w:val="18"/>
          <w:szCs w:val="18"/>
        </w:rPr>
      </w:pPr>
    </w:p>
    <w:p w:rsidR="00653AB7" w:rsidRDefault="00E13DF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rsidR="00653AB7" w:rsidRDefault="00653AB7">
      <w:pPr>
        <w:rPr>
          <w:rFonts w:ascii="Times New Roman" w:hAnsi="Times New Roman" w:cs="Times New Roman"/>
          <w:b/>
          <w:bCs/>
          <w:sz w:val="18"/>
          <w:szCs w:val="18"/>
          <w:highlight w:val="yellow"/>
          <w:u w:val="single"/>
        </w:rPr>
      </w:pPr>
    </w:p>
    <w:p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w:t>
      </w:r>
      <w:r>
        <w:rPr>
          <w:rFonts w:ascii="Times New Roman" w:hAnsi="Times New Roman" w:cs="Times New Roman"/>
          <w:b/>
          <w:bCs/>
          <w:sz w:val="18"/>
          <w:szCs w:val="18"/>
          <w:highlight w:val="yellow"/>
          <w:u w:val="single"/>
        </w:rPr>
        <w:t>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rsidR="00653AB7" w:rsidRDefault="00E13DF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rsidR="00653AB7" w:rsidRDefault="00E13DFC">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w:t>
      </w:r>
      <w:r>
        <w:rPr>
          <w:rFonts w:ascii="Times New Roman" w:eastAsia="等线" w:hAnsi="Times New Roman" w:cs="Times New Roman"/>
          <w:bCs/>
          <w:iCs/>
          <w:kern w:val="32"/>
          <w:sz w:val="18"/>
          <w:szCs w:val="18"/>
          <w:lang w:val="en-GB"/>
        </w:rPr>
        <w:t>frequency hopping is performed among the repetitions with the same beam.</w:t>
      </w:r>
    </w:p>
    <w:p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w:t>
      </w:r>
      <w:proofErr w:type="spellStart"/>
      <w:r>
        <w:rPr>
          <w:rFonts w:ascii="Times New Roman" w:eastAsia="宋体" w:hAnsi="Times New Roman" w:cs="Times New Roman"/>
          <w:color w:val="FF0000"/>
          <w:sz w:val="18"/>
          <w:szCs w:val="18"/>
        </w:rPr>
        <w:t>Oppo</w:t>
      </w:r>
      <w:proofErr w:type="spellEnd"/>
      <w:r>
        <w:rPr>
          <w:rFonts w:ascii="Times New Roman" w:eastAsia="宋体" w:hAnsi="Times New Roman" w:cs="Times New Roman"/>
          <w:color w:val="FF0000"/>
          <w:sz w:val="18"/>
          <w:szCs w:val="18"/>
        </w:rPr>
        <w:t xml:space="preserve">,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If all other </w:t>
            </w:r>
            <w:r>
              <w:rPr>
                <w:rFonts w:ascii="Times New Roman" w:eastAsia="宋体" w:hAnsi="Times New Roman" w:cs="Times New Roman" w:hint="eastAsia"/>
                <w:color w:val="4A442A" w:themeColor="background2" w:themeShade="40"/>
                <w:sz w:val="16"/>
                <w:szCs w:val="16"/>
              </w:rPr>
              <w:t>companies can live with proposal 2.3, we can compromise it for progress.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w:t>
            </w:r>
            <w:r>
              <w:rPr>
                <w:rFonts w:ascii="Times New Roman" w:eastAsia="宋体" w:hAnsi="Times New Roman" w:cs="Times New Roman"/>
                <w:color w:val="4A442A" w:themeColor="background2" w:themeShade="40"/>
                <w:sz w:val="16"/>
                <w:szCs w:val="16"/>
              </w:rPr>
              <w:t>ation impact which needs us to fix, such as the configuration restrictions, etc.</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w:t>
            </w:r>
            <w:r>
              <w:rPr>
                <w:rFonts w:ascii="Times New Roman" w:eastAsia="宋体" w:hAnsi="Times New Roman" w:cs="Times New Roman"/>
                <w:color w:val="4A442A" w:themeColor="background2" w:themeShade="40"/>
                <w:sz w:val="16"/>
                <w:szCs w:val="16"/>
              </w:rPr>
              <w:t>e before we make decision.</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w:t>
            </w:r>
            <w:r>
              <w:rPr>
                <w:rFonts w:ascii="Times New Roman" w:eastAsia="宋体" w:hAnsi="Times New Roman" w:cs="Times New Roman" w:hint="eastAsia"/>
                <w:color w:val="4A442A" w:themeColor="background2" w:themeShade="40"/>
                <w:sz w:val="16"/>
                <w:szCs w:val="16"/>
              </w:rPr>
              <w:t xml:space="preserve"> case 2) repetition=2, cyclical mapping pattern is configured. In our opinion, a uniform solution should be used for repetition = 2, regardless of the configured beam mapping pattern. We prefer to change the proposal with the following FFS added:</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w:t>
            </w:r>
            <w:r>
              <w:rPr>
                <w:rFonts w:ascii="Times New Roman" w:eastAsia="宋体" w:hAnsi="Times New Roman" w:cs="Times New Roman" w:hint="eastAsia"/>
                <w:color w:val="4A442A" w:themeColor="background2" w:themeShade="40"/>
                <w:sz w:val="16"/>
                <w:szCs w:val="16"/>
              </w:rPr>
              <w:t xml:space="preserve">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372028">
        <w:tc>
          <w:tcPr>
            <w:tcW w:w="2122" w:type="dxa"/>
          </w:tcPr>
          <w:p w:rsidR="00372028" w:rsidRDefault="00372028" w:rsidP="0037202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372028" w:rsidRDefault="00372028" w:rsidP="0037202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bl>
    <w:p w:rsidR="00653AB7" w:rsidRDefault="00653AB7">
      <w:pPr>
        <w:overflowPunct w:val="0"/>
        <w:rPr>
          <w:rFonts w:ascii="Times New Roman" w:eastAsia="等线" w:hAnsi="Times New Roman" w:cs="Times New Roman"/>
          <w:bCs/>
          <w:iCs/>
          <w:kern w:val="32"/>
          <w:sz w:val="16"/>
          <w:szCs w:val="16"/>
        </w:rPr>
      </w:pPr>
    </w:p>
    <w:p w:rsidR="00653AB7" w:rsidRDefault="00E13DF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lastRenderedPageBreak/>
        <w:t>Possible Agreement (for comeback)</w:t>
      </w:r>
    </w:p>
    <w:p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grouping of PUCCH resources in </w:t>
      </w:r>
      <w:r>
        <w:rPr>
          <w:rFonts w:ascii="Times New Roman" w:eastAsia="Batang" w:hAnsi="Times New Roman" w:cs="Times New Roman"/>
          <w:sz w:val="18"/>
          <w:szCs w:val="18"/>
          <w:lang w:val="en-GB"/>
        </w:rPr>
        <w:t>Rel-17 multi-TRP PUCCH repetition schemes,</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Support MAC-CE activating two sets of power control parameters (for FR1) for a group of PUCCH resources in a</w:t>
      </w:r>
      <w:r>
        <w:rPr>
          <w:rFonts w:ascii="Times New Roman" w:eastAsia="Batang" w:hAnsi="Times New Roman" w:cs="Times New Roman"/>
          <w:sz w:val="18"/>
          <w:szCs w:val="18"/>
          <w:lang w:val="en-GB"/>
        </w:rPr>
        <w:t xml:space="preserve"> CC. </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two spatial relation info’s or two sets of power control parameters, the other PUCCH resources in the group also get updated to have the same two spatial relation info’s or two sets of power control parameter</w:t>
      </w:r>
      <w:r>
        <w:rPr>
          <w:rFonts w:ascii="Times New Roman" w:eastAsia="Batang" w:hAnsi="Times New Roman" w:cs="Times New Roman"/>
          <w:sz w:val="18"/>
          <w:szCs w:val="18"/>
          <w:lang w:val="en-GB"/>
        </w:rPr>
        <w:t xml:space="preserve">s. </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8"/>
          <w:szCs w:val="18"/>
          <w:lang w:val="en-GB"/>
        </w:rPr>
        <w:t xml:space="preserve"> </w:t>
      </w:r>
    </w:p>
    <w:p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rsidR="00653AB7" w:rsidRDefault="00653AB7">
      <w:pPr>
        <w:rPr>
          <w:rFonts w:ascii="Times New Roman" w:eastAsia="宋体" w:hAnsi="Times New Roman" w:cs="Times New Roman"/>
          <w:sz w:val="18"/>
          <w:szCs w:val="18"/>
        </w:rPr>
      </w:pPr>
    </w:p>
    <w:p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rsidR="00653AB7" w:rsidRDefault="00E13DF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w:t>
            </w:r>
            <w:r>
              <w:rPr>
                <w:rFonts w:ascii="Times New Roman" w:eastAsia="宋体" w:hAnsi="Times New Roman" w:cs="Times New Roman" w:hint="eastAsia"/>
                <w:color w:val="4A442A" w:themeColor="background2" w:themeShade="40"/>
                <w:sz w:val="16"/>
                <w:szCs w:val="16"/>
              </w:rPr>
              <w:t xml:space="preserve"> option 1 is actually about the third and fourth bullets, and we have same question as LG ventilated in GTW that it is possible to mix PUCCH resources with one or two spatial relations in one PUCCH group according to option 1. As shown in the following fig</w:t>
            </w:r>
            <w:r>
              <w:rPr>
                <w:rFonts w:ascii="Times New Roman" w:eastAsia="宋体" w:hAnsi="Times New Roman" w:cs="Times New Roman" w:hint="eastAsia"/>
                <w:color w:val="4A442A" w:themeColor="background2" w:themeShade="40"/>
                <w:sz w:val="16"/>
                <w:szCs w:val="16"/>
              </w:rPr>
              <w:t xml:space="preserve">ure, due to the third bullet only indicates the PUCCH resources with two spatial relations in one group can be updated simultaneously, but which of beam#2 and beam#3 can be referred by beam#1 to update? Likewise, the fourth bullet only indicates the PUCCH </w:t>
            </w:r>
            <w:r>
              <w:rPr>
                <w:rFonts w:ascii="Times New Roman" w:eastAsia="宋体" w:hAnsi="Times New Roman" w:cs="Times New Roman" w:hint="eastAsia"/>
                <w:color w:val="4A442A" w:themeColor="background2" w:themeShade="40"/>
                <w:sz w:val="16"/>
                <w:szCs w:val="16"/>
              </w:rPr>
              <w:t>resources with one spatial relation in one group can be updated simultaneously, but which of beam#2 and beam#3 should be updated with beam#1?</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pPr>
            <w:r>
              <w:rPr>
                <w:noProof/>
              </w:rP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rsidR="00653AB7" w:rsidRDefault="00653AB7">
            <w:pPr>
              <w:adjustRightInd w:val="0"/>
              <w:snapToGrid w:val="0"/>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To address the above issue, as we discussed in GTW session, the situation of mixing PUCCH resources with one o</w:t>
            </w:r>
            <w:r>
              <w:rPr>
                <w:rFonts w:ascii="Times New Roman" w:eastAsia="宋体" w:hAnsi="Times New Roman" w:cs="Times New Roman" w:hint="eastAsia"/>
                <w:color w:val="4A442A" w:themeColor="background2" w:themeShade="40"/>
                <w:sz w:val="16"/>
                <w:szCs w:val="16"/>
              </w:rPr>
              <w:t xml:space="preserve">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w:t>
            </w:r>
            <w:r>
              <w:rPr>
                <w:rFonts w:ascii="Times New Roman" w:eastAsia="宋体" w:hAnsi="Times New Roman" w:cs="Times New Roman" w:hint="eastAsia"/>
                <w:color w:val="4A442A" w:themeColor="background2" w:themeShade="40"/>
                <w:sz w:val="16"/>
                <w:szCs w:val="16"/>
              </w:rPr>
              <w:t>of Rel-17 MTRP PUCCH and the respective number of PUCCH groups with PUCCH resources activated with one or two spatial relations only should be discuss additionally. All in all, we suggest:</w:t>
            </w:r>
          </w:p>
          <w:p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grouping of PUCCH </w:t>
            </w:r>
            <w:r>
              <w:rPr>
                <w:rFonts w:ascii="Times New Roman" w:eastAsia="Batang" w:hAnsi="Times New Roman" w:cs="Times New Roman"/>
                <w:sz w:val="18"/>
                <w:szCs w:val="18"/>
                <w:lang w:val="en-GB"/>
              </w:rPr>
              <w:t>resources in Rel-17 multi-TRP PUCCH repetition schemes,</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Support MAC-CE activating two sets of power control parameters (for FR1) for a group of PUCCH r</w:t>
            </w:r>
            <w:r>
              <w:rPr>
                <w:rFonts w:ascii="Times New Roman" w:eastAsia="Batang" w:hAnsi="Times New Roman" w:cs="Times New Roman"/>
                <w:sz w:val="18"/>
                <w:szCs w:val="18"/>
                <w:lang w:val="en-GB"/>
              </w:rPr>
              <w:t xml:space="preserve">esources in a CC. </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w:t>
            </w:r>
            <w:r>
              <w:rPr>
                <w:rFonts w:ascii="Times New Roman" w:eastAsia="Batang" w:hAnsi="Times New Roman" w:cs="Times New Roman"/>
                <w:sz w:val="18"/>
                <w:szCs w:val="18"/>
                <w:lang w:val="en-GB"/>
              </w:rPr>
              <w:lastRenderedPageBreak/>
              <w:t>power control parameters, the other PUCCH resources in the group also get updated to have the same two spatial relation info’s or two sets of power cont</w:t>
            </w:r>
            <w:r>
              <w:rPr>
                <w:rFonts w:ascii="Times New Roman" w:eastAsia="Batang" w:hAnsi="Times New Roman" w:cs="Times New Roman"/>
                <w:sz w:val="18"/>
                <w:szCs w:val="18"/>
                <w:lang w:val="en-GB"/>
              </w:rPr>
              <w:t xml:space="preserve">rol parameters. </w:t>
            </w:r>
          </w:p>
          <w:p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one spatial relation info or one set of power control parameters, then the other PUCCH resources in the group also get updated to have the same spatial relation info or the same set of power contro</w:t>
            </w:r>
            <w:r>
              <w:rPr>
                <w:rFonts w:ascii="Times New Roman" w:eastAsia="Batang" w:hAnsi="Times New Roman" w:cs="Times New Roman"/>
                <w:sz w:val="18"/>
                <w:szCs w:val="18"/>
                <w:lang w:val="en-GB"/>
              </w:rPr>
              <w:t xml:space="preserve">l parameters. </w:t>
            </w:r>
          </w:p>
          <w:p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rsidR="00653AB7" w:rsidRDefault="00E13DFC" w:rsidP="00653AB7">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653AB7">
            <w:pPr>
              <w:adjustRightInd w:val="0"/>
              <w:snapToGrid w:val="0"/>
              <w:rPr>
                <w:rFonts w:ascii="Times New Roman" w:eastAsia="宋体" w:hAnsi="Times New Roman" w:cs="Times New Roman"/>
                <w:color w:val="4A442A" w:themeColor="background2" w:themeShade="40"/>
                <w:sz w:val="16"/>
                <w:szCs w:val="16"/>
              </w:rPr>
            </w:pP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Our understanding of the possible agreement regarding the cases </w:t>
            </w:r>
            <w:r>
              <w:rPr>
                <w:rFonts w:ascii="Times New Roman" w:eastAsia="宋体" w:hAnsi="Times New Roman" w:cs="Times New Roman"/>
                <w:color w:val="4A442A" w:themeColor="background2" w:themeShade="40"/>
                <w:sz w:val="16"/>
                <w:szCs w:val="16"/>
              </w:rPr>
              <w:t>mentioned by ZTE is</w:t>
            </w:r>
          </w:p>
          <w:p w:rsidR="00653AB7" w:rsidRDefault="00E13DFC">
            <w:pPr>
              <w:pStyle w:val="aff9"/>
              <w:numPr>
                <w:ilvl w:val="0"/>
                <w:numId w:val="2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rsidR="00653AB7" w:rsidRDefault="00E13DFC">
            <w:pPr>
              <w:pStyle w:val="aff9"/>
              <w:numPr>
                <w:ilvl w:val="0"/>
                <w:numId w:val="2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BE795C">
        <w:tc>
          <w:tcPr>
            <w:tcW w:w="2122" w:type="dxa"/>
            <w:shd w:val="clear" w:color="auto" w:fill="auto"/>
          </w:tcPr>
          <w:p w:rsidR="00BE795C" w:rsidRDefault="00BE795C" w:rsidP="00BE79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rsidR="00BE795C" w:rsidRDefault="00BE795C" w:rsidP="00BE795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rsidR="00BE795C" w:rsidRDefault="00BE795C" w:rsidP="00BE795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sidRPr="007E5279">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sidRPr="007E5279">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bl>
    <w:p w:rsidR="00653AB7" w:rsidRDefault="00653AB7">
      <w:pPr>
        <w:rPr>
          <w:rFonts w:ascii="Times New Roman" w:hAnsi="Times New Roman" w:cs="Times New Roman"/>
          <w:b/>
          <w:bCs/>
          <w:sz w:val="18"/>
          <w:szCs w:val="18"/>
          <w:highlight w:val="yellow"/>
        </w:rPr>
      </w:pPr>
    </w:p>
    <w:p w:rsidR="00653AB7" w:rsidRDefault="00E13DF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w:t>
      </w:r>
      <w:r>
        <w:rPr>
          <w:rFonts w:ascii="Times New Roman" w:hAnsi="Times New Roman" w:cs="Times New Roman"/>
          <w:sz w:val="18"/>
          <w:szCs w:val="18"/>
        </w:rPr>
        <w:t xml:space="preserve">supporting’. </w:t>
      </w:r>
    </w:p>
    <w:p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rsidR="00653AB7" w:rsidRDefault="00E13DFC">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653AB7" w:rsidRDefault="00E13DFC">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rsidR="00653AB7" w:rsidRDefault="00E13DF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color w:val="4A442A" w:themeColor="background2" w:themeShade="40"/>
                <w:sz w:val="18"/>
                <w:szCs w:val="18"/>
              </w:rPr>
              <w:t>upport the proposal.</w:t>
            </w:r>
          </w:p>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w:t>
            </w:r>
            <w:r>
              <w:rPr>
                <w:rFonts w:ascii="Times New Roman" w:eastAsia="宋体" w:hAnsi="Times New Roman" w:cs="Times New Roman"/>
                <w:color w:val="4A442A" w:themeColor="background2" w:themeShade="40"/>
                <w:sz w:val="18"/>
                <w:szCs w:val="18"/>
              </w:rPr>
              <w:t xml:space="preserve">th or without blockage for both RM and polar codes. Only when the UCI payload size becomes large (code rate becomes large) with Polar code and with blockage, PUCCH Scheme 3 is slightly better (1dB) than PUCCH Scheme 2. Critical UCIs (HARQ-Ack) do not have </w:t>
            </w:r>
            <w:r>
              <w:rPr>
                <w:rFonts w:ascii="Times New Roman" w:eastAsia="宋体" w:hAnsi="Times New Roman" w:cs="Times New Roman"/>
                <w:color w:val="4A442A" w:themeColor="background2" w:themeShade="40"/>
                <w:sz w:val="18"/>
                <w:szCs w:val="18"/>
              </w:rPr>
              <w:t>very large payload size.</w:t>
            </w:r>
          </w:p>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rsidR="00653AB7" w:rsidRDefault="00E13DFC">
            <w:pPr>
              <w:pStyle w:val="aff9"/>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PUCCH repetition (Scheme 1 or 3), UCI multiplexing is not possible, which includes </w:t>
            </w:r>
            <w:r>
              <w:rPr>
                <w:rFonts w:ascii="Times New Roman" w:eastAsia="宋体" w:hAnsi="Times New Roman" w:cs="Times New Roman"/>
                <w:color w:val="4A442A" w:themeColor="background2" w:themeShade="40"/>
                <w:sz w:val="18"/>
                <w:szCs w:val="18"/>
              </w:rPr>
              <w:lastRenderedPageBreak/>
              <w:t>the case of multiplexing different UCIs or multiplexing UCI with PUSCH. However</w:t>
            </w:r>
            <w:r>
              <w:rPr>
                <w:rFonts w:ascii="Times New Roman" w:eastAsia="宋体" w:hAnsi="Times New Roman" w:cs="Times New Roman"/>
                <w:color w:val="4A442A" w:themeColor="background2" w:themeShade="40"/>
                <w:sz w:val="18"/>
                <w:szCs w:val="18"/>
              </w:rPr>
              <w:t>, UCI multiplexing rules for Scheme 2 are much more flexible and those restrictive dropping rules are not needed (similar to existing PUCCH frequency hopping).</w:t>
            </w:r>
          </w:p>
          <w:p w:rsidR="00653AB7" w:rsidRDefault="00E13DFC">
            <w:pPr>
              <w:pStyle w:val="aff9"/>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PUCCH scheme 2 has lower latency as the beam hopping is performed within a given PUCCH resource </w:t>
            </w:r>
            <w:r>
              <w:rPr>
                <w:rFonts w:ascii="Times New Roman" w:eastAsia="宋体" w:hAnsi="Times New Roman" w:cs="Times New Roman"/>
                <w:color w:val="4A442A" w:themeColor="background2" w:themeShade="40"/>
                <w:sz w:val="18"/>
                <w:szCs w:val="18"/>
              </w:rPr>
              <w:t>without the need to conform to sub-slot configurations while in PUCCH scheme 3, different repetitions should be in different sub-slots.</w:t>
            </w:r>
          </w:p>
          <w:p w:rsidR="00653AB7" w:rsidRDefault="00E13DFC">
            <w:pPr>
              <w:pStyle w:val="aff9"/>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t>
            </w:r>
            <w:r>
              <w:rPr>
                <w:rFonts w:ascii="Times New Roman" w:eastAsia="宋体" w:hAnsi="Times New Roman" w:cs="Times New Roman"/>
                <w:color w:val="4A442A" w:themeColor="background2" w:themeShade="40"/>
                <w:sz w:val="18"/>
                <w:szCs w:val="18"/>
              </w:rPr>
              <w:t>With Scheme 3, they have to remain within the sub-slot boundary as in Rel. 16.</w:t>
            </w:r>
          </w:p>
          <w:p w:rsidR="00653AB7" w:rsidRDefault="00E13DFC">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Apple</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the </w:t>
            </w:r>
            <w:r>
              <w:rPr>
                <w:rFonts w:ascii="Times New Roman" w:eastAsia="宋体" w:hAnsi="Times New Roman" w:cs="Times New Roman"/>
                <w:color w:val="4A442A" w:themeColor="background2" w:themeShade="40"/>
                <w:sz w:val="18"/>
                <w:szCs w:val="18"/>
              </w:rPr>
              <w:t>proposal. It seems to be redundant since we have agreed intra-slot repetition, and there is not enough time for us to consider a new transmission scheme.</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w:t>
            </w:r>
            <w:r>
              <w:rPr>
                <w:rFonts w:ascii="Times New Roman" w:eastAsia="宋体" w:hAnsi="Times New Roman" w:cs="Times New Roman"/>
                <w:color w:val="4A442A" w:themeColor="background2" w:themeShade="40"/>
                <w:sz w:val="18"/>
                <w:szCs w:val="18"/>
              </w:rPr>
              <w:t>plain why they think it is a redundant scheme. I did not see any company questioning the benefits mentioned above.</w:t>
            </w:r>
          </w:p>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w:t>
            </w:r>
            <w:r>
              <w:rPr>
                <w:rFonts w:ascii="Times New Roman" w:eastAsia="宋体" w:hAnsi="Times New Roman" w:cs="Times New Roman"/>
                <w:color w:val="4A442A" w:themeColor="background2" w:themeShade="40"/>
                <w:sz w:val="18"/>
                <w:szCs w:val="18"/>
              </w:rPr>
              <w:t xml:space="preserve">explain why there is not enough time. </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w:t>
            </w:r>
            <w:r>
              <w:rPr>
                <w:rFonts w:ascii="Times New Roman" w:eastAsia="宋体" w:hAnsi="Times New Roman" w:cs="Times New Roman"/>
                <w:color w:val="4A442A" w:themeColor="background2" w:themeShade="40"/>
                <w:sz w:val="18"/>
                <w:szCs w:val="18"/>
              </w:rPr>
              <w:t xml:space="preserve"> very challenging and hence, we think Scheme 2 can be deprioritized in this release.</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Scheme 2. The gain is obvious when the PUCCH is transmitted only once which has less resource requirement. Regarding the requirement on TRP coordination, it </w:t>
            </w:r>
            <w:r>
              <w:rPr>
                <w:rFonts w:ascii="Times New Roman" w:eastAsia="宋体" w:hAnsi="Times New Roman" w:cs="Times New Roman"/>
                <w:color w:val="4A442A" w:themeColor="background2" w:themeShade="40"/>
                <w:sz w:val="18"/>
                <w:szCs w:val="18"/>
              </w:rPr>
              <w:t>is up to the network capability to configure Scheme 2 or not.</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w:t>
            </w:r>
            <w:r>
              <w:rPr>
                <w:rFonts w:ascii="Times New Roman" w:eastAsia="宋体" w:hAnsi="Times New Roman" w:cs="Times New Roman"/>
                <w:color w:val="4A442A" w:themeColor="background2" w:themeShade="40"/>
                <w:sz w:val="18"/>
                <w:szCs w:val="18"/>
              </w:rPr>
              <w:t>ow for multiple levels of TRP coordination. The feature can be enabled/disabled depending on the TRP coordination and use case (similar to Rel. 16 MTP discussions).</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The total UCI can be received when two hops successfully are </w:t>
            </w:r>
            <w:r>
              <w:rPr>
                <w:rFonts w:ascii="Times New Roman" w:eastAsia="宋体" w:hAnsi="Times New Roman" w:cs="Times New Roman"/>
                <w:color w:val="4A442A" w:themeColor="background2" w:themeShade="40"/>
                <w:sz w:val="18"/>
                <w:szCs w:val="18"/>
              </w:rPr>
              <w:t>received since the UCIs are divided into two parts and there are transmitted to different TRPs. If one hop is lost due to the blockage between the UE and one TRP of TRPs, the whole UCI can’t be received. Besides, the multiplexing of PUCCH may be complicate</w:t>
            </w:r>
            <w:r>
              <w:rPr>
                <w:rFonts w:ascii="Times New Roman" w:eastAsia="宋体" w:hAnsi="Times New Roman" w:cs="Times New Roman"/>
                <w:color w:val="4A442A" w:themeColor="background2" w:themeShade="40"/>
                <w:sz w:val="18"/>
                <w:szCs w:val="18"/>
              </w:rPr>
              <w:t>d if PUCCH Scheme 2 is supported.</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rsidR="00653AB7" w:rsidRDefault="00E13DFC">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 xml:space="preserve">We </w:t>
            </w:r>
            <w:r>
              <w:rPr>
                <w:rFonts w:ascii="Times New Roman" w:eastAsia="宋体" w:hAnsi="Times New Roman" w:cs="Times New Roman"/>
                <w:color w:val="4A442A" w:themeColor="background2" w:themeShade="40"/>
                <w:sz w:val="18"/>
                <w:szCs w:val="18"/>
              </w:rPr>
              <w:t>support scheme2. Besides the reasons mentioned by QC and vivo, it’s that scheme 2 can be specified for UEs not implementing sub-slot operations, since Scheme 3 support only sub-slot PUCCH.</w:t>
            </w:r>
          </w:p>
          <w:p w:rsidR="00653AB7" w:rsidRDefault="00653AB7">
            <w:pPr>
              <w:adjustRightInd w:val="0"/>
              <w:snapToGrid w:val="0"/>
              <w:rPr>
                <w:rFonts w:ascii="Times New Roman" w:eastAsia="宋体" w:hAnsi="Times New Roman" w:cs="Times New Roman"/>
                <w:color w:val="4A442A" w:themeColor="background2" w:themeShade="40"/>
                <w:sz w:val="18"/>
                <w:szCs w:val="18"/>
              </w:rPr>
            </w:pP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w:t>
            </w:r>
            <w:r>
              <w:rPr>
                <w:rFonts w:ascii="Times New Roman" w:eastAsia="宋体" w:hAnsi="Times New Roman" w:cs="Times New Roman"/>
                <w:color w:val="4A442A" w:themeColor="background2" w:themeShade="40"/>
                <w:sz w:val="18"/>
                <w:szCs w:val="18"/>
              </w:rPr>
              <w:t>-16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w:t>
            </w:r>
            <w:r>
              <w:rPr>
                <w:rFonts w:ascii="Times New Roman" w:eastAsia="宋体" w:hAnsi="Times New Roman" w:cs="Times New Roman"/>
                <w:color w:val="4A442A" w:themeColor="background2" w:themeShade="40"/>
                <w:sz w:val="18"/>
                <w:szCs w:val="18"/>
              </w:rPr>
              <w:t xml:space="preserve"> even more challenging with higher numerologies.  Note that we don’t have joint encoding/rate matching support for MTRP PUSCH in Rel-17 because of similar issues.  So, we are skeptical whether this scheme is practically deployable from network implementati</w:t>
            </w:r>
            <w:r>
              <w:rPr>
                <w:rFonts w:ascii="Times New Roman" w:eastAsia="宋体" w:hAnsi="Times New Roman" w:cs="Times New Roman"/>
                <w:color w:val="4A442A" w:themeColor="background2" w:themeShade="40"/>
                <w:sz w:val="18"/>
                <w:szCs w:val="18"/>
              </w:rPr>
              <w:t>on point of view.</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given the already high workload in Rel-17, we have concern with adding yet another scheme/option in Rel-17.  Note that we should prioritize finalizing the details of the already agreed schemes/options which is much higher priority a</w:t>
            </w:r>
            <w:r>
              <w:rPr>
                <w:rFonts w:ascii="Times New Roman" w:eastAsia="宋体" w:hAnsi="Times New Roman" w:cs="Times New Roman"/>
                <w:color w:val="4A442A" w:themeColor="background2" w:themeShade="40"/>
                <w:sz w:val="18"/>
                <w:szCs w:val="18"/>
              </w:rPr>
              <w:t xml:space="preserve">t this time.  So, we do not support Scheme 2. </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w:t>
            </w:r>
            <w:r>
              <w:rPr>
                <w:rFonts w:ascii="Times New Roman" w:eastAsia="宋体" w:hAnsi="Times New Roman" w:cs="Times New Roman"/>
                <w:color w:val="4A442A" w:themeColor="background2" w:themeShade="40"/>
                <w:sz w:val="18"/>
                <w:szCs w:val="18"/>
              </w:rPr>
              <w:t>coding. In both cases in the absence of this coordination, latency will occur: For DL, latency is a result of having to make scheduling decision earlier. For UL, latency is a result of decoding later. In both cases, with backhaul close to ideal (Rel. 16 as</w:t>
            </w:r>
            <w:r>
              <w:rPr>
                <w:rFonts w:ascii="Times New Roman" w:eastAsia="宋体" w:hAnsi="Times New Roman" w:cs="Times New Roman"/>
                <w:color w:val="4A442A" w:themeColor="background2" w:themeShade="40"/>
                <w:sz w:val="18"/>
                <w:szCs w:val="18"/>
              </w:rPr>
              <w:t xml:space="preserve">sumption), there is no </w:t>
            </w:r>
            <w:r>
              <w:rPr>
                <w:rFonts w:ascii="Times New Roman" w:eastAsia="宋体" w:hAnsi="Times New Roman" w:cs="Times New Roman"/>
                <w:color w:val="4A442A" w:themeColor="background2" w:themeShade="40"/>
                <w:sz w:val="18"/>
                <w:szCs w:val="18"/>
              </w:rPr>
              <w:lastRenderedPageBreak/>
              <w:t xml:space="preserve">additional latency.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As mentioned, Scheme 2 does not have many specification impacts. It is much si</w:t>
            </w:r>
            <w:r>
              <w:rPr>
                <w:rFonts w:ascii="Times New Roman" w:eastAsia="宋体" w:hAnsi="Times New Roman" w:cs="Times New Roman"/>
                <w:color w:val="4A442A" w:themeColor="background2" w:themeShade="40"/>
                <w:sz w:val="18"/>
                <w:szCs w:val="18"/>
              </w:rPr>
              <w:t xml:space="preserve">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w:t>
            </w:r>
            <w:r>
              <w:rPr>
                <w:rFonts w:ascii="Times New Roman" w:eastAsia="宋体" w:hAnsi="Times New Roman" w:cs="Times New Roman"/>
                <w:color w:val="4A442A" w:themeColor="background2" w:themeShade="40"/>
                <w:sz w:val="18"/>
                <w:szCs w:val="18"/>
              </w:rPr>
              <w:t xml:space="preserve">ioned above. </w:t>
            </w:r>
          </w:p>
        </w:tc>
      </w:tr>
      <w:tr w:rsidR="00653AB7">
        <w:tc>
          <w:tcPr>
            <w:tcW w:w="2122" w:type="dxa"/>
          </w:tcPr>
          <w:p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Ericsson</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w:t>
            </w:r>
            <w:r>
              <w:rPr>
                <w:rFonts w:ascii="Times New Roman" w:eastAsia="宋体" w:hAnsi="Times New Roman" w:cs="Times New Roman"/>
                <w:color w:val="4A442A" w:themeColor="background2" w:themeShade="40"/>
                <w:sz w:val="18"/>
                <w:szCs w:val="18"/>
              </w:rPr>
              <w:t xml:space="preserve">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w:t>
            </w:r>
            <w:r>
              <w:rPr>
                <w:rFonts w:ascii="Times New Roman" w:eastAsia="宋体" w:hAnsi="Times New Roman" w:cs="Times New Roman"/>
                <w:color w:val="4A442A" w:themeColor="background2" w:themeShade="40"/>
                <w:sz w:val="18"/>
                <w:szCs w:val="18"/>
              </w:rPr>
              <w:t xml:space="preserve"> the backhaul capacity.  This is a very challenging network implementation issue which is why we have concerns over Scheme 2.  </w:t>
            </w:r>
          </w:p>
          <w:p w:rsidR="00653AB7" w:rsidRDefault="00653AB7">
            <w:pPr>
              <w:rPr>
                <w:rFonts w:ascii="Times New Roman" w:eastAsia="宋体" w:hAnsi="Times New Roman" w:cs="Times New Roman"/>
                <w:color w:val="4A442A" w:themeColor="background2" w:themeShade="40"/>
                <w:sz w:val="18"/>
                <w:szCs w:val="18"/>
              </w:rPr>
            </w:pPr>
          </w:p>
          <w:p w:rsidR="00653AB7" w:rsidRDefault="00653AB7">
            <w:pPr>
              <w:rPr>
                <w:rFonts w:ascii="Times New Roman" w:eastAsia="宋体" w:hAnsi="Times New Roman" w:cs="Times New Roman"/>
                <w:color w:val="4A442A" w:themeColor="background2" w:themeShade="40"/>
                <w:sz w:val="18"/>
                <w:szCs w:val="18"/>
              </w:rPr>
            </w:pP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w:t>
            </w:r>
            <w:r>
              <w:rPr>
                <w:rFonts w:ascii="Times New Roman" w:eastAsia="宋体" w:hAnsi="Times New Roman" w:cs="Times New Roman"/>
                <w:color w:val="4A442A" w:themeColor="background2" w:themeShade="40"/>
                <w:sz w:val="18"/>
                <w:szCs w:val="18"/>
              </w:rPr>
              <w:t>ase also for PUCCH Scheme 3. Do you not count LLRs as “baseband data”?</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w:t>
            </w:r>
            <w:r>
              <w:rPr>
                <w:rFonts w:ascii="Times New Roman" w:eastAsia="宋体" w:hAnsi="Times New Roman" w:cs="Times New Roman"/>
                <w:color w:val="4A442A" w:themeColor="background2" w:themeShade="40"/>
                <w:sz w:val="18"/>
                <w:szCs w:val="18"/>
              </w:rPr>
              <w:t xml:space="preserve">decoding and de-rate matching?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Furthermore, we would like to understand why the case of co-located panels / TRPs and/or split options 7-8 (lower layer split options) should be excluded from Ericsson’s point of view? If backhaul in a particular deployment </w:t>
            </w:r>
            <w:r>
              <w:rPr>
                <w:rFonts w:ascii="Times New Roman" w:eastAsia="宋体" w:hAnsi="Times New Roman" w:cs="Times New Roman"/>
                <w:color w:val="4A442A" w:themeColor="background2" w:themeShade="40"/>
                <w:sz w:val="18"/>
                <w:szCs w:val="18"/>
              </w:rPr>
              <w:t>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w:t>
            </w:r>
            <w:r>
              <w:rPr>
                <w:rFonts w:ascii="Times New Roman" w:eastAsia="宋体" w:hAnsi="Times New Roman" w:cs="Times New Roman"/>
                <w:color w:val="4A442A" w:themeColor="background2" w:themeShade="40"/>
                <w:sz w:val="18"/>
                <w:szCs w:val="18"/>
              </w:rPr>
              <w:t xml:space="preserve">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first question, for MTRP PUCCH Scheme 3, the network implementation can choose to do separate decoding of the </w:t>
            </w:r>
            <w:r>
              <w:rPr>
                <w:rFonts w:ascii="Times New Roman" w:eastAsia="宋体" w:hAnsi="Times New Roman" w:cs="Times New Roman"/>
                <w:color w:val="4A442A" w:themeColor="background2" w:themeShade="40"/>
                <w:sz w:val="18"/>
                <w:szCs w:val="18"/>
              </w:rPr>
              <w:t>repetitions in each TRP. So, there is no need to exchange LLRs over the backhaul between the two TRPs for Scheme 3.  But this is not the case with MTRP Scheme 2.</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w:t>
            </w:r>
            <w:r>
              <w:rPr>
                <w:rFonts w:ascii="Times New Roman" w:eastAsia="宋体" w:hAnsi="Times New Roman" w:cs="Times New Roman"/>
                <w:color w:val="4A442A" w:themeColor="background2" w:themeShade="40"/>
                <w:sz w:val="18"/>
                <w:szCs w:val="18"/>
              </w:rPr>
              <w:t xml:space="preserve">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paragraph, whether we should introduce MTRP PUCCH scheme 2 for use cases such as single-TRP with </w:t>
            </w:r>
            <w:r>
              <w:rPr>
                <w:rFonts w:ascii="Times New Roman" w:eastAsia="宋体" w:hAnsi="Times New Roman" w:cs="Times New Roman"/>
                <w:color w:val="4A442A" w:themeColor="background2" w:themeShade="40"/>
                <w:sz w:val="18"/>
                <w:szCs w:val="18"/>
              </w:rPr>
              <w:t>multiple panels, co-located TRPs, etc. I’d like to hear more views from other concerned companies.</w:t>
            </w:r>
          </w:p>
          <w:p w:rsidR="00653AB7" w:rsidRDefault="00653AB7">
            <w:pPr>
              <w:rPr>
                <w:rFonts w:ascii="Times New Roman" w:eastAsia="宋体" w:hAnsi="Times New Roman" w:cs="Times New Roman"/>
                <w:color w:val="4A442A" w:themeColor="background2" w:themeShade="40"/>
                <w:sz w:val="18"/>
                <w:szCs w:val="18"/>
              </w:rPr>
            </w:pP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w:t>
            </w:r>
            <w:r>
              <w:rPr>
                <w:rFonts w:ascii="Times New Roman" w:eastAsia="宋体" w:hAnsi="Times New Roman" w:cs="Times New Roman"/>
                <w:color w:val="4A442A" w:themeColor="background2" w:themeShade="40"/>
                <w:sz w:val="18"/>
                <w:szCs w:val="18"/>
              </w:rPr>
              <w:t xml:space="preserve"> period should be needed.</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first point: Just to clarify, for PUCCH Scheme 3 with soft combining at the network side, you are also skeptical whether it can be done practically. Is that the right understanding? The reason that I am </w:t>
            </w:r>
            <w:r>
              <w:rPr>
                <w:rFonts w:ascii="Times New Roman" w:eastAsia="宋体" w:hAnsi="Times New Roman" w:cs="Times New Roman"/>
                <w:color w:val="4A442A" w:themeColor="background2" w:themeShade="40"/>
                <w:sz w:val="18"/>
                <w:szCs w:val="18"/>
              </w:rPr>
              <w:t>asking is that it has been the assumption in both design and in most evaluations in this AI (e.g. that was the reason that we did not select different PUCCH resources. Otherwise, it would have been more flexible and still ok with individual decoding).</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w:t>
            </w:r>
            <w:r>
              <w:rPr>
                <w:rFonts w:ascii="Times New Roman" w:eastAsia="宋体" w:hAnsi="Times New Roman" w:cs="Times New Roman"/>
                <w:color w:val="4A442A" w:themeColor="background2" w:themeShade="40"/>
                <w:sz w:val="18"/>
                <w:szCs w:val="18"/>
              </w:rPr>
              <w:t>the second point: I am just trying to understand if Rel. 16 design had the same issue or not in your view.</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w:t>
            </w:r>
            <w:r>
              <w:rPr>
                <w:rFonts w:ascii="Times New Roman" w:eastAsia="宋体" w:hAnsi="Times New Roman" w:cs="Times New Roman"/>
                <w:color w:val="4A442A" w:themeColor="background2" w:themeShade="40"/>
                <w:sz w:val="18"/>
                <w:szCs w:val="18"/>
              </w:rPr>
              <w:t xml:space="preserve">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rsidR="00653AB7" w:rsidRDefault="00E13DF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53AB7" w:rsidRDefault="00E13DFC">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53AB7" w:rsidRDefault="00E13DFC">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w:t>
                                  </w:r>
                                  <w:r>
                                    <w:rPr>
                                      <w:rFonts w:ascii="Times New Roman" w:eastAsia="宋体" w:hAnsi="Times New Roman" w:cs="Times New Roman"/>
                                      <w:color w:val="4A442A" w:themeColor="background2" w:themeShade="40"/>
                                      <w:sz w:val="18"/>
                                      <w:szCs w:val="18"/>
                                      <w:highlight w:val="yellow"/>
                                      <w:lang w:val="en-GB"/>
                                    </w:rPr>
                                    <w:t>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w:t>
                                  </w:r>
                                  <w:r>
                                    <w:rPr>
                                      <w:rFonts w:ascii="Times New Roman" w:eastAsia="宋体" w:hAnsi="Times New Roman" w:cs="Times New Roman"/>
                                      <w:color w:val="4A442A" w:themeColor="background2" w:themeShade="40"/>
                                      <w:sz w:val="18"/>
                                      <w:szCs w:val="18"/>
                                      <w:highlight w:val="yellow"/>
                                      <w:lang w:val="en-GB"/>
                                    </w:rPr>
                                    <w:t>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rsidR="00653AB7" w:rsidRDefault="00E13DFC">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53AB7" w:rsidRDefault="00E13DFC">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w:t>
                            </w:r>
                            <w:r>
                              <w:rPr>
                                <w:rFonts w:ascii="Times New Roman" w:eastAsia="宋体" w:hAnsi="Times New Roman" w:cs="Times New Roman"/>
                                <w:color w:val="4A442A" w:themeColor="background2" w:themeShade="40"/>
                                <w:sz w:val="18"/>
                                <w:szCs w:val="18"/>
                                <w:highlight w:val="yellow"/>
                                <w:lang w:val="en-GB"/>
                              </w:rPr>
                              <w:t>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w:t>
                            </w:r>
                            <w:r>
                              <w:rPr>
                                <w:rFonts w:ascii="Times New Roman" w:eastAsia="宋体" w:hAnsi="Times New Roman" w:cs="Times New Roman"/>
                                <w:color w:val="4A442A" w:themeColor="background2" w:themeShade="40"/>
                                <w:sz w:val="18"/>
                                <w:szCs w:val="18"/>
                                <w:highlight w:val="yellow"/>
                                <w:lang w:val="en-GB"/>
                              </w:rPr>
                              <w:t>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rsidR="00653AB7" w:rsidRDefault="00E13DF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b</w:t>
                                  </w:r>
                                  <w:r>
                                    <w:rPr>
                                      <w:rFonts w:ascii="Times New Roman" w:eastAsia="宋体" w:hAnsi="Times New Roman" w:cs="Times New Roman"/>
                                      <w:color w:val="4A442A" w:themeColor="background2" w:themeShade="40"/>
                                      <w:sz w:val="18"/>
                                      <w:szCs w:val="18"/>
                                    </w:rPr>
                                    <w:t xml:space="preserve">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b</w:t>
                            </w:r>
                            <w:r>
                              <w:rPr>
                                <w:rFonts w:ascii="Times New Roman" w:eastAsia="宋体" w:hAnsi="Times New Roman" w:cs="Times New Roman"/>
                                <w:color w:val="4A442A" w:themeColor="background2" w:themeShade="40"/>
                                <w:sz w:val="18"/>
                                <w:szCs w:val="18"/>
                              </w:rPr>
                              <w:t xml:space="preserve">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653AB7">
        <w:tc>
          <w:tcPr>
            <w:tcW w:w="2122" w:type="dxa"/>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For the scheme 3, each repetition can be self-decodable and both TRPs share the result of LLR calculation for combining or just share the CRC result for each repetition when separate decoding is supported. On the other hand, for the scheme 2, each hop is t</w:t>
            </w:r>
            <w:r>
              <w:rPr>
                <w:rFonts w:ascii="Times New Roman" w:hAnsi="Times New Roman" w:cs="Times New Roman"/>
                <w:color w:val="4A442A" w:themeColor="background2" w:themeShade="40"/>
                <w:sz w:val="18"/>
                <w:szCs w:val="18"/>
              </w:rPr>
              <w:t xml:space="preserve">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t>
            </w:r>
            <w:r>
              <w:rPr>
                <w:rFonts w:ascii="Times New Roman" w:hAnsi="Times New Roman" w:cs="Times New Roman"/>
                <w:color w:val="4A442A" w:themeColor="background2" w:themeShade="40"/>
                <w:sz w:val="18"/>
                <w:szCs w:val="18"/>
              </w:rPr>
              <w:t xml:space="preserve">ween two TRPs can be required for non-ideal backhaul. </w:t>
            </w:r>
          </w:p>
          <w:p w:rsidR="00653AB7" w:rsidRDefault="00E13DFC">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w:t>
            </w:r>
            <w:r>
              <w:rPr>
                <w:rFonts w:ascii="Times New Roman" w:hAnsi="Times New Roman" w:cs="Times New Roman"/>
                <w:color w:val="4A442A" w:themeColor="background2" w:themeShade="40"/>
                <w:sz w:val="18"/>
                <w:szCs w:val="18"/>
              </w:rPr>
              <w:t>all code rate regions and can be self-decodable.</w:t>
            </w:r>
          </w:p>
        </w:tc>
      </w:tr>
      <w:tr w:rsidR="00894590">
        <w:tc>
          <w:tcPr>
            <w:tcW w:w="2122" w:type="dxa"/>
          </w:tcPr>
          <w:p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bl>
    <w:p w:rsidR="00653AB7" w:rsidRDefault="00653AB7">
      <w:pPr>
        <w:overflowPunct w:val="0"/>
        <w:rPr>
          <w:rFonts w:ascii="Times New Roman" w:hAnsi="Times New Roman" w:cs="Times New Roman"/>
          <w:color w:val="FF0000"/>
          <w:sz w:val="18"/>
          <w:szCs w:val="18"/>
        </w:rPr>
      </w:pPr>
    </w:p>
    <w:bookmarkEnd w:id="8"/>
    <w:p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653AB7" w:rsidRDefault="00E13DFC">
      <w:pPr>
        <w:pStyle w:val="2"/>
        <w:numPr>
          <w:ilvl w:val="1"/>
          <w:numId w:val="17"/>
        </w:numPr>
        <w:spacing w:after="240"/>
        <w:rPr>
          <w:color w:val="auto"/>
          <w:sz w:val="24"/>
          <w:szCs w:val="16"/>
        </w:rPr>
      </w:pPr>
      <w:r>
        <w:rPr>
          <w:color w:val="auto"/>
          <w:sz w:val="24"/>
          <w:szCs w:val="16"/>
        </w:rPr>
        <w:t>Default power control</w:t>
      </w:r>
    </w:p>
    <w:p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rsidR="00653AB7" w:rsidRDefault="00E13DF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rsidR="00653AB7" w:rsidRDefault="00E13DF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rsidR="00653AB7" w:rsidRDefault="00E13DF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rsidR="00653AB7" w:rsidRDefault="00653AB7">
      <w:pPr>
        <w:adjustRightInd w:val="0"/>
        <w:snapToGrid w:val="0"/>
        <w:rPr>
          <w:rFonts w:ascii="Times New Roman" w:eastAsia="宋体" w:hAnsi="Times New Roman" w:cs="Times New Roman"/>
          <w:b/>
          <w:bCs/>
          <w:color w:val="3B3838"/>
          <w:sz w:val="18"/>
          <w:szCs w:val="16"/>
        </w:rPr>
      </w:pPr>
    </w:p>
    <w:p w:rsidR="00653AB7" w:rsidRDefault="00E13DF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lastRenderedPageBreak/>
        <w:t xml:space="preserve">The situation is clear on majority support, we need to pick a solution. Let’s go with majority view. </w:t>
      </w:r>
    </w:p>
    <w:p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For single-DCI based M-TRP PUSCH repeti</w:t>
      </w:r>
      <w:r>
        <w:rPr>
          <w:rFonts w:ascii="Times New Roman" w:eastAsia="Calibri" w:hAnsi="Times New Roman" w:cs="Times New Roman"/>
          <w:sz w:val="18"/>
          <w:szCs w:val="16"/>
        </w:rPr>
        <w:t xml:space="preserve">tion schemes, when one SRS resource per SRS resource set is configured (i.e., when two SRI fields are absent in DCI formats 0_1 / 0_2), per TRP default P0, alpha, PL-RS, and closed loop index is defined by,  </w:t>
      </w:r>
    </w:p>
    <w:p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w:t>
      </w:r>
      <w:r>
        <w:rPr>
          <w:rFonts w:ascii="Times New Roman" w:hAnsi="Times New Roman" w:cs="Times New Roman"/>
          <w:i/>
          <w:iCs/>
          <w:sz w:val="18"/>
          <w:szCs w:val="16"/>
        </w:rPr>
        <w:t>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w:t>
      </w:r>
      <w:r>
        <w:rPr>
          <w:rFonts w:ascii="Times New Roman" w:hAnsi="Times New Roman" w:cs="Times New Roman"/>
          <w:sz w:val="18"/>
          <w:szCs w:val="16"/>
        </w:rPr>
        <w:t>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Otherwise, the first </w:t>
      </w:r>
      <w:r>
        <w:rPr>
          <w:rFonts w:ascii="Times New Roman" w:hAnsi="Times New Roman" w:cs="Times New Roman"/>
          <w:sz w:val="18"/>
          <w:szCs w:val="16"/>
        </w:rPr>
        <w:t>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w:t>
      </w:r>
      <w:r>
        <w:rPr>
          <w:rFonts w:ascii="Times New Roman" w:hAnsi="Times New Roman" w:cs="Times New Roman"/>
          <w:sz w:val="18"/>
          <w:szCs w:val="16"/>
        </w:rPr>
        <w:t>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rsidR="00653AB7" w:rsidRDefault="00653AB7">
      <w:pPr>
        <w:rPr>
          <w:rFonts w:ascii="Times New Roman" w:hAnsi="Times New Roman" w:cs="Times New Roman"/>
          <w:b/>
          <w:bCs/>
          <w:sz w:val="18"/>
          <w:szCs w:val="18"/>
          <w:highlight w:val="yellow"/>
          <w:u w:val="single"/>
        </w:rPr>
      </w:pPr>
    </w:p>
    <w:p w:rsidR="00653AB7" w:rsidRDefault="00E13DF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color w:val="FF0000"/>
          <w:sz w:val="18"/>
          <w:szCs w:val="16"/>
        </w:rPr>
        <w:t>MTek</w:t>
      </w:r>
      <w:proofErr w:type="spellEnd"/>
      <w:r>
        <w:rPr>
          <w:rFonts w:ascii="Times New Roman" w:eastAsia="宋体" w:hAnsi="Times New Roman" w:cs="Times New Roman"/>
          <w:b/>
          <w:bCs/>
          <w:color w:val="FF0000"/>
          <w:sz w:val="18"/>
          <w:szCs w:val="16"/>
        </w:rPr>
        <w:t>, E///, HW, OPPO, Xiaomi, FW,</w:t>
      </w:r>
      <w:r>
        <w:rPr>
          <w:rFonts w:ascii="Times New Roman" w:eastAsia="宋体" w:hAnsi="Times New Roman" w:cs="Times New Roman"/>
          <w:b/>
          <w:bCs/>
          <w:color w:val="FF0000"/>
          <w:sz w:val="18"/>
          <w:szCs w:val="16"/>
        </w:rPr>
        <w:t xml:space="preserve">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some GTW discussions on this if possible. We asked the question that what is the true benefit of Alt3 over Alt1 other than RRC overhead optimization, but we did not hear convincing answers. The benefits of Alt1 over Alt3, as explained before, are</w:t>
            </w:r>
            <w:r>
              <w:rPr>
                <w:rFonts w:ascii="Times New Roman" w:eastAsia="宋体" w:hAnsi="Times New Roman" w:cs="Times New Roman"/>
                <w:color w:val="4A442A" w:themeColor="background2" w:themeShade="40"/>
                <w:sz w:val="16"/>
                <w:szCs w:val="16"/>
              </w:rPr>
              <w:t xml:space="preserve"> more flexibility and simplicity. </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Alt 3 since it’s a straight exte</w:t>
            </w:r>
            <w:r>
              <w:rPr>
                <w:rFonts w:ascii="Times New Roman" w:eastAsia="宋体" w:hAnsi="Times New Roman" w:cs="Times New Roman"/>
                <w:color w:val="4A442A" w:themeColor="background2" w:themeShade="40"/>
                <w:sz w:val="16"/>
                <w:szCs w:val="16"/>
              </w:rPr>
              <w:t xml:space="preserv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53AB7" w:rsidRDefault="00E13DFC">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rsidR="00653AB7" w:rsidRDefault="00E13DFC">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xml:space="preserve">, which will minimize the spec change/effort. By Alt. 1 or Alt. </w:t>
            </w:r>
            <w:r>
              <w:rPr>
                <w:rFonts w:ascii="Times New Roman" w:eastAsia="宋体" w:hAnsi="Times New Roman" w:cs="Times New Roman" w:hint="eastAsia"/>
                <w:color w:val="4A442A" w:themeColor="background2" w:themeShade="40"/>
                <w:sz w:val="16"/>
                <w:szCs w:val="16"/>
              </w:rPr>
              <w:t>2, we fail to see the logical to adopt two different mechanisms among Rel-15/16 and Rel-17.</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w:t>
            </w:r>
            <w:r>
              <w:rPr>
                <w:rFonts w:ascii="Times New Roman" w:eastAsia="宋体" w:hAnsi="Times New Roman" w:cs="Times New Roman"/>
                <w:color w:val="4A442A" w:themeColor="background2" w:themeShade="40"/>
                <w:sz w:val="16"/>
                <w:szCs w:val="16"/>
              </w:rPr>
              <w:t xml:space="preserve">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w:t>
            </w:r>
            <w:r>
              <w:rPr>
                <w:rFonts w:ascii="Times New Roman" w:eastAsia="宋体" w:hAnsi="Times New Roman" w:cs="Times New Roman"/>
                <w:color w:val="4A442A" w:themeColor="background2" w:themeShade="40"/>
                <w:sz w:val="16"/>
                <w:szCs w:val="16"/>
              </w:rPr>
              <w:t>n the proponents elaborate more?</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If yes, does it mean there is a use case for issue#1 for Proposed conclusion 2.1-1?</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w:t>
            </w:r>
            <w:r>
              <w:rPr>
                <w:rFonts w:ascii="Times New Roman" w:eastAsia="宋体" w:hAnsi="Times New Roman" w:cs="Times New Roman"/>
                <w:color w:val="4A442A" w:themeColor="background2" w:themeShade="40"/>
                <w:sz w:val="16"/>
                <w:szCs w:val="16"/>
              </w:rPr>
              <w:t>t support the flexibility to use two closed loops when SRI field is absent, a straightforward way for MTRP is to associate each TRP with a dedicate closed loop index as in Alt3.</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3B557B">
        <w:tc>
          <w:tcPr>
            <w:tcW w:w="2122" w:type="dxa"/>
          </w:tcPr>
          <w:p w:rsidR="003B557B" w:rsidRDefault="003B557B" w:rsidP="003B557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3B557B" w:rsidRDefault="003B557B" w:rsidP="003B55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rsidR="003B557B" w:rsidRDefault="003B557B" w:rsidP="003B55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tc>
      </w:tr>
    </w:tbl>
    <w:p w:rsidR="00653AB7" w:rsidRDefault="00653AB7">
      <w:pPr>
        <w:ind w:left="360"/>
        <w:rPr>
          <w:rFonts w:ascii="Times New Roman" w:eastAsia="Batang" w:hAnsi="Times New Roman" w:cs="Times New Roman"/>
          <w:sz w:val="18"/>
          <w:szCs w:val="18"/>
        </w:rPr>
      </w:pPr>
    </w:p>
    <w:p w:rsidR="00653AB7" w:rsidRDefault="00E13DFC">
      <w:pPr>
        <w:pStyle w:val="2"/>
        <w:numPr>
          <w:ilvl w:val="1"/>
          <w:numId w:val="17"/>
        </w:numPr>
        <w:spacing w:after="240"/>
        <w:rPr>
          <w:color w:val="auto"/>
          <w:sz w:val="24"/>
          <w:szCs w:val="16"/>
        </w:rPr>
      </w:pPr>
      <w:r>
        <w:rPr>
          <w:color w:val="auto"/>
          <w:sz w:val="24"/>
          <w:szCs w:val="16"/>
        </w:rPr>
        <w:t>PHR reporting</w:t>
      </w:r>
    </w:p>
    <w:p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53AB7" w:rsidRDefault="00E13DF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rsidR="00653AB7" w:rsidRDefault="00E13DFC">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rsidR="00653AB7" w:rsidRDefault="00E13DFC">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w:t>
      </w:r>
      <w:r>
        <w:rPr>
          <w:rFonts w:ascii="Times New Roman" w:eastAsia="宋体" w:hAnsi="Times New Roman"/>
          <w:sz w:val="18"/>
          <w:szCs w:val="18"/>
        </w:rPr>
        <w:t xml:space="preserve">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rsidR="00653AB7" w:rsidRDefault="00E13DFC">
      <w:pPr>
        <w:pStyle w:val="aff9"/>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Alt.1A: Is always actual. When there are more than one repetitions associated with the other TRP, the second PHR is calculated consideri</w:t>
      </w:r>
      <w:r>
        <w:rPr>
          <w:rFonts w:ascii="Times New Roman" w:hAnsi="Times New Roman"/>
          <w:color w:val="FF0000"/>
          <w:sz w:val="18"/>
          <w:szCs w:val="18"/>
        </w:rPr>
        <w:t xml:space="preserve">ng on the following repetition, </w:t>
      </w:r>
    </w:p>
    <w:p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rsidR="00653AB7" w:rsidRDefault="00E13DFC">
      <w:pPr>
        <w:pStyle w:val="aff9"/>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rsidR="00653AB7" w:rsidRDefault="00E13DFC">
      <w:pPr>
        <w:pStyle w:val="aff9"/>
        <w:numPr>
          <w:ilvl w:val="2"/>
          <w:numId w:val="25"/>
        </w:numPr>
        <w:rPr>
          <w:rFonts w:ascii="Times New Roman" w:hAnsi="Times New Roman"/>
          <w:sz w:val="18"/>
          <w:szCs w:val="18"/>
        </w:rPr>
      </w:pPr>
      <w:r>
        <w:rPr>
          <w:rFonts w:ascii="Times New Roman" w:hAnsi="Times New Roman"/>
          <w:sz w:val="18"/>
          <w:szCs w:val="18"/>
        </w:rPr>
        <w:t>If there are mu</w:t>
      </w:r>
      <w:r>
        <w:rPr>
          <w:rFonts w:ascii="Times New Roman" w:hAnsi="Times New Roman"/>
          <w:sz w:val="18"/>
          <w:szCs w:val="18"/>
        </w:rPr>
        <w:t>ltiple repetitions associated with the other TRP in slot n, the earliest one in slot n is selected.</w:t>
      </w:r>
    </w:p>
    <w:p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w:t>
      </w:r>
      <w:r>
        <w:rPr>
          <w:rFonts w:ascii="Times New Roman" w:hAnsi="Times New Roman"/>
          <w:sz w:val="18"/>
          <w:szCs w:val="18"/>
        </w:rPr>
        <w:t>elect Alt. 1B or Alt. 2B</w:t>
      </w:r>
    </w:p>
    <w:p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rsidR="00653AB7" w:rsidRDefault="00E13DFC">
      <w:pPr>
        <w:pStyle w:val="aff9"/>
        <w:numPr>
          <w:ilvl w:val="1"/>
          <w:numId w:val="25"/>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rsidR="00653AB7" w:rsidRDefault="00E13DFC">
      <w:pPr>
        <w:pStyle w:val="aff9"/>
        <w:numPr>
          <w:ilvl w:val="1"/>
          <w:numId w:val="25"/>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w:t>
      </w:r>
      <w:r>
        <w:rPr>
          <w:rFonts w:ascii="Times New Roman" w:hAnsi="Times New Roman"/>
          <w:color w:val="FF0000"/>
          <w:sz w:val="18"/>
          <w:szCs w:val="18"/>
        </w:rPr>
        <w:t xml:space="preserve"> reported</w:t>
      </w:r>
    </w:p>
    <w:p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rsidR="00653AB7" w:rsidRDefault="00653AB7">
      <w:pPr>
        <w:rPr>
          <w:rFonts w:ascii="Times New Roman" w:eastAsia="Batang" w:hAnsi="Times New Roman" w:cs="Times New Roman"/>
          <w:color w:val="FF0000"/>
          <w:sz w:val="18"/>
          <w:szCs w:val="18"/>
        </w:rPr>
      </w:pPr>
    </w:p>
    <w:p w:rsidR="00653AB7" w:rsidRDefault="00E13DF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rsidR="00653AB7" w:rsidRDefault="00653AB7">
      <w:pPr>
        <w:rPr>
          <w:rFonts w:ascii="Times New Roman" w:eastAsia="Batang" w:hAnsi="Times New Roman" w:cs="Times New Roman"/>
          <w:color w:val="FF0000"/>
        </w:rPr>
      </w:pPr>
    </w:p>
    <w:p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53AB7" w:rsidRDefault="00E13DF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w:t>
      </w:r>
      <w:r>
        <w:rPr>
          <w:rFonts w:ascii="Times New Roman" w:eastAsia="宋体" w:hAnsi="Times New Roman"/>
          <w:sz w:val="18"/>
          <w:szCs w:val="18"/>
        </w:rPr>
        <w:t xml:space="preserve">termined as, </w:t>
      </w:r>
    </w:p>
    <w:p w:rsidR="00653AB7" w:rsidRDefault="00E13DFC">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rsidR="00653AB7" w:rsidRDefault="00E13DFC">
      <w:pPr>
        <w:pStyle w:val="aff9"/>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w:t>
      </w:r>
      <w:r>
        <w:rPr>
          <w:rFonts w:ascii="Times New Roman" w:hAnsi="Times New Roman"/>
          <w:color w:val="FF0000"/>
          <w:sz w:val="18"/>
          <w:szCs w:val="18"/>
        </w:rPr>
        <w:t xml:space="preserve">than one repetitions associated with the other TRP, the second PHR is calculated considering on the following repetition, </w:t>
      </w:r>
    </w:p>
    <w:p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w:t>
      </w:r>
      <w:r>
        <w:rPr>
          <w:rFonts w:ascii="Times New Roman" w:hAnsi="Times New Roman"/>
          <w:sz w:val="18"/>
          <w:szCs w:val="18"/>
        </w:rPr>
        <w:t>arliest repetition among them.</w:t>
      </w:r>
    </w:p>
    <w:p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rsidR="00653AB7" w:rsidRDefault="00653AB7">
      <w:pPr>
        <w:rPr>
          <w:rFonts w:ascii="Times New Roman" w:eastAsia="Batang" w:hAnsi="Times New Roman" w:cs="Times New Roman"/>
          <w:color w:val="FF0000"/>
        </w:rPr>
      </w:pP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w:t>
            </w:r>
            <w:r>
              <w:rPr>
                <w:rFonts w:ascii="Times New Roman" w:eastAsia="宋体" w:hAnsi="Times New Roman" w:cs="Times New Roman"/>
                <w:b/>
                <w:bCs/>
                <w:color w:val="4A442A" w:themeColor="background2" w:themeShade="40"/>
                <w:sz w:val="18"/>
                <w:szCs w:val="18"/>
              </w:rPr>
              <w:t>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w:t>
            </w:r>
            <w:r>
              <w:rPr>
                <w:rFonts w:ascii="Times New Roman" w:eastAsia="宋体" w:hAnsi="Times New Roman" w:cs="Times New Roman"/>
                <w:color w:val="4A442A" w:themeColor="background2" w:themeShade="40"/>
                <w:sz w:val="16"/>
                <w:szCs w:val="16"/>
              </w:rPr>
              <w:t xml:space="preserve">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actually happen will be different than the reported value as explained </w:t>
            </w:r>
            <w:r>
              <w:rPr>
                <w:rFonts w:ascii="Times New Roman" w:eastAsia="宋体" w:hAnsi="Times New Roman" w:cs="Times New Roman"/>
                <w:color w:val="4A442A" w:themeColor="background2" w:themeShade="40"/>
                <w:sz w:val="16"/>
                <w:szCs w:val="16"/>
              </w:rPr>
              <w:t xml:space="preserve">before. Then, the benefit of actual PHR is questionable. </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w:t>
            </w:r>
            <w:r>
              <w:rPr>
                <w:rFonts w:ascii="Times New Roman" w:eastAsia="宋体" w:hAnsi="Times New Roman" w:cs="Times New Roman"/>
                <w:color w:val="4A442A" w:themeColor="background2" w:themeShade="40"/>
                <w:sz w:val="16"/>
                <w:szCs w:val="16"/>
              </w:rPr>
              <w:t xml:space="preserve"> simple and aligned with legacy principle.</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w:t>
            </w:r>
            <w:r>
              <w:rPr>
                <w:rFonts w:ascii="Times New Roman" w:eastAsia="宋体" w:hAnsi="Times New Roman" w:cs="Times New Roman"/>
                <w:color w:val="4A442A" w:themeColor="background2" w:themeShade="40"/>
                <w:sz w:val="16"/>
                <w:szCs w:val="16"/>
              </w:rPr>
              <w:t xml:space="preserve">port Alt1C.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w:t>
            </w:r>
            <w:r>
              <w:rPr>
                <w:rFonts w:ascii="Times New Roman" w:hAnsi="Times New Roman" w:cs="Times New Roman"/>
              </w:rPr>
              <w:t>r control parameters) for both TRPs, and hence it can calculate and report both actual PHRs. The incurred complexity is very insignificant.</w:t>
            </w:r>
          </w:p>
          <w:p w:rsidR="00653AB7" w:rsidRDefault="00E13DF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w:t>
            </w:r>
            <w:r>
              <w:rPr>
                <w:rFonts w:ascii="Times New Roman" w:hAnsi="Times New Roman" w:cs="Times New Roman"/>
              </w:rPr>
              <w:t>e to the second TRP, then UE can report a virtual PHR for the second TRP. Therefore, Alt1B is preferred.</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w:t>
            </w:r>
            <w:r>
              <w:rPr>
                <w:rFonts w:ascii="Times New Roman" w:eastAsia="宋体" w:hAnsi="Times New Roman" w:cs="Times New Roman"/>
                <w:color w:val="4A442A" w:themeColor="background2" w:themeShade="40"/>
                <w:sz w:val="16"/>
                <w:szCs w:val="16"/>
              </w:rPr>
              <w:t>ion used to calculate the first PHR.</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w:t>
            </w:r>
            <w:proofErr w:type="spellStart"/>
            <w:r>
              <w:rPr>
                <w:rFonts w:ascii="Times New Roman" w:eastAsia="宋体" w:hAnsi="Times New Roman" w:cs="Times New Roman"/>
                <w:color w:val="4A442A" w:themeColor="background2" w:themeShade="40"/>
                <w:sz w:val="16"/>
                <w:szCs w:val="16"/>
              </w:rPr>
              <w:t>InterDigital</w:t>
            </w:r>
            <w:proofErr w:type="spellEnd"/>
            <w:r>
              <w:rPr>
                <w:rFonts w:ascii="Times New Roman" w:eastAsia="宋体" w:hAnsi="Times New Roman" w:cs="Times New Roman"/>
                <w:color w:val="4A442A" w:themeColor="background2" w:themeShade="40"/>
                <w:sz w:val="16"/>
                <w:szCs w:val="16"/>
              </w:rPr>
              <w:t xml:space="preserve"> on Alt. 1A. </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w:t>
            </w:r>
            <w:proofErr w:type="spellStart"/>
            <w:r>
              <w:rPr>
                <w:rFonts w:ascii="Times New Roman" w:eastAsia="宋体" w:hAnsi="Times New Roman" w:cs="Times New Roman"/>
                <w:color w:val="4A442A" w:themeColor="background2" w:themeShade="40"/>
                <w:sz w:val="16"/>
                <w:szCs w:val="16"/>
              </w:rPr>
              <w:t>Alt.xB</w:t>
            </w:r>
            <w:proofErr w:type="spellEnd"/>
            <w:r>
              <w:rPr>
                <w:rFonts w:ascii="Times New Roman" w:eastAsia="宋体" w:hAnsi="Times New Roman" w:cs="Times New Roman"/>
                <w:color w:val="4A442A" w:themeColor="background2" w:themeShade="40"/>
                <w:sz w:val="16"/>
                <w:szCs w:val="16"/>
              </w:rPr>
              <w:t xml:space="preserve"> and Alt. </w:t>
            </w:r>
            <w:proofErr w:type="spellStart"/>
            <w:r>
              <w:rPr>
                <w:rFonts w:ascii="Times New Roman" w:eastAsia="宋体" w:hAnsi="Times New Roman" w:cs="Times New Roman"/>
                <w:color w:val="4A442A" w:themeColor="background2" w:themeShade="40"/>
                <w:sz w:val="16"/>
                <w:szCs w:val="16"/>
              </w:rPr>
              <w:t>xC</w:t>
            </w:r>
            <w:proofErr w:type="spellEnd"/>
            <w:r>
              <w:rPr>
                <w:rFonts w:ascii="Times New Roman" w:eastAsia="宋体" w:hAnsi="Times New Roman" w:cs="Times New Roman"/>
                <w:color w:val="4A442A" w:themeColor="background2" w:themeShade="40"/>
                <w:sz w:val="16"/>
                <w:szCs w:val="16"/>
              </w:rPr>
              <w:t>, we</w:t>
            </w:r>
            <w:r>
              <w:rPr>
                <w:rFonts w:ascii="Times New Roman" w:eastAsia="宋体" w:hAnsi="Times New Roman" w:cs="Times New Roman"/>
                <w:color w:val="4A442A" w:themeColor="background2" w:themeShade="40"/>
                <w:sz w:val="16"/>
                <w:szCs w:val="16"/>
              </w:rPr>
              <w:t xml:space="preserve"> can be flexible.</w:t>
            </w:r>
          </w:p>
        </w:tc>
      </w:tr>
      <w:tr w:rsidR="00653AB7">
        <w:tc>
          <w:tcPr>
            <w:tcW w:w="2122" w:type="dxa"/>
            <w:shd w:val="clear" w:color="auto" w:fill="auto"/>
          </w:tcPr>
          <w:p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the probability to report both PHRs as actual PHR is lower than Alt 1A. We don’t see big problem for computation and memory because PHR calculation is similar to calculation of transmission power and one calculated transmitted power value (with an indicato</w:t>
            </w:r>
            <w:r>
              <w:rPr>
                <w:rFonts w:ascii="Times New Roman" w:eastAsia="宋体" w:hAnsi="Times New Roman" w:cs="Times New Roman"/>
                <w:color w:val="4A442A" w:themeColor="background2" w:themeShade="40"/>
                <w:sz w:val="16"/>
                <w:szCs w:val="16"/>
              </w:rPr>
              <w:t xml:space="preserve">r for MPR) is stored. </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w:t>
            </w:r>
            <w:r>
              <w:rPr>
                <w:rFonts w:ascii="Times New Roman" w:eastAsia="宋体" w:hAnsi="Times New Roman" w:cs="Times New Roman"/>
                <w:color w:val="4A442A" w:themeColor="background2" w:themeShade="40"/>
                <w:sz w:val="16"/>
                <w:szCs w:val="16"/>
              </w:rPr>
              <w:t xml:space="preserve">serving cell and report it in Rel. 15/16. With similar approach, PHR(s) for TRP that is not scheduled with PUSCH transmission can be reported. </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we should agree on the </w:t>
            </w:r>
            <w:r>
              <w:rPr>
                <w:rFonts w:ascii="Times New Roman" w:eastAsia="宋体" w:hAnsi="Times New Roman" w:cs="Times New Roman"/>
                <w:color w:val="4A442A" w:themeColor="background2" w:themeShade="40"/>
                <w:sz w:val="16"/>
                <w:szCs w:val="16"/>
              </w:rPr>
              <w:t>basic PHR reporting principle:</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overlapped PUSCH transmission on slot n are reported as actual PHR.</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Thus, our preference is:</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w:t>
            </w:r>
            <w:r>
              <w:rPr>
                <w:rFonts w:ascii="Times New Roman" w:eastAsia="宋体" w:hAnsi="Times New Roman" w:cs="Times New Roman"/>
                <w:color w:val="4A442A" w:themeColor="background2" w:themeShade="40"/>
                <w:sz w:val="16"/>
                <w:szCs w:val="16"/>
              </w:rPr>
              <w:t>cheduled as STRP, the UE will be scheduled   MTRP in the future and the virtual PHR for the other TRP is useful for future scheduling.</w:t>
            </w:r>
          </w:p>
          <w:p w:rsidR="00653AB7" w:rsidRDefault="00E13DFC">
            <w:pPr>
              <w:adjustRightInd w:val="0"/>
              <w:snapToGrid w:val="0"/>
              <w:rPr>
                <w:rFonts w:ascii="Times New Roman" w:eastAsia="宋体" w:hAnsi="Times New Roman" w:cs="Times New Roman"/>
                <w:sz w:val="20"/>
                <w:szCs w:val="20"/>
              </w:rPr>
            </w:pPr>
            <w:r>
              <w:rPr>
                <w:rFonts w:ascii="Times New Roman" w:eastAsia="宋体" w:hAnsi="Times New Roman" w:cs="Times New Roman"/>
                <w:color w:val="4A442A" w:themeColor="background2" w:themeShade="40"/>
                <w:sz w:val="16"/>
                <w:szCs w:val="16"/>
              </w:rPr>
              <w:t>3rd bullet: Alt1C</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w:t>
            </w:r>
            <w:r>
              <w:rPr>
                <w:rFonts w:ascii="Times New Roman" w:eastAsia="宋体" w:hAnsi="Times New Roman" w:cs="Times New Roman"/>
                <w:color w:val="4A442A" w:themeColor="background2" w:themeShade="40"/>
                <w:sz w:val="16"/>
                <w:szCs w:val="16"/>
              </w:rPr>
              <w:t xml:space="preserve">to the other TRP.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hint="eastAsia"/>
                <w:color w:val="4A442A" w:themeColor="background2" w:themeShade="40"/>
                <w:sz w:val="16"/>
                <w:szCs w:val="16"/>
              </w:rPr>
              <w:t xml:space="preserve">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 support 2A.</w:t>
            </w:r>
            <w:r>
              <w:rPr>
                <w:rFonts w:ascii="Times New Roman" w:eastAsia="宋体" w:hAnsi="Times New Roman" w:cs="Times New Roman" w:hint="eastAsia"/>
                <w:color w:val="4A442A" w:themeColor="background2" w:themeShade="40"/>
                <w:sz w:val="16"/>
                <w:szCs w:val="16"/>
              </w:rPr>
              <w:t xml:space="preserve"> From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to report actual PHR value of the occurred repetition. When</w:t>
            </w:r>
            <w:r>
              <w:rPr>
                <w:rFonts w:ascii="Times New Roman" w:eastAsia="宋体" w:hAnsi="Times New Roman" w:cs="Times New Roman" w:hint="eastAsia"/>
                <w:color w:val="4A442A" w:themeColor="background2" w:themeShade="40"/>
                <w:sz w:val="16"/>
                <w:szCs w:val="16"/>
              </w:rPr>
              <w:t xml:space="preserve"> the repetition of the other TRP is after, due to it is unknown whether some possible transmissions in other CCs will be transmitted in the same later slot, it is better to report virtual PHR value of the later repetition. Besides, according to the existin</w:t>
            </w:r>
            <w:r>
              <w:rPr>
                <w:rFonts w:ascii="Times New Roman" w:eastAsia="宋体" w:hAnsi="Times New Roman" w:cs="Times New Roman" w:hint="eastAsia"/>
                <w:color w:val="4A442A" w:themeColor="background2" w:themeShade="40"/>
                <w:sz w:val="16"/>
                <w:szCs w:val="16"/>
              </w:rPr>
              <w:t xml:space="preserve">g formula on virtual PHR value [TS 38.213 section 7.7.1], we are wondering whether per TRP PC parameters (p0, alpha, PL-RS index, CLI)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xml:space="preserve"> for the second virtual PHR value. For example, which of the default or pre-configured PL-RS </w:t>
            </w:r>
            <w:r>
              <w:rPr>
                <w:rFonts w:ascii="Times New Roman" w:eastAsia="宋体" w:hAnsi="Times New Roman" w:cs="Times New Roman" w:hint="eastAsia"/>
                <w:color w:val="4A442A" w:themeColor="background2" w:themeShade="40"/>
                <w:sz w:val="16"/>
                <w:szCs w:val="16"/>
              </w:rPr>
              <w:t>indices should be used?</w:t>
            </w:r>
          </w:p>
          <w:tbl>
            <w:tblPr>
              <w:tblStyle w:val="aff2"/>
              <w:tblW w:w="0" w:type="auto"/>
              <w:tblLayout w:type="fixed"/>
              <w:tblLook w:val="04A0" w:firstRow="1" w:lastRow="0" w:firstColumn="1" w:lastColumn="0" w:noHBand="0" w:noVBand="1"/>
            </w:tblPr>
            <w:tblGrid>
              <w:gridCol w:w="7296"/>
            </w:tblGrid>
            <w:tr w:rsidR="00653AB7">
              <w:tc>
                <w:tcPr>
                  <w:tcW w:w="7296" w:type="dxa"/>
                </w:tcPr>
                <w:p w:rsidR="00653AB7" w:rsidRDefault="00E13DFC">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w:t>
                  </w:r>
                  <w:r>
                    <w:rPr>
                      <w:sz w:val="16"/>
                      <w:szCs w:val="18"/>
                    </w:rPr>
                    <w:t xml:space="preserve">UL BWP </w:t>
                  </w:r>
                  <w:r>
                    <w:rPr>
                      <w:iCs/>
                      <w:noProof/>
                      <w:position w:val="-6"/>
                      <w:sz w:val="16"/>
                      <w:szCs w:val="18"/>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xml:space="preserve">, the UE </w:t>
                  </w:r>
                  <w:r>
                    <w:rPr>
                      <w:sz w:val="16"/>
                      <w:szCs w:val="18"/>
                    </w:rPr>
                    <w:t>computes the Type 1 power headroom report as</w:t>
                  </w:r>
                </w:p>
                <w:p w:rsidR="00653AB7" w:rsidRDefault="00E13DFC">
                  <w:pPr>
                    <w:pStyle w:val="EQ"/>
                    <w:rPr>
                      <w:sz w:val="16"/>
                      <w:szCs w:val="18"/>
                    </w:rPr>
                  </w:pPr>
                  <w:r>
                    <w:rPr>
                      <w:sz w:val="16"/>
                      <w:szCs w:val="18"/>
                    </w:rPr>
                    <w:tab/>
                  </w:r>
                  <w:r>
                    <w:rPr>
                      <w:noProof/>
                      <w:position w:val="-12"/>
                      <w:sz w:val="16"/>
                      <w:szCs w:val="18"/>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rsidR="00653AB7" w:rsidRDefault="00E13DFC">
                  <w:pPr>
                    <w:rPr>
                      <w:rFonts w:ascii="Times New Roman" w:eastAsia="宋体"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w:t>
                  </w:r>
                  <w:r>
                    <w:rPr>
                      <w:sz w:val="16"/>
                      <w:szCs w:val="18"/>
                    </w:rPr>
                    <w:t>8-1</w:t>
                  </w:r>
                  <w:r>
                    <w:rPr>
                      <w:sz w:val="16"/>
                      <w:szCs w:val="18"/>
                    </w:rPr>
                    <w:t>, TS 38.101-1]</w:t>
                  </w:r>
                  <w:r>
                    <w:rPr>
                      <w:sz w:val="16"/>
                      <w:szCs w:val="18"/>
                    </w:rPr>
                    <w:t>, [8-2, TS38.101-2] and [8-3, TS 38.101-3]</w:t>
                  </w:r>
                  <w:r>
                    <w:rPr>
                      <w:sz w:val="16"/>
                      <w:szCs w:val="18"/>
                    </w:rPr>
                    <w:t xml:space="preserve">. The remaining parameters </w:t>
                  </w:r>
                  <w:r>
                    <w:rPr>
                      <w:sz w:val="16"/>
                      <w:szCs w:val="18"/>
                    </w:rPr>
                    <w:t xml:space="preserve">are defined in Clause 7.1.1 </w:t>
                  </w:r>
                  <w:r>
                    <w:rPr>
                      <w:sz w:val="16"/>
                      <w:szCs w:val="18"/>
                      <w:highlight w:val="yellow"/>
                    </w:rPr>
                    <w:t xml:space="preserve">where </w:t>
                  </w:r>
                  <w:r>
                    <w:rPr>
                      <w:noProof/>
                      <w:position w:val="-12"/>
                      <w:sz w:val="16"/>
                      <w:szCs w:val="18"/>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Does it mean the MTRP PHR MAC CE (as</w:t>
            </w:r>
            <w:r>
              <w:rPr>
                <w:rFonts w:ascii="Times New Roman" w:eastAsia="宋体" w:hAnsi="Times New Roman" w:cs="Times New Roman" w:hint="eastAsia"/>
                <w:color w:val="4A442A" w:themeColor="background2" w:themeShade="40"/>
                <w:sz w:val="16"/>
                <w:szCs w:val="16"/>
              </w:rPr>
              <w:t xml:space="preserve"> option 4) is mandatory even though DCI schedules a STRP transmission here? If no, we suggest to remove the second bullet. Otherwise, we support 1B which is in line with option 4.</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third bullet, we support 2C.</w:t>
            </w:r>
            <w:r>
              <w:rPr>
                <w:rFonts w:ascii="Times New Roman" w:eastAsia="宋体" w:hAnsi="Times New Roman" w:cs="Times New Roman" w:hint="eastAsia"/>
                <w:color w:val="4A442A" w:themeColor="background2" w:themeShade="40"/>
                <w:sz w:val="16"/>
                <w:szCs w:val="16"/>
              </w:rPr>
              <w:t xml:space="preserve"> That is a valid case and Alt2C is accor</w:t>
            </w:r>
            <w:r>
              <w:rPr>
                <w:rFonts w:ascii="Times New Roman" w:eastAsia="宋体" w:hAnsi="Times New Roman" w:cs="Times New Roman" w:hint="eastAsia"/>
                <w:color w:val="4A442A" w:themeColor="background2" w:themeShade="40"/>
                <w:sz w:val="16"/>
                <w:szCs w:val="16"/>
              </w:rPr>
              <w:t>dance with option 4.</w:t>
            </w:r>
          </w:p>
        </w:tc>
      </w:tr>
      <w:tr w:rsidR="00346187">
        <w:tc>
          <w:tcPr>
            <w:tcW w:w="2122" w:type="dxa"/>
          </w:tcPr>
          <w:p w:rsidR="00346187" w:rsidRDefault="00346187" w:rsidP="0034618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346187" w:rsidRPr="00C05AEF" w:rsidRDefault="00346187" w:rsidP="0034618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sidRPr="008072F6">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bl>
    <w:p w:rsidR="00653AB7" w:rsidRDefault="00653AB7">
      <w:pPr>
        <w:rPr>
          <w:rFonts w:ascii="Times New Roman" w:eastAsia="Batang" w:hAnsi="Times New Roman" w:cs="Times New Roman"/>
          <w:color w:val="FF0000"/>
        </w:rPr>
      </w:pPr>
    </w:p>
    <w:p w:rsidR="00653AB7" w:rsidRDefault="00E13DFC">
      <w:pPr>
        <w:pStyle w:val="2"/>
        <w:numPr>
          <w:ilvl w:val="1"/>
          <w:numId w:val="17"/>
        </w:numPr>
        <w:spacing w:after="240"/>
        <w:rPr>
          <w:color w:val="auto"/>
          <w:sz w:val="24"/>
          <w:szCs w:val="16"/>
        </w:rPr>
      </w:pPr>
      <w:r>
        <w:rPr>
          <w:color w:val="auto"/>
          <w:sz w:val="24"/>
          <w:szCs w:val="16"/>
        </w:rPr>
        <w:t>PTRS-DMRS association</w:t>
      </w:r>
    </w:p>
    <w:p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w:t>
      </w:r>
      <w:r>
        <w:rPr>
          <w:rFonts w:ascii="Times New Roman" w:eastAsia="Batang" w:hAnsi="Times New Roman" w:cs="Times New Roman"/>
          <w:sz w:val="18"/>
          <w:szCs w:val="18"/>
          <w:lang w:val="en-GB"/>
        </w:rPr>
        <w:t>to both TRPs (to both sets of repetitions)).</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But if this is the </w:t>
            </w:r>
            <w:r>
              <w:rPr>
                <w:rFonts w:ascii="Times New Roman" w:eastAsia="宋体" w:hAnsi="Times New Roman" w:cs="Times New Roman"/>
                <w:color w:val="4A442A" w:themeColor="background2" w:themeShade="40"/>
                <w:sz w:val="16"/>
                <w:szCs w:val="16"/>
              </w:rPr>
              <w:t>approach everyone wants to take, we can give it a try as long as our following comments are addressed.</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xml:space="preserve">’.  Not enhanced essentially means no </w:t>
            </w:r>
            <w:r>
              <w:rPr>
                <w:rFonts w:ascii="Times New Roman" w:eastAsia="宋体" w:hAnsi="Times New Roman" w:cs="Times New Roman"/>
                <w:color w:val="4A442A" w:themeColor="background2" w:themeShade="40"/>
                <w:sz w:val="16"/>
                <w:szCs w:val="16"/>
              </w:rPr>
              <w:t>spec change.  But the part inside the brackets will need specification enhancements.  For instance, we’ll have to capture in the spec that the same PTRS-DMRS association field is applied to both TRPs.  So, the first sentence of the current proposal contrad</w:t>
            </w:r>
            <w:r>
              <w:rPr>
                <w:rFonts w:ascii="Times New Roman" w:eastAsia="宋体" w:hAnsi="Times New Roman" w:cs="Times New Roman"/>
                <w:color w:val="4A442A" w:themeColor="background2" w:themeShade="40"/>
                <w:sz w:val="16"/>
                <w:szCs w:val="16"/>
              </w:rPr>
              <w:t>icts the part inside the brackets.</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w:t>
            </w:r>
            <w:r>
              <w:rPr>
                <w:rFonts w:ascii="Times New Roman" w:eastAsia="宋体" w:hAnsi="Times New Roman" w:cs="Times New Roman"/>
                <w:color w:val="4A442A" w:themeColor="background2" w:themeShade="40"/>
                <w:sz w:val="16"/>
                <w:szCs w:val="16"/>
              </w:rPr>
              <w:t>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w:t>
            </w:r>
            <w:r>
              <w:rPr>
                <w:rFonts w:ascii="Times New Roman" w:eastAsia="Batang" w:hAnsi="Times New Roman" w:cs="Times New Roman"/>
                <w:sz w:val="18"/>
                <w:szCs w:val="18"/>
                <w:lang w:val="en-GB"/>
              </w:rPr>
              <w:t xml:space="preserve">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rsidR="00653AB7" w:rsidRDefault="00E13DF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w:t>
            </w:r>
            <w:r>
              <w:rPr>
                <w:rFonts w:ascii="Times New Roman" w:eastAsia="Batang" w:hAnsi="Times New Roman" w:cs="Times New Roman"/>
                <w:strike/>
                <w:color w:val="FF0000"/>
                <w:sz w:val="18"/>
                <w:szCs w:val="18"/>
                <w:lang w:val="en-GB"/>
              </w:rPr>
              <w:t xml:space="preserve">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w:t>
            </w:r>
            <w:r>
              <w:rPr>
                <w:rFonts w:ascii="Times New Roman" w:eastAsia="宋体" w:hAnsi="Times New Roman" w:cs="Times New Roman"/>
                <w:color w:val="4A442A" w:themeColor="background2" w:themeShade="40"/>
                <w:sz w:val="16"/>
                <w:szCs w:val="16"/>
              </w:rPr>
              <w:t>e agreed for further down-selection. It seems what we can do is as follows, if we cannot down-select one option among the 3 agreed options.</w:t>
            </w:r>
          </w:p>
          <w:p w:rsidR="00653AB7" w:rsidRDefault="00653AB7">
            <w:pPr>
              <w:adjustRightInd w:val="0"/>
              <w:snapToGrid w:val="0"/>
              <w:rPr>
                <w:rFonts w:ascii="Times New Roman" w:eastAsia="宋体" w:hAnsi="Times New Roman" w:cs="Times New Roman"/>
                <w:color w:val="4A442A" w:themeColor="background2" w:themeShade="40"/>
                <w:sz w:val="16"/>
                <w:szCs w:val="16"/>
              </w:rPr>
            </w:pPr>
          </w:p>
          <w:p w:rsidR="00653AB7" w:rsidRDefault="00E13DF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53AB7">
        <w:tc>
          <w:tcPr>
            <w:tcW w:w="2122" w:type="dxa"/>
            <w:shd w:val="clear" w:color="auto" w:fill="auto"/>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w:t>
            </w:r>
            <w:r>
              <w:rPr>
                <w:rFonts w:ascii="Times New Roman" w:eastAsia="宋体" w:hAnsi="Times New Roman" w:cs="Times New Roman" w:hint="eastAsia"/>
                <w:color w:val="4A442A" w:themeColor="background2" w:themeShade="40"/>
                <w:sz w:val="16"/>
                <w:szCs w:val="16"/>
              </w:rPr>
              <w:t xml:space="preserve">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t>
            </w:r>
            <w:r>
              <w:rPr>
                <w:rFonts w:ascii="Times New Roman" w:eastAsia="宋体" w:hAnsi="Times New Roman" w:cs="Times New Roman" w:hint="eastAsia"/>
                <w:color w:val="4A442A" w:themeColor="background2" w:themeShade="40"/>
                <w:sz w:val="16"/>
                <w:szCs w:val="16"/>
              </w:rPr>
              <w:t>We can compromise and live with Alt. 2 to complete this enhancement.</w:t>
            </w:r>
          </w:p>
          <w:p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rsidR="00653AB7" w:rsidRDefault="00E13DFC">
            <w:pPr>
              <w:numPr>
                <w:ilvl w:val="1"/>
                <w:numId w:val="26"/>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653AB7">
        <w:tc>
          <w:tcPr>
            <w:tcW w:w="2122" w:type="dxa"/>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don’t understand why per-TRP PTRS-DMRS indication is supported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w:t>
            </w:r>
            <w:r>
              <w:rPr>
                <w:rFonts w:ascii="Times New Roman" w:hAnsi="Times New Roman" w:cs="Times New Roman"/>
                <w:sz w:val="16"/>
                <w:szCs w:val="16"/>
              </w:rPr>
              <w:t>it LSB is used to indicate PTRS-DMRS association for the second TRP</w:t>
            </w:r>
          </w:p>
          <w:p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rsidR="00653AB7" w:rsidRDefault="00E13DFC">
            <w:pPr>
              <w:numPr>
                <w:ilvl w:val="1"/>
                <w:numId w:val="26"/>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rsidR="00653AB7" w:rsidRDefault="00653AB7">
      <w:pPr>
        <w:snapToGrid w:val="0"/>
        <w:rPr>
          <w:rFonts w:ascii="Times New Roman" w:eastAsia="Batang" w:hAnsi="Times New Roman" w:cs="Times New Roman"/>
          <w:color w:val="FF0000"/>
          <w:sz w:val="18"/>
          <w:szCs w:val="18"/>
        </w:rPr>
      </w:pPr>
    </w:p>
    <w:p w:rsidR="00653AB7" w:rsidRDefault="00E13DFC">
      <w:pPr>
        <w:pStyle w:val="2"/>
        <w:numPr>
          <w:ilvl w:val="1"/>
          <w:numId w:val="17"/>
        </w:numPr>
        <w:spacing w:after="240"/>
        <w:rPr>
          <w:color w:val="auto"/>
          <w:sz w:val="24"/>
          <w:szCs w:val="16"/>
        </w:rPr>
      </w:pPr>
      <w:r>
        <w:rPr>
          <w:color w:val="auto"/>
          <w:sz w:val="24"/>
          <w:szCs w:val="16"/>
        </w:rPr>
        <w:t xml:space="preserve">Number of SRS </w:t>
      </w:r>
      <w:r>
        <w:rPr>
          <w:color w:val="auto"/>
          <w:sz w:val="24"/>
          <w:szCs w:val="16"/>
        </w:rPr>
        <w:t>resources</w:t>
      </w:r>
    </w:p>
    <w:p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rsidR="00653AB7" w:rsidRDefault="00E13DFC">
      <w:pPr>
        <w:pStyle w:val="aff9"/>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rsidR="00653AB7" w:rsidRDefault="00E13DFC">
      <w:pPr>
        <w:pStyle w:val="aff9"/>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Alt.2: Support di</w:t>
      </w:r>
      <w:r>
        <w:rPr>
          <w:rFonts w:ascii="Times New Roman" w:eastAsia="Batang" w:hAnsi="Times New Roman" w:cs="Times New Roman"/>
          <w:sz w:val="18"/>
          <w:szCs w:val="18"/>
        </w:rPr>
        <w:t>fferent number of SRS resources for both CB and NCB based m-TRP PUSCH repetition. The first SRS resource set always have the same or larger number of SRS resources than the second SRS resources set.</w:t>
      </w:r>
    </w:p>
    <w:p w:rsidR="00653AB7" w:rsidRDefault="00E13DFC">
      <w:pPr>
        <w:pStyle w:val="aff9"/>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653AB7" w:rsidRDefault="00E13DFC">
      <w:pPr>
        <w:pStyle w:val="aff9"/>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rsidR="00653AB7" w:rsidRDefault="00E13DFC">
      <w:pPr>
        <w:pStyle w:val="aff9"/>
        <w:numPr>
          <w:ilvl w:val="0"/>
          <w:numId w:val="27"/>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w:t>
      </w:r>
      <w:r>
        <w:rPr>
          <w:rFonts w:ascii="Times New Roman" w:eastAsia="Batang" w:hAnsi="Times New Roman" w:cs="Times New Roman"/>
          <w:sz w:val="18"/>
          <w:szCs w:val="18"/>
        </w:rPr>
        <w:t>rst SRS resource set always have the smaller, same or larger number of SRS resources than the second SRS resources set.</w:t>
      </w:r>
    </w:p>
    <w:p w:rsidR="00653AB7" w:rsidRDefault="00E13DFC">
      <w:pPr>
        <w:pStyle w:val="aff9"/>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653AB7" w:rsidRDefault="00E13DFC">
      <w:pPr>
        <w:pStyle w:val="aff9"/>
        <w:numPr>
          <w:ilvl w:val="1"/>
          <w:numId w:val="27"/>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w:t>
      </w:r>
      <w:r>
        <w:rPr>
          <w:rFonts w:ascii="Times New Roman" w:eastAsia="宋体" w:hAnsi="Times New Roman" w:cs="Times New Roman"/>
          <w:sz w:val="18"/>
          <w:szCs w:val="18"/>
        </w:rPr>
        <w:t xml:space="preserve"> “SRI field is present or not present”</w:t>
      </w:r>
    </w:p>
    <w:p w:rsidR="00653AB7" w:rsidRDefault="00653AB7">
      <w:pPr>
        <w:pStyle w:val="aff9"/>
        <w:ind w:left="785"/>
        <w:rPr>
          <w:rFonts w:ascii="Times New Roman" w:eastAsia="宋体" w:hAnsi="Times New Roman" w:cs="Times New Roman"/>
          <w:sz w:val="18"/>
          <w:szCs w:val="18"/>
        </w:rPr>
      </w:pPr>
    </w:p>
    <w:p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p>
    <w:p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rsidR="00653AB7" w:rsidRDefault="00E13DF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w:t>
      </w:r>
      <w:r>
        <w:rPr>
          <w:rFonts w:ascii="Times New Roman" w:eastAsia="Batang" w:hAnsi="Times New Roman" w:cs="Times New Roman"/>
          <w:color w:val="FF0000"/>
          <w:sz w:val="18"/>
          <w:szCs w:val="18"/>
          <w:lang w:val="en-GB"/>
        </w:rPr>
        <w:t xml:space="preserve">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653AB7">
        <w:tc>
          <w:tcPr>
            <w:tcW w:w="212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tc>
          <w:tcPr>
            <w:tcW w:w="2122" w:type="dxa"/>
            <w:shd w:val="clear" w:color="auto" w:fill="auto"/>
          </w:tcPr>
          <w:p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tc>
          <w:tcPr>
            <w:tcW w:w="2122" w:type="dxa"/>
            <w:shd w:val="clear" w:color="auto" w:fill="auto"/>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upport Alt.3 since it has no </w:t>
            </w:r>
            <w:r>
              <w:rPr>
                <w:rFonts w:ascii="Times New Roman" w:eastAsia="宋体" w:hAnsi="Times New Roman" w:cs="Times New Roman"/>
                <w:color w:val="4A442A" w:themeColor="background2" w:themeShade="40"/>
                <w:sz w:val="16"/>
                <w:szCs w:val="16"/>
              </w:rPr>
              <w:t>limitation of the number of SRS resources of different SRS resource sets which gives a most flexible solution compared with Alt 1 and Alt 2.</w:t>
            </w:r>
          </w:p>
        </w:tc>
      </w:tr>
      <w:tr w:rsidR="00653AB7">
        <w:tc>
          <w:tcPr>
            <w:tcW w:w="2122" w:type="dxa"/>
            <w:shd w:val="clear" w:color="auto" w:fill="auto"/>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w:t>
            </w:r>
            <w:r>
              <w:rPr>
                <w:rFonts w:ascii="Times New Roman" w:eastAsia="宋体" w:hAnsi="Times New Roman" w:cs="Times New Roman" w:hint="eastAsia"/>
                <w:color w:val="4A442A" w:themeColor="background2" w:themeShade="40"/>
                <w:sz w:val="16"/>
                <w:szCs w:val="16"/>
              </w:rPr>
              <w:t>tive works of Alt.2 and Alt. 3. We support to take Alt. 1 as way forward.</w:t>
            </w:r>
          </w:p>
        </w:tc>
      </w:tr>
      <w:tr w:rsidR="00653AB7">
        <w:tc>
          <w:tcPr>
            <w:tcW w:w="2122" w:type="dxa"/>
            <w:shd w:val="clear" w:color="auto" w:fill="auto"/>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tc>
          <w:tcPr>
            <w:tcW w:w="2122" w:type="dxa"/>
            <w:shd w:val="clear" w:color="auto" w:fill="auto"/>
          </w:tcPr>
          <w:p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tc>
          <w:tcPr>
            <w:tcW w:w="2122" w:type="dxa"/>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Since majority think different number of SRS resources </w:t>
            </w:r>
            <w:r>
              <w:rPr>
                <w:rFonts w:ascii="Times New Roman" w:eastAsia="宋体" w:hAnsi="Times New Roman" w:cs="Times New Roman"/>
                <w:color w:val="4A442A" w:themeColor="background2" w:themeShade="40"/>
                <w:sz w:val="16"/>
                <w:szCs w:val="16"/>
              </w:rPr>
              <w:t>is useful, can we first agree the following in this meeting?</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tc>
          <w:tcPr>
            <w:tcW w:w="2122" w:type="dxa"/>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w:t>
            </w:r>
            <w:r>
              <w:rPr>
                <w:rFonts w:ascii="Times New Roman" w:eastAsia="宋体" w:hAnsi="Times New Roman" w:cs="Times New Roman"/>
                <w:color w:val="4A442A" w:themeColor="background2" w:themeShade="40"/>
                <w:sz w:val="16"/>
                <w:szCs w:val="16"/>
              </w:rPr>
              <w:t>e benefit of alt.2.</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653AB7">
        <w:tc>
          <w:tcPr>
            <w:tcW w:w="2122" w:type="dxa"/>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will make the first SRI/TPMI field always be determined by the maximum number of the two SRS resources in the two </w:t>
            </w:r>
            <w:r>
              <w:rPr>
                <w:rFonts w:ascii="Times New Roman" w:eastAsia="宋体" w:hAnsi="Times New Roman" w:cs="Times New Roman"/>
                <w:color w:val="4A442A" w:themeColor="background2" w:themeShade="40"/>
                <w:sz w:val="16"/>
                <w:szCs w:val="16"/>
              </w:rPr>
              <w:t>sets, which will increase the bit of SRI/TPMI fields.</w:t>
            </w:r>
          </w:p>
        </w:tc>
      </w:tr>
      <w:tr w:rsidR="00653AB7">
        <w:tc>
          <w:tcPr>
            <w:tcW w:w="2122" w:type="dxa"/>
          </w:tcPr>
          <w:p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C303DF">
        <w:tc>
          <w:tcPr>
            <w:tcW w:w="2122" w:type="dxa"/>
          </w:tcPr>
          <w:p w:rsidR="00C303DF" w:rsidRDefault="00C303DF" w:rsidP="00C303D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C303DF" w:rsidRDefault="00C303DF" w:rsidP="00C303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w:t>
            </w:r>
            <w:bookmarkStart w:id="39" w:name="_GoBack"/>
            <w:bookmarkEnd w:id="39"/>
            <w:r>
              <w:rPr>
                <w:rFonts w:ascii="Times New Roman" w:eastAsia="宋体" w:hAnsi="Times New Roman" w:cs="Times New Roman"/>
                <w:color w:val="4A442A" w:themeColor="background2" w:themeShade="40"/>
                <w:sz w:val="16"/>
                <w:szCs w:val="16"/>
              </w:rPr>
              <w:t xml:space="preserve"> motivation to allow different number of SRS resource are not justified</w:t>
            </w:r>
          </w:p>
          <w:p w:rsidR="00C303DF" w:rsidRDefault="00C303DF" w:rsidP="00C303DF">
            <w:pPr>
              <w:pStyle w:val="aff9"/>
              <w:numPr>
                <w:ilvl w:val="0"/>
                <w:numId w:val="27"/>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rsidR="00C303DF" w:rsidRPr="001F5704" w:rsidRDefault="00C303DF" w:rsidP="00C303DF">
            <w:pPr>
              <w:pStyle w:val="aff9"/>
              <w:numPr>
                <w:ilvl w:val="0"/>
                <w:numId w:val="27"/>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configures different number of SRS resources based on the current status of channel state, there will be frequent RRC reconfiguration when UE is moving or rotating. </w:t>
            </w:r>
          </w:p>
        </w:tc>
      </w:tr>
    </w:tbl>
    <w:p w:rsidR="00653AB7" w:rsidRDefault="00653AB7">
      <w:pPr>
        <w:adjustRightInd w:val="0"/>
        <w:snapToGrid w:val="0"/>
        <w:rPr>
          <w:rFonts w:ascii="Times New Roman" w:eastAsia="宋体" w:hAnsi="Times New Roman" w:cs="Times New Roman"/>
          <w:b/>
          <w:bCs/>
          <w:color w:val="FF0000"/>
          <w:sz w:val="18"/>
          <w:szCs w:val="18"/>
        </w:rPr>
      </w:pPr>
    </w:p>
    <w:p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 xml:space="preserve">When DCI schedules a retransmission of CG-PUSCH for type 1 CG or type 2 CG (DCI with CRC scrambled with CS-RNTI and NDI=1) while </w:t>
      </w:r>
      <w:r>
        <w:rPr>
          <w:rFonts w:ascii="Times New Roman" w:eastAsia="Batang" w:hAnsi="Times New Roman" w:cs="Times New Roman"/>
          <w:bCs/>
          <w:iCs/>
          <w:sz w:val="18"/>
          <w:szCs w:val="18"/>
          <w:lang w:val="en-GB"/>
        </w:rPr>
        <w:t>the CG configuration is RRC-configured with two fields of power control parameters, apply the same procedure as DCI activation for CG type 2 agreed before, i.e.,</w:t>
      </w:r>
    </w:p>
    <w:p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w:t>
      </w:r>
      <w:r>
        <w:rPr>
          <w:rFonts w:ascii="Times New Roman" w:eastAsia="Times New Roman" w:hAnsi="Times New Roman" w:cs="Times New Roman"/>
          <w:bCs/>
          <w:sz w:val="18"/>
          <w:szCs w:val="18"/>
          <w:lang w:val="en-GB"/>
        </w:rPr>
        <w:t>ciated with the first SRS resource set.</w:t>
      </w:r>
    </w:p>
    <w:p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rsidR="00653AB7" w:rsidRDefault="00653AB7">
      <w:pPr>
        <w:adjustRightInd w:val="0"/>
        <w:snapToGrid w:val="0"/>
        <w:rPr>
          <w:rFonts w:ascii="Times New Roman" w:eastAsia="Batang" w:hAnsi="Times New Roman" w:cs="Times New Roman"/>
          <w:iCs/>
          <w:sz w:val="18"/>
          <w:szCs w:val="18"/>
          <w:lang w:val="en-GB"/>
        </w:rPr>
      </w:pPr>
    </w:p>
    <w:p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w:t>
      </w:r>
      <w:r>
        <w:rPr>
          <w:rFonts w:ascii="Times New Roman" w:eastAsia="Batang" w:hAnsi="Times New Roman" w:cs="Times New Roman"/>
          <w:iCs/>
          <w:sz w:val="18"/>
          <w:szCs w:val="18"/>
          <w:lang w:val="en-GB"/>
        </w:rPr>
        <w:t>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xml:space="preserve">’ </w:t>
      </w:r>
      <w:r>
        <w:rPr>
          <w:rFonts w:ascii="Times New Roman" w:eastAsia="Batang" w:hAnsi="Times New Roman" w:cs="Times New Roman"/>
          <w:iCs/>
          <w:sz w:val="18"/>
          <w:szCs w:val="18"/>
          <w:lang w:val="en-GB"/>
        </w:rPr>
        <w:t>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53AB7" w:rsidRDefault="00653AB7">
      <w:pPr>
        <w:rPr>
          <w:rFonts w:ascii="Times New Roman" w:eastAsia="Batang" w:hAnsi="Times New Roman" w:cs="Times New Roman"/>
          <w:iCs/>
          <w:sz w:val="18"/>
          <w:szCs w:val="18"/>
          <w:lang w:val="en-GB"/>
        </w:rPr>
      </w:pPr>
    </w:p>
    <w:p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a DCI that includes the new 2-bits DCI field for dynamic switching activates a type 2 CG or schedules a retransmission of a type 1 or type 2 CG, and the CG configuration is RRC-configured with only one set of </w:t>
      </w:r>
      <w:r>
        <w:rPr>
          <w:rFonts w:ascii="Times New Roman" w:eastAsia="Batang" w:hAnsi="Times New Roman" w:cs="Times New Roman"/>
          <w:iCs/>
          <w:sz w:val="18"/>
          <w:szCs w:val="18"/>
          <w:lang w:val="en-GB"/>
        </w:rPr>
        <w:t>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rsidR="00653AB7" w:rsidRDefault="00653AB7">
      <w:pPr>
        <w:rPr>
          <w:rFonts w:ascii="Times New Roman" w:eastAsia="Batang" w:hAnsi="Times New Roman" w:cs="Times New Roman"/>
          <w:sz w:val="18"/>
          <w:szCs w:val="18"/>
          <w:lang w:val="en-GB"/>
        </w:rPr>
      </w:pPr>
    </w:p>
    <w:p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the new field in DC</w:t>
      </w:r>
      <w:r>
        <w:rPr>
          <w:rFonts w:ascii="Times New Roman" w:eastAsia="Batang" w:hAnsi="Times New Roman" w:cs="Times New Roman"/>
          <w:iCs/>
          <w:sz w:val="18"/>
          <w:szCs w:val="18"/>
          <w:lang w:val="en-GB"/>
        </w:rPr>
        <w:t xml:space="preserve">I for dynamic switching, </w:t>
      </w:r>
    </w:p>
    <w:p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 xml:space="preserve">SRI (for both CB and NCB)/TPMI (CB </w:t>
            </w:r>
            <w:r>
              <w:rPr>
                <w:rFonts w:ascii="Times New Roman" w:eastAsia="Batang" w:hAnsi="Times New Roman" w:cs="Times New Roman"/>
                <w:b/>
                <w:bCs/>
                <w:sz w:val="18"/>
                <w:szCs w:val="18"/>
                <w:lang w:val="en-GB" w:eastAsia="ja-JP"/>
              </w:rPr>
              <w:t>only) field(s)</w:t>
            </w:r>
          </w:p>
        </w:tc>
      </w:tr>
      <w:tr w:rsidR="00653AB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Codepoint “11”, the first repetition in time is associated with the second SRS </w:t>
      </w:r>
      <w:r>
        <w:rPr>
          <w:rFonts w:ascii="Times New Roman" w:eastAsia="Batang" w:hAnsi="Times New Roman" w:cs="Times New Roman"/>
          <w:sz w:val="18"/>
          <w:szCs w:val="18"/>
          <w:lang w:val="en-GB"/>
        </w:rPr>
        <w:t>resource set, and the remaining repetitions follow the configured mapping pattern (cyclic or sequential).</w:t>
      </w:r>
    </w:p>
    <w:p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w:t>
      </w:r>
      <w:r>
        <w:rPr>
          <w:rFonts w:ascii="Times New Roman" w:eastAsia="Batang" w:hAnsi="Times New Roman" w:cs="Times New Roman"/>
          <w:sz w:val="18"/>
          <w:szCs w:val="18"/>
          <w:lang w:val="en-GB"/>
        </w:rPr>
        <w:t>pping pattern (cyclic or sequential).</w:t>
      </w:r>
    </w:p>
    <w:p w:rsidR="00653AB7" w:rsidRDefault="00653AB7">
      <w:pPr>
        <w:rPr>
          <w:rFonts w:ascii="Times New Roman" w:eastAsia="Batang" w:hAnsi="Times New Roman" w:cs="Times New Roman"/>
          <w:sz w:val="18"/>
          <w:szCs w:val="18"/>
          <w:lang w:val="en-GB"/>
        </w:rPr>
      </w:pPr>
    </w:p>
    <w:p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w:t>
      </w:r>
      <w:r>
        <w:rPr>
          <w:rFonts w:ascii="Times New Roman" w:eastAsia="Batang" w:hAnsi="Times New Roman" w:cs="Times New Roman"/>
          <w:sz w:val="18"/>
          <w:szCs w:val="18"/>
          <w:lang w:val="en-GB"/>
        </w:rPr>
        <w:t xml:space="preserve"> m-TRP PUSCH repetitions), each associated with a first PUSCH occasion to each TRP, and report two PHRs.</w:t>
      </w:r>
    </w:p>
    <w:p w:rsidR="00653AB7" w:rsidRDefault="00653AB7">
      <w:pPr>
        <w:rPr>
          <w:rFonts w:ascii="Times New Roman" w:eastAsia="Batang" w:hAnsi="Times New Roman" w:cs="Times New Roman"/>
          <w:sz w:val="18"/>
          <w:szCs w:val="18"/>
          <w:lang w:val="en-GB"/>
        </w:rPr>
      </w:pPr>
    </w:p>
    <w:p w:rsidR="00653AB7" w:rsidRDefault="00653AB7">
      <w:pPr>
        <w:rPr>
          <w:rFonts w:ascii="Times New Roman" w:eastAsia="Batang" w:hAnsi="Times New Roman" w:cs="Times New Roman"/>
          <w:sz w:val="18"/>
          <w:szCs w:val="18"/>
          <w:lang w:val="en-GB"/>
        </w:rPr>
      </w:pPr>
    </w:p>
    <w:p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w:t>
      </w:r>
      <w:r>
        <w:rPr>
          <w:rFonts w:ascii="Times New Roman" w:eastAsia="Batang" w:hAnsi="Times New Roman" w:cs="Times New Roman"/>
          <w:sz w:val="18"/>
          <w:szCs w:val="18"/>
          <w:lang w:val="en-GB"/>
        </w:rPr>
        <w:t xml:space="preserve"> M-TRP PUSCH without a TB, which includes the following,</w:t>
      </w:r>
    </w:p>
    <w:p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w:t>
      </w:r>
      <w:r>
        <w:rPr>
          <w:rFonts w:ascii="Times New Roman" w:eastAsia="Times New Roman" w:hAnsi="Times New Roman" w:cs="Times New Roman"/>
          <w:sz w:val="18"/>
          <w:szCs w:val="18"/>
          <w:lang w:val="en-GB"/>
        </w:rPr>
        <w:t>ted.</w:t>
      </w:r>
    </w:p>
    <w:p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the first PUSCH after activation for PUSCH repetition Type B, the first and second nominal repetitions are expected to be the same as the first a</w:t>
      </w:r>
      <w:r>
        <w:rPr>
          <w:rFonts w:ascii="Times New Roman" w:eastAsia="Times New Roman" w:hAnsi="Times New Roman" w:cs="Times New Roman"/>
          <w:sz w:val="18"/>
          <w:szCs w:val="18"/>
          <w:lang w:val="en-GB"/>
        </w:rPr>
        <w:t xml:space="preserve">nd second actual repetitions, respectively (no segmentation). </w:t>
      </w:r>
    </w:p>
    <w:p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w:t>
      </w:r>
      <w:r>
        <w:rPr>
          <w:rFonts w:ascii="Times New Roman" w:eastAsia="Times New Roman" w:hAnsi="Times New Roman" w:cs="Times New Roman"/>
          <w:sz w:val="18"/>
          <w:szCs w:val="18"/>
          <w:lang w:val="en-GB"/>
        </w:rPr>
        <w:t>on the first PUSCH repetition similar to Rel. 15/16.</w:t>
      </w:r>
    </w:p>
    <w:p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the first / second nominal repetition is not the same as the first / </w:t>
      </w:r>
      <w:r>
        <w:rPr>
          <w:rFonts w:ascii="Times New Roman" w:eastAsia="Batang" w:hAnsi="Times New Roman" w:cs="Times New Roman"/>
          <w:iCs/>
          <w:sz w:val="18"/>
          <w:szCs w:val="18"/>
          <w:lang w:val="en-GB"/>
        </w:rPr>
        <w:t>second actual repetition, the first / second nominal repetition is dropped</w:t>
      </w:r>
    </w:p>
    <w:p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Else (the first and second nominal repetitions are the same as the first a</w:t>
      </w:r>
      <w:r>
        <w:rPr>
          <w:rFonts w:ascii="Times New Roman" w:eastAsia="Batang" w:hAnsi="Times New Roman" w:cs="Times New Roman"/>
          <w:iCs/>
          <w:sz w:val="18"/>
          <w:szCs w:val="18"/>
          <w:lang w:val="en-GB"/>
        </w:rPr>
        <w:t xml:space="preserve">nd second actual repetitions) </w:t>
      </w:r>
    </w:p>
    <w:p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w:t>
      </w:r>
      <w:r>
        <w:rPr>
          <w:rFonts w:ascii="Times New Roman" w:eastAsia="Batang" w:hAnsi="Times New Roman" w:cs="Times New Roman"/>
          <w:iCs/>
          <w:sz w:val="18"/>
          <w:szCs w:val="18"/>
          <w:lang w:val="en-GB"/>
        </w:rPr>
        <w:t>e second repetition is dropped)</w:t>
      </w:r>
    </w:p>
    <w:p w:rsidR="00653AB7" w:rsidRDefault="00653AB7">
      <w:pPr>
        <w:rPr>
          <w:rFonts w:ascii="Times New Roman" w:eastAsia="Batang" w:hAnsi="Times New Roman" w:cs="Times New Roman"/>
          <w:sz w:val="18"/>
          <w:szCs w:val="18"/>
          <w:lang w:val="en-GB"/>
        </w:rPr>
      </w:pPr>
    </w:p>
    <w:p w:rsidR="00653AB7" w:rsidRDefault="00653AB7">
      <w:pPr>
        <w:rPr>
          <w:rFonts w:ascii="Times New Roman" w:eastAsia="Batang" w:hAnsi="Times New Roman" w:cs="Times New Roman"/>
          <w:sz w:val="18"/>
          <w:szCs w:val="18"/>
          <w:lang w:val="en-GB"/>
        </w:rPr>
      </w:pPr>
    </w:p>
    <w:p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Note: per TRP default P0 values to be decided in separate discussion (alt.1, alt.2, alt</w:t>
      </w:r>
      <w:r>
        <w:rPr>
          <w:rFonts w:ascii="Times New Roman" w:eastAsia="Batang" w:hAnsi="Times New Roman" w:cs="Times New Roman"/>
          <w:sz w:val="18"/>
          <w:szCs w:val="18"/>
          <w:lang w:val="en-GB"/>
        </w:rPr>
        <w:t xml:space="preserve">.3 in default power control parameter sets).  </w:t>
      </w:r>
    </w:p>
    <w:p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653AB7" w:rsidRDefault="00E13DFC">
      <w:pPr>
        <w:numPr>
          <w:ilvl w:val="1"/>
          <w:numId w:val="3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w:t>
      </w:r>
      <w:r>
        <w:rPr>
          <w:rFonts w:ascii="Times New Roman" w:eastAsia="Batang" w:hAnsi="Times New Roman" w:cs="Times New Roman"/>
          <w:i/>
          <w:iCs/>
          <w:sz w:val="18"/>
          <w:szCs w:val="18"/>
          <w:lang w:val="en-GB"/>
        </w:rPr>
        <w:t xml:space="preserve">st. </w:t>
      </w:r>
    </w:p>
    <w:p w:rsidR="00653AB7" w:rsidRDefault="00653AB7">
      <w:pPr>
        <w:adjustRightInd w:val="0"/>
        <w:snapToGrid w:val="0"/>
        <w:contextualSpacing/>
        <w:rPr>
          <w:rFonts w:ascii="Times New Roman" w:eastAsia="宋体" w:hAnsi="Times New Roman" w:cs="Times New Roman"/>
          <w:b/>
          <w:bCs/>
          <w:color w:val="3B3838"/>
          <w:sz w:val="18"/>
          <w:szCs w:val="18"/>
          <w:lang w:val="en-GB"/>
        </w:rPr>
      </w:pPr>
    </w:p>
    <w:p w:rsidR="00653AB7" w:rsidRDefault="00E13DFC">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lastRenderedPageBreak/>
        <w:t>For RV mapping of type 1 or type 2 CG based multi-TRP PUSCH repetition, support, </w:t>
      </w:r>
    </w:p>
    <w:p w:rsidR="00653AB7" w:rsidRDefault="00E13DFC">
      <w:pPr>
        <w:numPr>
          <w:ilvl w:val="0"/>
          <w:numId w:val="33"/>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w:t>
      </w:r>
      <w:r>
        <w:rPr>
          <w:rStyle w:val="aff5"/>
          <w:rFonts w:ascii="Times New Roman" w:eastAsia="Times New Roman" w:hAnsi="Times New Roman" w:cs="Times New Roman"/>
          <w:i w:val="0"/>
          <w:iCs w:val="0"/>
          <w:sz w:val="18"/>
          <w:szCs w:val="18"/>
        </w:rPr>
        <w:t>for the starting RV corresponding to the second TRP (similar to the case of dynamic multi-TRP PUSCH repetition).</w:t>
      </w:r>
    </w:p>
    <w:p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w:t>
      </w:r>
      <w:r>
        <w:rPr>
          <w:rFonts w:ascii="Times New Roman" w:eastAsia="Times New Roman" w:hAnsi="Times New Roman" w:cs="Times New Roman"/>
          <w:sz w:val="18"/>
          <w:szCs w:val="18"/>
        </w:rPr>
        <w:t xml:space="preserve"> any TRP if the configured RV sequence is {0 2 3 1},</w:t>
      </w:r>
    </w:p>
    <w:p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w:t>
      </w:r>
      <w:r>
        <w:rPr>
          <w:rFonts w:ascii="Times New Roman" w:eastAsia="Times New Roman" w:hAnsi="Times New Roman" w:cs="Times New Roman"/>
          <w:sz w:val="18"/>
          <w:szCs w:val="18"/>
        </w:rPr>
        <w:t>ons if the configured RV sequence is {0,0,0,0}, except the last transmission occasion when K≥8. (same as Rel-15/16).   </w:t>
      </w:r>
    </w:p>
    <w:p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w:t>
      </w:r>
      <w:r>
        <w:rPr>
          <w:rFonts w:ascii="Times New Roman" w:eastAsia="Times New Roman" w:hAnsi="Times New Roman" w:cs="Times New Roman"/>
          <w:sz w:val="18"/>
          <w:szCs w:val="18"/>
        </w:rPr>
        <w:t>K repetitions (same as Rel-15/16).</w:t>
      </w:r>
    </w:p>
    <w:p w:rsidR="00653AB7" w:rsidRDefault="00653AB7">
      <w:pPr>
        <w:adjustRightInd w:val="0"/>
        <w:snapToGrid w:val="0"/>
        <w:contextualSpacing/>
        <w:rPr>
          <w:rFonts w:ascii="Times New Roman" w:eastAsia="宋体" w:hAnsi="Times New Roman" w:cs="Times New Roman"/>
          <w:b/>
          <w:bCs/>
          <w:color w:val="3B3838"/>
          <w:sz w:val="18"/>
          <w:szCs w:val="18"/>
          <w:lang w:val="en-GB"/>
        </w:rPr>
      </w:pPr>
    </w:p>
    <w:p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w:t>
      </w:r>
      <w:proofErr w:type="spellStart"/>
      <w:r>
        <w:rPr>
          <w:rFonts w:ascii="Times New Roman" w:hAnsi="Times New Roman" w:cs="Times New Roman"/>
          <w:sz w:val="18"/>
          <w:szCs w:val="18"/>
          <w:lang w:val="en-GB"/>
        </w:rPr>
        <w:t>fallback</w:t>
      </w:r>
      <w:proofErr w:type="spellEnd"/>
      <w:r>
        <w:rPr>
          <w:rFonts w:ascii="Times New Roman" w:hAnsi="Times New Roman" w:cs="Times New Roman"/>
          <w:sz w:val="18"/>
          <w:szCs w:val="18"/>
          <w:lang w:val="en-GB"/>
        </w:rPr>
        <w:t xml:space="preserve">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rsidR="00653AB7" w:rsidRDefault="00653AB7">
      <w:pPr>
        <w:rPr>
          <w:rFonts w:ascii="Times New Roman" w:hAnsi="Times New Roman" w:cs="Times New Roman"/>
          <w:sz w:val="18"/>
          <w:szCs w:val="18"/>
        </w:rPr>
      </w:pPr>
    </w:p>
    <w:p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w:t>
      </w:r>
      <w:r>
        <w:rPr>
          <w:rFonts w:ascii="Times New Roman" w:eastAsia="Times New Roman" w:hAnsi="Times New Roman" w:cs="Times New Roman"/>
          <w:sz w:val="18"/>
          <w:szCs w:val="18"/>
        </w:rPr>
        <w:t xml:space="preserve"> to the 1st SRS resource set can be different from the actual number of PT-RS ports corresponding to the 2nd SRS resource set.</w:t>
      </w:r>
    </w:p>
    <w:p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rsidR="00653AB7" w:rsidRDefault="00653AB7">
      <w:pPr>
        <w:overflowPunct w:val="0"/>
        <w:rPr>
          <w:rFonts w:ascii="Times New Roman" w:hAnsi="Times New Roman" w:cs="Times New Roman"/>
          <w:sz w:val="18"/>
          <w:szCs w:val="18"/>
        </w:rPr>
      </w:pPr>
    </w:p>
    <w:p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rsidR="00653AB7" w:rsidRDefault="00E13DF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rsidR="00653AB7" w:rsidRDefault="00E13DFC">
      <w:pPr>
        <w:pStyle w:val="aff9"/>
        <w:numPr>
          <w:ilvl w:val="0"/>
          <w:numId w:val="25"/>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rsidR="00653AB7" w:rsidRDefault="00E13DFC">
      <w:pPr>
        <w:pStyle w:val="aff9"/>
        <w:numPr>
          <w:ilvl w:val="0"/>
          <w:numId w:val="25"/>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w:t>
      </w:r>
      <w:r>
        <w:rPr>
          <w:rFonts w:ascii="Times New Roman" w:eastAsia="宋体" w:hAnsi="Times New Roman" w:cs="Times New Roman"/>
          <w:sz w:val="18"/>
          <w:szCs w:val="18"/>
        </w:rPr>
        <w:t xml:space="preserve">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rsidR="00653AB7" w:rsidRDefault="00E13DFC">
      <w:pPr>
        <w:pStyle w:val="aff9"/>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Alt.1A: Is always actual. When there are more than one repetitions associated with the other TRP, the second PHR is calculated consideri</w:t>
      </w:r>
      <w:r>
        <w:rPr>
          <w:rFonts w:ascii="Times New Roman" w:hAnsi="Times New Roman" w:cs="Times New Roman"/>
          <w:color w:val="FF0000"/>
          <w:sz w:val="18"/>
          <w:szCs w:val="18"/>
        </w:rPr>
        <w:t xml:space="preserve">ng on the following repetition, </w:t>
      </w:r>
    </w:p>
    <w:p w:rsidR="00653AB7" w:rsidRDefault="00E13DFC">
      <w:pPr>
        <w:pStyle w:val="aff9"/>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rsidR="00653AB7" w:rsidRDefault="00E13DFC">
      <w:pPr>
        <w:pStyle w:val="aff9"/>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Otherwise, the UE select the latest repetition which transm</w:t>
      </w:r>
      <w:r>
        <w:rPr>
          <w:rFonts w:ascii="Times New Roman" w:hAnsi="Times New Roman" w:cs="Times New Roman"/>
          <w:sz w:val="18"/>
          <w:szCs w:val="18"/>
        </w:rPr>
        <w:t xml:space="preserve">itted before the repetition used to calculate first PHR.  </w:t>
      </w:r>
    </w:p>
    <w:p w:rsidR="00653AB7" w:rsidRDefault="00E13DFC">
      <w:pPr>
        <w:pStyle w:val="aff9"/>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rsidR="00653AB7" w:rsidRDefault="00E13DFC">
      <w:pPr>
        <w:pStyle w:val="aff9"/>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w:t>
      </w:r>
      <w:r>
        <w:rPr>
          <w:rFonts w:ascii="Times New Roman" w:hAnsi="Times New Roman" w:cs="Times New Roman"/>
          <w:sz w:val="18"/>
          <w:szCs w:val="18"/>
        </w:rPr>
        <w:t xml:space="preserve"> the earliest one in slot n is selected.</w:t>
      </w:r>
    </w:p>
    <w:p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rsidR="00653AB7" w:rsidRDefault="00E13DFC">
      <w:pPr>
        <w:pStyle w:val="aff9"/>
        <w:numPr>
          <w:ilvl w:val="1"/>
          <w:numId w:val="25"/>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w:t>
      </w:r>
      <w:r>
        <w:rPr>
          <w:rFonts w:ascii="Times New Roman" w:hAnsi="Times New Roman" w:cs="Times New Roman"/>
          <w:color w:val="FF0000"/>
          <w:sz w:val="18"/>
          <w:szCs w:val="18"/>
        </w:rPr>
        <w:t>ted as virtual PHR.</w:t>
      </w:r>
    </w:p>
    <w:p w:rsidR="00653AB7" w:rsidRDefault="00E13DFC">
      <w:pPr>
        <w:pStyle w:val="aff9"/>
        <w:numPr>
          <w:ilvl w:val="1"/>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rsidR="00653AB7" w:rsidRDefault="00E13DFC">
      <w:pPr>
        <w:pStyle w:val="aff9"/>
        <w:numPr>
          <w:ilvl w:val="1"/>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rsidR="00653AB7" w:rsidRDefault="00E13DFC">
      <w:pPr>
        <w:pStyle w:val="aff9"/>
        <w:numPr>
          <w:ilvl w:val="1"/>
          <w:numId w:val="25"/>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w:t>
      </w:r>
      <w:r>
        <w:rPr>
          <w:rFonts w:ascii="Times New Roman" w:hAnsi="Times New Roman" w:cs="Times New Roman"/>
          <w:iCs/>
          <w:sz w:val="18"/>
          <w:szCs w:val="18"/>
        </w:rPr>
        <w:t>d on a set of default power control parameters defined for the other TRP</w:t>
      </w:r>
      <w:r>
        <w:rPr>
          <w:rFonts w:ascii="Times New Roman" w:hAnsi="Times New Roman" w:cs="Times New Roman"/>
          <w:sz w:val="18"/>
          <w:szCs w:val="18"/>
        </w:rPr>
        <w:t xml:space="preserve"> (that is not associated with the first PHR)</w:t>
      </w:r>
    </w:p>
    <w:p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rsidR="00653AB7" w:rsidRDefault="00653AB7">
      <w:pPr>
        <w:overflowPunct w:val="0"/>
        <w:rPr>
          <w:rFonts w:ascii="Times New Roman" w:hAnsi="Times New Roman" w:cs="Times New Roman"/>
          <w:sz w:val="18"/>
          <w:szCs w:val="18"/>
        </w:rPr>
      </w:pPr>
    </w:p>
    <w:p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36" w:history="1">
              <w:r>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37" w:history="1">
              <w:r>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Pr>
                <w:rFonts w:ascii="Times New Roman" w:eastAsia="Times New Roman" w:hAnsi="Times New Roman" w:cs="Times New Roman"/>
                <w:sz w:val="16"/>
                <w:szCs w:val="16"/>
              </w:rPr>
              <w:t>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38" w:history="1">
              <w:r>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39" w:history="1">
              <w:r>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0" w:history="1">
              <w:r>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1" w:history="1">
              <w:r>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2" w:history="1">
              <w:r>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3" w:history="1">
              <w:r>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4" w:history="1">
              <w:r>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5" w:history="1">
              <w:r>
                <w:rPr>
                  <w:rStyle w:val="aff6"/>
                  <w:rFonts w:ascii="Times New Roman" w:eastAsia="Times New Roman" w:hAnsi="Times New Roman" w:cs="Times New Roman"/>
                  <w:sz w:val="16"/>
                  <w:szCs w:val="16"/>
                </w:rPr>
                <w:t>R1-210707</w:t>
              </w:r>
              <w:r>
                <w:rPr>
                  <w:rStyle w:val="aff6"/>
                  <w:rFonts w:ascii="Times New Roman" w:eastAsia="Times New Roman" w:hAnsi="Times New Roman" w:cs="Times New Roman"/>
                  <w:sz w:val="16"/>
                  <w:szCs w:val="16"/>
                </w:rPr>
                <w:t>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6" w:history="1">
              <w:r>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7" w:history="1">
              <w:r>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8" w:history="1">
              <w:r>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49" w:history="1">
              <w:r>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w:t>
            </w:r>
            <w:r>
              <w:rPr>
                <w:rFonts w:ascii="Times New Roman" w:eastAsia="Times New Roman" w:hAnsi="Times New Roman" w:cs="Times New Roman"/>
                <w:sz w:val="16"/>
                <w:szCs w:val="16"/>
              </w:rPr>
              <w:t>rporated</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0" w:history="1">
              <w:r>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1" w:history="1">
              <w:r>
                <w:rPr>
                  <w:rStyle w:val="aff6"/>
                  <w:rFonts w:ascii="Times New Roman" w:eastAsia="Times New Roman" w:hAnsi="Times New Roman" w:cs="Times New Roman"/>
                  <w:sz w:val="16"/>
                  <w:szCs w:val="16"/>
                </w:rPr>
                <w:t>R</w:t>
              </w:r>
              <w:r>
                <w:rPr>
                  <w:rStyle w:val="aff6"/>
                  <w:rFonts w:ascii="Times New Roman" w:eastAsia="Times New Roman" w:hAnsi="Times New Roman" w:cs="Times New Roman"/>
                  <w:sz w:val="16"/>
                  <w:szCs w:val="16"/>
                </w:rPr>
                <w:t>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2" w:history="1">
              <w:r>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MediaTek </w:t>
            </w:r>
            <w:r>
              <w:rPr>
                <w:rFonts w:ascii="Times New Roman" w:eastAsia="Times New Roman" w:hAnsi="Times New Roman" w:cs="Times New Roman"/>
                <w:sz w:val="16"/>
                <w:szCs w:val="16"/>
              </w:rPr>
              <w:t>Inc.</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3" w:history="1">
              <w:r>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4" w:history="1">
              <w:r>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5" w:history="1">
              <w:r>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6" w:history="1">
              <w:r>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7" w:history="1">
              <w:r>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8" w:history="1">
              <w:r>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59" w:history="1">
              <w:r>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60" w:history="1">
              <w:r>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w:t>
            </w:r>
            <w:r>
              <w:rPr>
                <w:rFonts w:ascii="Times New Roman" w:eastAsia="Times New Roman" w:hAnsi="Times New Roman" w:cs="Times New Roman"/>
                <w:sz w:val="16"/>
                <w:szCs w:val="16"/>
              </w:rPr>
              <w: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61" w:history="1">
              <w:r>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53AB7" w:rsidRDefault="00E13DFC">
            <w:pPr>
              <w:rPr>
                <w:rFonts w:ascii="Times New Roman" w:eastAsia="Times New Roman" w:hAnsi="Times New Roman" w:cs="Times New Roman"/>
                <w:color w:val="0563C1"/>
                <w:sz w:val="16"/>
                <w:szCs w:val="16"/>
                <w:u w:val="single"/>
              </w:rPr>
            </w:pPr>
            <w:hyperlink r:id="rId62" w:history="1">
              <w:r>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FC" w:rsidRDefault="00E13DFC" w:rsidP="00BA6689">
      <w:pPr>
        <w:spacing w:after="0" w:line="240" w:lineRule="auto"/>
      </w:pPr>
      <w:r>
        <w:separator/>
      </w:r>
    </w:p>
  </w:endnote>
  <w:endnote w:type="continuationSeparator" w:id="0">
    <w:p w:rsidR="00E13DFC" w:rsidRDefault="00E13DFC"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FC" w:rsidRDefault="00E13DFC" w:rsidP="00BA6689">
      <w:pPr>
        <w:spacing w:after="0" w:line="240" w:lineRule="auto"/>
      </w:pPr>
      <w:r>
        <w:separator/>
      </w:r>
    </w:p>
  </w:footnote>
  <w:footnote w:type="continuationSeparator" w:id="0">
    <w:p w:rsidR="00E13DFC" w:rsidRDefault="00E13DFC"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2"/>
  </w:num>
  <w:num w:numId="24">
    <w:abstractNumId w:val="29"/>
  </w:num>
  <w:num w:numId="25">
    <w:abstractNumId w:val="33"/>
  </w:num>
  <w:num w:numId="26">
    <w:abstractNumId w:val="9"/>
  </w:num>
  <w:num w:numId="27">
    <w:abstractNumId w:val="5"/>
  </w:num>
  <w:num w:numId="28">
    <w:abstractNumId w:val="17"/>
  </w:num>
  <w:num w:numId="29">
    <w:abstractNumId w:val="2"/>
  </w:num>
  <w:num w:numId="30">
    <w:abstractNumId w:val="3"/>
  </w:num>
  <w:num w:numId="31">
    <w:abstractNumId w:val="11"/>
  </w:num>
  <w:num w:numId="32">
    <w:abstractNumId w:val="25"/>
  </w:num>
  <w:num w:numId="33">
    <w:abstractNumId w:val="1"/>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F9C74C0"/>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A6689"/>
    <w:rPr>
      <w:sz w:val="22"/>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BA668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A6689"/>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58DA47-1567-41D0-B196-876DB5E8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9868</Words>
  <Characters>56253</Characters>
  <Application>Microsoft Office Word</Application>
  <DocSecurity>0</DocSecurity>
  <Lines>468</Lines>
  <Paragraphs>131</Paragraphs>
  <ScaleCrop>false</ScaleCrop>
  <Company>vivo</Company>
  <LinksUpToDate>false</LinksUpToDate>
  <CharactersWithSpaces>65990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Zhihua Shi</cp:lastModifiedBy>
  <cp:revision>22</cp:revision>
  <dcterms:created xsi:type="dcterms:W3CDTF">2021-08-24T05:32:00Z</dcterms:created>
  <dcterms:modified xsi:type="dcterms:W3CDTF">2021-08-24T10:26:00Z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