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195E" w14:textId="77777777" w:rsidR="006B2A88" w:rsidRDefault="008514A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413195F" w14:textId="77777777" w:rsidR="006B2A88" w:rsidRDefault="008514A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44131960" w14:textId="77777777" w:rsidR="006B2A88" w:rsidRDefault="006B2A88">
      <w:pPr>
        <w:pStyle w:val="af6"/>
        <w:spacing w:after="0"/>
        <w:rPr>
          <w:bCs/>
          <w:sz w:val="20"/>
          <w:szCs w:val="16"/>
          <w:lang w:eastAsia="ja-JP"/>
        </w:rPr>
      </w:pPr>
    </w:p>
    <w:p w14:paraId="44131961" w14:textId="77777777" w:rsidR="006B2A88" w:rsidRDefault="008514A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44131962" w14:textId="77777777" w:rsidR="006B2A88" w:rsidRDefault="008514A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44131963" w14:textId="77777777" w:rsidR="006B2A88" w:rsidRDefault="008514A7">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44131964" w14:textId="77777777" w:rsidR="006B2A88" w:rsidRDefault="008514A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13196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44131966" w14:textId="77777777" w:rsidR="006B2A88" w:rsidRDefault="008514A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44131967" w14:textId="77777777" w:rsidR="006B2A88" w:rsidRDefault="006B2A88">
      <w:pPr>
        <w:overflowPunct w:val="0"/>
        <w:rPr>
          <w:rFonts w:ascii="Times New Roman" w:hAnsi="Times New Roman" w:cs="Times New Roman"/>
          <w:sz w:val="18"/>
          <w:szCs w:val="18"/>
          <w:lang w:eastAsia="ja-JP"/>
        </w:rPr>
      </w:pPr>
    </w:p>
    <w:p w14:paraId="44131968"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4131969"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4413196A" w14:textId="77777777" w:rsidR="006B2A88" w:rsidRDefault="006B2A88">
      <w:pPr>
        <w:overflowPunct w:val="0"/>
        <w:rPr>
          <w:rFonts w:ascii="Times New Roman" w:hAnsi="Times New Roman" w:cs="Times New Roman"/>
          <w:sz w:val="18"/>
          <w:szCs w:val="18"/>
          <w:lang w:eastAsia="ja-JP"/>
        </w:rPr>
      </w:pPr>
    </w:p>
    <w:p w14:paraId="4413196B"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4413196C"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4413196D" w14:textId="77777777" w:rsidR="006B2A88" w:rsidRDefault="006B2A88">
      <w:pPr>
        <w:overflowPunct w:val="0"/>
        <w:rPr>
          <w:rFonts w:ascii="Times New Roman" w:hAnsi="Times New Roman" w:cs="Times New Roman"/>
          <w:sz w:val="18"/>
          <w:szCs w:val="18"/>
          <w:lang w:eastAsia="ja-JP"/>
        </w:rPr>
      </w:pPr>
    </w:p>
    <w:p w14:paraId="4413196E"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413196F" w14:textId="77777777" w:rsidR="006B2A88" w:rsidRDefault="008514A7">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4131970"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44131971" w14:textId="77777777" w:rsidR="006B2A88" w:rsidRDefault="006B2A88">
      <w:pPr>
        <w:rPr>
          <w:rFonts w:ascii="Times New Roman" w:eastAsia="Batang" w:hAnsi="Times New Roman" w:cs="Times New Roman"/>
          <w:sz w:val="18"/>
          <w:szCs w:val="18"/>
        </w:rPr>
      </w:pPr>
    </w:p>
    <w:p w14:paraId="44131972" w14:textId="77777777" w:rsidR="006B2A88" w:rsidRDefault="008514A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44131973" w14:textId="77777777" w:rsidR="006B2A88" w:rsidRDefault="008514A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44131974" w14:textId="77777777" w:rsidR="006B2A88" w:rsidRDefault="006B2A88">
      <w:pPr>
        <w:pStyle w:val="aff9"/>
        <w:rPr>
          <w:rFonts w:ascii="Times New Roman" w:eastAsia="Batang" w:hAnsi="Times New Roman" w:cs="Times New Roman"/>
          <w:b/>
          <w:bCs/>
          <w:sz w:val="18"/>
          <w:szCs w:val="18"/>
          <w:highlight w:val="yellow"/>
          <w:u w:val="single"/>
        </w:rPr>
      </w:pPr>
    </w:p>
    <w:p w14:paraId="44131975"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44131976" w14:textId="77777777" w:rsidR="006B2A88" w:rsidRDefault="008514A7">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4131977" w14:textId="77777777" w:rsidR="006B2A88" w:rsidRDefault="008514A7">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4131978"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14:paraId="44131979"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14:paraId="4413197A"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f2"/>
        <w:tblW w:w="9634" w:type="dxa"/>
        <w:tblLayout w:type="fixed"/>
        <w:tblLook w:val="04A0" w:firstRow="1" w:lastRow="0" w:firstColumn="1" w:lastColumn="0" w:noHBand="0" w:noVBand="1"/>
      </w:tblPr>
      <w:tblGrid>
        <w:gridCol w:w="2122"/>
        <w:gridCol w:w="7512"/>
      </w:tblGrid>
      <w:tr w:rsidR="006B2A88" w14:paraId="4413197D" w14:textId="77777777">
        <w:tc>
          <w:tcPr>
            <w:tcW w:w="2122" w:type="dxa"/>
            <w:shd w:val="clear" w:color="auto" w:fill="EEECE1" w:themeFill="background2"/>
          </w:tcPr>
          <w:p w14:paraId="4413197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4413197C"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6B2A88" w14:paraId="44131988" w14:textId="77777777">
        <w:tc>
          <w:tcPr>
            <w:tcW w:w="2122" w:type="dxa"/>
            <w:shd w:val="clear" w:color="auto" w:fill="auto"/>
          </w:tcPr>
          <w:p w14:paraId="4413197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4413197F" w14:textId="77777777" w:rsidR="006B2A88" w:rsidRDefault="008514A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14:paraId="44131980" w14:textId="77777777" w:rsidR="006B2A88" w:rsidRDefault="008514A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4131C17" wp14:editId="44131C18">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44131C19" wp14:editId="44131C1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44131C1B" wp14:editId="44131C1C">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44131C1D" wp14:editId="44131C1E">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44131C1F" wp14:editId="44131C2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44131C21" wp14:editId="44131C22">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44131C23" wp14:editId="44131C24">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4131C25" wp14:editId="44131C26">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4131C27" wp14:editId="44131C28">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4131C29" wp14:editId="44131C2A">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44131C2B" wp14:editId="44131C2C">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44131C2D" wp14:editId="44131C2E">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44131C2F" wp14:editId="44131C3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4131C31" wp14:editId="44131C32">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4131C33" wp14:editId="44131C34">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4131981" w14:textId="77777777" w:rsidR="006B2A88" w:rsidRDefault="008514A7">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44131C35" wp14:editId="44131C36">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44131C37" wp14:editId="44131C38">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44131C39" wp14:editId="44131C3A">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44131C3B" wp14:editId="44131C3C">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44131982" w14:textId="77777777" w:rsidR="006B2A88" w:rsidRDefault="008514A7">
            <w:pPr>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14:paraId="44131983" w14:textId="77777777"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4131984" w14:textId="77777777" w:rsidR="006B2A88" w:rsidRDefault="008514A7">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131985" w14:textId="77777777" w:rsidR="006B2A88" w:rsidRDefault="008514A7">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4131986" w14:textId="77777777" w:rsidR="006B2A88" w:rsidRDefault="008514A7">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 xml:space="preserve">will not result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4413198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bCs/>
                <w:color w:val="4A442A" w:themeColor="background2" w:themeShade="40"/>
                <w:sz w:val="16"/>
                <w:szCs w:val="16"/>
              </w:rPr>
              <w:t>So</w:t>
            </w:r>
            <w:proofErr w:type="gramEnd"/>
            <w:r>
              <w:rPr>
                <w:rFonts w:ascii="Times New Roman" w:eastAsia="宋体"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B2A88" w14:paraId="44131997" w14:textId="77777777">
        <w:tc>
          <w:tcPr>
            <w:tcW w:w="2122" w:type="dxa"/>
            <w:shd w:val="clear" w:color="auto" w:fill="auto"/>
          </w:tcPr>
          <w:p w14:paraId="4413198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4413198A" w14:textId="77777777" w:rsidR="006B2A88" w:rsidRDefault="008514A7">
            <w:pPr>
              <w:pStyle w:val="aff9"/>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宋体" w:hAnsi="Times New Roman" w:cs="Times New Roman"/>
                <w:b/>
                <w:bCs/>
                <w:color w:val="4A442A" w:themeColor="background2" w:themeShade="40"/>
                <w:sz w:val="16"/>
                <w:szCs w:val="16"/>
              </w:rPr>
              <w:t>anyting</w:t>
            </w:r>
            <w:proofErr w:type="spellEnd"/>
            <w:r>
              <w:rPr>
                <w:rFonts w:ascii="Times New Roman" w:eastAsia="宋体" w:hAnsi="Times New Roman" w:cs="Times New Roman"/>
                <w:b/>
                <w:bCs/>
                <w:color w:val="4A442A" w:themeColor="background2" w:themeShade="40"/>
                <w:sz w:val="16"/>
                <w:szCs w:val="16"/>
              </w:rPr>
              <w:t>, since the agreement in last meeting is already completed as follows.</w:t>
            </w:r>
          </w:p>
          <w:p w14:paraId="4413198B" w14:textId="77777777" w:rsidR="006B2A88" w:rsidRDefault="006B2A88">
            <w:pPr>
              <w:pStyle w:val="aff9"/>
              <w:adjustRightInd w:val="0"/>
              <w:snapToGrid w:val="0"/>
              <w:rPr>
                <w:rFonts w:ascii="Times New Roman" w:eastAsia="宋体" w:hAnsi="Times New Roman" w:cs="Times New Roman"/>
                <w:b/>
                <w:bCs/>
                <w:color w:val="4A442A" w:themeColor="background2" w:themeShade="40"/>
                <w:sz w:val="16"/>
                <w:szCs w:val="16"/>
              </w:rPr>
            </w:pPr>
          </w:p>
          <w:p w14:paraId="4413198C" w14:textId="77777777" w:rsidR="006B2A88" w:rsidRDefault="008514A7">
            <w:pPr>
              <w:rPr>
                <w:rFonts w:cs="Times"/>
                <w:b/>
                <w:bCs/>
                <w:szCs w:val="18"/>
                <w:highlight w:val="green"/>
              </w:rPr>
            </w:pPr>
            <w:r>
              <w:rPr>
                <w:rFonts w:cs="Times"/>
                <w:b/>
                <w:bCs/>
                <w:szCs w:val="18"/>
                <w:highlight w:val="green"/>
              </w:rPr>
              <w:t>Agreement</w:t>
            </w:r>
          </w:p>
          <w:p w14:paraId="4413198D" w14:textId="77777777" w:rsidR="006B2A88" w:rsidRDefault="008514A7">
            <w:pPr>
              <w:pStyle w:val="aff9"/>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14:paraId="4413198E" w14:textId="77777777" w:rsidR="006B2A88" w:rsidRDefault="008514A7">
            <w:pPr>
              <w:pStyle w:val="aff9"/>
              <w:numPr>
                <w:ilvl w:val="0"/>
                <w:numId w:val="20"/>
              </w:numPr>
              <w:ind w:left="720"/>
              <w:contextualSpacing w:val="0"/>
              <w:rPr>
                <w:rFonts w:cs="Times"/>
              </w:rPr>
            </w:pPr>
            <w:r>
              <w:rPr>
                <w:rFonts w:cs="Times"/>
              </w:rPr>
              <w:t>When the second field is configured by RRC, a second TPC field (similar to the existing TPC field) is added in DCI formats 1_1 / 1_2 (option 3).</w:t>
            </w:r>
          </w:p>
          <w:p w14:paraId="4413198F" w14:textId="77777777" w:rsidR="006B2A88" w:rsidRDefault="008514A7">
            <w:pPr>
              <w:pStyle w:val="aff9"/>
              <w:numPr>
                <w:ilvl w:val="1"/>
                <w:numId w:val="20"/>
              </w:numPr>
              <w:ind w:left="1440"/>
              <w:contextualSpacing w:val="0"/>
              <w:rPr>
                <w:rFonts w:cs="Times"/>
                <w:highlight w:val="yellow"/>
              </w:rPr>
            </w:pPr>
            <w:r>
              <w:rPr>
                <w:rFonts w:cs="Times"/>
                <w:highlight w:val="yellow"/>
              </w:rPr>
              <w:t>Each TPC field is for each closed-loop index value respectively</w:t>
            </w:r>
          </w:p>
          <w:p w14:paraId="44131990" w14:textId="77777777" w:rsidR="006B2A88" w:rsidRDefault="008514A7">
            <w:pPr>
              <w:pStyle w:val="aff9"/>
              <w:numPr>
                <w:ilvl w:val="2"/>
                <w:numId w:val="20"/>
              </w:numPr>
              <w:ind w:left="2160"/>
              <w:contextualSpacing w:val="0"/>
              <w:rPr>
                <w:rFonts w:cs="Times"/>
              </w:rPr>
            </w:pPr>
            <w:r>
              <w:rPr>
                <w:rFonts w:cs="Times"/>
              </w:rPr>
              <w:t>FFS: Whether or not the mapping between the TPC field and the PUCCH transmissions is needed</w:t>
            </w:r>
          </w:p>
          <w:p w14:paraId="44131991" w14:textId="77777777" w:rsidR="006B2A88" w:rsidRDefault="008514A7">
            <w:pPr>
              <w:pStyle w:val="aff9"/>
              <w:numPr>
                <w:ilvl w:val="0"/>
                <w:numId w:val="20"/>
              </w:numPr>
              <w:ind w:left="720"/>
              <w:contextualSpacing w:val="0"/>
              <w:rPr>
                <w:rFonts w:cs="Times"/>
              </w:rPr>
            </w:pPr>
            <w:r>
              <w:rPr>
                <w:rFonts w:cs="Times"/>
              </w:rPr>
              <w:t>When the second field is not configured by RRC, a single TPC field (the existing TPC field) is used in DCI formats 1_1 / 1_2, and the TPC value applied for the closed loop index(es) for the scheduled PUCCH</w:t>
            </w:r>
          </w:p>
          <w:p w14:paraId="44131992" w14:textId="77777777" w:rsidR="006B2A88" w:rsidRDefault="008514A7">
            <w:pPr>
              <w:pStyle w:val="aff9"/>
              <w:numPr>
                <w:ilvl w:val="0"/>
                <w:numId w:val="20"/>
              </w:numPr>
              <w:ind w:left="720"/>
              <w:contextualSpacing w:val="0"/>
              <w:rPr>
                <w:rFonts w:cs="Times"/>
              </w:rPr>
            </w:pPr>
            <w:r>
              <w:rPr>
                <w:rFonts w:cs="Times"/>
              </w:rPr>
              <w:lastRenderedPageBreak/>
              <w:t>To support per TRP closed-loop power control for PUSCH with DCI formats 0_1 / 0_2, adopt the same solution as with M-TRP PUCCH schemes.</w:t>
            </w:r>
          </w:p>
          <w:p w14:paraId="44131993" w14:textId="77777777" w:rsidR="006B2A88" w:rsidRDefault="008514A7">
            <w:pPr>
              <w:pStyle w:val="aff9"/>
              <w:numPr>
                <w:ilvl w:val="1"/>
                <w:numId w:val="20"/>
              </w:numPr>
              <w:ind w:left="1440"/>
              <w:contextualSpacing w:val="0"/>
              <w:rPr>
                <w:rFonts w:cs="Times"/>
              </w:rPr>
            </w:pPr>
            <w:r>
              <w:rPr>
                <w:rFonts w:cs="Times"/>
              </w:rPr>
              <w:t>FFS: any additional considerations</w:t>
            </w:r>
          </w:p>
          <w:p w14:paraId="44131994" w14:textId="77777777" w:rsidR="006B2A88" w:rsidRDefault="008514A7">
            <w:pPr>
              <w:pStyle w:val="aff9"/>
              <w:numPr>
                <w:ilvl w:val="0"/>
                <w:numId w:val="20"/>
              </w:numPr>
              <w:ind w:left="720"/>
              <w:contextualSpacing w:val="0"/>
              <w:rPr>
                <w:rFonts w:cs="Times"/>
              </w:rPr>
            </w:pPr>
            <w:r>
              <w:rPr>
                <w:rFonts w:cs="Times"/>
              </w:rPr>
              <w:t xml:space="preserve">Support UE to report the capability on whether it supports the second TPC field </w:t>
            </w:r>
          </w:p>
          <w:p w14:paraId="44131995" w14:textId="77777777" w:rsidR="006B2A88" w:rsidRDefault="008514A7">
            <w:pPr>
              <w:pStyle w:val="aff9"/>
              <w:numPr>
                <w:ilvl w:val="0"/>
                <w:numId w:val="20"/>
              </w:numPr>
              <w:ind w:left="720"/>
              <w:contextualSpacing w:val="0"/>
              <w:rPr>
                <w:rFonts w:cs="Times"/>
              </w:rPr>
            </w:pPr>
            <w:r>
              <w:rPr>
                <w:rFonts w:cs="Times"/>
              </w:rPr>
              <w:t>Note1: Per TRP closed-loop power control is only applicable when the “</w:t>
            </w:r>
            <w:proofErr w:type="spellStart"/>
            <w:r>
              <w:rPr>
                <w:rFonts w:cs="Times"/>
              </w:rPr>
              <w:t>closedLoopIndex</w:t>
            </w:r>
            <w:proofErr w:type="spellEnd"/>
            <w:r>
              <w:rPr>
                <w:rFonts w:cs="Times"/>
              </w:rPr>
              <w:t>” values are not the same for TRPs.</w:t>
            </w:r>
          </w:p>
          <w:p w14:paraId="44131996" w14:textId="77777777" w:rsidR="006B2A88" w:rsidRDefault="006B2A88">
            <w:pPr>
              <w:pStyle w:val="aff9"/>
              <w:adjustRightInd w:val="0"/>
              <w:snapToGrid w:val="0"/>
              <w:rPr>
                <w:rFonts w:ascii="Times New Roman" w:eastAsia="宋体" w:hAnsi="Times New Roman" w:cs="Times New Roman"/>
                <w:b/>
                <w:bCs/>
                <w:color w:val="4A442A" w:themeColor="background2" w:themeShade="40"/>
                <w:sz w:val="16"/>
                <w:szCs w:val="16"/>
              </w:rPr>
            </w:pPr>
          </w:p>
        </w:tc>
      </w:tr>
      <w:tr w:rsidR="006B2A88" w14:paraId="441319A2" w14:textId="77777777">
        <w:tc>
          <w:tcPr>
            <w:tcW w:w="2122" w:type="dxa"/>
            <w:shd w:val="clear" w:color="auto" w:fill="auto"/>
          </w:tcPr>
          <w:p w14:paraId="4413199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4131999"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14:paraId="4413199A"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14:paraId="4413199B"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宋体" w:hAnsi="Times New Roman" w:cs="Times New Roman"/>
                <w:b/>
                <w:bCs/>
                <w:color w:val="4A442A" w:themeColor="background2" w:themeShade="40"/>
                <w:sz w:val="16"/>
                <w:szCs w:val="16"/>
              </w:rPr>
              <w:t>has</w:t>
            </w:r>
            <w:proofErr w:type="gramEnd"/>
            <w:r>
              <w:rPr>
                <w:rFonts w:ascii="Times New Roman" w:eastAsia="宋体"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44131C3D" wp14:editId="44131C3E">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14:paraId="4413199C" w14:textId="77777777" w:rsidR="006B2A88" w:rsidRDefault="006B2A88">
            <w:pPr>
              <w:adjustRightInd w:val="0"/>
              <w:snapToGrid w:val="0"/>
              <w:rPr>
                <w:rFonts w:ascii="Times New Roman" w:eastAsia="宋体" w:hAnsi="Times New Roman" w:cs="Times New Roman"/>
                <w:b/>
                <w:bCs/>
                <w:color w:val="4A442A" w:themeColor="background2" w:themeShade="40"/>
                <w:sz w:val="16"/>
                <w:szCs w:val="16"/>
              </w:rPr>
            </w:pPr>
          </w:p>
          <w:p w14:paraId="4413199D"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w:t>
            </w:r>
            <w:proofErr w:type="gramStart"/>
            <w:r>
              <w:rPr>
                <w:rFonts w:ascii="Times New Roman" w:eastAsia="宋体" w:hAnsi="Times New Roman" w:cs="Times New Roman"/>
                <w:b/>
                <w:bCs/>
                <w:color w:val="4A442A" w:themeColor="background2" w:themeShade="40"/>
                <w:sz w:val="16"/>
                <w:szCs w:val="16"/>
              </w:rPr>
              <w:t>conclusion:</w:t>
            </w:r>
            <w:proofErr w:type="gramEnd"/>
            <w:r>
              <w:rPr>
                <w:rFonts w:ascii="Times New Roman" w:eastAsia="宋体" w:hAnsi="Times New Roman" w:cs="Times New Roman"/>
                <w:b/>
                <w:bCs/>
                <w:color w:val="4A442A" w:themeColor="background2" w:themeShade="40"/>
                <w:sz w:val="16"/>
                <w:szCs w:val="16"/>
              </w:rPr>
              <w:t xml:space="preserve"> </w:t>
            </w:r>
          </w:p>
          <w:p w14:paraId="4413199E" w14:textId="77777777"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413199F" w14:textId="77777777" w:rsidR="006B2A88" w:rsidRDefault="008514A7">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1319A0" w14:textId="77777777" w:rsidR="006B2A88" w:rsidRDefault="008514A7">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41319A1" w14:textId="77777777" w:rsidR="006B2A88" w:rsidRDefault="006B2A88">
            <w:pPr>
              <w:pStyle w:val="aff9"/>
              <w:adjustRightInd w:val="0"/>
              <w:snapToGrid w:val="0"/>
              <w:ind w:left="29"/>
              <w:rPr>
                <w:rFonts w:ascii="Times New Roman" w:eastAsia="宋体" w:hAnsi="Times New Roman" w:cs="Times New Roman"/>
                <w:b/>
                <w:bCs/>
                <w:color w:val="4A442A" w:themeColor="background2" w:themeShade="40"/>
                <w:sz w:val="16"/>
                <w:szCs w:val="16"/>
              </w:rPr>
            </w:pPr>
          </w:p>
        </w:tc>
      </w:tr>
      <w:tr w:rsidR="006B2A88" w14:paraId="441319B1" w14:textId="77777777">
        <w:tc>
          <w:tcPr>
            <w:tcW w:w="2122" w:type="dxa"/>
            <w:shd w:val="clear" w:color="auto" w:fill="auto"/>
          </w:tcPr>
          <w:p w14:paraId="441319A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441319A4" w14:textId="77777777" w:rsidR="006B2A88" w:rsidRDefault="008514A7">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#1:</w:t>
            </w:r>
          </w:p>
          <w:p w14:paraId="441319A5" w14:textId="77777777" w:rsidR="006B2A88" w:rsidRDefault="008514A7">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lang w:eastAsia="en-US"/>
              </w:rPr>
              <w:t>“</w:t>
            </w:r>
            <w:r>
              <w:rPr>
                <w:rFonts w:ascii="Times New Roman" w:eastAsia="Batang" w:hAnsi="Times New Roman" w:cs="Times New Roman"/>
                <w:color w:val="C0504D" w:themeColor="accent2"/>
                <w:sz w:val="16"/>
                <w:szCs w:val="16"/>
                <w:lang w:eastAsia="en-US"/>
              </w:rPr>
              <w:t>two same “</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values for multi-TRP repetitions</w:t>
            </w:r>
            <w:r>
              <w:rPr>
                <w:rFonts w:ascii="Times New Roman" w:eastAsia="宋体" w:hAnsi="Times New Roman" w:cs="Times New Roman"/>
                <w:color w:val="4A442A" w:themeColor="background2" w:themeShade="40"/>
                <w:sz w:val="16"/>
                <w:szCs w:val="16"/>
                <w:lang w:eastAsia="en-US"/>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lang w:eastAsia="en-US"/>
              </w:rPr>
              <w:t>“</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lang w:eastAsia="en-US"/>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14:paraId="441319A6" w14:textId="77777777" w:rsidR="006B2A88" w:rsidRDefault="008514A7">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lang w:eastAsia="en-US"/>
              </w:rPr>
              <w:t>Per TRP closed-loop power control is only applicable when the “</w:t>
            </w:r>
            <w:proofErr w:type="spellStart"/>
            <w:r>
              <w:rPr>
                <w:rFonts w:ascii="Times New Roman" w:eastAsia="Batang" w:hAnsi="Times New Roman" w:cs="Times New Roman"/>
                <w:i/>
                <w:iCs/>
                <w:color w:val="0000FF"/>
                <w:sz w:val="16"/>
                <w:szCs w:val="16"/>
                <w:lang w:eastAsia="en-US"/>
              </w:rPr>
              <w:t>closedLoopIndex</w:t>
            </w:r>
            <w:proofErr w:type="spellEnd"/>
            <w:r>
              <w:rPr>
                <w:rFonts w:ascii="Times New Roman" w:eastAsia="Batang" w:hAnsi="Times New Roman" w:cs="Times New Roman"/>
                <w:color w:val="0000FF"/>
                <w:sz w:val="16"/>
                <w:szCs w:val="16"/>
                <w:lang w:eastAsia="en-US"/>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14:paraId="441319A7"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441319A8"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441319A9" w14:textId="77777777" w:rsidR="006B2A88" w:rsidRDefault="008514A7">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41319AA" w14:textId="77777777" w:rsidR="006B2A88" w:rsidRDefault="008514A7">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41319AB" w14:textId="77777777" w:rsidR="006B2A88" w:rsidRDefault="006B2A88">
            <w:pPr>
              <w:pStyle w:val="aff9"/>
              <w:adjustRightInd w:val="0"/>
              <w:snapToGrid w:val="0"/>
              <w:ind w:left="0"/>
              <w:rPr>
                <w:rFonts w:ascii="Times New Roman" w:eastAsia="宋体" w:hAnsi="Times New Roman" w:cs="Times New Roman"/>
                <w:bCs/>
                <w:color w:val="4A442A" w:themeColor="background2" w:themeShade="40"/>
                <w:sz w:val="16"/>
                <w:szCs w:val="16"/>
              </w:rPr>
            </w:pPr>
          </w:p>
          <w:p w14:paraId="441319AC"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14:paraId="441319AD"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14:paraId="441319AE" w14:textId="77777777" w:rsidR="006B2A88" w:rsidRDefault="006B2A88">
            <w:pPr>
              <w:pStyle w:val="aff9"/>
              <w:adjustRightInd w:val="0"/>
              <w:snapToGrid w:val="0"/>
              <w:ind w:left="0"/>
              <w:rPr>
                <w:rFonts w:ascii="Times New Roman" w:eastAsia="宋体" w:hAnsi="Times New Roman" w:cs="Times New Roman"/>
                <w:bCs/>
                <w:color w:val="4A442A" w:themeColor="background2" w:themeShade="40"/>
                <w:sz w:val="16"/>
                <w:szCs w:val="16"/>
              </w:rPr>
            </w:pPr>
          </w:p>
          <w:p w14:paraId="441319AF" w14:textId="77777777" w:rsidR="006B2A88" w:rsidRDefault="008514A7">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lastRenderedPageBreak/>
              <w:t>On issue #2:</w:t>
            </w:r>
          </w:p>
          <w:p w14:paraId="441319B0"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宋体" w:hAnsi="Times New Roman" w:cs="Times New Roman" w:hint="eastAsia"/>
                <w:bCs/>
                <w:color w:val="4A442A" w:themeColor="background2" w:themeShade="40"/>
                <w:sz w:val="16"/>
                <w:szCs w:val="16"/>
              </w:rPr>
              <w:t>way ,as</w:t>
            </w:r>
            <w:proofErr w:type="gramEnd"/>
            <w:r>
              <w:rPr>
                <w:rFonts w:ascii="Times New Roman" w:eastAsia="宋体"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8514A7" w14:paraId="441319B6" w14:textId="77777777">
        <w:tc>
          <w:tcPr>
            <w:tcW w:w="2122" w:type="dxa"/>
            <w:shd w:val="clear" w:color="auto" w:fill="auto"/>
          </w:tcPr>
          <w:p w14:paraId="441319B2"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14:paraId="441319B3" w14:textId="77777777" w:rsidR="008514A7"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Our preference is that </w:t>
            </w:r>
            <w:r w:rsidRPr="00AE0559">
              <w:rPr>
                <w:rFonts w:ascii="Times New Roman" w:eastAsia="宋体" w:hAnsi="Times New Roman" w:cs="Times New Roman"/>
                <w:bCs/>
                <w:color w:val="4A442A" w:themeColor="background2" w:themeShade="40"/>
                <w:sz w:val="16"/>
                <w:szCs w:val="16"/>
              </w:rPr>
              <w:t>the other TPC field associated with the other “</w:t>
            </w:r>
            <w:proofErr w:type="spellStart"/>
            <w:r w:rsidRPr="00AE0559">
              <w:rPr>
                <w:rFonts w:ascii="Times New Roman" w:eastAsia="宋体" w:hAnsi="Times New Roman" w:cs="Times New Roman"/>
                <w:bCs/>
                <w:i/>
                <w:color w:val="4A442A" w:themeColor="background2" w:themeShade="40"/>
                <w:sz w:val="16"/>
                <w:szCs w:val="16"/>
              </w:rPr>
              <w:t>closedLoopIndex</w:t>
            </w:r>
            <w:proofErr w:type="spellEnd"/>
            <w:r w:rsidRPr="00AE0559">
              <w:rPr>
                <w:rFonts w:ascii="Times New Roman" w:eastAsia="宋体" w:hAnsi="Times New Roman" w:cs="Times New Roman"/>
                <w:bCs/>
                <w:color w:val="4A442A" w:themeColor="background2" w:themeShade="40"/>
                <w:sz w:val="16"/>
                <w:szCs w:val="16"/>
              </w:rPr>
              <w:t>” value is unused.</w:t>
            </w:r>
          </w:p>
          <w:p w14:paraId="441319B4" w14:textId="77777777" w:rsidR="008514A7"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sidRPr="00F64B52">
              <w:rPr>
                <w:rFonts w:ascii="Times New Roman" w:eastAsia="宋体" w:hAnsi="Times New Roman" w:cs="Times New Roman"/>
                <w:bCs/>
                <w:color w:val="4A442A" w:themeColor="background2" w:themeShade="40"/>
                <w:sz w:val="16"/>
                <w:szCs w:val="16"/>
              </w:rPr>
              <w:t xml:space="preserve">We </w:t>
            </w:r>
            <w:r>
              <w:rPr>
                <w:rFonts w:ascii="Times New Roman" w:eastAsia="宋体" w:hAnsi="Times New Roman" w:cs="Times New Roman"/>
                <w:bCs/>
                <w:color w:val="4A442A" w:themeColor="background2" w:themeShade="40"/>
                <w:sz w:val="16"/>
                <w:szCs w:val="16"/>
              </w:rPr>
              <w:t>can be</w:t>
            </w:r>
            <w:r w:rsidRPr="00F64B52">
              <w:rPr>
                <w:rFonts w:ascii="Times New Roman" w:eastAsia="宋体" w:hAnsi="Times New Roman" w:cs="Times New Roman"/>
                <w:bCs/>
                <w:color w:val="4A442A" w:themeColor="background2" w:themeShade="40"/>
                <w:sz w:val="16"/>
                <w:szCs w:val="16"/>
              </w:rPr>
              <w:t xml:space="preserve"> fine with ZTE’s update</w:t>
            </w:r>
            <w:r>
              <w:rPr>
                <w:rFonts w:ascii="Times New Roman" w:eastAsia="宋体" w:hAnsi="Times New Roman" w:cs="Times New Roman"/>
                <w:bCs/>
                <w:color w:val="4A442A" w:themeColor="background2" w:themeShade="40"/>
                <w:sz w:val="16"/>
                <w:szCs w:val="16"/>
              </w:rPr>
              <w:t xml:space="preserve"> as we fail to find agreements strongly suggesting per-TRP power control is mandatory for M-TRP PUCCH/PUSCH repetition schemes. However, if it is common understanding among companies, then an explicit agreement may be good.</w:t>
            </w:r>
          </w:p>
          <w:p w14:paraId="441319B5" w14:textId="77777777" w:rsidR="008514A7" w:rsidRPr="00135835"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On the other hand, if making</w:t>
            </w:r>
            <w:r w:rsidRPr="00F64B52">
              <w:rPr>
                <w:rFonts w:ascii="Times New Roman" w:eastAsia="宋体" w:hAnsi="Times New Roman" w:cs="Times New Roman"/>
                <w:bCs/>
                <w:color w:val="4A442A" w:themeColor="background2" w:themeShade="40"/>
                <w:sz w:val="16"/>
                <w:szCs w:val="16"/>
              </w:rPr>
              <w:t xml:space="preserve"> </w:t>
            </w:r>
            <w:r>
              <w:rPr>
                <w:rFonts w:ascii="Times New Roman" w:eastAsia="宋体" w:hAnsi="Times New Roman" w:cs="Times New Roman"/>
                <w:bCs/>
                <w:color w:val="4A442A" w:themeColor="background2" w:themeShade="40"/>
                <w:sz w:val="16"/>
                <w:szCs w:val="16"/>
              </w:rPr>
              <w:t xml:space="preserve">the </w:t>
            </w:r>
            <w:r w:rsidRPr="00F64B52">
              <w:rPr>
                <w:rFonts w:ascii="Times New Roman" w:eastAsia="宋体" w:hAnsi="Times New Roman" w:cs="Times New Roman"/>
                <w:bCs/>
                <w:color w:val="4A442A" w:themeColor="background2" w:themeShade="40"/>
                <w:sz w:val="16"/>
                <w:szCs w:val="16"/>
              </w:rPr>
              <w:t>propose</w:t>
            </w:r>
            <w:r>
              <w:rPr>
                <w:rFonts w:ascii="Times New Roman" w:eastAsia="宋体" w:hAnsi="Times New Roman" w:cs="Times New Roman"/>
                <w:bCs/>
                <w:color w:val="4A442A" w:themeColor="background2" w:themeShade="40"/>
                <w:sz w:val="16"/>
                <w:szCs w:val="16"/>
              </w:rPr>
              <w:t xml:space="preserve">d conclusion 2.1-1 as agreement can resolve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concern, we are fine with making it an agreement.</w:t>
            </w:r>
          </w:p>
        </w:tc>
      </w:tr>
      <w:tr w:rsidR="00F163D3" w14:paraId="441319BB" w14:textId="77777777">
        <w:tc>
          <w:tcPr>
            <w:tcW w:w="2122" w:type="dxa"/>
            <w:shd w:val="clear" w:color="auto" w:fill="auto"/>
          </w:tcPr>
          <w:p w14:paraId="441319B7" w14:textId="77777777" w:rsidR="00F163D3" w:rsidRPr="003A11AC" w:rsidRDefault="00F163D3" w:rsidP="00F163D3">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41319B8"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r w:rsidRPr="003A11AC">
              <w:rPr>
                <w:rFonts w:ascii="Times New Roman" w:hAnsi="Times New Roman" w:cs="Times New Roman" w:hint="eastAsia"/>
                <w:color w:val="4A442A" w:themeColor="background2" w:themeShade="40"/>
                <w:sz w:val="16"/>
                <w:szCs w:val="16"/>
              </w:rPr>
              <w:t xml:space="preserve">For issue 1, </w:t>
            </w:r>
            <w:r w:rsidRPr="003A11AC">
              <w:rPr>
                <w:rFonts w:ascii="Times New Roman" w:hAnsi="Times New Roman" w:cs="Times New Roman"/>
                <w:color w:val="4A442A" w:themeColor="background2" w:themeShade="40"/>
                <w:sz w:val="16"/>
                <w:szCs w:val="16"/>
              </w:rPr>
              <w:t>if g</w:t>
            </w:r>
            <w:r>
              <w:rPr>
                <w:rFonts w:ascii="Times New Roman" w:hAnsi="Times New Roman" w:cs="Times New Roman"/>
                <w:color w:val="4A442A" w:themeColor="background2" w:themeShade="40"/>
                <w:sz w:val="16"/>
                <w:szCs w:val="16"/>
              </w:rPr>
              <w:t>NB configures the same closed loop index for both TRPs, gNB doesn’t need to configure ‘</w:t>
            </w:r>
            <w:proofErr w:type="spellStart"/>
            <w:r w:rsidRPr="003A11AC">
              <w:rPr>
                <w:rFonts w:ascii="Times New Roman" w:hAnsi="Times New Roman" w:cs="Times New Roman"/>
                <w:color w:val="4A442A" w:themeColor="background2" w:themeShade="40"/>
                <w:sz w:val="16"/>
                <w:szCs w:val="16"/>
              </w:rPr>
              <w:t>twoPUCCH</w:t>
            </w:r>
            <w:proofErr w:type="spellEnd"/>
            <w:r w:rsidRPr="003A11AC">
              <w:rPr>
                <w:rFonts w:ascii="Times New Roman" w:hAnsi="Times New Roman" w:cs="Times New Roman"/>
                <w:color w:val="4A442A" w:themeColor="background2" w:themeShade="40"/>
                <w:sz w:val="16"/>
                <w:szCs w:val="16"/>
              </w:rPr>
              <w:t>-PC-</w:t>
            </w:r>
            <w:proofErr w:type="spellStart"/>
            <w:r w:rsidRPr="003A11AC">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441319B9"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p>
          <w:p w14:paraId="441319BA" w14:textId="77777777" w:rsidR="00F163D3" w:rsidRPr="003A11AC" w:rsidRDefault="00F163D3" w:rsidP="00F163D3">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gNB wants to update value of closed loop index for the other TRP, gNB can transmit other DCI (e.g. DCI format 2_2) to update that value. </w:t>
            </w:r>
          </w:p>
        </w:tc>
      </w:tr>
      <w:tr w:rsidR="00595B97" w14:paraId="731AAEAB" w14:textId="77777777">
        <w:tc>
          <w:tcPr>
            <w:tcW w:w="2122" w:type="dxa"/>
            <w:shd w:val="clear" w:color="auto" w:fill="auto"/>
          </w:tcPr>
          <w:p w14:paraId="6F869EA7" w14:textId="777FA8F9" w:rsidR="00595B97" w:rsidRDefault="00595B97" w:rsidP="00595B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14:paraId="1A8172B8" w14:textId="77825CDA" w:rsidR="00595B97" w:rsidRPr="003A11AC" w:rsidRDefault="00595B97" w:rsidP="00595B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r w:rsidR="0050187B" w14:paraId="2BDE0A5B" w14:textId="77777777">
        <w:tc>
          <w:tcPr>
            <w:tcW w:w="2122" w:type="dxa"/>
            <w:shd w:val="clear" w:color="auto" w:fill="auto"/>
          </w:tcPr>
          <w:p w14:paraId="733757E2" w14:textId="50EA2714" w:rsidR="0050187B" w:rsidRDefault="0050187B" w:rsidP="00595B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shd w:val="clear" w:color="auto" w:fill="auto"/>
          </w:tcPr>
          <w:p w14:paraId="7343D9C0" w14:textId="54B10193" w:rsidR="00946043" w:rsidRDefault="00946043" w:rsidP="00595B97">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version.</w:t>
            </w:r>
          </w:p>
          <w:p w14:paraId="2D3380B9" w14:textId="6633FB7D" w:rsidR="0050187B" w:rsidRDefault="00946043" w:rsidP="00595B97">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1D4EED" w14:paraId="031C487F" w14:textId="77777777">
        <w:tc>
          <w:tcPr>
            <w:tcW w:w="2122" w:type="dxa"/>
            <w:shd w:val="clear" w:color="auto" w:fill="auto"/>
          </w:tcPr>
          <w:p w14:paraId="24CCE9FC" w14:textId="7BAFBCE9" w:rsidR="001D4EED" w:rsidRDefault="001D4EED" w:rsidP="00595B97">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shd w:val="clear" w:color="auto" w:fill="auto"/>
          </w:tcPr>
          <w:p w14:paraId="1EE7EB92" w14:textId="6D6C407E" w:rsidR="001D4EED" w:rsidRDefault="001D4EED" w:rsidP="00595B97">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Issue 1:  If </w:t>
            </w:r>
            <w:r w:rsidR="008944BF">
              <w:rPr>
                <w:rFonts w:ascii="Times New Roman" w:eastAsia="宋体" w:hAnsi="Times New Roman" w:cs="Times New Roman"/>
                <w:bCs/>
                <w:color w:val="4A442A" w:themeColor="background2" w:themeShade="40"/>
                <w:sz w:val="16"/>
                <w:szCs w:val="16"/>
              </w:rPr>
              <w:t>the</w:t>
            </w:r>
            <w:r w:rsidRPr="001D4EED">
              <w:rPr>
                <w:rFonts w:ascii="Times New Roman" w:eastAsia="宋体" w:hAnsi="Times New Roman" w:cs="Times New Roman"/>
                <w:bCs/>
                <w:color w:val="4A442A" w:themeColor="background2" w:themeShade="40"/>
                <w:sz w:val="16"/>
                <w:szCs w:val="16"/>
              </w:rPr>
              <w:t xml:space="preserve"> same “</w:t>
            </w:r>
            <w:proofErr w:type="spellStart"/>
            <w:r w:rsidRPr="001D4EED">
              <w:rPr>
                <w:rFonts w:ascii="Times New Roman" w:eastAsia="宋体" w:hAnsi="Times New Roman" w:cs="Times New Roman"/>
                <w:bCs/>
                <w:color w:val="4A442A" w:themeColor="background2" w:themeShade="40"/>
                <w:sz w:val="16"/>
                <w:szCs w:val="16"/>
              </w:rPr>
              <w:t>closedLoopIndex</w:t>
            </w:r>
            <w:proofErr w:type="spellEnd"/>
            <w:r w:rsidRPr="001D4EED">
              <w:rPr>
                <w:rFonts w:ascii="Times New Roman" w:eastAsia="宋体" w:hAnsi="Times New Roman" w:cs="Times New Roman"/>
                <w:bCs/>
                <w:color w:val="4A442A" w:themeColor="background2" w:themeShade="40"/>
                <w:sz w:val="16"/>
                <w:szCs w:val="16"/>
              </w:rPr>
              <w:t xml:space="preserve">” values </w:t>
            </w:r>
            <w:r>
              <w:rPr>
                <w:rFonts w:ascii="Times New Roman" w:eastAsia="宋体" w:hAnsi="Times New Roman" w:cs="Times New Roman"/>
                <w:bCs/>
                <w:color w:val="4A442A" w:themeColor="background2" w:themeShade="40"/>
                <w:sz w:val="16"/>
                <w:szCs w:val="16"/>
              </w:rPr>
              <w:t xml:space="preserve">are used </w:t>
            </w:r>
            <w:r w:rsidRPr="001D4EED">
              <w:rPr>
                <w:rFonts w:ascii="Times New Roman" w:eastAsia="宋体" w:hAnsi="Times New Roman" w:cs="Times New Roman"/>
                <w:bCs/>
                <w:color w:val="4A442A" w:themeColor="background2" w:themeShade="40"/>
                <w:sz w:val="16"/>
                <w:szCs w:val="16"/>
              </w:rPr>
              <w:t>for multi-TRP repetitions</w:t>
            </w:r>
            <w:r>
              <w:rPr>
                <w:rFonts w:ascii="Times New Roman" w:eastAsia="宋体" w:hAnsi="Times New Roman" w:cs="Times New Roman"/>
                <w:bCs/>
                <w:color w:val="4A442A" w:themeColor="background2" w:themeShade="40"/>
                <w:sz w:val="16"/>
                <w:szCs w:val="16"/>
              </w:rPr>
              <w:t xml:space="preserve">, why does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configure the 2</w:t>
            </w:r>
            <w:r w:rsidRPr="001D4EED">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TPC field?</w:t>
            </w:r>
          </w:p>
          <w:p w14:paraId="64393E6A" w14:textId="00513E82" w:rsidR="001D4EED" w:rsidRDefault="001D4EED" w:rsidP="00595B97">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because there are two TPC fields in this case and the current spec only supports on TCI field </w:t>
            </w:r>
          </w:p>
        </w:tc>
      </w:tr>
    </w:tbl>
    <w:p w14:paraId="441319BC" w14:textId="77777777" w:rsidR="006B2A88" w:rsidRDefault="006B2A88">
      <w:pPr>
        <w:overflowPunct w:val="0"/>
        <w:rPr>
          <w:rFonts w:ascii="Times New Roman" w:hAnsi="Times New Roman" w:cs="Times New Roman"/>
          <w:sz w:val="18"/>
          <w:szCs w:val="18"/>
        </w:rPr>
      </w:pPr>
    </w:p>
    <w:p w14:paraId="441319BD" w14:textId="77777777" w:rsidR="006B2A88" w:rsidRDefault="008514A7">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441319BE"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441319BF" w14:textId="77777777"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41319C0"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14:paraId="441319C1"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14:paraId="441319C2"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f2"/>
        <w:tblW w:w="9634" w:type="dxa"/>
        <w:tblLayout w:type="fixed"/>
        <w:tblLook w:val="04A0" w:firstRow="1" w:lastRow="0" w:firstColumn="1" w:lastColumn="0" w:noHBand="0" w:noVBand="1"/>
      </w:tblPr>
      <w:tblGrid>
        <w:gridCol w:w="2122"/>
        <w:gridCol w:w="7512"/>
      </w:tblGrid>
      <w:tr w:rsidR="006B2A88" w14:paraId="441319C5" w14:textId="77777777">
        <w:tc>
          <w:tcPr>
            <w:tcW w:w="2122" w:type="dxa"/>
            <w:shd w:val="clear" w:color="auto" w:fill="EEECE1" w:themeFill="background2"/>
          </w:tcPr>
          <w:p w14:paraId="441319C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9C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9CA" w14:textId="77777777">
        <w:tc>
          <w:tcPr>
            <w:tcW w:w="2122" w:type="dxa"/>
            <w:shd w:val="clear" w:color="auto" w:fill="auto"/>
          </w:tcPr>
          <w:p w14:paraId="441319C6" w14:textId="77777777" w:rsidR="006B2A88" w:rsidRDefault="008514A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441319C7" w14:textId="77777777"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441319C8" w14:textId="77777777"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441319C9" w14:textId="77777777"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B2A88" w14:paraId="441319CD" w14:textId="77777777">
        <w:tc>
          <w:tcPr>
            <w:tcW w:w="2122" w:type="dxa"/>
            <w:shd w:val="clear" w:color="auto" w:fill="auto"/>
          </w:tcPr>
          <w:p w14:paraId="441319C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1319CC" w14:textId="77777777"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6B2A88" w14:paraId="441319D0" w14:textId="77777777">
        <w:tc>
          <w:tcPr>
            <w:tcW w:w="2122" w:type="dxa"/>
            <w:shd w:val="clear" w:color="auto" w:fill="auto"/>
          </w:tcPr>
          <w:p w14:paraId="441319C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9CF" w14:textId="77777777"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6B2A88" w14:paraId="441319D3" w14:textId="77777777">
        <w:tc>
          <w:tcPr>
            <w:tcW w:w="2122" w:type="dxa"/>
            <w:shd w:val="clear" w:color="auto" w:fill="auto"/>
          </w:tcPr>
          <w:p w14:paraId="441319D1"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441319D2"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gNB scheduling.</w:t>
            </w:r>
          </w:p>
        </w:tc>
      </w:tr>
      <w:tr w:rsidR="008514A7" w14:paraId="441319D6" w14:textId="77777777">
        <w:tc>
          <w:tcPr>
            <w:tcW w:w="2122" w:type="dxa"/>
            <w:shd w:val="clear" w:color="auto" w:fill="auto"/>
          </w:tcPr>
          <w:p w14:paraId="441319D4"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441319D5" w14:textId="77777777" w:rsidR="008514A7" w:rsidRPr="00135835" w:rsidRDefault="008514A7" w:rsidP="008514A7">
            <w:pPr>
              <w:adjustRightInd w:val="0"/>
              <w:snapToGrid w:val="0"/>
              <w:rPr>
                <w:rFonts w:ascii="Times New Roman" w:eastAsia="宋体" w:hAnsi="Times New Roman" w:cs="Times New Roman"/>
                <w:b/>
                <w:bCs/>
                <w:color w:val="4A442A" w:themeColor="background2" w:themeShade="40"/>
                <w:sz w:val="18"/>
                <w:szCs w:val="18"/>
              </w:rPr>
            </w:pPr>
            <w:r w:rsidRPr="00135835">
              <w:rPr>
                <w:rFonts w:ascii="Times New Roman" w:hAnsi="Times New Roman" w:cs="Times New Roman"/>
                <w:color w:val="4A442A" w:themeColor="background2" w:themeShade="40"/>
                <w:sz w:val="16"/>
                <w:szCs w:val="16"/>
              </w:rPr>
              <w:t>Same view as Apple.</w:t>
            </w:r>
          </w:p>
        </w:tc>
      </w:tr>
      <w:tr w:rsidR="00F163D3" w14:paraId="441319DA" w14:textId="77777777">
        <w:tc>
          <w:tcPr>
            <w:tcW w:w="2122" w:type="dxa"/>
            <w:shd w:val="clear" w:color="auto" w:fill="auto"/>
          </w:tcPr>
          <w:p w14:paraId="441319D7" w14:textId="77777777" w:rsidR="00F163D3" w:rsidRPr="00BD0EE9"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shd w:val="clear" w:color="auto" w:fill="auto"/>
          </w:tcPr>
          <w:p w14:paraId="441319D8"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441319D9" w14:textId="77777777" w:rsidR="00F163D3" w:rsidRPr="00BD0EE9"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14646D" w14:paraId="441319DD" w14:textId="77777777" w:rsidTr="0014646D">
        <w:tc>
          <w:tcPr>
            <w:tcW w:w="2122" w:type="dxa"/>
          </w:tcPr>
          <w:p w14:paraId="441319DB" w14:textId="6A840D00" w:rsidR="0014646D" w:rsidRDefault="008944BF"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4646D">
              <w:rPr>
                <w:rFonts w:ascii="Times New Roman" w:eastAsia="宋体" w:hAnsi="Times New Roman" w:cs="Times New Roman"/>
                <w:b/>
                <w:bCs/>
                <w:color w:val="4A442A" w:themeColor="background2" w:themeShade="40"/>
                <w:sz w:val="18"/>
                <w:szCs w:val="18"/>
              </w:rPr>
              <w:t>ivo</w:t>
            </w:r>
          </w:p>
        </w:tc>
        <w:tc>
          <w:tcPr>
            <w:tcW w:w="7512" w:type="dxa"/>
          </w:tcPr>
          <w:p w14:paraId="441319DC" w14:textId="77777777" w:rsidR="0014646D" w:rsidRPr="008A261B" w:rsidRDefault="0014646D" w:rsidP="0050187B">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A34CDC" w14:paraId="784D181F" w14:textId="77777777" w:rsidTr="0014646D">
        <w:tc>
          <w:tcPr>
            <w:tcW w:w="2122" w:type="dxa"/>
          </w:tcPr>
          <w:p w14:paraId="7120219A" w14:textId="47CD502C" w:rsidR="00A34CDC" w:rsidRDefault="00A34CDC" w:rsidP="00A34CD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78B5FA37" w14:textId="651D3B34" w:rsidR="00A34CDC" w:rsidRDefault="00A34CDC" w:rsidP="00A34CD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color w:val="4A442A" w:themeColor="background2" w:themeShade="40"/>
                <w:sz w:val="16"/>
                <w:szCs w:val="16"/>
              </w:rPr>
              <w:t>Similar view with vivo.</w:t>
            </w:r>
          </w:p>
        </w:tc>
      </w:tr>
      <w:tr w:rsidR="00946043" w14:paraId="77B80D53" w14:textId="77777777" w:rsidTr="0014646D">
        <w:tc>
          <w:tcPr>
            <w:tcW w:w="2122" w:type="dxa"/>
          </w:tcPr>
          <w:p w14:paraId="1A3B0D7B" w14:textId="38C89156" w:rsidR="00946043" w:rsidRDefault="00946043" w:rsidP="00A34CD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680D6A9" w14:textId="6ED88D00" w:rsidR="00946043" w:rsidRDefault="00946043" w:rsidP="00A34CD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Proposal 2.2 for the sake of </w:t>
            </w:r>
            <w:r w:rsidR="00FB6230">
              <w:rPr>
                <w:rFonts w:ascii="Times New Roman" w:eastAsia="宋体" w:hAnsi="Times New Roman" w:cs="Times New Roman"/>
                <w:color w:val="4A442A" w:themeColor="background2" w:themeShade="40"/>
                <w:sz w:val="16"/>
                <w:szCs w:val="16"/>
              </w:rPr>
              <w:t>scheduling flexibility and less spec impact</w:t>
            </w:r>
            <w:r>
              <w:rPr>
                <w:rFonts w:ascii="Times New Roman" w:eastAsia="宋体" w:hAnsi="Times New Roman" w:cs="Times New Roman"/>
                <w:color w:val="4A442A" w:themeColor="background2" w:themeShade="40"/>
                <w:sz w:val="16"/>
                <w:szCs w:val="16"/>
              </w:rPr>
              <w:t>.</w:t>
            </w:r>
          </w:p>
        </w:tc>
      </w:tr>
      <w:tr w:rsidR="008944BF" w14:paraId="12EFE501" w14:textId="77777777" w:rsidTr="0014646D">
        <w:tc>
          <w:tcPr>
            <w:tcW w:w="2122" w:type="dxa"/>
          </w:tcPr>
          <w:p w14:paraId="2AA1D16A" w14:textId="726BEDE8" w:rsidR="008944BF" w:rsidRDefault="008944BF" w:rsidP="00A34CDC">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CEB88E8" w14:textId="5316CB5D" w:rsidR="008944BF" w:rsidRDefault="008944BF" w:rsidP="00A34CD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Proposal 2.2 as it can provide more flexibility for </w:t>
            </w:r>
            <w:proofErr w:type="spellStart"/>
            <w:r>
              <w:rPr>
                <w:rFonts w:ascii="Times New Roman" w:eastAsia="宋体" w:hAnsi="Times New Roman" w:cs="Times New Roman"/>
                <w:color w:val="4A442A" w:themeColor="background2" w:themeShade="40"/>
                <w:sz w:val="16"/>
                <w:szCs w:val="16"/>
              </w:rPr>
              <w:t>gNB’s</w:t>
            </w:r>
            <w:proofErr w:type="spellEnd"/>
            <w:r>
              <w:rPr>
                <w:rFonts w:ascii="Times New Roman" w:eastAsia="宋体" w:hAnsi="Times New Roman" w:cs="Times New Roman"/>
                <w:color w:val="4A442A" w:themeColor="background2" w:themeShade="40"/>
                <w:sz w:val="16"/>
                <w:szCs w:val="16"/>
              </w:rPr>
              <w:t xml:space="preserve"> configuration</w:t>
            </w:r>
          </w:p>
        </w:tc>
      </w:tr>
    </w:tbl>
    <w:p w14:paraId="441319DE" w14:textId="77777777" w:rsidR="006B2A88" w:rsidRPr="0014646D" w:rsidRDefault="006B2A88">
      <w:pPr>
        <w:overflowPunct w:val="0"/>
        <w:rPr>
          <w:rFonts w:ascii="Times New Roman" w:hAnsi="Times New Roman" w:cs="Times New Roman"/>
          <w:sz w:val="18"/>
          <w:szCs w:val="18"/>
        </w:rPr>
      </w:pPr>
    </w:p>
    <w:p w14:paraId="441319DF" w14:textId="77777777" w:rsidR="006B2A88" w:rsidRDefault="008514A7">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441319E0"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441319E1" w14:textId="77777777" w:rsidR="006B2A88" w:rsidRDefault="006B2A88">
      <w:pPr>
        <w:rPr>
          <w:rFonts w:ascii="Times New Roman" w:hAnsi="Times New Roman" w:cs="Times New Roman"/>
          <w:b/>
          <w:bCs/>
          <w:sz w:val="18"/>
          <w:szCs w:val="18"/>
          <w:highlight w:val="yellow"/>
          <w:u w:val="single"/>
        </w:rPr>
      </w:pPr>
    </w:p>
    <w:p w14:paraId="441319E2" w14:textId="77777777" w:rsidR="006B2A88" w:rsidRDefault="008514A7">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441319E3" w14:textId="77777777" w:rsidR="006B2A88" w:rsidRDefault="008514A7">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441319E4" w14:textId="77777777" w:rsidR="006B2A88" w:rsidRDefault="008514A7">
      <w:pPr>
        <w:pStyle w:val="aff9"/>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14:paraId="441319E5"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14:paraId="441319E6"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Oppo,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14:paraId="441319E9" w14:textId="77777777">
        <w:tc>
          <w:tcPr>
            <w:tcW w:w="2122" w:type="dxa"/>
            <w:shd w:val="clear" w:color="auto" w:fill="EEECE1" w:themeFill="background2"/>
          </w:tcPr>
          <w:p w14:paraId="441319E7"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9E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9EC" w14:textId="77777777">
        <w:tc>
          <w:tcPr>
            <w:tcW w:w="2122" w:type="dxa"/>
            <w:shd w:val="clear" w:color="auto" w:fill="auto"/>
          </w:tcPr>
          <w:p w14:paraId="441319EA"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9EB"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If all other companies can live with proposal 2.3, we can compromise it for progress.</w:t>
            </w:r>
          </w:p>
        </w:tc>
      </w:tr>
      <w:tr w:rsidR="008514A7" w14:paraId="441319F0" w14:textId="77777777">
        <w:tc>
          <w:tcPr>
            <w:tcW w:w="2122" w:type="dxa"/>
            <w:shd w:val="clear" w:color="auto" w:fill="auto"/>
          </w:tcPr>
          <w:p w14:paraId="441319ED"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441319EE"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14:paraId="441319EF"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14646D" w14:paraId="441319F4" w14:textId="77777777" w:rsidTr="0014646D">
        <w:tc>
          <w:tcPr>
            <w:tcW w:w="2122" w:type="dxa"/>
          </w:tcPr>
          <w:p w14:paraId="441319F1" w14:textId="442A9A58" w:rsidR="0014646D" w:rsidRDefault="008C5DE2"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4646D">
              <w:rPr>
                <w:rFonts w:ascii="Times New Roman" w:eastAsia="宋体" w:hAnsi="Times New Roman" w:cs="Times New Roman"/>
                <w:b/>
                <w:bCs/>
                <w:color w:val="4A442A" w:themeColor="background2" w:themeShade="40"/>
                <w:sz w:val="18"/>
                <w:szCs w:val="18"/>
              </w:rPr>
              <w:t>ivo</w:t>
            </w:r>
          </w:p>
        </w:tc>
        <w:tc>
          <w:tcPr>
            <w:tcW w:w="7512" w:type="dxa"/>
          </w:tcPr>
          <w:p w14:paraId="441319F2"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441319F3"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w:t>
            </w:r>
            <w:r w:rsidRPr="007F2CDF">
              <w:rPr>
                <w:rFonts w:ascii="Times New Roman" w:eastAsia="宋体" w:hAnsi="Times New Roman" w:cs="Times New Roman"/>
                <w:color w:val="4A442A" w:themeColor="background2" w:themeShade="40"/>
                <w:sz w:val="16"/>
                <w:szCs w:val="16"/>
              </w:rPr>
              <w:t>ur suggestion to go forward is to encourage companies to show the performance comparison between the two bullets to see how much benefit of the second bullet can provide before we make decision.</w:t>
            </w:r>
          </w:p>
        </w:tc>
      </w:tr>
      <w:tr w:rsidR="008C5DE2" w14:paraId="3641BCA2" w14:textId="77777777" w:rsidTr="0014646D">
        <w:tc>
          <w:tcPr>
            <w:tcW w:w="2122" w:type="dxa"/>
          </w:tcPr>
          <w:p w14:paraId="17A892F2" w14:textId="3645F9AD" w:rsidR="008C5DE2" w:rsidRDefault="008C5DE2" w:rsidP="0050187B">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391A0515" w14:textId="64AAA449" w:rsidR="008C5DE2" w:rsidRDefault="008C5DE2"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we commented several times, the claimed benefits are not convincing. With this new feature, the existing solution can work well</w:t>
            </w:r>
            <w:r w:rsidR="00586A2B">
              <w:rPr>
                <w:rFonts w:ascii="Times New Roman" w:eastAsia="宋体" w:hAnsi="Times New Roman" w:cs="Times New Roman"/>
                <w:color w:val="4A442A" w:themeColor="background2" w:themeShade="40"/>
                <w:sz w:val="16"/>
                <w:szCs w:val="16"/>
              </w:rPr>
              <w:t xml:space="preserve">. Since we have only two remaining meeting, we prefer to focus on the completion of essential features. </w:t>
            </w:r>
          </w:p>
        </w:tc>
      </w:tr>
    </w:tbl>
    <w:p w14:paraId="441319F5" w14:textId="77777777" w:rsidR="006B2A88" w:rsidRPr="0014646D" w:rsidRDefault="006B2A88">
      <w:pPr>
        <w:overflowPunct w:val="0"/>
        <w:rPr>
          <w:rFonts w:ascii="Times New Roman" w:eastAsia="等线" w:hAnsi="Times New Roman" w:cs="Times New Roman"/>
          <w:bCs/>
          <w:iCs/>
          <w:kern w:val="32"/>
          <w:sz w:val="16"/>
          <w:szCs w:val="16"/>
        </w:rPr>
      </w:pPr>
    </w:p>
    <w:p w14:paraId="441319F6" w14:textId="77777777" w:rsidR="006B2A88" w:rsidRDefault="008514A7">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441319F7" w14:textId="77777777" w:rsidR="006B2A88" w:rsidRDefault="008514A7">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441319F8" w14:textId="77777777" w:rsidR="006B2A88" w:rsidRDefault="008514A7">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41319F9"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41319FA"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441319FB"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441319FC"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41319FD"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41319FE" w14:textId="77777777" w:rsidR="006B2A88" w:rsidRDefault="008514A7">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41319FF" w14:textId="77777777" w:rsidR="006B2A88" w:rsidRDefault="008514A7">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4131A00" w14:textId="77777777" w:rsidR="006B2A88" w:rsidRDefault="006B2A88">
      <w:pPr>
        <w:rPr>
          <w:rFonts w:ascii="Times New Roman" w:eastAsia="宋体" w:hAnsi="Times New Roman" w:cs="Times New Roman"/>
          <w:sz w:val="18"/>
          <w:szCs w:val="18"/>
        </w:rPr>
      </w:pPr>
    </w:p>
    <w:p w14:paraId="44131A01"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14:paraId="44131A02" w14:textId="77777777" w:rsidR="006B2A88" w:rsidRDefault="008514A7">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14:paraId="44131A05" w14:textId="77777777">
        <w:tc>
          <w:tcPr>
            <w:tcW w:w="2122" w:type="dxa"/>
            <w:shd w:val="clear" w:color="auto" w:fill="EEECE1" w:themeFill="background2"/>
          </w:tcPr>
          <w:p w14:paraId="44131A0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0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1A" w14:textId="77777777">
        <w:tc>
          <w:tcPr>
            <w:tcW w:w="2122" w:type="dxa"/>
            <w:shd w:val="clear" w:color="auto" w:fill="auto"/>
          </w:tcPr>
          <w:p w14:paraId="44131A06"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A0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44131A0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44131A09"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0A" w14:textId="77777777" w:rsidR="006B2A88" w:rsidRDefault="008514A7">
            <w:pPr>
              <w:adjustRightInd w:val="0"/>
              <w:snapToGrid w:val="0"/>
            </w:pPr>
            <w:r>
              <w:rPr>
                <w:noProof/>
              </w:rPr>
              <w:drawing>
                <wp:inline distT="0" distB="0" distL="114300" distR="114300" wp14:anchorId="44131C3F" wp14:editId="44131C4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44131A0B" w14:textId="77777777" w:rsidR="006B2A88" w:rsidRDefault="006B2A88">
            <w:pPr>
              <w:adjustRightInd w:val="0"/>
              <w:snapToGrid w:val="0"/>
            </w:pPr>
          </w:p>
          <w:p w14:paraId="44131A0C"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group should be avoided. In other words, a PUCCH group for Rel-17 MTRP PUCCH should only </w:t>
            </w:r>
            <w:proofErr w:type="spellStart"/>
            <w:r>
              <w:rPr>
                <w:rFonts w:ascii="Times New Roman" w:eastAsia="宋体" w:hAnsi="Times New Roman" w:cs="Times New Roman" w:hint="eastAsia"/>
                <w:color w:val="4A442A" w:themeColor="background2" w:themeShade="40"/>
                <w:sz w:val="16"/>
                <w:szCs w:val="16"/>
              </w:rPr>
              <w:t>includes</w:t>
            </w:r>
            <w:proofErr w:type="spellEnd"/>
            <w:r>
              <w:rPr>
                <w:rFonts w:ascii="Times New Roman" w:eastAsia="宋体"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44131A0D" w14:textId="77777777" w:rsidR="006B2A88" w:rsidRDefault="008514A7">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4131A0E"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4131A0F"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44131A10"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44131A11"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4131A12"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4131A13" w14:textId="77777777" w:rsidR="006B2A88" w:rsidRDefault="008514A7">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lastRenderedPageBreak/>
              <w:t>The signalling details are up to RAN2 to decide.</w:t>
            </w:r>
          </w:p>
          <w:p w14:paraId="44131A14" w14:textId="77777777" w:rsidR="006B2A88" w:rsidRDefault="008514A7">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4131A15" w14:textId="77777777" w:rsidR="006B2A88" w:rsidRDefault="008514A7">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44131A16" w14:textId="77777777" w:rsidR="006B2A88" w:rsidRDefault="008514A7">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44131A17" w14:textId="77777777" w:rsidR="006B2A88" w:rsidRDefault="008514A7">
            <w:pPr>
              <w:numPr>
                <w:ilvl w:val="1"/>
                <w:numId w:val="22"/>
                <w:ins w:id="31" w:author="Yang"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proofErr w:type="spellStart"/>
              <w:r>
                <w:rPr>
                  <w:rFonts w:ascii="Times New Roman" w:eastAsia="Batang" w:hAnsi="Times New Roman" w:cs="Times New Roman" w:hint="eastAsia"/>
                  <w:sz w:val="18"/>
                  <w:szCs w:val="18"/>
                </w:rPr>
                <w:t>paramters</w:t>
              </w:r>
              <w:proofErr w:type="spellEnd"/>
              <w:r>
                <w:rPr>
                  <w:rFonts w:ascii="Times New Roman" w:eastAsia="Batang" w:hAnsi="Times New Roman" w:cs="Times New Roman" w:hint="eastAsia"/>
                  <w:sz w:val="18"/>
                  <w:szCs w:val="18"/>
                </w:rPr>
                <w:t xml:space="preserve"> (for FR1).</w:t>
              </w:r>
            </w:ins>
          </w:p>
          <w:p w14:paraId="44131A18"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19"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tc>
      </w:tr>
      <w:tr w:rsidR="008514A7" w14:paraId="44131A1D" w14:textId="77777777">
        <w:tc>
          <w:tcPr>
            <w:tcW w:w="2122" w:type="dxa"/>
            <w:shd w:val="clear" w:color="auto" w:fill="auto"/>
          </w:tcPr>
          <w:p w14:paraId="44131A1B"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14:paraId="44131A1C"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E74948" w14:paraId="1EBCFA64" w14:textId="77777777">
        <w:tc>
          <w:tcPr>
            <w:tcW w:w="2122" w:type="dxa"/>
            <w:shd w:val="clear" w:color="auto" w:fill="auto"/>
          </w:tcPr>
          <w:p w14:paraId="211CEC53" w14:textId="3D7AE64F" w:rsidR="00E74948" w:rsidRPr="00135835" w:rsidRDefault="00E74948" w:rsidP="00E7494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EE24A9A" w14:textId="77777777" w:rsidR="00E74948" w:rsidRDefault="00E74948" w:rsidP="00E7494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understanding of the possible agreement regarding the cases mentioned by ZTE is</w:t>
            </w:r>
          </w:p>
          <w:p w14:paraId="3A54D0FC" w14:textId="77777777" w:rsidR="00E74948" w:rsidRDefault="00E74948" w:rsidP="00E74948">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sidRPr="00F30547">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14:paraId="6DA2EF23" w14:textId="62E2219F" w:rsidR="00E74948" w:rsidRPr="00E74948" w:rsidRDefault="00E74948" w:rsidP="00E74948">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sidRPr="00E74948">
              <w:rPr>
                <w:rFonts w:ascii="Times New Roman" w:eastAsia="宋体" w:hAnsi="Times New Roman" w:cs="Times New Roman"/>
                <w:color w:val="4A442A" w:themeColor="background2" w:themeShade="40"/>
                <w:sz w:val="16"/>
                <w:szCs w:val="16"/>
              </w:rPr>
              <w:t>For the 4</w:t>
            </w:r>
            <w:r w:rsidRPr="00E74948">
              <w:rPr>
                <w:rFonts w:ascii="Times New Roman" w:eastAsia="宋体" w:hAnsi="Times New Roman" w:cs="Times New Roman"/>
                <w:color w:val="4A442A" w:themeColor="background2" w:themeShade="40"/>
                <w:sz w:val="16"/>
                <w:szCs w:val="16"/>
                <w:vertAlign w:val="superscript"/>
              </w:rPr>
              <w:t>th</w:t>
            </w:r>
            <w:r w:rsidRPr="00E74948">
              <w:rPr>
                <w:rFonts w:ascii="Times New Roman" w:eastAsia="宋体" w:hAnsi="Times New Roman" w:cs="Times New Roman"/>
                <w:color w:val="4A442A" w:themeColor="background2" w:themeShade="40"/>
                <w:sz w:val="16"/>
                <w:szCs w:val="16"/>
              </w:rPr>
              <w:t xml:space="preserve"> bullet, resource#2 will be updated to a S-TRP PUCCH with beam#1</w:t>
            </w:r>
          </w:p>
        </w:tc>
      </w:tr>
      <w:tr w:rsidR="007E5279" w14:paraId="7B1A0635" w14:textId="77777777">
        <w:tc>
          <w:tcPr>
            <w:tcW w:w="2122" w:type="dxa"/>
            <w:shd w:val="clear" w:color="auto" w:fill="auto"/>
          </w:tcPr>
          <w:p w14:paraId="6AC232CE" w14:textId="2292598E" w:rsidR="007E5279" w:rsidRDefault="007E5279" w:rsidP="00E74948">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14:paraId="0D7F31C2" w14:textId="77777777" w:rsidR="007E5279" w:rsidRDefault="007E5279" w:rsidP="00E7494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w:t>
            </w:r>
          </w:p>
          <w:p w14:paraId="3723FFD3" w14:textId="50F3B666" w:rsidR="007E5279" w:rsidRDefault="007E5279" w:rsidP="00E7494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ZTE’s example, we failed to get the point. The 3</w:t>
            </w:r>
            <w:r w:rsidRPr="007E5279">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and 4</w:t>
            </w:r>
            <w:r w:rsidRPr="007E5279">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bl>
    <w:p w14:paraId="44131A1E" w14:textId="77777777" w:rsidR="006B2A88" w:rsidRDefault="006B2A88">
      <w:pPr>
        <w:rPr>
          <w:rFonts w:ascii="Times New Roman" w:hAnsi="Times New Roman" w:cs="Times New Roman"/>
          <w:b/>
          <w:bCs/>
          <w:sz w:val="18"/>
          <w:szCs w:val="18"/>
          <w:highlight w:val="yellow"/>
        </w:rPr>
      </w:pPr>
    </w:p>
    <w:p w14:paraId="44131A1F" w14:textId="77777777" w:rsidR="006B2A88" w:rsidRDefault="008514A7">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44131A20"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44131A21" w14:textId="77777777" w:rsidR="006B2A88" w:rsidRDefault="008514A7">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44131A22" w14:textId="77777777" w:rsidR="006B2A88" w:rsidRDefault="008514A7">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4131A23" w14:textId="77777777" w:rsidR="006B2A88" w:rsidRDefault="008514A7">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44131A24" w14:textId="77777777" w:rsidR="006B2A88" w:rsidRDefault="008514A7">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宋体" w:hAnsi="Times New Roman" w:cs="Times New Roman"/>
          <w:color w:val="FF0000"/>
          <w:sz w:val="18"/>
          <w:szCs w:val="18"/>
        </w:rPr>
        <w:t>can not</w:t>
      </w:r>
      <w:proofErr w:type="spellEnd"/>
      <w:r>
        <w:rPr>
          <w:rFonts w:ascii="Times New Roman" w:eastAsia="宋体" w:hAnsi="Times New Roman" w:cs="Times New Roman"/>
          <w:color w:val="FF0000"/>
          <w:sz w:val="18"/>
          <w:szCs w:val="18"/>
        </w:rPr>
        <w:t xml:space="preserve"> accept (indicate your technical/procedural comments to justify it).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14:paraId="44131A27" w14:textId="77777777">
        <w:tc>
          <w:tcPr>
            <w:tcW w:w="2122" w:type="dxa"/>
            <w:shd w:val="clear" w:color="auto" w:fill="EEECE1" w:themeFill="background2"/>
          </w:tcPr>
          <w:p w14:paraId="44131A25"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44131A26"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6B2A88" w14:paraId="44131A30" w14:textId="77777777">
        <w:tc>
          <w:tcPr>
            <w:tcW w:w="2122" w:type="dxa"/>
            <w:shd w:val="clear" w:color="auto" w:fill="auto"/>
          </w:tcPr>
          <w:p w14:paraId="44131A28"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14:paraId="44131A29"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44131A2A"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4131A2B"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14:paraId="44131A2C" w14:textId="77777777"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44131A2D" w14:textId="77777777"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44131A2E" w14:textId="77777777"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 xml:space="preserve">With scheme 2, other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w:t>
            </w:r>
            <w:proofErr w:type="gramStart"/>
            <w:r>
              <w:rPr>
                <w:rFonts w:ascii="Times New Roman" w:eastAsia="宋体" w:hAnsi="Times New Roman" w:cs="Times New Roman"/>
                <w:color w:val="4A442A" w:themeColor="background2" w:themeShade="40"/>
                <w:sz w:val="18"/>
                <w:szCs w:val="18"/>
              </w:rPr>
              <w:t>slot based</w:t>
            </w:r>
            <w:proofErr w:type="gramEnd"/>
            <w:r>
              <w:rPr>
                <w:rFonts w:ascii="Times New Roman" w:eastAsia="宋体" w:hAnsi="Times New Roman" w:cs="Times New Roman"/>
                <w:color w:val="4A442A" w:themeColor="background2" w:themeShade="40"/>
                <w:sz w:val="18"/>
                <w:szCs w:val="18"/>
              </w:rPr>
              <w:t xml:space="preserve"> transmission) can be configured flexibly. With Scheme 3, they have to remain within the sub-slot boundary as in Rel. 16.</w:t>
            </w:r>
          </w:p>
          <w:p w14:paraId="44131A2F" w14:textId="77777777" w:rsidR="006B2A88" w:rsidRDefault="008514A7">
            <w:pPr>
              <w:pStyle w:val="aff9"/>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B2A88" w14:paraId="44131A33" w14:textId="77777777">
        <w:tc>
          <w:tcPr>
            <w:tcW w:w="2122" w:type="dxa"/>
          </w:tcPr>
          <w:p w14:paraId="44131A31"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Apple</w:t>
            </w:r>
          </w:p>
        </w:tc>
        <w:tc>
          <w:tcPr>
            <w:tcW w:w="7512" w:type="dxa"/>
          </w:tcPr>
          <w:p w14:paraId="44131A32"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B2A88" w14:paraId="44131A37" w14:textId="77777777">
        <w:tc>
          <w:tcPr>
            <w:tcW w:w="2122" w:type="dxa"/>
          </w:tcPr>
          <w:p w14:paraId="44131A34"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44131A35"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4131A36"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B2A88" w14:paraId="44131A3A" w14:textId="77777777">
        <w:tc>
          <w:tcPr>
            <w:tcW w:w="2122" w:type="dxa"/>
          </w:tcPr>
          <w:p w14:paraId="44131A38"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44131A39"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6B2A88" w14:paraId="44131A3D" w14:textId="77777777">
        <w:tc>
          <w:tcPr>
            <w:tcW w:w="2122" w:type="dxa"/>
          </w:tcPr>
          <w:p w14:paraId="44131A3B" w14:textId="70EC1F81" w:rsidR="006B2A88" w:rsidRDefault="00852A2E">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w:t>
            </w:r>
            <w:r w:rsidR="008514A7">
              <w:rPr>
                <w:rFonts w:ascii="Times New Roman" w:eastAsia="宋体" w:hAnsi="Times New Roman" w:cs="Times New Roman"/>
                <w:color w:val="4A442A" w:themeColor="background2" w:themeShade="40"/>
                <w:sz w:val="18"/>
                <w:szCs w:val="18"/>
              </w:rPr>
              <w:t>ivo</w:t>
            </w:r>
          </w:p>
        </w:tc>
        <w:tc>
          <w:tcPr>
            <w:tcW w:w="7512" w:type="dxa"/>
          </w:tcPr>
          <w:p w14:paraId="44131A3C"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B2A88" w14:paraId="44131A40" w14:textId="77777777">
        <w:tc>
          <w:tcPr>
            <w:tcW w:w="2122" w:type="dxa"/>
          </w:tcPr>
          <w:p w14:paraId="44131A3E"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44131A3F"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6B2A88" w14:paraId="44131A43" w14:textId="77777777">
        <w:tc>
          <w:tcPr>
            <w:tcW w:w="2122" w:type="dxa"/>
          </w:tcPr>
          <w:p w14:paraId="44131A41"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44131A42"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B2A88" w14:paraId="44131A46" w14:textId="77777777">
        <w:tc>
          <w:tcPr>
            <w:tcW w:w="2122" w:type="dxa"/>
          </w:tcPr>
          <w:p w14:paraId="44131A44" w14:textId="5FA256B2" w:rsidR="006B2A88" w:rsidRDefault="00852A2E">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w:t>
            </w:r>
            <w:r w:rsidR="008514A7">
              <w:rPr>
                <w:rFonts w:ascii="Times New Roman" w:eastAsia="宋体" w:hAnsi="Times New Roman" w:cs="Times New Roman"/>
                <w:color w:val="4A442A" w:themeColor="background2" w:themeShade="40"/>
                <w:sz w:val="18"/>
                <w:szCs w:val="18"/>
              </w:rPr>
              <w:t>ivo</w:t>
            </w:r>
          </w:p>
        </w:tc>
        <w:tc>
          <w:tcPr>
            <w:tcW w:w="7512" w:type="dxa"/>
          </w:tcPr>
          <w:p w14:paraId="44131A45"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B2A88" w14:paraId="44131A4A" w14:textId="77777777">
        <w:tc>
          <w:tcPr>
            <w:tcW w:w="2122" w:type="dxa"/>
          </w:tcPr>
          <w:p w14:paraId="44131A47"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14:paraId="44131A48" w14:textId="7502049A" w:rsidR="006B2A88" w:rsidRDefault="008514A7">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 xml:space="preserve">We support scheme2. Besides the reasons mentioned by QC and vivo, it’s that scheme 2 can be specified for </w:t>
            </w:r>
            <w:proofErr w:type="spellStart"/>
            <w:r>
              <w:rPr>
                <w:rFonts w:ascii="Times New Roman" w:eastAsia="宋体" w:hAnsi="Times New Roman" w:cs="Times New Roman"/>
                <w:color w:val="4A442A" w:themeColor="background2" w:themeShade="40"/>
                <w:sz w:val="18"/>
                <w:szCs w:val="18"/>
              </w:rPr>
              <w:t>U</w:t>
            </w:r>
            <w:r w:rsidR="00852A2E">
              <w:rPr>
                <w:rFonts w:ascii="Times New Roman" w:eastAsia="宋体" w:hAnsi="Times New Roman" w:cs="Times New Roman"/>
                <w:color w:val="4A442A" w:themeColor="background2" w:themeShade="40"/>
                <w:sz w:val="18"/>
                <w:szCs w:val="18"/>
              </w:rPr>
              <w:t>e</w:t>
            </w:r>
            <w:r>
              <w:rPr>
                <w:rFonts w:ascii="Times New Roman" w:eastAsia="宋体" w:hAnsi="Times New Roman" w:cs="Times New Roman"/>
                <w:color w:val="4A442A" w:themeColor="background2" w:themeShade="40"/>
                <w:sz w:val="18"/>
                <w:szCs w:val="18"/>
              </w:rPr>
              <w:t>s</w:t>
            </w:r>
            <w:proofErr w:type="spellEnd"/>
            <w:r>
              <w:rPr>
                <w:rFonts w:ascii="Times New Roman" w:eastAsia="宋体" w:hAnsi="Times New Roman" w:cs="Times New Roman"/>
                <w:color w:val="4A442A" w:themeColor="background2" w:themeShade="40"/>
                <w:sz w:val="18"/>
                <w:szCs w:val="18"/>
              </w:rPr>
              <w:t xml:space="preserve"> not implementing sub-slot operations, since Scheme 3 support only sub-slot PUCCH.</w:t>
            </w:r>
          </w:p>
          <w:p w14:paraId="44131A49" w14:textId="77777777" w:rsidR="006B2A88" w:rsidRDefault="006B2A88">
            <w:pPr>
              <w:adjustRightInd w:val="0"/>
              <w:snapToGrid w:val="0"/>
              <w:rPr>
                <w:rFonts w:ascii="Times New Roman" w:eastAsia="宋体" w:hAnsi="Times New Roman" w:cs="Times New Roman"/>
                <w:color w:val="4A442A" w:themeColor="background2" w:themeShade="40"/>
                <w:sz w:val="18"/>
                <w:szCs w:val="18"/>
              </w:rPr>
            </w:pPr>
          </w:p>
        </w:tc>
      </w:tr>
      <w:tr w:rsidR="006B2A88" w14:paraId="44131A4E" w14:textId="77777777">
        <w:tc>
          <w:tcPr>
            <w:tcW w:w="2122" w:type="dxa"/>
          </w:tcPr>
          <w:p w14:paraId="44131A4B"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44131A4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44131A4D"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B2A88" w14:paraId="44131A53" w14:textId="77777777">
        <w:tc>
          <w:tcPr>
            <w:tcW w:w="2122" w:type="dxa"/>
          </w:tcPr>
          <w:p w14:paraId="44131A4F"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44131A50"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Can you please explain how Rel. 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44131A51"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PUCCH in Rel. 17 is not only about </w:t>
            </w:r>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 TRPs, it equally applies to multiple panels at the receiver side.</w:t>
            </w:r>
          </w:p>
          <w:p w14:paraId="44131A52"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 xml:space="preserve">As mentioned, Scheme 2 does not have many specification impacts. It is much simpler than Scheme 3 with more benefits. Please also see the FL’s comment above </w:t>
            </w:r>
            <w:proofErr w:type="spellStart"/>
            <w:r>
              <w:rPr>
                <w:rFonts w:ascii="Times New Roman" w:eastAsia="宋体" w:hAnsi="Times New Roman" w:cs="Times New Roman"/>
                <w:color w:val="4A442A" w:themeColor="background2" w:themeShade="40"/>
                <w:sz w:val="18"/>
                <w:szCs w:val="18"/>
              </w:rPr>
              <w:t>wrt</w:t>
            </w:r>
            <w:proofErr w:type="spellEnd"/>
            <w:r>
              <w:rPr>
                <w:rFonts w:ascii="Times New Roman" w:eastAsia="宋体"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6B2A88" w14:paraId="44131A58" w14:textId="77777777">
        <w:tc>
          <w:tcPr>
            <w:tcW w:w="2122" w:type="dxa"/>
          </w:tcPr>
          <w:p w14:paraId="44131A54"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Ericsson</w:t>
            </w:r>
          </w:p>
        </w:tc>
        <w:tc>
          <w:tcPr>
            <w:tcW w:w="7512" w:type="dxa"/>
          </w:tcPr>
          <w:p w14:paraId="44131A55"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44131A56" w14:textId="77777777" w:rsidR="006B2A88" w:rsidRDefault="006B2A88">
            <w:pPr>
              <w:rPr>
                <w:rFonts w:ascii="Times New Roman" w:eastAsia="宋体" w:hAnsi="Times New Roman" w:cs="Times New Roman"/>
                <w:color w:val="4A442A" w:themeColor="background2" w:themeShade="40"/>
                <w:sz w:val="18"/>
                <w:szCs w:val="18"/>
              </w:rPr>
            </w:pPr>
          </w:p>
          <w:p w14:paraId="44131A57" w14:textId="77777777" w:rsidR="006B2A88" w:rsidRDefault="006B2A88">
            <w:pPr>
              <w:rPr>
                <w:rFonts w:ascii="Times New Roman" w:eastAsia="宋体" w:hAnsi="Times New Roman" w:cs="Times New Roman"/>
                <w:color w:val="4A442A" w:themeColor="background2" w:themeShade="40"/>
                <w:sz w:val="18"/>
                <w:szCs w:val="18"/>
              </w:rPr>
            </w:pPr>
          </w:p>
        </w:tc>
      </w:tr>
      <w:tr w:rsidR="006B2A88" w14:paraId="44131A5D" w14:textId="77777777">
        <w:tc>
          <w:tcPr>
            <w:tcW w:w="2122" w:type="dxa"/>
          </w:tcPr>
          <w:p w14:paraId="44131A5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4131A5A"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case also for PUCCH Scheme 3. Do you not count LLRs as “baseband data”?</w:t>
            </w:r>
          </w:p>
          <w:p w14:paraId="44131A5B"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How joint encoding and rate matching across two TRPs is less channeling than joint decoding and de-rate matching? </w:t>
            </w:r>
          </w:p>
          <w:p w14:paraId="44131A5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宋体" w:hAnsi="Times New Roman" w:cs="Times New Roman"/>
                <w:color w:val="4A442A" w:themeColor="background2" w:themeShade="40"/>
                <w:sz w:val="18"/>
                <w:szCs w:val="18"/>
              </w:rPr>
              <w:t>theses</w:t>
            </w:r>
            <w:proofErr w:type="spellEnd"/>
            <w:r>
              <w:rPr>
                <w:rFonts w:ascii="Times New Roman" w:eastAsia="宋体"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models. We miss the point about the real concern here.</w:t>
            </w:r>
          </w:p>
        </w:tc>
      </w:tr>
      <w:tr w:rsidR="006B2A88" w14:paraId="44131A64" w14:textId="77777777">
        <w:tc>
          <w:tcPr>
            <w:tcW w:w="2122" w:type="dxa"/>
          </w:tcPr>
          <w:p w14:paraId="44131A5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44131A5F"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14:paraId="44131A60"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44131A61"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Let’s focus the discussion on MTRP PUCCH, and the need to support a third multi-TRP PUCCH scheme in Rel-17 instead.</w:t>
            </w:r>
          </w:p>
          <w:p w14:paraId="44131A62"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14:paraId="44131A63" w14:textId="77777777" w:rsidR="006B2A88" w:rsidRDefault="006B2A88">
            <w:pPr>
              <w:rPr>
                <w:rFonts w:ascii="Times New Roman" w:eastAsia="宋体" w:hAnsi="Times New Roman" w:cs="Times New Roman"/>
                <w:color w:val="4A442A" w:themeColor="background2" w:themeShade="40"/>
                <w:sz w:val="18"/>
                <w:szCs w:val="18"/>
              </w:rPr>
            </w:pPr>
          </w:p>
        </w:tc>
      </w:tr>
      <w:tr w:rsidR="006B2A88" w14:paraId="44131A67" w14:textId="77777777">
        <w:tc>
          <w:tcPr>
            <w:tcW w:w="2122" w:type="dxa"/>
          </w:tcPr>
          <w:p w14:paraId="44131A6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44131A66"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B2A88" w14:paraId="44131A70" w14:textId="77777777">
        <w:tc>
          <w:tcPr>
            <w:tcW w:w="2122" w:type="dxa"/>
          </w:tcPr>
          <w:p w14:paraId="44131A6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4131A69"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14:paraId="44131A6A"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44131A6B"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second point: I am just trying to understand if Rel. 16 design had the same issue or not in your view.</w:t>
            </w:r>
          </w:p>
          <w:p w14:paraId="44131A6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third point: In addition to the use cases you mentioned, this would be also applicable to </w:t>
            </w:r>
            <w:proofErr w:type="spellStart"/>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w:t>
            </w:r>
            <w:proofErr w:type="spellEnd"/>
            <w:r>
              <w:rPr>
                <w:rFonts w:ascii="Times New Roman" w:eastAsia="宋体" w:hAnsi="Times New Roman" w:cs="Times New Roman"/>
                <w:color w:val="4A442A" w:themeColor="background2" w:themeShade="40"/>
                <w:sz w:val="18"/>
                <w:szCs w:val="18"/>
              </w:rPr>
              <w:t xml:space="preserve"> TRPs with good backhaul (just like single-DCI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in Rel. 16)</w:t>
            </w:r>
          </w:p>
          <w:p w14:paraId="44131A6D"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@Apple: Isn’t it same as PUSCH Repetition Type B when different beams are back-to-back? Also, with regard to RAN4 LS, please see the answer to Q4:</w:t>
            </w:r>
          </w:p>
          <w:p w14:paraId="44131A6E" w14:textId="77777777" w:rsidR="006B2A88" w:rsidRDefault="008514A7">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4131C41" wp14:editId="44131C42">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4131C49" w14:textId="77777777" w:rsidR="008C5DE2" w:rsidRDefault="008C5DE2">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44131C4A" w14:textId="77777777" w:rsidR="008C5DE2" w:rsidRDefault="008C5DE2">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4131C41"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4131C49" w14:textId="77777777" w:rsidR="008C5DE2" w:rsidRDefault="008C5DE2">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44131C4A" w14:textId="77777777" w:rsidR="008C5DE2" w:rsidRDefault="008C5DE2">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14:paraId="44131A6F" w14:textId="77777777" w:rsidR="006B2A88" w:rsidRDefault="008514A7">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44131C43" wp14:editId="44131C44">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4131C4B" w14:textId="77777777" w:rsidR="008C5DE2" w:rsidRDefault="008C5DE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44131C4C" w14:textId="77777777" w:rsidR="008C5DE2" w:rsidRDefault="008C5DE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44131C4D" w14:textId="77777777" w:rsidR="008C5DE2" w:rsidRDefault="008C5DE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4131C4E" w14:textId="77777777" w:rsidR="008C5DE2" w:rsidRDefault="008C5DE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44131C43"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44131C4B" w14:textId="77777777" w:rsidR="008C5DE2" w:rsidRDefault="008C5DE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44131C4C" w14:textId="77777777" w:rsidR="008C5DE2" w:rsidRDefault="008C5DE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44131C4D" w14:textId="77777777" w:rsidR="008C5DE2" w:rsidRDefault="008C5DE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4131C4E" w14:textId="77777777" w:rsidR="008C5DE2" w:rsidRDefault="008C5DE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F163D3" w14:paraId="44131A75" w14:textId="77777777">
        <w:tc>
          <w:tcPr>
            <w:tcW w:w="2122" w:type="dxa"/>
          </w:tcPr>
          <w:p w14:paraId="44131A71" w14:textId="77777777" w:rsidR="00F163D3" w:rsidRPr="00D9791E"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14:paraId="44131A72" w14:textId="77777777"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44131A73" w14:textId="77777777"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w:t>
            </w:r>
            <w:proofErr w:type="gramStart"/>
            <w:r>
              <w:rPr>
                <w:rFonts w:ascii="Times New Roman" w:hAnsi="Times New Roman" w:cs="Times New Roman"/>
                <w:color w:val="4A442A" w:themeColor="background2" w:themeShade="40"/>
                <w:sz w:val="18"/>
                <w:szCs w:val="18"/>
              </w:rPr>
              <w:t>Therefore</w:t>
            </w:r>
            <w:proofErr w:type="gramEnd"/>
            <w:r>
              <w:rPr>
                <w:rFonts w:ascii="Times New Roman" w:hAnsi="Times New Roman" w:cs="Times New Roman"/>
                <w:color w:val="4A442A" w:themeColor="background2" w:themeShade="40"/>
                <w:sz w:val="18"/>
                <w:szCs w:val="18"/>
              </w:rPr>
              <w:t xml:space="preserve"> backhaul capacity can be burdened and more latency to exchange information between two TRPs can be required for non-ideal backhaul. </w:t>
            </w:r>
          </w:p>
          <w:p w14:paraId="44131A74" w14:textId="77777777" w:rsidR="00F163D3" w:rsidRPr="00D9791E" w:rsidRDefault="00F163D3" w:rsidP="00F163D3">
            <w:pPr>
              <w:rPr>
                <w:rFonts w:ascii="Times New Roman" w:hAnsi="Times New Roman" w:cs="Times New Roman"/>
                <w:color w:val="4A442A" w:themeColor="background2" w:themeShade="40"/>
                <w:sz w:val="18"/>
                <w:szCs w:val="18"/>
              </w:rPr>
            </w:pP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for this reasons, we think the scheme 3 is enough because we already introduced the scheme 3 that can support both ideal and non-ideal backhaul cases and has similar or (1dB) better performance for all code rate regions and can be self-decodable.</w:t>
            </w:r>
          </w:p>
        </w:tc>
      </w:tr>
      <w:tr w:rsidR="00852A2E" w14:paraId="568D81BC" w14:textId="77777777">
        <w:tc>
          <w:tcPr>
            <w:tcW w:w="2122" w:type="dxa"/>
          </w:tcPr>
          <w:p w14:paraId="3B5DB7FC" w14:textId="4A10BDA5" w:rsidR="00852A2E" w:rsidRDefault="00852A2E" w:rsidP="00F163D3">
            <w:pPr>
              <w:adjustRightInd w:val="0"/>
              <w:snapToGrid w:val="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57411F42" w14:textId="77777777" w:rsidR="00852A2E" w:rsidRDefault="00852A2E" w:rsidP="00F163D3">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Not support. </w:t>
            </w:r>
            <w:r w:rsidR="0064622D">
              <w:rPr>
                <w:rFonts w:ascii="Times New Roman" w:hAnsi="Times New Roman" w:cs="Times New Roman"/>
                <w:color w:val="4A442A" w:themeColor="background2" w:themeShade="40"/>
                <w:sz w:val="18"/>
                <w:szCs w:val="18"/>
              </w:rPr>
              <w:t xml:space="preserve">We share similar view as other accompanies that it is redundant feature. The claimed benefits </w:t>
            </w:r>
            <w:r w:rsidR="0064622D">
              <w:rPr>
                <w:rFonts w:ascii="Times New Roman" w:hAnsi="Times New Roman" w:cs="Times New Roman"/>
                <w:color w:val="4A442A" w:themeColor="background2" w:themeShade="40"/>
                <w:sz w:val="18"/>
                <w:szCs w:val="18"/>
              </w:rPr>
              <w:t>are not convinced</w:t>
            </w:r>
            <w:r w:rsidR="0064622D">
              <w:rPr>
                <w:rFonts w:ascii="Times New Roman" w:hAnsi="Times New Roman" w:cs="Times New Roman"/>
                <w:color w:val="4A442A" w:themeColor="background2" w:themeShade="40"/>
                <w:sz w:val="18"/>
                <w:szCs w:val="18"/>
              </w:rPr>
              <w:t>. For example, the latency doesn’t depend on whether it is</w:t>
            </w:r>
            <w:r w:rsidR="0064622D">
              <w:rPr>
                <w:rFonts w:ascii="Times New Roman" w:hAnsi="Times New Roman" w:cs="Times New Roman"/>
                <w:sz w:val="18"/>
                <w:szCs w:val="18"/>
              </w:rPr>
              <w:t xml:space="preserve"> </w:t>
            </w:r>
            <w:r w:rsidR="0064622D">
              <w:rPr>
                <w:rFonts w:ascii="Times New Roman" w:hAnsi="Times New Roman" w:cs="Times New Roman"/>
                <w:sz w:val="18"/>
                <w:szCs w:val="18"/>
              </w:rPr>
              <w:t>beam-hopping</w:t>
            </w:r>
            <w:r w:rsidR="0064622D">
              <w:rPr>
                <w:rFonts w:ascii="Times New Roman" w:hAnsi="Times New Roman" w:cs="Times New Roman"/>
                <w:sz w:val="18"/>
                <w:szCs w:val="18"/>
              </w:rPr>
              <w:t xml:space="preserve"> or intra-slot repetition, but depends on the whole symbols (from the 1</w:t>
            </w:r>
            <w:r w:rsidR="0064622D" w:rsidRPr="0064622D">
              <w:rPr>
                <w:rFonts w:ascii="Times New Roman" w:hAnsi="Times New Roman" w:cs="Times New Roman"/>
                <w:sz w:val="18"/>
                <w:szCs w:val="18"/>
                <w:vertAlign w:val="superscript"/>
              </w:rPr>
              <w:t>st</w:t>
            </w:r>
            <w:r w:rsidR="0064622D">
              <w:rPr>
                <w:rFonts w:ascii="Times New Roman" w:hAnsi="Times New Roman" w:cs="Times New Roman"/>
                <w:sz w:val="18"/>
                <w:szCs w:val="18"/>
              </w:rPr>
              <w:t xml:space="preserve"> symbol to the last symbol) used for the whole transmission/repetition.  </w:t>
            </w:r>
            <w:r w:rsidR="0064622D">
              <w:rPr>
                <w:rFonts w:ascii="Times New Roman" w:hAnsi="Times New Roman" w:cs="Times New Roman"/>
                <w:color w:val="4A442A" w:themeColor="background2" w:themeShade="40"/>
                <w:sz w:val="18"/>
                <w:szCs w:val="18"/>
              </w:rPr>
              <w:t xml:space="preserve"> </w:t>
            </w:r>
          </w:p>
          <w:p w14:paraId="15681F82" w14:textId="011B97AD" w:rsidR="0064622D" w:rsidRDefault="0064622D" w:rsidP="00F163D3">
            <w:pPr>
              <w:rPr>
                <w:rFonts w:ascii="Times New Roman" w:hAnsi="Times New Roman" w:cs="Times New Roman" w:hint="eastAsia"/>
                <w:color w:val="4A442A" w:themeColor="background2" w:themeShade="40"/>
                <w:sz w:val="18"/>
                <w:szCs w:val="18"/>
              </w:rPr>
            </w:pPr>
            <w:r>
              <w:rPr>
                <w:rFonts w:ascii="Times New Roman" w:hAnsi="Times New Roman" w:cs="Times New Roman"/>
                <w:color w:val="4A442A" w:themeColor="background2" w:themeShade="40"/>
                <w:sz w:val="18"/>
                <w:szCs w:val="18"/>
              </w:rPr>
              <w:t>Moreover, as Apple commented, a guard period is also needed for beam hopping</w:t>
            </w:r>
            <w:r w:rsidR="00972B8A">
              <w:rPr>
                <w:rFonts w:ascii="Times New Roman" w:hAnsi="Times New Roman" w:cs="Times New Roman"/>
                <w:color w:val="4A442A" w:themeColor="background2" w:themeShade="40"/>
                <w:sz w:val="18"/>
                <w:szCs w:val="18"/>
              </w:rPr>
              <w:t>, which is different from frequency hopping</w:t>
            </w:r>
            <w:r>
              <w:rPr>
                <w:rFonts w:ascii="Times New Roman" w:hAnsi="Times New Roman" w:cs="Times New Roman"/>
                <w:color w:val="4A442A" w:themeColor="background2" w:themeShade="40"/>
                <w:sz w:val="18"/>
                <w:szCs w:val="18"/>
              </w:rPr>
              <w:t xml:space="preserve">. </w:t>
            </w:r>
          </w:p>
        </w:tc>
      </w:tr>
    </w:tbl>
    <w:p w14:paraId="44131A76" w14:textId="77777777" w:rsidR="006B2A88" w:rsidRDefault="006B2A88">
      <w:pPr>
        <w:overflowPunct w:val="0"/>
        <w:rPr>
          <w:rFonts w:ascii="Times New Roman" w:hAnsi="Times New Roman" w:cs="Times New Roman"/>
          <w:color w:val="FF0000"/>
          <w:sz w:val="18"/>
          <w:szCs w:val="18"/>
        </w:rPr>
      </w:pPr>
    </w:p>
    <w:bookmarkEnd w:id="8"/>
    <w:p w14:paraId="44131A77"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4131A78" w14:textId="77777777" w:rsidR="006B2A88" w:rsidRDefault="008514A7">
      <w:pPr>
        <w:pStyle w:val="2"/>
        <w:numPr>
          <w:ilvl w:val="1"/>
          <w:numId w:val="17"/>
        </w:numPr>
        <w:spacing w:after="240"/>
        <w:rPr>
          <w:color w:val="auto"/>
          <w:sz w:val="24"/>
          <w:szCs w:val="16"/>
        </w:rPr>
      </w:pPr>
      <w:r>
        <w:rPr>
          <w:color w:val="auto"/>
          <w:sz w:val="24"/>
          <w:szCs w:val="16"/>
        </w:rPr>
        <w:t>Default power control</w:t>
      </w:r>
    </w:p>
    <w:p w14:paraId="44131A79" w14:textId="77777777" w:rsidR="006B2A88" w:rsidRDefault="008514A7">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131A7A"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Alt.1 – QC, </w:t>
      </w:r>
      <w:proofErr w:type="spellStart"/>
      <w:r>
        <w:rPr>
          <w:rFonts w:ascii="Times New Roman" w:eastAsia="宋体" w:hAnsi="Times New Roman" w:cs="Times New Roman"/>
          <w:b/>
          <w:bCs/>
          <w:color w:val="3B3838"/>
          <w:sz w:val="18"/>
          <w:szCs w:val="16"/>
        </w:rPr>
        <w:t>MTek</w:t>
      </w:r>
      <w:proofErr w:type="spellEnd"/>
      <w:r>
        <w:rPr>
          <w:rFonts w:ascii="Times New Roman" w:eastAsia="宋体" w:hAnsi="Times New Roman" w:cs="Times New Roman"/>
          <w:b/>
          <w:bCs/>
          <w:color w:val="3B3838"/>
          <w:sz w:val="18"/>
          <w:szCs w:val="16"/>
        </w:rPr>
        <w:t>, E///, HW, OPPO, Xiaomi, FW</w:t>
      </w:r>
    </w:p>
    <w:p w14:paraId="44131A7B"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14:paraId="44131A7C"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14:paraId="44131A7D" w14:textId="77777777" w:rsidR="006B2A88" w:rsidRDefault="006B2A88">
      <w:pPr>
        <w:adjustRightInd w:val="0"/>
        <w:snapToGrid w:val="0"/>
        <w:rPr>
          <w:rFonts w:ascii="Times New Roman" w:eastAsia="宋体" w:hAnsi="Times New Roman" w:cs="Times New Roman"/>
          <w:b/>
          <w:bCs/>
          <w:color w:val="3B3838"/>
          <w:sz w:val="18"/>
          <w:szCs w:val="16"/>
        </w:rPr>
      </w:pPr>
    </w:p>
    <w:p w14:paraId="44131A7E" w14:textId="77777777" w:rsidR="006B2A88" w:rsidRDefault="008514A7">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14:paraId="44131A7F" w14:textId="77777777" w:rsidR="006B2A88" w:rsidRDefault="008514A7">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4131A80"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lastRenderedPageBreak/>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44131A81"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44131A82"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Note: How to design the signaling link </w:t>
      </w:r>
      <w:proofErr w:type="spellStart"/>
      <w:r>
        <w:rPr>
          <w:rFonts w:ascii="Times New Roman" w:hAnsi="Times New Roman" w:cs="Times New Roman"/>
          <w:sz w:val="18"/>
          <w:szCs w:val="16"/>
        </w:rPr>
        <w:t>sri</w:t>
      </w:r>
      <w:proofErr w:type="spellEnd"/>
      <w:r>
        <w:rPr>
          <w:rFonts w:ascii="Times New Roman" w:hAnsi="Times New Roman" w:cs="Times New Roman"/>
          <w:sz w:val="18"/>
          <w:szCs w:val="16"/>
        </w:rPr>
        <w:t>-PUSCH-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44131A83" w14:textId="77777777" w:rsidR="006B2A88" w:rsidRDefault="006B2A88">
      <w:pPr>
        <w:rPr>
          <w:rFonts w:ascii="Times New Roman" w:hAnsi="Times New Roman" w:cs="Times New Roman"/>
          <w:b/>
          <w:bCs/>
          <w:sz w:val="18"/>
          <w:szCs w:val="18"/>
          <w:highlight w:val="yellow"/>
          <w:u w:val="single"/>
        </w:rPr>
      </w:pPr>
    </w:p>
    <w:p w14:paraId="44131A84" w14:textId="1A0D9CD7" w:rsidR="006B2A88" w:rsidRDefault="008514A7">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w:t>
      </w:r>
      <w:proofErr w:type="spellStart"/>
      <w:r>
        <w:rPr>
          <w:rFonts w:ascii="Times New Roman" w:eastAsia="宋体" w:hAnsi="Times New Roman" w:cs="Times New Roman"/>
          <w:b/>
          <w:bCs/>
          <w:color w:val="FF0000"/>
          <w:sz w:val="18"/>
          <w:szCs w:val="16"/>
        </w:rPr>
        <w:t>M</w:t>
      </w:r>
      <w:r w:rsidR="00AA514A">
        <w:rPr>
          <w:rFonts w:ascii="Times New Roman" w:eastAsia="宋体" w:hAnsi="Times New Roman" w:cs="Times New Roman"/>
          <w:b/>
          <w:bCs/>
          <w:color w:val="FF0000"/>
          <w:sz w:val="18"/>
          <w:szCs w:val="16"/>
        </w:rPr>
        <w:t>t</w:t>
      </w:r>
      <w:r>
        <w:rPr>
          <w:rFonts w:ascii="Times New Roman" w:eastAsia="宋体" w:hAnsi="Times New Roman" w:cs="Times New Roman"/>
          <w:b/>
          <w:bCs/>
          <w:color w:val="FF0000"/>
          <w:sz w:val="18"/>
          <w:szCs w:val="16"/>
        </w:rPr>
        <w:t>ek</w:t>
      </w:r>
      <w:proofErr w:type="spellEnd"/>
      <w:r>
        <w:rPr>
          <w:rFonts w:ascii="Times New Roman" w:eastAsia="宋体" w:hAnsi="Times New Roman" w:cs="Times New Roman"/>
          <w:b/>
          <w:bCs/>
          <w:color w:val="FF0000"/>
          <w:sz w:val="18"/>
          <w:szCs w:val="16"/>
        </w:rPr>
        <w:t>, E///, HW, OPPO, Xiaomi, FW,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f2"/>
        <w:tblW w:w="9634" w:type="dxa"/>
        <w:tblLayout w:type="fixed"/>
        <w:tblLook w:val="04A0" w:firstRow="1" w:lastRow="0" w:firstColumn="1" w:lastColumn="0" w:noHBand="0" w:noVBand="1"/>
      </w:tblPr>
      <w:tblGrid>
        <w:gridCol w:w="2122"/>
        <w:gridCol w:w="7512"/>
      </w:tblGrid>
      <w:tr w:rsidR="006B2A88" w14:paraId="44131A87" w14:textId="77777777">
        <w:tc>
          <w:tcPr>
            <w:tcW w:w="2122" w:type="dxa"/>
            <w:shd w:val="clear" w:color="auto" w:fill="EEECE1" w:themeFill="background2"/>
          </w:tcPr>
          <w:p w14:paraId="44131A8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86"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8A" w14:textId="77777777">
        <w:tc>
          <w:tcPr>
            <w:tcW w:w="2122" w:type="dxa"/>
            <w:shd w:val="clear" w:color="auto" w:fill="auto"/>
          </w:tcPr>
          <w:p w14:paraId="44131A8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A8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tc>
      </w:tr>
      <w:tr w:rsidR="006B2A88" w14:paraId="44131A8D" w14:textId="77777777">
        <w:tc>
          <w:tcPr>
            <w:tcW w:w="2122" w:type="dxa"/>
            <w:shd w:val="clear" w:color="auto" w:fill="auto"/>
          </w:tcPr>
          <w:p w14:paraId="44131A8B"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4131A8C"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6B2A88" w14:paraId="44131A90" w14:textId="77777777">
        <w:tc>
          <w:tcPr>
            <w:tcW w:w="2122" w:type="dxa"/>
            <w:shd w:val="clear" w:color="auto" w:fill="auto"/>
          </w:tcPr>
          <w:p w14:paraId="44131A8E"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4131A8F"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6B2A88" w14:paraId="44131A94" w14:textId="77777777">
        <w:tc>
          <w:tcPr>
            <w:tcW w:w="2122" w:type="dxa"/>
            <w:shd w:val="clear" w:color="auto" w:fill="auto"/>
          </w:tcPr>
          <w:p w14:paraId="44131A91"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A92" w14:textId="77777777" w:rsidR="006B2A88" w:rsidRDefault="008514A7">
            <w:pPr>
              <w:pStyle w:val="aff9"/>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44131A93" w14:textId="77777777" w:rsidR="006B2A88" w:rsidRDefault="008514A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8514A7" w14:paraId="44131A97" w14:textId="77777777">
        <w:tc>
          <w:tcPr>
            <w:tcW w:w="2122" w:type="dxa"/>
            <w:shd w:val="clear" w:color="auto" w:fill="auto"/>
          </w:tcPr>
          <w:p w14:paraId="44131A95"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4131A96"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tc>
      </w:tr>
      <w:tr w:rsidR="0014646D" w14:paraId="44131A9F" w14:textId="77777777" w:rsidTr="0014646D">
        <w:tc>
          <w:tcPr>
            <w:tcW w:w="2122" w:type="dxa"/>
          </w:tcPr>
          <w:p w14:paraId="44131A98" w14:textId="77777777" w:rsidR="0014646D" w:rsidRPr="00AC1FC6"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A99"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14:paraId="44131A9A"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“Alt2/3 force to use two closed loops while the gNB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w:t>
            </w:r>
          </w:p>
          <w:p w14:paraId="44131A9B"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can’t catch the point of </w:t>
            </w:r>
            <w:proofErr w:type="gramStart"/>
            <w:r>
              <w:rPr>
                <w:rFonts w:ascii="Times New Roman" w:eastAsia="宋体" w:hAnsi="Times New Roman" w:cs="Times New Roman"/>
                <w:color w:val="4A442A" w:themeColor="background2" w:themeShade="40"/>
                <w:sz w:val="16"/>
                <w:szCs w:val="16"/>
              </w:rPr>
              <w:t>flexibility,</w:t>
            </w:r>
            <w:proofErr w:type="gramEnd"/>
            <w:r>
              <w:rPr>
                <w:rFonts w:ascii="Times New Roman" w:eastAsia="宋体" w:hAnsi="Times New Roman" w:cs="Times New Roman"/>
                <w:color w:val="4A442A" w:themeColor="background2" w:themeShade="40"/>
                <w:sz w:val="16"/>
                <w:szCs w:val="16"/>
              </w:rPr>
              <w:t xml:space="preserve"> can the proponents elaborate more?</w:t>
            </w:r>
          </w:p>
          <w:p w14:paraId="44131A9C"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it mean that two TRPs can be configured with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or different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If yes, does it mean there is a use case for issue#1 for </w:t>
            </w:r>
            <w:r w:rsidRPr="003B5F54">
              <w:rPr>
                <w:rFonts w:ascii="Times New Roman" w:eastAsia="宋体" w:hAnsi="Times New Roman" w:cs="Times New Roman"/>
                <w:color w:val="4A442A" w:themeColor="background2" w:themeShade="40"/>
                <w:sz w:val="16"/>
                <w:szCs w:val="16"/>
              </w:rPr>
              <w:t>Proposed conclusion 2.1-1</w:t>
            </w:r>
            <w:r>
              <w:rPr>
                <w:rFonts w:ascii="Times New Roman" w:eastAsia="宋体" w:hAnsi="Times New Roman" w:cs="Times New Roman"/>
                <w:color w:val="4A442A" w:themeColor="background2" w:themeShade="40"/>
                <w:sz w:val="16"/>
                <w:szCs w:val="16"/>
              </w:rPr>
              <w:t>?</w:t>
            </w:r>
          </w:p>
          <w:p w14:paraId="44131A9D"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p>
          <w:p w14:paraId="44131A9E" w14:textId="77777777" w:rsidR="0014646D" w:rsidRPr="00287204"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w:t>
            </w:r>
            <w:r w:rsidRPr="00C844AA">
              <w:rPr>
                <w:rFonts w:ascii="Times New Roman" w:eastAsia="宋体" w:hAnsi="Times New Roman" w:cs="Times New Roman"/>
                <w:color w:val="4A442A" w:themeColor="background2" w:themeShade="40"/>
                <w:sz w:val="16"/>
                <w:szCs w:val="16"/>
              </w:rPr>
              <w:t xml:space="preserve"> STRP systems don’t support the flexibility to use two closed loops when SRI field is absent, </w:t>
            </w:r>
            <w:r>
              <w:rPr>
                <w:rFonts w:ascii="Times New Roman" w:eastAsia="宋体" w:hAnsi="Times New Roman" w:cs="Times New Roman"/>
                <w:color w:val="4A442A" w:themeColor="background2" w:themeShade="40"/>
                <w:sz w:val="16"/>
                <w:szCs w:val="16"/>
              </w:rPr>
              <w:t xml:space="preserve">a straightforward way for MTRP is to </w:t>
            </w:r>
            <w:r w:rsidRPr="00C844AA">
              <w:rPr>
                <w:rFonts w:ascii="Times New Roman" w:eastAsia="宋体" w:hAnsi="Times New Roman" w:cs="Times New Roman"/>
                <w:color w:val="4A442A" w:themeColor="background2" w:themeShade="40"/>
                <w:sz w:val="16"/>
                <w:szCs w:val="16"/>
              </w:rPr>
              <w:t xml:space="preserve">associate each TRP with a dedicate closed loop index </w:t>
            </w:r>
            <w:r>
              <w:rPr>
                <w:rFonts w:ascii="Times New Roman" w:eastAsia="宋体" w:hAnsi="Times New Roman" w:cs="Times New Roman"/>
                <w:color w:val="4A442A" w:themeColor="background2" w:themeShade="40"/>
                <w:sz w:val="16"/>
                <w:szCs w:val="16"/>
              </w:rPr>
              <w:t>as in Alt3</w:t>
            </w:r>
            <w:r w:rsidRPr="00C844AA">
              <w:rPr>
                <w:rFonts w:ascii="Times New Roman" w:eastAsia="宋体" w:hAnsi="Times New Roman" w:cs="Times New Roman"/>
                <w:color w:val="4A442A" w:themeColor="background2" w:themeShade="40"/>
                <w:sz w:val="16"/>
                <w:szCs w:val="16"/>
              </w:rPr>
              <w:t>.</w:t>
            </w:r>
          </w:p>
        </w:tc>
      </w:tr>
      <w:tr w:rsidR="00E4314B" w14:paraId="560F7466" w14:textId="77777777" w:rsidTr="0014646D">
        <w:tc>
          <w:tcPr>
            <w:tcW w:w="2122" w:type="dxa"/>
          </w:tcPr>
          <w:p w14:paraId="2BE1F24B" w14:textId="406BAC31" w:rsidR="00E4314B" w:rsidRDefault="00E4314B" w:rsidP="00E4314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DB9B14F" w14:textId="77777777" w:rsidR="00E4314B" w:rsidRDefault="00E4314B" w:rsidP="00E4314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1618F22D" w14:textId="7EA63B5A" w:rsidR="00E4314B" w:rsidRDefault="00E4314B" w:rsidP="00E4314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37303F" w14:paraId="1738EC17" w14:textId="77777777" w:rsidTr="0014646D">
        <w:tc>
          <w:tcPr>
            <w:tcW w:w="2122" w:type="dxa"/>
          </w:tcPr>
          <w:p w14:paraId="173238D1" w14:textId="4BE3E63B" w:rsidR="0037303F" w:rsidRDefault="00AA514A" w:rsidP="00E4314B">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C69D621" w14:textId="5EBD4085" w:rsidR="0037303F" w:rsidRDefault="00AA514A" w:rsidP="00E4314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 proposal is the one with the most complexity, but without obvious benefits. Thus, we don’t think it is a good solution for R17.</w:t>
            </w:r>
          </w:p>
          <w:p w14:paraId="7CBA6EC8" w14:textId="3EA1C2DC" w:rsidR="00AA514A" w:rsidRDefault="00AA514A" w:rsidP="00E4314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Having said that, we can live with it for the sake of progress</w:t>
            </w:r>
          </w:p>
        </w:tc>
      </w:tr>
    </w:tbl>
    <w:p w14:paraId="44131AA0" w14:textId="77777777" w:rsidR="006B2A88" w:rsidRPr="0014646D" w:rsidRDefault="006B2A88">
      <w:pPr>
        <w:ind w:left="360"/>
        <w:rPr>
          <w:rFonts w:ascii="Times New Roman" w:eastAsia="Batang" w:hAnsi="Times New Roman" w:cs="Times New Roman"/>
          <w:sz w:val="18"/>
          <w:szCs w:val="18"/>
        </w:rPr>
      </w:pPr>
    </w:p>
    <w:p w14:paraId="44131AA1" w14:textId="77777777" w:rsidR="006B2A88" w:rsidRDefault="008514A7">
      <w:pPr>
        <w:pStyle w:val="2"/>
        <w:numPr>
          <w:ilvl w:val="1"/>
          <w:numId w:val="17"/>
        </w:numPr>
        <w:spacing w:after="240"/>
        <w:rPr>
          <w:color w:val="auto"/>
          <w:sz w:val="24"/>
          <w:szCs w:val="16"/>
        </w:rPr>
      </w:pPr>
      <w:r>
        <w:rPr>
          <w:color w:val="auto"/>
          <w:sz w:val="24"/>
          <w:szCs w:val="16"/>
        </w:rPr>
        <w:t>PHR reporting</w:t>
      </w:r>
    </w:p>
    <w:p w14:paraId="44131AA2" w14:textId="77777777" w:rsidR="006B2A88" w:rsidRDefault="008514A7">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4131AA3" w14:textId="77777777"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4131AA4" w14:textId="77777777" w:rsidR="006B2A88" w:rsidRDefault="008514A7">
      <w:pPr>
        <w:adjustRightInd w:val="0"/>
        <w:snapToGrid w:val="0"/>
        <w:rPr>
          <w:rFonts w:ascii="Times New Roman" w:eastAsia="宋体" w:hAnsi="Times New Roman"/>
          <w:sz w:val="18"/>
          <w:szCs w:val="18"/>
        </w:rPr>
      </w:pPr>
      <w:r>
        <w:rPr>
          <w:rFonts w:ascii="Times New Roman" w:eastAsia="宋体" w:hAnsi="Times New Roman"/>
          <w:sz w:val="18"/>
          <w:szCs w:val="18"/>
        </w:rPr>
        <w:lastRenderedPageBreak/>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PHR value(s) are determined as, </w:t>
      </w:r>
    </w:p>
    <w:p w14:paraId="44131AA5" w14:textId="77777777"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14:paraId="44131AA6" w14:textId="77777777"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4131AA7" w14:textId="77777777" w:rsidR="006B2A88" w:rsidRDefault="008514A7">
      <w:pPr>
        <w:pStyle w:val="aff9"/>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44131AA8"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44131AA9"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4131AAA" w14:textId="77777777" w:rsidR="006B2A88" w:rsidRDefault="008514A7">
      <w:pPr>
        <w:pStyle w:val="aff9"/>
        <w:numPr>
          <w:ilvl w:val="1"/>
          <w:numId w:val="24"/>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44131AAB" w14:textId="77777777" w:rsidR="006B2A88" w:rsidRDefault="008514A7">
      <w:pPr>
        <w:pStyle w:val="aff9"/>
        <w:numPr>
          <w:ilvl w:val="2"/>
          <w:numId w:val="24"/>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44131AAC"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44131AAD"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44131AAE" w14:textId="77777777" w:rsidR="006B2A88" w:rsidRDefault="008514A7">
      <w:pPr>
        <w:pStyle w:val="aff9"/>
        <w:numPr>
          <w:ilvl w:val="1"/>
          <w:numId w:val="24"/>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14:paraId="44131AAF"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44131AB0" w14:textId="77777777" w:rsidR="006B2A88" w:rsidRDefault="008514A7">
      <w:pPr>
        <w:pStyle w:val="aff9"/>
        <w:numPr>
          <w:ilvl w:val="1"/>
          <w:numId w:val="24"/>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14:paraId="44131AB1"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44131AB2"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44131AB3"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14:paraId="44131AB4" w14:textId="77777777" w:rsidR="006B2A88" w:rsidRDefault="006B2A88">
      <w:pPr>
        <w:rPr>
          <w:rFonts w:ascii="Times New Roman" w:eastAsia="Batang" w:hAnsi="Times New Roman" w:cs="Times New Roman"/>
          <w:color w:val="FF0000"/>
          <w:sz w:val="18"/>
          <w:szCs w:val="18"/>
        </w:rPr>
      </w:pPr>
    </w:p>
    <w:p w14:paraId="44131AB5" w14:textId="77777777" w:rsidR="006B2A88" w:rsidRDefault="008514A7">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14:paraId="44131AB6" w14:textId="77777777" w:rsidR="006B2A88" w:rsidRDefault="006B2A88">
      <w:pPr>
        <w:rPr>
          <w:rFonts w:ascii="Times New Roman" w:eastAsia="Batang" w:hAnsi="Times New Roman" w:cs="Times New Roman"/>
          <w:color w:val="FF0000"/>
        </w:rPr>
      </w:pPr>
    </w:p>
    <w:p w14:paraId="44131AB7" w14:textId="77777777" w:rsidR="006B2A88" w:rsidRDefault="008514A7">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44131AB8" w14:textId="77777777"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4131AB9" w14:textId="77777777" w:rsidR="006B2A88" w:rsidRDefault="008514A7">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44131ABA" w14:textId="77777777"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4131ABB" w14:textId="77777777" w:rsidR="006B2A88" w:rsidRDefault="008514A7">
      <w:pPr>
        <w:pStyle w:val="aff9"/>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44131ABC"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44131ABD"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4131ABE"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44131ABF"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44131AC0"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44131AC1"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44131AC2" w14:textId="77777777" w:rsidR="006B2A88" w:rsidRDefault="006B2A88">
      <w:pPr>
        <w:rPr>
          <w:rFonts w:ascii="Times New Roman" w:eastAsia="Batang" w:hAnsi="Times New Roman" w:cs="Times New Roman"/>
          <w:color w:val="FF0000"/>
        </w:rPr>
      </w:pPr>
    </w:p>
    <w:p w14:paraId="44131AC3"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f2"/>
        <w:tblW w:w="9634" w:type="dxa"/>
        <w:tblLayout w:type="fixed"/>
        <w:tblLook w:val="04A0" w:firstRow="1" w:lastRow="0" w:firstColumn="1" w:lastColumn="0" w:noHBand="0" w:noVBand="1"/>
      </w:tblPr>
      <w:tblGrid>
        <w:gridCol w:w="2122"/>
        <w:gridCol w:w="7512"/>
      </w:tblGrid>
      <w:tr w:rsidR="006B2A88" w14:paraId="44131AC6" w14:textId="77777777">
        <w:tc>
          <w:tcPr>
            <w:tcW w:w="2122" w:type="dxa"/>
            <w:shd w:val="clear" w:color="auto" w:fill="EEECE1" w:themeFill="background2"/>
          </w:tcPr>
          <w:p w14:paraId="44131AC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C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CB" w14:textId="77777777">
        <w:tc>
          <w:tcPr>
            <w:tcW w:w="2122" w:type="dxa"/>
            <w:shd w:val="clear" w:color="auto" w:fill="auto"/>
          </w:tcPr>
          <w:p w14:paraId="44131AC7"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AC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44131AC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 xml:space="preserve">For the second part (Alt1B versus Alt2B), what is the motivation to change the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behavior? We prefer Alt2B for this part.</w:t>
            </w:r>
          </w:p>
          <w:p w14:paraId="44131ACA"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6B2A88" w14:paraId="44131AD0" w14:textId="77777777">
        <w:tc>
          <w:tcPr>
            <w:tcW w:w="2122" w:type="dxa"/>
            <w:shd w:val="clear" w:color="auto" w:fill="auto"/>
          </w:tcPr>
          <w:p w14:paraId="44131ACC"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4131ACD"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 simple and aligned with legacy principle.</w:t>
            </w:r>
          </w:p>
          <w:p w14:paraId="44131ACE"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4131ACF"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Alt1C. it is up to gNB whether/how to use it.</w:t>
            </w:r>
          </w:p>
        </w:tc>
      </w:tr>
      <w:tr w:rsidR="006B2A88" w14:paraId="44131AD5" w14:textId="77777777">
        <w:tc>
          <w:tcPr>
            <w:tcW w:w="2122" w:type="dxa"/>
            <w:shd w:val="clear" w:color="auto" w:fill="auto"/>
          </w:tcPr>
          <w:p w14:paraId="44131AD1"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14:paraId="44131AD2" w14:textId="77777777" w:rsidR="006B2A88" w:rsidRDefault="008514A7">
            <w:pPr>
              <w:rPr>
                <w:rFonts w:ascii="Times New Roman" w:hAnsi="Times New Roman" w:cs="Times New Roman"/>
              </w:rPr>
            </w:pPr>
            <w:r>
              <w:rPr>
                <w:rFonts w:ascii="Times New Roman" w:hAnsi="Times New Roman" w:cs="Times New Roman"/>
              </w:rPr>
              <w:t>Support FL proposal (that is based on Alt1A, Alt1B and Alt2C)</w:t>
            </w:r>
          </w:p>
          <w:p w14:paraId="44131AD3" w14:textId="77777777" w:rsidR="006B2A88" w:rsidRDefault="008514A7">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44131AD4" w14:textId="77777777" w:rsidR="006B2A88" w:rsidRDefault="008514A7">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6B2A88" w14:paraId="44131ADC" w14:textId="77777777">
        <w:tc>
          <w:tcPr>
            <w:tcW w:w="2122" w:type="dxa"/>
            <w:shd w:val="clear" w:color="auto" w:fill="auto"/>
          </w:tcPr>
          <w:p w14:paraId="44131AD6"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4131AD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14:paraId="44131AD8"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D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44131ADA"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DB" w14:textId="77777777" w:rsidR="006B2A88" w:rsidRDefault="008514A7">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8514A7" w14:paraId="44131AE1" w14:textId="77777777">
        <w:tc>
          <w:tcPr>
            <w:tcW w:w="2122" w:type="dxa"/>
            <w:shd w:val="clear" w:color="auto" w:fill="auto"/>
          </w:tcPr>
          <w:p w14:paraId="44131ADD" w14:textId="77777777" w:rsidR="008514A7" w:rsidRDefault="008514A7" w:rsidP="008514A7">
            <w:pPr>
              <w:adjustRightInd w:val="0"/>
              <w:snapToGrid w:val="0"/>
              <w:jc w:val="center"/>
              <w:rPr>
                <w:rFonts w:ascii="Times New Roman" w:hAnsi="Times New Roman" w:cs="Times New Roman"/>
                <w:b/>
                <w:bCs/>
                <w:color w:val="4A442A" w:themeColor="background2" w:themeShade="40"/>
                <w:sz w:val="18"/>
                <w:szCs w:val="18"/>
              </w:rPr>
            </w:pPr>
            <w:r w:rsidRPr="0053686F">
              <w:rPr>
                <w:rFonts w:ascii="Times New Roman" w:hAnsi="Times New Roman" w:cs="Times New Roman"/>
                <w:b/>
                <w:bCs/>
                <w:color w:val="4A442A" w:themeColor="background2" w:themeShade="40"/>
                <w:sz w:val="18"/>
                <w:szCs w:val="18"/>
              </w:rPr>
              <w:t>MediaTek</w:t>
            </w:r>
          </w:p>
        </w:tc>
        <w:tc>
          <w:tcPr>
            <w:tcW w:w="7512" w:type="dxa"/>
            <w:shd w:val="clear" w:color="auto" w:fill="auto"/>
          </w:tcPr>
          <w:p w14:paraId="44131ADE"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Support FL’s proposal 3.2-3. </w:t>
            </w:r>
          </w:p>
          <w:p w14:paraId="44131ADF"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We share the same understanding as </w:t>
            </w:r>
            <w:proofErr w:type="spellStart"/>
            <w:r w:rsidRPr="0053686F">
              <w:rPr>
                <w:rFonts w:ascii="Times New Roman" w:eastAsia="宋体" w:hAnsi="Times New Roman" w:cs="Times New Roman"/>
                <w:color w:val="4A442A" w:themeColor="background2" w:themeShade="40"/>
                <w:sz w:val="16"/>
                <w:szCs w:val="16"/>
              </w:rPr>
              <w:t>InterDigital</w:t>
            </w:r>
            <w:proofErr w:type="spellEnd"/>
            <w:r w:rsidRPr="0053686F">
              <w:rPr>
                <w:rFonts w:ascii="Times New Roman" w:eastAsia="宋体" w:hAnsi="Times New Roman" w:cs="Times New Roman"/>
                <w:color w:val="4A442A" w:themeColor="background2" w:themeShade="40"/>
                <w:sz w:val="16"/>
                <w:szCs w:val="16"/>
              </w:rPr>
              <w:t xml:space="preserve"> on Alt. 1A. </w:t>
            </w:r>
          </w:p>
          <w:p w14:paraId="44131AE0"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For </w:t>
            </w:r>
            <w:proofErr w:type="spellStart"/>
            <w:r w:rsidRPr="0053686F">
              <w:rPr>
                <w:rFonts w:ascii="Times New Roman" w:eastAsia="宋体" w:hAnsi="Times New Roman" w:cs="Times New Roman"/>
                <w:color w:val="4A442A" w:themeColor="background2" w:themeShade="40"/>
                <w:sz w:val="16"/>
                <w:szCs w:val="16"/>
              </w:rPr>
              <w:t>Alt.xB</w:t>
            </w:r>
            <w:proofErr w:type="spellEnd"/>
            <w:r w:rsidRPr="0053686F">
              <w:rPr>
                <w:rFonts w:ascii="Times New Roman" w:eastAsia="宋体" w:hAnsi="Times New Roman" w:cs="Times New Roman"/>
                <w:color w:val="4A442A" w:themeColor="background2" w:themeShade="40"/>
                <w:sz w:val="16"/>
                <w:szCs w:val="16"/>
              </w:rPr>
              <w:t xml:space="preserve"> and Alt. </w:t>
            </w:r>
            <w:proofErr w:type="spellStart"/>
            <w:r w:rsidRPr="0053686F">
              <w:rPr>
                <w:rFonts w:ascii="Times New Roman" w:eastAsia="宋体" w:hAnsi="Times New Roman" w:cs="Times New Roman"/>
                <w:color w:val="4A442A" w:themeColor="background2" w:themeShade="40"/>
                <w:sz w:val="16"/>
                <w:szCs w:val="16"/>
              </w:rPr>
              <w:t>xC</w:t>
            </w:r>
            <w:proofErr w:type="spellEnd"/>
            <w:r w:rsidRPr="0053686F">
              <w:rPr>
                <w:rFonts w:ascii="Times New Roman" w:eastAsia="宋体" w:hAnsi="Times New Roman" w:cs="Times New Roman"/>
                <w:color w:val="4A442A" w:themeColor="background2" w:themeShade="40"/>
                <w:sz w:val="16"/>
                <w:szCs w:val="16"/>
              </w:rPr>
              <w:t>, we can be flexible.</w:t>
            </w:r>
          </w:p>
        </w:tc>
      </w:tr>
      <w:tr w:rsidR="00F163D3" w14:paraId="44131AE9" w14:textId="77777777">
        <w:tc>
          <w:tcPr>
            <w:tcW w:w="2122" w:type="dxa"/>
            <w:shd w:val="clear" w:color="auto" w:fill="auto"/>
          </w:tcPr>
          <w:p w14:paraId="44131AE2" w14:textId="77777777" w:rsidR="00F163D3" w:rsidRPr="009D2A21"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4131AE3"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r w:rsidRPr="009D2A21">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sidRPr="009D2A21">
              <w:rPr>
                <w:rFonts w:ascii="Times New Roman" w:hAnsi="Times New Roman" w:cs="Times New Roman" w:hint="eastAsia"/>
                <w:color w:val="4A442A" w:themeColor="background2" w:themeShade="40"/>
                <w:sz w:val="18"/>
                <w:szCs w:val="18"/>
              </w:rPr>
              <w:t>,</w:t>
            </w:r>
            <w:r w:rsidRPr="009D2A21">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44131AE4" w14:textId="77777777" w:rsidR="0034188A" w:rsidRDefault="0034188A" w:rsidP="00F163D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14:paraId="44131AE5"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p>
          <w:p w14:paraId="44131AE6"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44131AE7"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p>
          <w:p w14:paraId="44131AE8" w14:textId="77777777" w:rsidR="00F163D3" w:rsidRPr="00C347B1"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gNB. </w:t>
            </w:r>
          </w:p>
        </w:tc>
      </w:tr>
      <w:tr w:rsidR="0014646D" w:rsidRPr="00B66606" w14:paraId="44131AF3" w14:textId="77777777" w:rsidTr="0014646D">
        <w:tc>
          <w:tcPr>
            <w:tcW w:w="2122" w:type="dxa"/>
          </w:tcPr>
          <w:p w14:paraId="44131AEA" w14:textId="012325C3" w:rsidR="0014646D" w:rsidRPr="002672C9" w:rsidRDefault="008072F6"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4646D">
              <w:rPr>
                <w:rFonts w:ascii="Times New Roman" w:eastAsia="宋体" w:hAnsi="Times New Roman" w:cs="Times New Roman"/>
                <w:b/>
                <w:bCs/>
                <w:color w:val="4A442A" w:themeColor="background2" w:themeShade="40"/>
                <w:sz w:val="18"/>
                <w:szCs w:val="18"/>
              </w:rPr>
              <w:t>ivo</w:t>
            </w:r>
          </w:p>
        </w:tc>
        <w:tc>
          <w:tcPr>
            <w:tcW w:w="7512" w:type="dxa"/>
          </w:tcPr>
          <w:p w14:paraId="44131AEB"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First, we should agree on the basic PHR reporting principle:</w:t>
            </w:r>
          </w:p>
          <w:p w14:paraId="44131AEC"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1</w:t>
            </w:r>
            <w:r w:rsidRPr="00052120">
              <w:rPr>
                <w:rFonts w:ascii="Times New Roman" w:eastAsia="宋体" w:hAnsi="Times New Roman" w:cs="Times New Roman"/>
                <w:color w:val="4A442A" w:themeColor="background2" w:themeShade="40"/>
                <w:sz w:val="16"/>
                <w:szCs w:val="16"/>
              </w:rPr>
              <w:t>. PHR for overlapped PUSCH transmission on slot n are reported as actual PHR.</w:t>
            </w:r>
          </w:p>
          <w:p w14:paraId="44131AED"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2</w:t>
            </w:r>
            <w:r w:rsidRPr="00052120">
              <w:rPr>
                <w:rFonts w:ascii="Times New Roman" w:eastAsia="宋体" w:hAnsi="Times New Roman" w:cs="Times New Roman"/>
                <w:color w:val="4A442A" w:themeColor="background2" w:themeShade="40"/>
                <w:sz w:val="16"/>
                <w:szCs w:val="16"/>
              </w:rPr>
              <w:t>. Two PHRs should be reported according to Option 4.</w:t>
            </w:r>
          </w:p>
          <w:p w14:paraId="44131AEE"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p>
          <w:p w14:paraId="44131AEF"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Thus, our preference is:</w:t>
            </w:r>
          </w:p>
          <w:p w14:paraId="44131AF0"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1</w:t>
            </w:r>
            <w:r w:rsidRPr="008072F6">
              <w:rPr>
                <w:rFonts w:ascii="Times New Roman" w:eastAsia="宋体" w:hAnsi="Times New Roman" w:cs="Times New Roman"/>
                <w:color w:val="4A442A" w:themeColor="background2" w:themeShade="40"/>
                <w:sz w:val="16"/>
                <w:szCs w:val="16"/>
                <w:vertAlign w:val="superscript"/>
              </w:rPr>
              <w:t>st</w:t>
            </w:r>
            <w:r w:rsidRPr="00052120">
              <w:rPr>
                <w:rFonts w:ascii="Times New Roman" w:eastAsia="宋体" w:hAnsi="Times New Roman" w:cs="Times New Roman"/>
                <w:color w:val="4A442A" w:themeColor="background2" w:themeShade="40"/>
                <w:sz w:val="16"/>
                <w:szCs w:val="16"/>
              </w:rPr>
              <w:t xml:space="preserve"> bullet: Alt.2A</w:t>
            </w:r>
          </w:p>
          <w:p w14:paraId="44131AF1"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2</w:t>
            </w:r>
            <w:r w:rsidRPr="008072F6">
              <w:rPr>
                <w:rFonts w:ascii="Times New Roman" w:eastAsia="宋体" w:hAnsi="Times New Roman" w:cs="Times New Roman" w:hint="eastAsia"/>
                <w:color w:val="4A442A" w:themeColor="background2" w:themeShade="40"/>
                <w:sz w:val="16"/>
                <w:szCs w:val="16"/>
                <w:vertAlign w:val="superscript"/>
              </w:rPr>
              <w:t>nd</w:t>
            </w:r>
            <w:r w:rsidRPr="00052120">
              <w:rPr>
                <w:rFonts w:ascii="Times New Roman" w:eastAsia="宋体" w:hAnsi="Times New Roman" w:cs="Times New Roman"/>
                <w:color w:val="4A442A" w:themeColor="background2" w:themeShade="40"/>
                <w:sz w:val="16"/>
                <w:szCs w:val="16"/>
              </w:rPr>
              <w:t xml:space="preserve"> </w:t>
            </w:r>
            <w:r w:rsidRPr="00052120">
              <w:rPr>
                <w:rFonts w:ascii="Times New Roman" w:eastAsia="宋体" w:hAnsi="Times New Roman" w:cs="Times New Roman" w:hint="eastAsia"/>
                <w:color w:val="4A442A" w:themeColor="background2" w:themeShade="40"/>
                <w:sz w:val="16"/>
                <w:szCs w:val="16"/>
              </w:rPr>
              <w:t>bullet</w:t>
            </w:r>
            <w:r w:rsidRPr="00052120">
              <w:rPr>
                <w:rFonts w:ascii="Times New Roman" w:eastAsia="宋体"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44131AF2" w14:textId="77777777" w:rsidR="0014646D" w:rsidRPr="00052120" w:rsidRDefault="0014646D" w:rsidP="0050187B">
            <w:pPr>
              <w:adjustRightInd w:val="0"/>
              <w:snapToGrid w:val="0"/>
              <w:rPr>
                <w:rFonts w:ascii="Times New Roman" w:eastAsia="宋体" w:hAnsi="Times New Roman" w:cs="Times New Roman"/>
                <w:sz w:val="20"/>
                <w:szCs w:val="20"/>
              </w:rPr>
            </w:pPr>
            <w:r w:rsidRPr="00052120">
              <w:rPr>
                <w:rFonts w:ascii="Times New Roman" w:eastAsia="宋体" w:hAnsi="Times New Roman" w:cs="Times New Roman"/>
                <w:color w:val="4A442A" w:themeColor="background2" w:themeShade="40"/>
                <w:sz w:val="16"/>
                <w:szCs w:val="16"/>
              </w:rPr>
              <w:t>3</w:t>
            </w:r>
            <w:r w:rsidRPr="008072F6">
              <w:rPr>
                <w:rFonts w:ascii="Times New Roman" w:eastAsia="宋体" w:hAnsi="Times New Roman" w:cs="Times New Roman"/>
                <w:color w:val="4A442A" w:themeColor="background2" w:themeShade="40"/>
                <w:sz w:val="16"/>
                <w:szCs w:val="16"/>
                <w:vertAlign w:val="superscript"/>
              </w:rPr>
              <w:t>rd</w:t>
            </w:r>
            <w:r w:rsidRPr="00052120">
              <w:rPr>
                <w:rFonts w:ascii="Times New Roman" w:eastAsia="宋体" w:hAnsi="Times New Roman" w:cs="Times New Roman"/>
                <w:color w:val="4A442A" w:themeColor="background2" w:themeShade="40"/>
                <w:sz w:val="16"/>
                <w:szCs w:val="16"/>
              </w:rPr>
              <w:t xml:space="preserve"> bullet: Alt1C</w:t>
            </w:r>
          </w:p>
        </w:tc>
      </w:tr>
      <w:tr w:rsidR="001C2151" w:rsidRPr="00B66606" w14:paraId="480B5444" w14:textId="77777777" w:rsidTr="0014646D">
        <w:tc>
          <w:tcPr>
            <w:tcW w:w="2122" w:type="dxa"/>
          </w:tcPr>
          <w:p w14:paraId="5331CCB9" w14:textId="59CB6651" w:rsidR="001C2151" w:rsidRDefault="001C2151" w:rsidP="001C215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N</w:t>
            </w:r>
            <w:r>
              <w:rPr>
                <w:rFonts w:ascii="Times New Roman" w:eastAsia="宋体" w:hAnsi="Times New Roman" w:cs="Times New Roman"/>
                <w:b/>
                <w:bCs/>
                <w:color w:val="4A442A" w:themeColor="background2" w:themeShade="40"/>
                <w:sz w:val="18"/>
                <w:szCs w:val="18"/>
              </w:rPr>
              <w:t>TT Docomo</w:t>
            </w:r>
          </w:p>
        </w:tc>
        <w:tc>
          <w:tcPr>
            <w:tcW w:w="7512" w:type="dxa"/>
          </w:tcPr>
          <w:p w14:paraId="3887AD2C" w14:textId="6A47DF64" w:rsidR="001C2151" w:rsidRPr="00052120" w:rsidRDefault="001C2151" w:rsidP="001C2151">
            <w:pPr>
              <w:adjustRightInd w:val="0"/>
              <w:snapToGrid w:val="0"/>
              <w:rPr>
                <w:rFonts w:ascii="Times New Roman" w:eastAsia="宋体" w:hAnsi="Times New Roman" w:cs="Times New Roman"/>
                <w:color w:val="4A442A" w:themeColor="background2" w:themeShade="40"/>
                <w:sz w:val="16"/>
                <w:szCs w:val="16"/>
              </w:rPr>
            </w:pPr>
            <w:r w:rsidRPr="00C05AEF">
              <w:rPr>
                <w:rFonts w:ascii="Times New Roman" w:eastAsia="宋体" w:hAnsi="Times New Roman" w:cs="Times New Roman"/>
                <w:color w:val="4A442A" w:themeColor="background2" w:themeShade="40"/>
                <w:sz w:val="16"/>
                <w:szCs w:val="16"/>
              </w:rPr>
              <w:t xml:space="preserve">We think the cases in second and third bullet are similar, i.e., there is no actual PUSCH to the other TRP. </w:t>
            </w:r>
            <w:proofErr w:type="gramStart"/>
            <w:r w:rsidRPr="00C05AEF">
              <w:rPr>
                <w:rFonts w:ascii="Times New Roman" w:eastAsia="宋体" w:hAnsi="Times New Roman" w:cs="Times New Roman"/>
                <w:color w:val="4A442A" w:themeColor="background2" w:themeShade="40"/>
                <w:sz w:val="16"/>
                <w:szCs w:val="16"/>
              </w:rPr>
              <w:t>So</w:t>
            </w:r>
            <w:proofErr w:type="gramEnd"/>
            <w:r w:rsidRPr="00C05AEF">
              <w:rPr>
                <w:rFonts w:ascii="Times New Roman" w:eastAsia="宋体" w:hAnsi="Times New Roman" w:cs="Times New Roman"/>
                <w:color w:val="4A442A" w:themeColor="background2" w:themeShade="40"/>
                <w:sz w:val="16"/>
                <w:szCs w:val="16"/>
              </w:rPr>
              <w:t xml:space="preserve"> we </w:t>
            </w:r>
            <w:r>
              <w:rPr>
                <w:rFonts w:ascii="Times New Roman" w:eastAsia="宋体" w:hAnsi="Times New Roman" w:cs="Times New Roman"/>
                <w:color w:val="4A442A" w:themeColor="background2" w:themeShade="40"/>
                <w:sz w:val="16"/>
                <w:szCs w:val="16"/>
              </w:rPr>
              <w:t>think</w:t>
            </w:r>
            <w:r w:rsidRPr="00C05AEF">
              <w:rPr>
                <w:rFonts w:ascii="Times New Roman" w:eastAsia="宋体" w:hAnsi="Times New Roman" w:cs="Times New Roman"/>
                <w:color w:val="4A442A" w:themeColor="background2" w:themeShade="40"/>
                <w:sz w:val="16"/>
                <w:szCs w:val="16"/>
              </w:rPr>
              <w:t xml:space="preserve"> same solution</w:t>
            </w:r>
            <w:r>
              <w:rPr>
                <w:rFonts w:ascii="Times New Roman" w:eastAsia="宋体" w:hAnsi="Times New Roman" w:cs="Times New Roman"/>
                <w:color w:val="4A442A" w:themeColor="background2" w:themeShade="40"/>
                <w:sz w:val="16"/>
                <w:szCs w:val="16"/>
              </w:rPr>
              <w:t xml:space="preserve"> can be selected for second and third bullet. We are fine with either Alt.1B+1C or Alt.2B+2C.</w:t>
            </w:r>
          </w:p>
        </w:tc>
      </w:tr>
      <w:tr w:rsidR="008072F6" w:rsidRPr="00B66606" w14:paraId="0A403C19" w14:textId="77777777" w:rsidTr="0014646D">
        <w:tc>
          <w:tcPr>
            <w:tcW w:w="2122" w:type="dxa"/>
          </w:tcPr>
          <w:p w14:paraId="0063E151" w14:textId="535185D7" w:rsidR="008072F6" w:rsidRDefault="008072F6" w:rsidP="001C2151">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2C77E2D" w14:textId="0C338AE4" w:rsidR="008072F6" w:rsidRPr="00C05AEF" w:rsidRDefault="008072F6" w:rsidP="001C215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1C since the 2</w:t>
            </w:r>
            <w:r w:rsidRPr="008072F6">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bl>
    <w:p w14:paraId="44131AF4" w14:textId="77777777" w:rsidR="006B2A88" w:rsidRDefault="006B2A88">
      <w:pPr>
        <w:rPr>
          <w:rFonts w:ascii="Times New Roman" w:eastAsia="Batang" w:hAnsi="Times New Roman" w:cs="Times New Roman"/>
          <w:color w:val="FF0000"/>
        </w:rPr>
      </w:pPr>
    </w:p>
    <w:p w14:paraId="44131AF5" w14:textId="77777777" w:rsidR="006B2A88" w:rsidRDefault="008514A7">
      <w:pPr>
        <w:pStyle w:val="2"/>
        <w:numPr>
          <w:ilvl w:val="1"/>
          <w:numId w:val="17"/>
        </w:numPr>
        <w:spacing w:after="240"/>
        <w:rPr>
          <w:color w:val="auto"/>
          <w:sz w:val="24"/>
          <w:szCs w:val="16"/>
        </w:rPr>
      </w:pPr>
      <w:r>
        <w:rPr>
          <w:color w:val="auto"/>
          <w:sz w:val="24"/>
          <w:szCs w:val="16"/>
        </w:rPr>
        <w:t>PTRS-DMRS association</w:t>
      </w:r>
    </w:p>
    <w:p w14:paraId="44131AF6" w14:textId="77777777" w:rsidR="006B2A88" w:rsidRDefault="008514A7">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44131AF7"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f2"/>
        <w:tblW w:w="9634" w:type="dxa"/>
        <w:tblLayout w:type="fixed"/>
        <w:tblLook w:val="04A0" w:firstRow="1" w:lastRow="0" w:firstColumn="1" w:lastColumn="0" w:noHBand="0" w:noVBand="1"/>
      </w:tblPr>
      <w:tblGrid>
        <w:gridCol w:w="2122"/>
        <w:gridCol w:w="7512"/>
      </w:tblGrid>
      <w:tr w:rsidR="006B2A88" w14:paraId="44131AFA" w14:textId="77777777">
        <w:tc>
          <w:tcPr>
            <w:tcW w:w="2122" w:type="dxa"/>
            <w:shd w:val="clear" w:color="auto" w:fill="EEECE1" w:themeFill="background2"/>
          </w:tcPr>
          <w:p w14:paraId="44131AF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F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B09" w14:textId="77777777">
        <w:tc>
          <w:tcPr>
            <w:tcW w:w="2122" w:type="dxa"/>
            <w:shd w:val="clear" w:color="auto" w:fill="auto"/>
          </w:tcPr>
          <w:p w14:paraId="44131AF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44131AFC"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14:paraId="44131AFD"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But if this is the approach everyone wants to take, we can give it a try as long as our following comments are addressed.</w:t>
            </w:r>
          </w:p>
          <w:p w14:paraId="44131AFE"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FF"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44131B00"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1"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宋体" w:hAnsi="Times New Roman" w:cs="Times New Roman"/>
                <w:color w:val="4A442A" w:themeColor="background2" w:themeShade="40"/>
                <w:sz w:val="16"/>
                <w:szCs w:val="16"/>
              </w:rPr>
              <w:t>more closer</w:t>
            </w:r>
            <w:proofErr w:type="gramEnd"/>
            <w:r>
              <w:rPr>
                <w:rFonts w:ascii="Times New Roman" w:eastAsia="宋体"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14:paraId="44131B02"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3"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14:paraId="44131B04"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5" w14:textId="77777777" w:rsidR="006B2A88" w:rsidRDefault="008514A7">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44131B06" w14:textId="77777777" w:rsidR="006B2A88" w:rsidRDefault="008514A7">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44131B07"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6B2A88" w14:paraId="44131B0E" w14:textId="77777777">
        <w:tc>
          <w:tcPr>
            <w:tcW w:w="2122" w:type="dxa"/>
            <w:shd w:val="clear" w:color="auto" w:fill="auto"/>
          </w:tcPr>
          <w:p w14:paraId="44131B0A"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131B0B"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44131B0C"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D" w14:textId="77777777"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6B2A88" w14:paraId="44131B14" w14:textId="77777777">
        <w:tc>
          <w:tcPr>
            <w:tcW w:w="2122" w:type="dxa"/>
            <w:shd w:val="clear" w:color="auto" w:fill="auto"/>
          </w:tcPr>
          <w:p w14:paraId="44131B0F"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B10"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Pr>
                <w:rFonts w:ascii="Times New Roman" w:eastAsia="宋体" w:hAnsi="Times New Roman" w:cs="Times New Roman" w:hint="eastAsia"/>
                <w:color w:val="4A442A" w:themeColor="background2" w:themeShade="40"/>
                <w:sz w:val="16"/>
                <w:szCs w:val="16"/>
              </w:rPr>
              <w:t>rank</w:t>
            </w:r>
            <w:proofErr w:type="gramEnd"/>
            <w:r>
              <w:rPr>
                <w:rFonts w:ascii="Times New Roman" w:eastAsia="宋体" w:hAnsi="Times New Roman" w:cs="Times New Roman" w:hint="eastAsia"/>
                <w:color w:val="4A442A" w:themeColor="background2" w:themeShade="40"/>
                <w:sz w:val="16"/>
                <w:szCs w:val="16"/>
              </w:rPr>
              <w:t xml:space="preserve"> should be limited, it makes no sense to preclude the case of rank &gt; 2. We can compromise and live with Alt. 2 to complete this enhancement.</w:t>
            </w:r>
          </w:p>
          <w:p w14:paraId="44131B11" w14:textId="77777777" w:rsidR="006B2A88" w:rsidRDefault="008514A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44131B12" w14:textId="77777777" w:rsidR="006B2A88" w:rsidRDefault="008514A7">
            <w:pPr>
              <w:numPr>
                <w:ilvl w:val="1"/>
                <w:numId w:val="2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4131B13" w14:textId="77777777" w:rsidR="006B2A88" w:rsidRDefault="008514A7">
            <w:pPr>
              <w:numPr>
                <w:ilvl w:val="1"/>
                <w:numId w:val="25"/>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14646D" w14:paraId="44131B1B" w14:textId="77777777" w:rsidTr="0014646D">
        <w:tc>
          <w:tcPr>
            <w:tcW w:w="2122" w:type="dxa"/>
          </w:tcPr>
          <w:p w14:paraId="44131B15" w14:textId="77777777" w:rsidR="0014646D"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tcPr>
          <w:p w14:paraId="44131B16"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&gt;2?</w:t>
            </w:r>
          </w:p>
          <w:p w14:paraId="44131B17"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supports per-TRP PTRS indication with least bit size.</w:t>
            </w:r>
          </w:p>
          <w:p w14:paraId="44131B18" w14:textId="77777777" w:rsidR="0014646D" w:rsidRDefault="0014646D" w:rsidP="0014646D">
            <w:pPr>
              <w:numPr>
                <w:ilvl w:val="0"/>
                <w:numId w:val="25"/>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44131B19" w14:textId="77777777" w:rsidR="0014646D" w:rsidRDefault="0014646D" w:rsidP="0014646D">
            <w:pPr>
              <w:numPr>
                <w:ilvl w:val="1"/>
                <w:numId w:val="25"/>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44131B1A" w14:textId="77777777" w:rsidR="0014646D" w:rsidRDefault="0014646D" w:rsidP="0014646D">
            <w:pPr>
              <w:numPr>
                <w:ilvl w:val="1"/>
                <w:numId w:val="25"/>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sidRPr="0073300B">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bl>
    <w:p w14:paraId="44131B1C" w14:textId="77777777" w:rsidR="006B2A88" w:rsidRPr="0014646D" w:rsidRDefault="006B2A88">
      <w:pPr>
        <w:snapToGrid w:val="0"/>
        <w:rPr>
          <w:rFonts w:ascii="Times New Roman" w:eastAsia="Batang" w:hAnsi="Times New Roman" w:cs="Times New Roman"/>
          <w:color w:val="FF0000"/>
          <w:sz w:val="18"/>
          <w:szCs w:val="18"/>
        </w:rPr>
      </w:pPr>
    </w:p>
    <w:p w14:paraId="44131B1D" w14:textId="77777777" w:rsidR="006B2A88" w:rsidRDefault="008514A7">
      <w:pPr>
        <w:pStyle w:val="2"/>
        <w:numPr>
          <w:ilvl w:val="1"/>
          <w:numId w:val="17"/>
        </w:numPr>
        <w:spacing w:after="240"/>
        <w:rPr>
          <w:color w:val="auto"/>
          <w:sz w:val="24"/>
          <w:szCs w:val="16"/>
        </w:rPr>
      </w:pPr>
      <w:r>
        <w:rPr>
          <w:color w:val="auto"/>
          <w:sz w:val="24"/>
          <w:szCs w:val="16"/>
        </w:rPr>
        <w:t>Number of SRS resources</w:t>
      </w:r>
    </w:p>
    <w:p w14:paraId="44131B1E" w14:textId="77777777"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44131B1F" w14:textId="77777777" w:rsidR="006B2A88" w:rsidRDefault="008514A7">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44131B20" w14:textId="77777777" w:rsidR="006B2A88" w:rsidRDefault="008514A7">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4131B21" w14:textId="77777777"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44131B22" w14:textId="77777777"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44131B23" w14:textId="77777777" w:rsidR="006B2A88" w:rsidRDefault="008514A7">
      <w:pPr>
        <w:pStyle w:val="aff9"/>
        <w:numPr>
          <w:ilvl w:val="0"/>
          <w:numId w:val="26"/>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44131B24" w14:textId="77777777"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44131B25" w14:textId="77777777" w:rsidR="006B2A88" w:rsidRDefault="008514A7">
      <w:pPr>
        <w:pStyle w:val="aff9"/>
        <w:numPr>
          <w:ilvl w:val="1"/>
          <w:numId w:val="26"/>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44131B26" w14:textId="77777777" w:rsidR="006B2A88" w:rsidRDefault="006B2A88">
      <w:pPr>
        <w:pStyle w:val="aff9"/>
        <w:ind w:left="785"/>
        <w:rPr>
          <w:rFonts w:ascii="Times New Roman" w:eastAsia="宋体" w:hAnsi="Times New Roman" w:cs="Times New Roman"/>
          <w:sz w:val="18"/>
          <w:szCs w:val="18"/>
        </w:rPr>
      </w:pPr>
    </w:p>
    <w:p w14:paraId="44131B27"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14:paraId="44131B28"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w:t>
      </w:r>
      <w:proofErr w:type="spellStart"/>
      <w:r>
        <w:rPr>
          <w:rFonts w:ascii="Times New Roman" w:eastAsia="宋体" w:hAnsi="Times New Roman" w:cs="Times New Roman"/>
          <w:color w:val="FF0000"/>
          <w:sz w:val="18"/>
          <w:szCs w:val="18"/>
        </w:rPr>
        <w:t>Mtek</w:t>
      </w:r>
      <w:proofErr w:type="spellEnd"/>
      <w:r>
        <w:rPr>
          <w:rFonts w:ascii="Times New Roman" w:eastAsia="宋体" w:hAnsi="Times New Roman" w:cs="Times New Roman"/>
          <w:color w:val="FF0000"/>
          <w:sz w:val="18"/>
          <w:szCs w:val="18"/>
        </w:rPr>
        <w:t>, vivo, SS, HW (?), CMCC</w:t>
      </w:r>
    </w:p>
    <w:p w14:paraId="44131B29"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DCM, HW (?)</w:t>
      </w:r>
    </w:p>
    <w:p w14:paraId="44131B2A"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14:paraId="44131B2B" w14:textId="77777777" w:rsidR="006B2A88" w:rsidRDefault="008514A7">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14:paraId="44131B2C"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f2"/>
        <w:tblW w:w="9634" w:type="dxa"/>
        <w:tblLayout w:type="fixed"/>
        <w:tblLook w:val="04A0" w:firstRow="1" w:lastRow="0" w:firstColumn="1" w:lastColumn="0" w:noHBand="0" w:noVBand="1"/>
      </w:tblPr>
      <w:tblGrid>
        <w:gridCol w:w="2122"/>
        <w:gridCol w:w="7512"/>
      </w:tblGrid>
      <w:tr w:rsidR="006B2A88" w14:paraId="44131B2F" w14:textId="77777777">
        <w:tc>
          <w:tcPr>
            <w:tcW w:w="2122" w:type="dxa"/>
            <w:shd w:val="clear" w:color="auto" w:fill="EEECE1" w:themeFill="background2"/>
          </w:tcPr>
          <w:p w14:paraId="44131B2D"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B2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B32" w14:textId="77777777">
        <w:tc>
          <w:tcPr>
            <w:tcW w:w="2122" w:type="dxa"/>
            <w:shd w:val="clear" w:color="auto" w:fill="auto"/>
          </w:tcPr>
          <w:p w14:paraId="44131B30"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4131B31" w14:textId="77777777"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B2A88" w14:paraId="44131B35" w14:textId="77777777">
        <w:tc>
          <w:tcPr>
            <w:tcW w:w="2122" w:type="dxa"/>
            <w:shd w:val="clear" w:color="auto" w:fill="auto"/>
          </w:tcPr>
          <w:p w14:paraId="44131B33"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4131B34"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B2A88" w14:paraId="44131B38" w14:textId="77777777">
        <w:tc>
          <w:tcPr>
            <w:tcW w:w="2122" w:type="dxa"/>
            <w:shd w:val="clear" w:color="auto" w:fill="auto"/>
          </w:tcPr>
          <w:p w14:paraId="44131B36"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B3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8514A7" w14:paraId="44131B3B" w14:textId="77777777">
        <w:tc>
          <w:tcPr>
            <w:tcW w:w="2122" w:type="dxa"/>
            <w:shd w:val="clear" w:color="auto" w:fill="auto"/>
          </w:tcPr>
          <w:p w14:paraId="44131B39" w14:textId="77777777" w:rsidR="008514A7" w:rsidRDefault="008514A7" w:rsidP="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4131B3A" w14:textId="77777777" w:rsidR="008514A7" w:rsidRPr="005A2F79"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F163D3" w14:paraId="44131B3E" w14:textId="77777777">
        <w:tc>
          <w:tcPr>
            <w:tcW w:w="2122" w:type="dxa"/>
            <w:shd w:val="clear" w:color="auto" w:fill="auto"/>
          </w:tcPr>
          <w:p w14:paraId="44131B3C" w14:textId="77777777" w:rsidR="00F163D3" w:rsidRPr="00F36DC7" w:rsidRDefault="00F163D3" w:rsidP="00F163D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4131B3D" w14:textId="77777777" w:rsidR="00F163D3" w:rsidRPr="00F36DC7"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sidRPr="00402259">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14646D" w14:paraId="44131B43" w14:textId="77777777" w:rsidTr="0014646D">
        <w:tc>
          <w:tcPr>
            <w:tcW w:w="2122" w:type="dxa"/>
          </w:tcPr>
          <w:p w14:paraId="44131B3F" w14:textId="77777777" w:rsidR="0014646D" w:rsidRPr="009A7BFA" w:rsidRDefault="0014646D" w:rsidP="0050187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B40"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Since majority think different number of SRS resources is useful, can we first agree the following in this meeting?</w:t>
            </w:r>
          </w:p>
          <w:p w14:paraId="44131B41"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sidRPr="003F207A">
              <w:rPr>
                <w:rFonts w:ascii="Times New Roman" w:hAnsi="Times New Roman" w:cs="Times New Roman"/>
                <w:b/>
                <w:bCs/>
                <w:sz w:val="18"/>
                <w:szCs w:val="18"/>
                <w:highlight w:val="yellow"/>
                <w:u w:val="single"/>
              </w:rPr>
              <w:t>Proposal 3.6-</w:t>
            </w:r>
            <w:r>
              <w:rPr>
                <w:rFonts w:ascii="Times New Roman" w:hAnsi="Times New Roman" w:cs="Times New Roman"/>
                <w:b/>
                <w:bCs/>
                <w:sz w:val="18"/>
                <w:szCs w:val="18"/>
                <w:highlight w:val="yellow"/>
                <w:u w:val="single"/>
              </w:rPr>
              <w:t>x</w:t>
            </w:r>
          </w:p>
          <w:p w14:paraId="44131B42" w14:textId="77777777" w:rsidR="0014646D" w:rsidRPr="009A7BFA" w:rsidRDefault="0014646D" w:rsidP="0050187B">
            <w:pPr>
              <w:adjustRightInd w:val="0"/>
              <w:snapToGrid w:val="0"/>
              <w:rPr>
                <w:rFonts w:ascii="Times New Roman" w:eastAsia="宋体" w:hAnsi="Times New Roman" w:cs="Times New Roman"/>
                <w:color w:val="4A442A" w:themeColor="background2" w:themeShade="40"/>
                <w:sz w:val="16"/>
                <w:szCs w:val="16"/>
              </w:rPr>
            </w:pPr>
            <w:r w:rsidRPr="00DB0885">
              <w:rPr>
                <w:rFonts w:ascii="Times New Roman" w:eastAsia="Batang" w:hAnsi="Times New Roman" w:cs="Times New Roman"/>
                <w:sz w:val="18"/>
                <w:szCs w:val="18"/>
              </w:rPr>
              <w:lastRenderedPageBreak/>
              <w:t>Support different number of SRS resources for both CB and NCB based m-TRP PUSCH repetition.</w:t>
            </w:r>
          </w:p>
        </w:tc>
      </w:tr>
      <w:tr w:rsidR="00F504C5" w14:paraId="66DDBAC7" w14:textId="77777777" w:rsidTr="0014646D">
        <w:tc>
          <w:tcPr>
            <w:tcW w:w="2122" w:type="dxa"/>
          </w:tcPr>
          <w:p w14:paraId="309BDBB0" w14:textId="54029BC4" w:rsidR="00F504C5" w:rsidRDefault="00F504C5" w:rsidP="00F504C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N</w:t>
            </w:r>
            <w:r>
              <w:rPr>
                <w:rFonts w:ascii="Times New Roman" w:eastAsia="宋体" w:hAnsi="Times New Roman" w:cs="Times New Roman"/>
                <w:b/>
                <w:bCs/>
                <w:color w:val="4A442A" w:themeColor="background2" w:themeShade="40"/>
                <w:sz w:val="18"/>
                <w:szCs w:val="18"/>
              </w:rPr>
              <w:t>TT Docomo</w:t>
            </w:r>
          </w:p>
        </w:tc>
        <w:tc>
          <w:tcPr>
            <w:tcW w:w="7512" w:type="dxa"/>
          </w:tcPr>
          <w:p w14:paraId="031E8892" w14:textId="77777777" w:rsidR="00F504C5" w:rsidRDefault="00F504C5"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some benefit of alt.2.</w:t>
            </w:r>
          </w:p>
          <w:p w14:paraId="6647ADA7" w14:textId="4569FEC3" w:rsidR="00F504C5" w:rsidRDefault="00F504C5"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r w:rsidR="00A33FC9" w14:paraId="3064FF59" w14:textId="77777777" w:rsidTr="0014646D">
        <w:tc>
          <w:tcPr>
            <w:tcW w:w="2122" w:type="dxa"/>
          </w:tcPr>
          <w:p w14:paraId="3EA62F28" w14:textId="466E96F1" w:rsidR="00A33FC9" w:rsidRDefault="00A33FC9" w:rsidP="00F504C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031EA170" w14:textId="77777777" w:rsidR="00A33FC9" w:rsidRDefault="00A33FC9"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w:t>
            </w:r>
          </w:p>
          <w:p w14:paraId="42F97A98" w14:textId="77777777" w:rsidR="00A33FC9" w:rsidRDefault="00A33FC9"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 xml:space="preserve">lt 1 is unnecessary limitation on SRS configuration for the two TRPs. </w:t>
            </w:r>
          </w:p>
          <w:p w14:paraId="086BF364" w14:textId="36CE520F" w:rsidR="00A33FC9" w:rsidRDefault="00A33FC9"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1F5704" w14:paraId="68D7A445" w14:textId="77777777" w:rsidTr="0014646D">
        <w:tc>
          <w:tcPr>
            <w:tcW w:w="2122" w:type="dxa"/>
          </w:tcPr>
          <w:p w14:paraId="5A7BFA84" w14:textId="79FB4A78" w:rsidR="001F5704" w:rsidRDefault="001F5704" w:rsidP="00F504C5">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046B98F8" w14:textId="77777777" w:rsidR="001F5704" w:rsidRDefault="001F5704"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suggestion. There motivation to allow different number of SRS resource are not justified</w:t>
            </w:r>
          </w:p>
          <w:p w14:paraId="33FE5D9F" w14:textId="77777777" w:rsidR="001F5704" w:rsidRDefault="001F5704" w:rsidP="001F5704">
            <w:pPr>
              <w:pStyle w:val="aff9"/>
              <w:numPr>
                <w:ilvl w:val="0"/>
                <w:numId w:val="26"/>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is not likely for a UE equipped with panels each of which supporting different capability (e.g., layers of data transmission)</w:t>
            </w:r>
          </w:p>
          <w:p w14:paraId="61468134" w14:textId="0206DE90" w:rsidR="001F5704" w:rsidRPr="001F5704" w:rsidRDefault="001F5704" w:rsidP="001F5704">
            <w:pPr>
              <w:pStyle w:val="aff9"/>
              <w:numPr>
                <w:ilvl w:val="0"/>
                <w:numId w:val="26"/>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configures different number of SRS resources based on the current status of channel state, there will be frequent RRC reconfiguration when UE is moving</w:t>
            </w:r>
            <w:r w:rsidR="009B6CE0">
              <w:rPr>
                <w:rFonts w:ascii="Times New Roman" w:eastAsia="宋体" w:hAnsi="Times New Roman" w:cs="Times New Roman"/>
                <w:color w:val="4A442A" w:themeColor="background2" w:themeShade="40"/>
                <w:sz w:val="16"/>
                <w:szCs w:val="16"/>
              </w:rPr>
              <w:t xml:space="preserve"> or rotating</w:t>
            </w:r>
            <w:bookmarkStart w:id="39" w:name="_GoBack"/>
            <w:bookmarkEnd w:id="39"/>
            <w:r>
              <w:rPr>
                <w:rFonts w:ascii="Times New Roman" w:eastAsia="宋体" w:hAnsi="Times New Roman" w:cs="Times New Roman"/>
                <w:color w:val="4A442A" w:themeColor="background2" w:themeShade="40"/>
                <w:sz w:val="16"/>
                <w:szCs w:val="16"/>
              </w:rPr>
              <w:t xml:space="preserve">. </w:t>
            </w:r>
          </w:p>
        </w:tc>
      </w:tr>
    </w:tbl>
    <w:p w14:paraId="44131B44" w14:textId="77777777" w:rsidR="006B2A88" w:rsidRPr="0014646D" w:rsidRDefault="006B2A88">
      <w:pPr>
        <w:adjustRightInd w:val="0"/>
        <w:snapToGrid w:val="0"/>
        <w:rPr>
          <w:rFonts w:ascii="Times New Roman" w:eastAsia="宋体" w:hAnsi="Times New Roman" w:cs="Times New Roman"/>
          <w:b/>
          <w:bCs/>
          <w:color w:val="FF0000"/>
          <w:sz w:val="18"/>
          <w:szCs w:val="18"/>
        </w:rPr>
      </w:pPr>
    </w:p>
    <w:p w14:paraId="44131B4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131B46"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47" w14:textId="77777777" w:rsidR="006B2A88" w:rsidRDefault="008514A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44131B48" w14:textId="77777777"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44131B49" w14:textId="77777777"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44131B4A" w14:textId="77777777" w:rsidR="006B2A88" w:rsidRDefault="008514A7">
      <w:pPr>
        <w:numPr>
          <w:ilvl w:val="0"/>
          <w:numId w:val="2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44131B4B" w14:textId="77777777" w:rsidR="006B2A88" w:rsidRDefault="006B2A88">
      <w:pPr>
        <w:adjustRightInd w:val="0"/>
        <w:snapToGrid w:val="0"/>
        <w:rPr>
          <w:rFonts w:ascii="Times New Roman" w:eastAsia="Batang" w:hAnsi="Times New Roman" w:cs="Times New Roman"/>
          <w:iCs/>
          <w:sz w:val="18"/>
          <w:szCs w:val="18"/>
          <w:lang w:val="en-GB"/>
        </w:rPr>
      </w:pPr>
    </w:p>
    <w:p w14:paraId="44131B4C"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4D"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4E"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4F" w14:textId="77777777" w:rsidR="006B2A88" w:rsidRDefault="006B2A88">
      <w:pPr>
        <w:rPr>
          <w:rFonts w:ascii="Times New Roman" w:eastAsia="Batang" w:hAnsi="Times New Roman" w:cs="Times New Roman"/>
          <w:iCs/>
          <w:sz w:val="18"/>
          <w:szCs w:val="18"/>
          <w:lang w:val="en-GB"/>
        </w:rPr>
      </w:pPr>
    </w:p>
    <w:p w14:paraId="44131B50"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51"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52"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4131B53" w14:textId="77777777" w:rsidR="006B2A88" w:rsidRDefault="006B2A88">
      <w:pPr>
        <w:rPr>
          <w:rFonts w:ascii="Times New Roman" w:eastAsia="Batang" w:hAnsi="Times New Roman" w:cs="Times New Roman"/>
          <w:sz w:val="18"/>
          <w:szCs w:val="18"/>
          <w:lang w:val="en-GB"/>
        </w:rPr>
      </w:pPr>
    </w:p>
    <w:p w14:paraId="44131B54"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55"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44131B56" w14:textId="77777777" w:rsidR="006B2A88" w:rsidRDefault="008514A7">
      <w:pPr>
        <w:numPr>
          <w:ilvl w:val="0"/>
          <w:numId w:val="2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B2A88" w14:paraId="44131B5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4131B57"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lastRenderedPageBreak/>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4131B58"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4131B59"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6B2A88" w14:paraId="44131B60"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4131B5B"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4131B5C"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44131B5D"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44131B5E"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4131B5F"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4131B61"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4131B62"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4131B63" w14:textId="77777777" w:rsidR="006B2A88" w:rsidRDefault="006B2A88">
      <w:pPr>
        <w:rPr>
          <w:rFonts w:ascii="Times New Roman" w:eastAsia="Batang" w:hAnsi="Times New Roman" w:cs="Times New Roman"/>
          <w:sz w:val="18"/>
          <w:szCs w:val="18"/>
          <w:lang w:val="en-GB"/>
        </w:rPr>
      </w:pPr>
    </w:p>
    <w:p w14:paraId="44131B64"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65"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44131B66"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4131B67" w14:textId="77777777" w:rsidR="006B2A88" w:rsidRDefault="006B2A88">
      <w:pPr>
        <w:rPr>
          <w:rFonts w:ascii="Times New Roman" w:eastAsia="Batang" w:hAnsi="Times New Roman" w:cs="Times New Roman"/>
          <w:sz w:val="18"/>
          <w:szCs w:val="18"/>
          <w:lang w:val="en-GB"/>
        </w:rPr>
      </w:pPr>
    </w:p>
    <w:p w14:paraId="44131B68" w14:textId="77777777" w:rsidR="006B2A88" w:rsidRDefault="006B2A88">
      <w:pPr>
        <w:rPr>
          <w:rFonts w:ascii="Times New Roman" w:eastAsia="Batang" w:hAnsi="Times New Roman" w:cs="Times New Roman"/>
          <w:sz w:val="18"/>
          <w:szCs w:val="18"/>
          <w:lang w:val="en-GB"/>
        </w:rPr>
      </w:pPr>
    </w:p>
    <w:p w14:paraId="44131B69"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6A"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44131B6B" w14:textId="77777777"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44131B6C" w14:textId="77777777"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44131B6D" w14:textId="77777777"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44131B6E" w14:textId="77777777"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44131B6F" w14:textId="77777777"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4131B70" w14:textId="77777777"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44131B71"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4131B72" w14:textId="77777777" w:rsidR="006B2A88" w:rsidRDefault="008514A7">
      <w:pPr>
        <w:numPr>
          <w:ilvl w:val="1"/>
          <w:numId w:val="2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4131B73"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44131B74" w14:textId="77777777" w:rsidR="006B2A88" w:rsidRDefault="008514A7">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44131B75"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44131B76"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44131B77" w14:textId="77777777" w:rsidR="006B2A88" w:rsidRDefault="006B2A88">
      <w:pPr>
        <w:rPr>
          <w:rFonts w:ascii="Times New Roman" w:eastAsia="Batang" w:hAnsi="Times New Roman" w:cs="Times New Roman"/>
          <w:sz w:val="18"/>
          <w:szCs w:val="18"/>
          <w:lang w:val="en-GB"/>
        </w:rPr>
      </w:pPr>
    </w:p>
    <w:p w14:paraId="44131B78" w14:textId="77777777" w:rsidR="006B2A88" w:rsidRDefault="006B2A88">
      <w:pPr>
        <w:rPr>
          <w:rFonts w:ascii="Times New Roman" w:eastAsia="Batang" w:hAnsi="Times New Roman" w:cs="Times New Roman"/>
          <w:sz w:val="18"/>
          <w:szCs w:val="18"/>
          <w:lang w:val="en-GB"/>
        </w:rPr>
      </w:pPr>
    </w:p>
    <w:p w14:paraId="44131B79"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7A"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44131B7B" w14:textId="77777777" w:rsidR="006B2A88" w:rsidRDefault="008514A7">
      <w:pPr>
        <w:numPr>
          <w:ilvl w:val="0"/>
          <w:numId w:val="3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44131B7C" w14:textId="77777777"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44131B7D" w14:textId="77777777" w:rsidR="006B2A88" w:rsidRDefault="008514A7">
      <w:pPr>
        <w:numPr>
          <w:ilvl w:val="2"/>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44131B7E" w14:textId="77777777"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4131B7F" w14:textId="77777777" w:rsidR="006B2A88" w:rsidRDefault="008514A7">
      <w:pPr>
        <w:numPr>
          <w:ilvl w:val="1"/>
          <w:numId w:val="3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44131B80" w14:textId="77777777" w:rsidR="006B2A88" w:rsidRDefault="006B2A88">
      <w:pPr>
        <w:adjustRightInd w:val="0"/>
        <w:snapToGrid w:val="0"/>
        <w:contextualSpacing/>
        <w:rPr>
          <w:rFonts w:ascii="Times New Roman" w:eastAsia="宋体" w:hAnsi="Times New Roman" w:cs="Times New Roman"/>
          <w:b/>
          <w:bCs/>
          <w:color w:val="3B3838"/>
          <w:sz w:val="18"/>
          <w:szCs w:val="18"/>
          <w:lang w:val="en-GB"/>
        </w:rPr>
      </w:pPr>
    </w:p>
    <w:p w14:paraId="44131B81" w14:textId="77777777" w:rsidR="006B2A88" w:rsidRDefault="008514A7">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4131B82" w14:textId="77777777" w:rsidR="006B2A88" w:rsidRDefault="008514A7">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44131B83" w14:textId="77777777" w:rsidR="006B2A88" w:rsidRDefault="008514A7">
      <w:pPr>
        <w:numPr>
          <w:ilvl w:val="0"/>
          <w:numId w:val="32"/>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proofErr w:type="spellStart"/>
      <w:r>
        <w:rPr>
          <w:rStyle w:val="aff5"/>
          <w:rFonts w:ascii="Times New Roman" w:eastAsia="Times New Roman" w:hAnsi="Times New Roman" w:cs="Times New Roman"/>
          <w:sz w:val="18"/>
          <w:szCs w:val="18"/>
        </w:rPr>
        <w:t>repK</w:t>
      </w:r>
      <w:proofErr w:type="spellEnd"/>
      <w:r>
        <w:rPr>
          <w:rStyle w:val="aff5"/>
          <w:rFonts w:ascii="Times New Roman" w:eastAsia="Times New Roman" w:hAnsi="Times New Roman" w:cs="Times New Roman"/>
          <w:sz w:val="18"/>
          <w:szCs w:val="18"/>
        </w:rPr>
        <w:t>-RV</w:t>
      </w:r>
      <w:r>
        <w:rPr>
          <w:rStyle w:val="aff5"/>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aff5"/>
          <w:rFonts w:ascii="Times New Roman" w:eastAsia="Times New Roman" w:hAnsi="Times New Roman" w:cs="Times New Roman"/>
          <w:i w:val="0"/>
          <w:iCs w:val="0"/>
          <w:sz w:val="18"/>
          <w:szCs w:val="18"/>
        </w:rPr>
        <w:t>a an</w:t>
      </w:r>
      <w:proofErr w:type="gramEnd"/>
      <w:r>
        <w:rPr>
          <w:rStyle w:val="aff5"/>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44131B84" w14:textId="77777777"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44131B85"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44131B86"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44131B87"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44131B88" w14:textId="77777777"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44131B89" w14:textId="77777777" w:rsidR="006B2A88" w:rsidRDefault="006B2A88">
      <w:pPr>
        <w:adjustRightInd w:val="0"/>
        <w:snapToGrid w:val="0"/>
        <w:contextualSpacing/>
        <w:rPr>
          <w:rFonts w:ascii="Times New Roman" w:eastAsia="宋体" w:hAnsi="Times New Roman" w:cs="Times New Roman"/>
          <w:b/>
          <w:bCs/>
          <w:color w:val="3B3838"/>
          <w:sz w:val="18"/>
          <w:szCs w:val="18"/>
          <w:lang w:val="en-GB"/>
        </w:rPr>
      </w:pPr>
    </w:p>
    <w:p w14:paraId="44131B8A" w14:textId="77777777" w:rsidR="006B2A88" w:rsidRDefault="008514A7">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44131B8B"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44131B8C" w14:textId="77777777" w:rsidR="006B2A88" w:rsidRDefault="006B2A88">
      <w:pPr>
        <w:rPr>
          <w:rFonts w:ascii="Times New Roman" w:hAnsi="Times New Roman" w:cs="Times New Roman"/>
          <w:sz w:val="18"/>
          <w:szCs w:val="18"/>
        </w:rPr>
      </w:pPr>
    </w:p>
    <w:p w14:paraId="44131B8D" w14:textId="77777777" w:rsidR="006B2A88" w:rsidRDefault="008514A7">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44131B8E"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44131B8F" w14:textId="77777777"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44131B90" w14:textId="77777777"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44131B91" w14:textId="77777777" w:rsidR="006B2A88" w:rsidRDefault="006B2A88">
      <w:pPr>
        <w:overflowPunct w:val="0"/>
        <w:rPr>
          <w:rFonts w:ascii="Times New Roman" w:hAnsi="Times New Roman" w:cs="Times New Roman"/>
          <w:sz w:val="18"/>
          <w:szCs w:val="18"/>
        </w:rPr>
      </w:pPr>
    </w:p>
    <w:p w14:paraId="44131B92" w14:textId="77777777" w:rsidR="006B2A88" w:rsidRDefault="008514A7">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44131B93" w14:textId="77777777" w:rsidR="006B2A88" w:rsidRDefault="008514A7">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44131B94" w14:textId="77777777" w:rsidR="006B2A88" w:rsidRDefault="008514A7">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When PHR MAC-CE is reported in slot n, for a CC that is configured with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 PHR value(s) are determined as, </w:t>
      </w:r>
    </w:p>
    <w:p w14:paraId="44131B95" w14:textId="77777777" w:rsidR="006B2A88" w:rsidRDefault="008514A7">
      <w:pPr>
        <w:pStyle w:val="aff9"/>
        <w:numPr>
          <w:ilvl w:val="0"/>
          <w:numId w:val="24"/>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lastRenderedPageBreak/>
        <w:t>The first PHR value is reported same as Rel. 15/16.</w:t>
      </w:r>
    </w:p>
    <w:p w14:paraId="44131B96" w14:textId="77777777" w:rsidR="006B2A88" w:rsidRDefault="008514A7">
      <w:pPr>
        <w:pStyle w:val="aff9"/>
        <w:numPr>
          <w:ilvl w:val="0"/>
          <w:numId w:val="24"/>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 xml:space="preserve">If the first PHR value is actual PHR (based on Rel. 15/16)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44131B97" w14:textId="77777777" w:rsidR="006B2A88" w:rsidRDefault="008514A7">
      <w:pPr>
        <w:pStyle w:val="aff9"/>
        <w:numPr>
          <w:ilvl w:val="1"/>
          <w:numId w:val="24"/>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4131B98" w14:textId="77777777" w:rsidR="006B2A88" w:rsidRDefault="008514A7">
      <w:pPr>
        <w:pStyle w:val="aff9"/>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44131B99" w14:textId="77777777" w:rsidR="006B2A88" w:rsidRDefault="008514A7">
      <w:pPr>
        <w:pStyle w:val="aff9"/>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44131B9A" w14:textId="77777777" w:rsidR="006B2A88" w:rsidRDefault="008514A7">
      <w:pPr>
        <w:pStyle w:val="aff9"/>
        <w:numPr>
          <w:ilvl w:val="1"/>
          <w:numId w:val="24"/>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44131B9B" w14:textId="77777777" w:rsidR="006B2A88" w:rsidRDefault="008514A7">
      <w:pPr>
        <w:pStyle w:val="aff9"/>
        <w:numPr>
          <w:ilvl w:val="2"/>
          <w:numId w:val="24"/>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44131B9C"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If the first PHR value is actual PHR (based on Rel. 15/16) but not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(corresponds to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PUSCH), </w:t>
      </w:r>
      <w:r>
        <w:rPr>
          <w:rFonts w:ascii="Times New Roman" w:hAnsi="Times New Roman" w:cs="Times New Roman"/>
          <w:sz w:val="18"/>
          <w:szCs w:val="18"/>
        </w:rPr>
        <w:t>select Alt. 1B or Alt. 2B</w:t>
      </w:r>
    </w:p>
    <w:p w14:paraId="44131B9D" w14:textId="77777777" w:rsidR="006B2A88" w:rsidRDefault="008514A7">
      <w:pPr>
        <w:pStyle w:val="aff9"/>
        <w:numPr>
          <w:ilvl w:val="1"/>
          <w:numId w:val="24"/>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44131B9E" w14:textId="77777777" w:rsidR="006B2A88" w:rsidRDefault="008514A7">
      <w:pPr>
        <w:pStyle w:val="aff9"/>
        <w:numPr>
          <w:ilvl w:val="1"/>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14:paraId="44131B9F"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14:paraId="44131BA0" w14:textId="77777777" w:rsidR="006B2A88" w:rsidRDefault="008514A7">
      <w:pPr>
        <w:pStyle w:val="aff9"/>
        <w:numPr>
          <w:ilvl w:val="1"/>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Alt1C: a second PHR value is reported as virtual PHR.</w:t>
      </w:r>
    </w:p>
    <w:p w14:paraId="44131BA1" w14:textId="77777777" w:rsidR="006B2A88" w:rsidRDefault="008514A7">
      <w:pPr>
        <w:pStyle w:val="aff9"/>
        <w:numPr>
          <w:ilvl w:val="1"/>
          <w:numId w:val="24"/>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14:paraId="44131BA2"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44131BA3"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Note: the above is applicable to both single entry and multi-entry PHR reports</w:t>
      </w:r>
    </w:p>
    <w:p w14:paraId="44131BA4" w14:textId="77777777" w:rsidR="006B2A88" w:rsidRDefault="006B2A88">
      <w:pPr>
        <w:overflowPunct w:val="0"/>
        <w:rPr>
          <w:rFonts w:ascii="Times New Roman" w:hAnsi="Times New Roman" w:cs="Times New Roman"/>
          <w:sz w:val="18"/>
          <w:szCs w:val="18"/>
        </w:rPr>
      </w:pPr>
    </w:p>
    <w:p w14:paraId="44131BA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6B2A88" w14:paraId="44131B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14:paraId="44131BA6" w14:textId="77777777" w:rsidR="006B2A88" w:rsidRDefault="008514A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7" w14:textId="77777777"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44131BA8" w14:textId="77777777"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6B2A88" w14:paraId="44131B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AA" w14:textId="77777777" w:rsidR="006B2A88" w:rsidRDefault="008C5DE2">
            <w:pPr>
              <w:rPr>
                <w:rFonts w:ascii="Times New Roman" w:eastAsia="Times New Roman" w:hAnsi="Times New Roman" w:cs="Times New Roman"/>
                <w:color w:val="0563C1"/>
                <w:sz w:val="16"/>
                <w:szCs w:val="16"/>
                <w:u w:val="single"/>
              </w:rPr>
            </w:pPr>
            <w:hyperlink r:id="rId26" w:history="1">
              <w:r w:rsidR="008514A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A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B2A88" w14:paraId="44131B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AE" w14:textId="77777777" w:rsidR="006B2A88" w:rsidRDefault="008C5DE2">
            <w:pPr>
              <w:rPr>
                <w:rFonts w:ascii="Times New Roman" w:eastAsia="Times New Roman" w:hAnsi="Times New Roman" w:cs="Times New Roman"/>
                <w:color w:val="0563C1"/>
                <w:sz w:val="16"/>
                <w:szCs w:val="16"/>
                <w:u w:val="single"/>
              </w:rPr>
            </w:pPr>
            <w:hyperlink r:id="rId27" w:history="1">
              <w:r w:rsidR="008514A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44131BB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B2A88" w14:paraId="44131BB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2" w14:textId="77777777" w:rsidR="006B2A88" w:rsidRDefault="008C5DE2">
            <w:pPr>
              <w:rPr>
                <w:rFonts w:ascii="Times New Roman" w:eastAsia="Times New Roman" w:hAnsi="Times New Roman" w:cs="Times New Roman"/>
                <w:color w:val="0563C1"/>
                <w:sz w:val="16"/>
                <w:szCs w:val="16"/>
                <w:u w:val="single"/>
              </w:rPr>
            </w:pPr>
            <w:hyperlink r:id="rId28" w:history="1">
              <w:r w:rsidR="008514A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6B2A88" w14:paraId="44131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6" w14:textId="77777777" w:rsidR="006B2A88" w:rsidRDefault="008C5DE2">
            <w:pPr>
              <w:rPr>
                <w:rFonts w:ascii="Times New Roman" w:eastAsia="Times New Roman" w:hAnsi="Times New Roman" w:cs="Times New Roman"/>
                <w:color w:val="0563C1"/>
                <w:sz w:val="16"/>
                <w:szCs w:val="16"/>
                <w:u w:val="single"/>
              </w:rPr>
            </w:pPr>
            <w:hyperlink r:id="rId29" w:history="1">
              <w:r w:rsidR="008514A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B2A88" w14:paraId="44131B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A" w14:textId="77777777" w:rsidR="006B2A88" w:rsidRDefault="008C5DE2">
            <w:pPr>
              <w:rPr>
                <w:rFonts w:ascii="Times New Roman" w:eastAsia="Times New Roman" w:hAnsi="Times New Roman" w:cs="Times New Roman"/>
                <w:color w:val="0563C1"/>
                <w:sz w:val="16"/>
                <w:szCs w:val="16"/>
                <w:u w:val="single"/>
              </w:rPr>
            </w:pPr>
            <w:hyperlink r:id="rId30" w:history="1">
              <w:r w:rsidR="008514A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C"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6B2A88" w14:paraId="44131B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E" w14:textId="77777777" w:rsidR="006B2A88" w:rsidRDefault="008C5DE2">
            <w:pPr>
              <w:rPr>
                <w:rFonts w:ascii="Times New Roman" w:eastAsia="Times New Roman" w:hAnsi="Times New Roman" w:cs="Times New Roman"/>
                <w:color w:val="0563C1"/>
                <w:sz w:val="16"/>
                <w:szCs w:val="16"/>
                <w:u w:val="single"/>
              </w:rPr>
            </w:pPr>
            <w:hyperlink r:id="rId31" w:history="1">
              <w:r w:rsidR="008514A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4131BC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B2A88" w14:paraId="44131B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2" w14:textId="77777777" w:rsidR="006B2A88" w:rsidRDefault="008C5DE2">
            <w:pPr>
              <w:rPr>
                <w:rFonts w:ascii="Times New Roman" w:eastAsia="Times New Roman" w:hAnsi="Times New Roman" w:cs="Times New Roman"/>
                <w:color w:val="0563C1"/>
                <w:sz w:val="16"/>
                <w:szCs w:val="16"/>
                <w:u w:val="single"/>
              </w:rPr>
            </w:pPr>
            <w:hyperlink r:id="rId32" w:history="1">
              <w:r w:rsidR="008514A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B2A88" w14:paraId="4413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6" w14:textId="77777777" w:rsidR="006B2A88" w:rsidRDefault="008C5DE2">
            <w:pPr>
              <w:rPr>
                <w:rFonts w:ascii="Times New Roman" w:eastAsia="Times New Roman" w:hAnsi="Times New Roman" w:cs="Times New Roman"/>
                <w:color w:val="0563C1"/>
                <w:sz w:val="16"/>
                <w:szCs w:val="16"/>
                <w:u w:val="single"/>
              </w:rPr>
            </w:pPr>
            <w:hyperlink r:id="rId33" w:history="1">
              <w:r w:rsidR="008514A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B2A88" w14:paraId="44131BC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A" w14:textId="77777777" w:rsidR="006B2A88" w:rsidRDefault="008C5DE2">
            <w:pPr>
              <w:rPr>
                <w:rFonts w:ascii="Times New Roman" w:eastAsia="Times New Roman" w:hAnsi="Times New Roman" w:cs="Times New Roman"/>
                <w:color w:val="0563C1"/>
                <w:sz w:val="16"/>
                <w:szCs w:val="16"/>
                <w:u w:val="single"/>
              </w:rPr>
            </w:pPr>
            <w:hyperlink r:id="rId34" w:history="1">
              <w:r w:rsidR="008514A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B2A88" w14:paraId="44131BD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E" w14:textId="77777777" w:rsidR="006B2A88" w:rsidRDefault="008C5DE2">
            <w:pPr>
              <w:rPr>
                <w:rFonts w:ascii="Times New Roman" w:eastAsia="Times New Roman" w:hAnsi="Times New Roman" w:cs="Times New Roman"/>
                <w:color w:val="0563C1"/>
                <w:sz w:val="16"/>
                <w:szCs w:val="16"/>
                <w:u w:val="single"/>
              </w:rPr>
            </w:pPr>
            <w:hyperlink r:id="rId35" w:history="1">
              <w:r w:rsidR="008514A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4131BD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B2A88" w14:paraId="44131B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2" w14:textId="77777777" w:rsidR="006B2A88" w:rsidRDefault="008C5DE2">
            <w:pPr>
              <w:rPr>
                <w:rFonts w:ascii="Times New Roman" w:eastAsia="Times New Roman" w:hAnsi="Times New Roman" w:cs="Times New Roman"/>
                <w:color w:val="0563C1"/>
                <w:sz w:val="16"/>
                <w:szCs w:val="16"/>
                <w:u w:val="single"/>
              </w:rPr>
            </w:pPr>
            <w:hyperlink r:id="rId36" w:history="1">
              <w:r w:rsidR="008514A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D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B2A88" w14:paraId="441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6" w14:textId="77777777" w:rsidR="006B2A88" w:rsidRDefault="008C5DE2">
            <w:pPr>
              <w:rPr>
                <w:rFonts w:ascii="Times New Roman" w:eastAsia="Times New Roman" w:hAnsi="Times New Roman" w:cs="Times New Roman"/>
                <w:color w:val="0563C1"/>
                <w:sz w:val="16"/>
                <w:szCs w:val="16"/>
                <w:u w:val="single"/>
              </w:rPr>
            </w:pPr>
            <w:hyperlink r:id="rId37" w:history="1">
              <w:r w:rsidR="008514A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D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B2A88" w14:paraId="44131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A" w14:textId="77777777" w:rsidR="006B2A88" w:rsidRDefault="008C5DE2">
            <w:pPr>
              <w:rPr>
                <w:rFonts w:ascii="Times New Roman" w:eastAsia="Times New Roman" w:hAnsi="Times New Roman" w:cs="Times New Roman"/>
                <w:color w:val="0563C1"/>
                <w:sz w:val="16"/>
                <w:szCs w:val="16"/>
                <w:u w:val="single"/>
              </w:rPr>
            </w:pPr>
            <w:hyperlink r:id="rId38" w:history="1">
              <w:r w:rsidR="008514A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4131BD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B2A88" w14:paraId="44131BE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E" w14:textId="77777777" w:rsidR="006B2A88" w:rsidRDefault="008C5DE2">
            <w:pPr>
              <w:rPr>
                <w:rFonts w:ascii="Times New Roman" w:eastAsia="Times New Roman" w:hAnsi="Times New Roman" w:cs="Times New Roman"/>
                <w:color w:val="0563C1"/>
                <w:sz w:val="16"/>
                <w:szCs w:val="16"/>
                <w:u w:val="single"/>
              </w:rPr>
            </w:pPr>
            <w:hyperlink r:id="rId39" w:history="1">
              <w:r w:rsidR="008514A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B2A88" w14:paraId="44131B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2" w14:textId="77777777" w:rsidR="006B2A88" w:rsidRDefault="008C5DE2">
            <w:pPr>
              <w:rPr>
                <w:rFonts w:ascii="Times New Roman" w:eastAsia="Times New Roman" w:hAnsi="Times New Roman" w:cs="Times New Roman"/>
                <w:color w:val="0563C1"/>
                <w:sz w:val="16"/>
                <w:szCs w:val="16"/>
                <w:u w:val="single"/>
              </w:rPr>
            </w:pPr>
            <w:hyperlink r:id="rId40" w:history="1">
              <w:r w:rsidR="008514A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B2A88" w14:paraId="44131B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6" w14:textId="77777777" w:rsidR="006B2A88" w:rsidRDefault="008C5DE2">
            <w:pPr>
              <w:rPr>
                <w:rFonts w:ascii="Times New Roman" w:eastAsia="Times New Roman" w:hAnsi="Times New Roman" w:cs="Times New Roman"/>
                <w:color w:val="0563C1"/>
                <w:sz w:val="16"/>
                <w:szCs w:val="16"/>
                <w:u w:val="single"/>
              </w:rPr>
            </w:pPr>
            <w:hyperlink r:id="rId41" w:history="1">
              <w:r w:rsidR="008514A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B2A88" w14:paraId="44131BE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A" w14:textId="77777777" w:rsidR="006B2A88" w:rsidRDefault="008C5DE2">
            <w:pPr>
              <w:rPr>
                <w:rFonts w:ascii="Times New Roman" w:eastAsia="Times New Roman" w:hAnsi="Times New Roman" w:cs="Times New Roman"/>
                <w:color w:val="0563C1"/>
                <w:sz w:val="16"/>
                <w:szCs w:val="16"/>
                <w:u w:val="single"/>
              </w:rPr>
            </w:pPr>
            <w:hyperlink r:id="rId42" w:history="1">
              <w:r w:rsidR="008514A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B2A88" w14:paraId="44131BF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E" w14:textId="77777777" w:rsidR="006B2A88" w:rsidRDefault="008C5DE2">
            <w:pPr>
              <w:rPr>
                <w:rFonts w:ascii="Times New Roman" w:eastAsia="Times New Roman" w:hAnsi="Times New Roman" w:cs="Times New Roman"/>
                <w:color w:val="0563C1"/>
                <w:sz w:val="16"/>
                <w:szCs w:val="16"/>
                <w:u w:val="single"/>
              </w:rPr>
            </w:pPr>
            <w:hyperlink r:id="rId43" w:history="1">
              <w:r w:rsidR="008514A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F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B2A88" w14:paraId="44131BF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2" w14:textId="77777777" w:rsidR="006B2A88" w:rsidRDefault="008C5DE2">
            <w:pPr>
              <w:rPr>
                <w:rFonts w:ascii="Times New Roman" w:eastAsia="Times New Roman" w:hAnsi="Times New Roman" w:cs="Times New Roman"/>
                <w:color w:val="0563C1"/>
                <w:sz w:val="16"/>
                <w:szCs w:val="16"/>
                <w:u w:val="single"/>
              </w:rPr>
            </w:pPr>
            <w:hyperlink r:id="rId44" w:history="1">
              <w:r w:rsidR="008514A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44131BF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B2A88" w14:paraId="44131BF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6" w14:textId="77777777" w:rsidR="006B2A88" w:rsidRDefault="008C5DE2">
            <w:pPr>
              <w:rPr>
                <w:rFonts w:ascii="Times New Roman" w:eastAsia="Times New Roman" w:hAnsi="Times New Roman" w:cs="Times New Roman"/>
                <w:color w:val="0563C1"/>
                <w:sz w:val="16"/>
                <w:szCs w:val="16"/>
                <w:u w:val="single"/>
              </w:rPr>
            </w:pPr>
            <w:hyperlink r:id="rId45" w:history="1">
              <w:r w:rsidR="008514A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F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B2A88" w14:paraId="44131B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A" w14:textId="77777777" w:rsidR="006B2A88" w:rsidRDefault="008C5DE2">
            <w:pPr>
              <w:rPr>
                <w:rFonts w:ascii="Times New Roman" w:eastAsia="Times New Roman" w:hAnsi="Times New Roman" w:cs="Times New Roman"/>
                <w:color w:val="0563C1"/>
                <w:sz w:val="16"/>
                <w:szCs w:val="16"/>
                <w:u w:val="single"/>
              </w:rPr>
            </w:pPr>
            <w:hyperlink r:id="rId46" w:history="1">
              <w:r w:rsidR="008514A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44131BF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B2A88" w14:paraId="44131C0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E" w14:textId="77777777" w:rsidR="006B2A88" w:rsidRDefault="008C5DE2">
            <w:pPr>
              <w:rPr>
                <w:rFonts w:ascii="Times New Roman" w:eastAsia="Times New Roman" w:hAnsi="Times New Roman" w:cs="Times New Roman"/>
                <w:color w:val="0563C1"/>
                <w:sz w:val="16"/>
                <w:szCs w:val="16"/>
                <w:u w:val="single"/>
              </w:rPr>
            </w:pPr>
            <w:hyperlink r:id="rId47" w:history="1">
              <w:r w:rsidR="008514A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44131C0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B2A88" w14:paraId="44131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2" w14:textId="77777777" w:rsidR="006B2A88" w:rsidRDefault="008C5DE2">
            <w:pPr>
              <w:rPr>
                <w:rFonts w:ascii="Times New Roman" w:eastAsia="Times New Roman" w:hAnsi="Times New Roman" w:cs="Times New Roman"/>
                <w:color w:val="0563C1"/>
                <w:sz w:val="16"/>
                <w:szCs w:val="16"/>
                <w:u w:val="single"/>
              </w:rPr>
            </w:pPr>
            <w:hyperlink r:id="rId48" w:history="1">
              <w:r w:rsidR="008514A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C0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6B2A88" w14:paraId="44131C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6" w14:textId="77777777" w:rsidR="006B2A88" w:rsidRDefault="008C5DE2">
            <w:pPr>
              <w:rPr>
                <w:rFonts w:ascii="Times New Roman" w:eastAsia="Times New Roman" w:hAnsi="Times New Roman" w:cs="Times New Roman"/>
                <w:color w:val="0563C1"/>
                <w:sz w:val="16"/>
                <w:szCs w:val="16"/>
                <w:u w:val="single"/>
              </w:rPr>
            </w:pPr>
            <w:hyperlink r:id="rId49" w:history="1">
              <w:r w:rsidR="008514A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44131C0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B2A88" w14:paraId="44131C0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A" w14:textId="77777777" w:rsidR="006B2A88" w:rsidRDefault="008C5DE2">
            <w:pPr>
              <w:rPr>
                <w:rFonts w:ascii="Times New Roman" w:eastAsia="Times New Roman" w:hAnsi="Times New Roman" w:cs="Times New Roman"/>
                <w:color w:val="0563C1"/>
                <w:sz w:val="16"/>
                <w:szCs w:val="16"/>
                <w:u w:val="single"/>
              </w:rPr>
            </w:pPr>
            <w:hyperlink r:id="rId50" w:history="1">
              <w:r w:rsidR="008514A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C0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B2A88" w14:paraId="44131C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E" w14:textId="77777777" w:rsidR="006B2A88" w:rsidRDefault="008C5DE2">
            <w:pPr>
              <w:rPr>
                <w:rFonts w:ascii="Times New Roman" w:eastAsia="Times New Roman" w:hAnsi="Times New Roman" w:cs="Times New Roman"/>
                <w:color w:val="0563C1"/>
                <w:sz w:val="16"/>
                <w:szCs w:val="16"/>
                <w:u w:val="single"/>
              </w:rPr>
            </w:pPr>
            <w:hyperlink r:id="rId51" w:history="1">
              <w:r w:rsidR="008514A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44131C1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B2A88" w14:paraId="44131C1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12" w14:textId="77777777" w:rsidR="006B2A88" w:rsidRDefault="008C5DE2">
            <w:pPr>
              <w:rPr>
                <w:rFonts w:ascii="Times New Roman" w:eastAsia="Times New Roman" w:hAnsi="Times New Roman" w:cs="Times New Roman"/>
                <w:color w:val="0563C1"/>
                <w:sz w:val="16"/>
                <w:szCs w:val="16"/>
                <w:u w:val="single"/>
              </w:rPr>
            </w:pPr>
            <w:hyperlink r:id="rId52" w:history="1">
              <w:r w:rsidR="008514A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1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4131C1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44131C16" w14:textId="77777777" w:rsidR="006B2A88" w:rsidRDefault="006B2A88">
      <w:pPr>
        <w:rPr>
          <w:rFonts w:ascii="Times New Roman" w:hAnsi="Times New Roman" w:cs="Times New Roman"/>
          <w:sz w:val="18"/>
          <w:szCs w:val="18"/>
        </w:rPr>
      </w:pPr>
    </w:p>
    <w:sectPr w:rsidR="006B2A8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BE05" w14:textId="77777777" w:rsidR="001E31A3" w:rsidRDefault="001E31A3" w:rsidP="00F163D3">
      <w:r>
        <w:separator/>
      </w:r>
    </w:p>
  </w:endnote>
  <w:endnote w:type="continuationSeparator" w:id="0">
    <w:p w14:paraId="0BB26DDE" w14:textId="77777777" w:rsidR="001E31A3" w:rsidRDefault="001E31A3" w:rsidP="00F1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B714B" w14:textId="77777777" w:rsidR="001E31A3" w:rsidRDefault="001E31A3" w:rsidP="00F163D3">
      <w:r>
        <w:separator/>
      </w:r>
    </w:p>
  </w:footnote>
  <w:footnote w:type="continuationSeparator" w:id="0">
    <w:p w14:paraId="3B0988BE" w14:textId="77777777" w:rsidR="001E31A3" w:rsidRDefault="001E31A3" w:rsidP="00F1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1"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F1A9A"/>
    <w:multiLevelType w:val="hybridMultilevel"/>
    <w:tmpl w:val="982C6E54"/>
    <w:lvl w:ilvl="0" w:tplc="9D24F4C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2"/>
  </w:num>
  <w:num w:numId="8">
    <w:abstractNumId w:val="30"/>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1"/>
  </w:num>
  <w:num w:numId="17">
    <w:abstractNumId w:val="20"/>
  </w:num>
  <w:num w:numId="18">
    <w:abstractNumId w:val="24"/>
  </w:num>
  <w:num w:numId="19">
    <w:abstractNumId w:val="26"/>
  </w:num>
  <w:num w:numId="20">
    <w:abstractNumId w:val="28"/>
  </w:num>
  <w:num w:numId="21">
    <w:abstractNumId w:val="27"/>
  </w:num>
  <w:num w:numId="22">
    <w:abstractNumId w:val="23"/>
  </w:num>
  <w:num w:numId="23">
    <w:abstractNumId w:val="29"/>
  </w:num>
  <w:num w:numId="24">
    <w:abstractNumId w:val="33"/>
  </w:num>
  <w:num w:numId="25">
    <w:abstractNumId w:val="9"/>
  </w:num>
  <w:num w:numId="26">
    <w:abstractNumId w:val="5"/>
  </w:num>
  <w:num w:numId="27">
    <w:abstractNumId w:val="17"/>
  </w:num>
  <w:num w:numId="28">
    <w:abstractNumId w:val="2"/>
  </w:num>
  <w:num w:numId="29">
    <w:abstractNumId w:val="3"/>
  </w:num>
  <w:num w:numId="30">
    <w:abstractNumId w:val="11"/>
  </w:num>
  <w:num w:numId="31">
    <w:abstractNumId w:val="25"/>
  </w:num>
  <w:num w:numId="32">
    <w:abstractNumId w:val="1"/>
  </w:num>
  <w:num w:numId="33">
    <w:abstractNumId w:val="4"/>
  </w:num>
  <w:num w:numId="3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4EED"/>
    <w:rsid w:val="001D55CF"/>
    <w:rsid w:val="001D57C2"/>
    <w:rsid w:val="001D6678"/>
    <w:rsid w:val="001D7F89"/>
    <w:rsid w:val="001E065E"/>
    <w:rsid w:val="001E0772"/>
    <w:rsid w:val="001E0933"/>
    <w:rsid w:val="001E10D7"/>
    <w:rsid w:val="001E1443"/>
    <w:rsid w:val="001E1DF9"/>
    <w:rsid w:val="001E2449"/>
    <w:rsid w:val="001E31A3"/>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5704"/>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03F"/>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A2B"/>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22D"/>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279"/>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2F6"/>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A2E"/>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4B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5DE2"/>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043"/>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8A"/>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6CE0"/>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14A"/>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CF63E9"/>
    <w:rsid w:val="0CA654C0"/>
    <w:rsid w:val="0D80117D"/>
    <w:rsid w:val="136D72BD"/>
    <w:rsid w:val="13B1404B"/>
    <w:rsid w:val="14F94B9C"/>
    <w:rsid w:val="15C364F2"/>
    <w:rsid w:val="162C2A1F"/>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413195E"/>
  <w15:docId w15:val="{CE0B737F-E73A-4C05-B475-9612E2AF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D4EED"/>
    <w:rPr>
      <w:sz w:val="22"/>
      <w:szCs w:val="22"/>
      <w:lang w:eastAsia="zh-CN"/>
    </w:rPr>
  </w:style>
  <w:style w:type="paragraph" w:styleId="1">
    <w:name w:val="heading 1"/>
    <w:basedOn w:val="a0"/>
    <w:next w:val="a0"/>
    <w:link w:val="10"/>
    <w:uiPriority w:val="9"/>
    <w:qFormat/>
    <w:rsid w:val="008514A7"/>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8514A7"/>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1D4E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D4EED"/>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8514A7"/>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8514A7"/>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42.zip" TargetMode="External"/><Relationship Id="rId39" Type="http://schemas.openxmlformats.org/officeDocument/2006/relationships/hyperlink" Target="https://www.3gpp.org/ftp/TSG_RAN/WG1_RL1/TSGR1_106-e/Docs/R1-2107324.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7030.zip" TargetMode="External"/><Relationship Id="rId42" Type="http://schemas.openxmlformats.org/officeDocument/2006/relationships/hyperlink" Target="https://www.3gpp.org/ftp/TSG_RAN/WG1_RL1/TSGR1_106-e/Docs/R1-2107486.zip" TargetMode="External"/><Relationship Id="rId47" Type="http://schemas.openxmlformats.org/officeDocument/2006/relationships/hyperlink" Target="https://www.3gpp.org/ftp/TSG_RAN/WG1_RL1/TSGR1_106-e/Docs/R1-2107894.zip" TargetMode="External"/><Relationship Id="rId50" Type="http://schemas.openxmlformats.org/officeDocument/2006/relationships/hyperlink" Target="https://www.3gpp.org/ftp/TSG_RAN/WG1_RL1/TSGR1_106-e/Docs/R1-2108072.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https://www.3gpp.org/ftp/TSG_RAN/WG1_RL1/TSGR1_106-e/Docs/R1-2106667.zip" TargetMode="Externa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866.zip" TargetMode="External"/><Relationship Id="rId37" Type="http://schemas.openxmlformats.org/officeDocument/2006/relationships/hyperlink" Target="https://www.3gpp.org/ftp/TSG_RAN/WG1_RL1/TSGR1_106-e/Docs/R1-2107204.zip" TargetMode="External"/><Relationship Id="rId40" Type="http://schemas.openxmlformats.org/officeDocument/2006/relationships/hyperlink" Target="https://www.3gpp.org/ftp/TSG_RAN/WG1_RL1/TSGR1_106-e/Docs/R1-2107391.zip" TargetMode="External"/><Relationship Id="rId45" Type="http://schemas.openxmlformats.org/officeDocument/2006/relationships/hyperlink" Target="https://www.3gpp.org/ftp/TSG_RAN/WG1_RL1/TSGR1_106-e/Docs/R1-2107815.zip"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790.zip" TargetMode="External"/><Relationship Id="rId44" Type="http://schemas.openxmlformats.org/officeDocument/2006/relationships/hyperlink" Target="https://www.3gpp.org/ftp/TSG_RAN/WG1_RL1/TSGR1_106-e/Docs/R1-2107719.zip" TargetMode="External"/><Relationship Id="rId52"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572.zip" TargetMode="External"/><Relationship Id="rId30" Type="http://schemas.openxmlformats.org/officeDocument/2006/relationships/hyperlink" Target="https://www.3gpp.org/ftp/TSG_RAN/WG1_RL1/TSGR1_106-e/Docs/R1-2106686.zip" TargetMode="External"/><Relationship Id="rId35" Type="http://schemas.openxmlformats.org/officeDocument/2006/relationships/hyperlink" Target="https://www.3gpp.org/ftp/TSG_RAN/WG1_RL1/TSGR1_106-e/Docs/R1-2107079.zip" TargetMode="External"/><Relationship Id="rId43" Type="http://schemas.openxmlformats.org/officeDocument/2006/relationships/hyperlink" Target="https://www.3gpp.org/ftp/TSG_RAN/WG1_RL1/TSGR1_106-e/Docs/R1-2107571.zip" TargetMode="External"/><Relationship Id="rId48" Type="http://schemas.openxmlformats.org/officeDocument/2006/relationships/hyperlink" Target="https://www.3gpp.org/ftp/TSG_RAN/WG1_RL1/TSGR1_106-e/Docs/R1-210802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7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hyperlink" Target="https://www.3gpp.org/ftp/TSG_RAN/WG1_RL1/TSGR1_106-e/Docs/R1-2106936.zip" TargetMode="External"/><Relationship Id="rId38" Type="http://schemas.openxmlformats.org/officeDocument/2006/relationships/hyperlink" Target="https://www.3gpp.org/ftp/TSG_RAN/WG1_RL1/TSGR1_106-e/Docs/R1-2107293.zip" TargetMode="External"/><Relationship Id="rId46" Type="http://schemas.openxmlformats.org/officeDocument/2006/relationships/hyperlink" Target="https://www.3gpp.org/ftp/TSG_RAN/WG1_RL1/TSGR1_106-e/Docs/R1-2107839.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7465.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41.zip" TargetMode="External"/><Relationship Id="rId36" Type="http://schemas.openxmlformats.org/officeDocument/2006/relationships/hyperlink" Target="https://www.3gpp.org/ftp/TSG_RAN/WG1_RL1/TSGR1_106-e/Docs/R1-2107144.zip" TargetMode="External"/><Relationship Id="rId49"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A4164A08-EA5D-4BB3-9B7E-E6F3C516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9468</Words>
  <Characters>53969</Characters>
  <Application>Microsoft Office Word</Application>
  <DocSecurity>0</DocSecurity>
  <Lines>449</Lines>
  <Paragraphs>126</Paragraphs>
  <ScaleCrop>false</ScaleCrop>
  <Company>vivo</Company>
  <LinksUpToDate>false</LinksUpToDate>
  <CharactersWithSpaces>63311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Zhihua Shi</cp:lastModifiedBy>
  <cp:revision>17</cp:revision>
  <dcterms:created xsi:type="dcterms:W3CDTF">2021-08-24T05:32:00Z</dcterms:created>
  <dcterms:modified xsi:type="dcterms:W3CDTF">2021-08-24T10:23:00Z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