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195E" w14:textId="77777777" w:rsidR="006B2A88" w:rsidRDefault="008514A7">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413195F" w14:textId="77777777" w:rsidR="006B2A88" w:rsidRDefault="008514A7">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4131960" w14:textId="77777777" w:rsidR="006B2A88" w:rsidRDefault="006B2A88">
      <w:pPr>
        <w:pStyle w:val="af"/>
        <w:spacing w:after="0"/>
        <w:rPr>
          <w:bCs/>
          <w:sz w:val="20"/>
          <w:szCs w:val="16"/>
          <w:lang w:eastAsia="ja-JP"/>
        </w:rPr>
      </w:pPr>
    </w:p>
    <w:p w14:paraId="44131961" w14:textId="77777777"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4131962" w14:textId="77777777"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44131963" w14:textId="77777777"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4131964" w14:textId="77777777"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13196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44131966" w14:textId="77777777"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44131967" w14:textId="77777777" w:rsidR="006B2A88" w:rsidRDefault="006B2A88">
      <w:pPr>
        <w:overflowPunct w:val="0"/>
        <w:rPr>
          <w:rFonts w:ascii="Times New Roman" w:hAnsi="Times New Roman" w:cs="Times New Roman"/>
          <w:sz w:val="18"/>
          <w:szCs w:val="18"/>
          <w:lang w:eastAsia="ja-JP"/>
        </w:rPr>
      </w:pPr>
    </w:p>
    <w:p w14:paraId="44131968"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4131969"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4413196A" w14:textId="77777777" w:rsidR="006B2A88" w:rsidRDefault="006B2A88">
      <w:pPr>
        <w:overflowPunct w:val="0"/>
        <w:rPr>
          <w:rFonts w:ascii="Times New Roman" w:hAnsi="Times New Roman" w:cs="Times New Roman"/>
          <w:sz w:val="18"/>
          <w:szCs w:val="18"/>
          <w:lang w:eastAsia="ja-JP"/>
        </w:rPr>
      </w:pPr>
    </w:p>
    <w:p w14:paraId="4413196B"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4413196C"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4413196D" w14:textId="77777777" w:rsidR="006B2A88" w:rsidRDefault="006B2A88">
      <w:pPr>
        <w:overflowPunct w:val="0"/>
        <w:rPr>
          <w:rFonts w:ascii="Times New Roman" w:hAnsi="Times New Roman" w:cs="Times New Roman"/>
          <w:sz w:val="18"/>
          <w:szCs w:val="18"/>
          <w:lang w:eastAsia="ja-JP"/>
        </w:rPr>
      </w:pPr>
    </w:p>
    <w:p w14:paraId="4413196E"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413196F" w14:textId="77777777"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4131970"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4131971" w14:textId="77777777" w:rsidR="006B2A88" w:rsidRDefault="006B2A88">
      <w:pPr>
        <w:rPr>
          <w:rFonts w:ascii="Times New Roman" w:eastAsia="Batang" w:hAnsi="Times New Roman" w:cs="Times New Roman"/>
          <w:sz w:val="18"/>
          <w:szCs w:val="18"/>
        </w:rPr>
      </w:pPr>
    </w:p>
    <w:p w14:paraId="44131972" w14:textId="77777777" w:rsidR="006B2A88" w:rsidRDefault="008514A7">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44131973" w14:textId="77777777" w:rsidR="006B2A88" w:rsidRDefault="008514A7">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44131974" w14:textId="77777777" w:rsidR="006B2A88" w:rsidRDefault="006B2A88">
      <w:pPr>
        <w:pStyle w:val="afc"/>
        <w:rPr>
          <w:rFonts w:ascii="Times New Roman" w:eastAsia="Batang" w:hAnsi="Times New Roman" w:cs="Times New Roman"/>
          <w:b/>
          <w:bCs/>
          <w:sz w:val="18"/>
          <w:szCs w:val="18"/>
          <w:highlight w:val="yellow"/>
          <w:u w:val="single"/>
        </w:rPr>
      </w:pPr>
    </w:p>
    <w:p w14:paraId="44131975"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4131976" w14:textId="77777777" w:rsidR="006B2A88" w:rsidRDefault="008514A7">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77" w14:textId="77777777" w:rsidR="006B2A88" w:rsidRDefault="008514A7">
      <w:pPr>
        <w:pStyle w:val="afc"/>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78"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44131979"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4413197A"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6B2A88" w14:paraId="4413197D" w14:textId="77777777">
        <w:tc>
          <w:tcPr>
            <w:tcW w:w="2122" w:type="dxa"/>
            <w:shd w:val="clear" w:color="auto" w:fill="EEECE1" w:themeFill="background2"/>
          </w:tcPr>
          <w:p w14:paraId="4413197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413197C"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B2A88" w14:paraId="44131988" w14:textId="77777777">
        <w:tc>
          <w:tcPr>
            <w:tcW w:w="2122" w:type="dxa"/>
            <w:shd w:val="clear" w:color="auto" w:fill="auto"/>
          </w:tcPr>
          <w:p w14:paraId="4413197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4413197F" w14:textId="77777777" w:rsidR="006B2A88" w:rsidRDefault="008514A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44131980" w14:textId="77777777"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4131C17" wp14:editId="44131C18">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44131C19" wp14:editId="44131C1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44131C1B" wp14:editId="44131C1C">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4131C1D" wp14:editId="44131C1E">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1F" wp14:editId="44131C2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21" wp14:editId="44131C2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44131C23" wp14:editId="44131C24">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4131C25" wp14:editId="44131C26">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131C27" wp14:editId="44131C28">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4131C29" wp14:editId="44131C2A">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44131C2B" wp14:editId="44131C2C">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44131C2D" wp14:editId="44131C2E">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44131C2F" wp14:editId="44131C3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4131C31" wp14:editId="44131C32">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4131C33" wp14:editId="44131C34">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4131981" w14:textId="77777777" w:rsidR="006B2A88" w:rsidRDefault="008514A7">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44131C35" wp14:editId="44131C3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37" wp14:editId="44131C38">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39" wp14:editId="44131C3A">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44131C3B" wp14:editId="44131C3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44131982" w14:textId="77777777" w:rsidR="006B2A88" w:rsidRDefault="008514A7">
            <w:p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44131983"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84" w14:textId="77777777" w:rsidR="006B2A88" w:rsidRDefault="008514A7">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85" w14:textId="77777777" w:rsidR="006B2A88" w:rsidRDefault="008514A7">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86" w14:textId="77777777" w:rsidR="006B2A88" w:rsidRDefault="008514A7">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4413198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14:paraId="44131997" w14:textId="77777777">
        <w:tc>
          <w:tcPr>
            <w:tcW w:w="2122" w:type="dxa"/>
            <w:shd w:val="clear" w:color="auto" w:fill="auto"/>
          </w:tcPr>
          <w:p w14:paraId="4413198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4413198A" w14:textId="77777777" w:rsidR="006B2A88" w:rsidRDefault="008514A7">
            <w:pPr>
              <w:pStyle w:val="afc"/>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4413198B" w14:textId="77777777" w:rsidR="006B2A88" w:rsidRDefault="006B2A88">
            <w:pPr>
              <w:pStyle w:val="afc"/>
              <w:adjustRightInd w:val="0"/>
              <w:snapToGrid w:val="0"/>
              <w:rPr>
                <w:rFonts w:ascii="Times New Roman" w:eastAsia="宋体" w:hAnsi="Times New Roman" w:cs="Times New Roman"/>
                <w:b/>
                <w:bCs/>
                <w:color w:val="4A442A" w:themeColor="background2" w:themeShade="40"/>
                <w:sz w:val="16"/>
                <w:szCs w:val="16"/>
              </w:rPr>
            </w:pPr>
          </w:p>
          <w:p w14:paraId="4413198C" w14:textId="77777777" w:rsidR="006B2A88" w:rsidRDefault="008514A7">
            <w:pPr>
              <w:rPr>
                <w:rFonts w:cs="Times"/>
                <w:b/>
                <w:bCs/>
                <w:szCs w:val="18"/>
                <w:highlight w:val="green"/>
              </w:rPr>
            </w:pPr>
            <w:r>
              <w:rPr>
                <w:rFonts w:cs="Times"/>
                <w:b/>
                <w:bCs/>
                <w:szCs w:val="18"/>
                <w:highlight w:val="green"/>
              </w:rPr>
              <w:t>Agreement</w:t>
            </w:r>
          </w:p>
          <w:p w14:paraId="4413198D" w14:textId="77777777" w:rsidR="006B2A88" w:rsidRDefault="008514A7">
            <w:pPr>
              <w:pStyle w:val="afc"/>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14:paraId="4413198E" w14:textId="77777777" w:rsidR="006B2A88" w:rsidRDefault="008514A7">
            <w:pPr>
              <w:pStyle w:val="afc"/>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14:paraId="4413198F" w14:textId="77777777" w:rsidR="006B2A88" w:rsidRDefault="008514A7">
            <w:pPr>
              <w:pStyle w:val="afc"/>
              <w:numPr>
                <w:ilvl w:val="1"/>
                <w:numId w:val="20"/>
              </w:numPr>
              <w:ind w:left="1440"/>
              <w:contextualSpacing w:val="0"/>
              <w:rPr>
                <w:rFonts w:cs="Times"/>
                <w:highlight w:val="yellow"/>
              </w:rPr>
            </w:pPr>
            <w:r>
              <w:rPr>
                <w:rFonts w:cs="Times"/>
                <w:highlight w:val="yellow"/>
              </w:rPr>
              <w:t>Each TPC field is for each closed-loop index value respectively</w:t>
            </w:r>
          </w:p>
          <w:p w14:paraId="44131990" w14:textId="77777777" w:rsidR="006B2A88" w:rsidRDefault="008514A7">
            <w:pPr>
              <w:pStyle w:val="afc"/>
              <w:numPr>
                <w:ilvl w:val="2"/>
                <w:numId w:val="20"/>
              </w:numPr>
              <w:ind w:left="2160"/>
              <w:contextualSpacing w:val="0"/>
              <w:rPr>
                <w:rFonts w:cs="Times"/>
              </w:rPr>
            </w:pPr>
            <w:r>
              <w:rPr>
                <w:rFonts w:cs="Times"/>
              </w:rPr>
              <w:t>FFS: Whether or not the mapping between the TPC field and the PUCCH transmissions is needed</w:t>
            </w:r>
          </w:p>
          <w:p w14:paraId="44131991" w14:textId="77777777" w:rsidR="006B2A88" w:rsidRDefault="008514A7">
            <w:pPr>
              <w:pStyle w:val="afc"/>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14:paraId="44131992" w14:textId="77777777" w:rsidR="006B2A88" w:rsidRDefault="008514A7">
            <w:pPr>
              <w:pStyle w:val="afc"/>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14:paraId="44131993" w14:textId="77777777" w:rsidR="006B2A88" w:rsidRDefault="008514A7">
            <w:pPr>
              <w:pStyle w:val="afc"/>
              <w:numPr>
                <w:ilvl w:val="1"/>
                <w:numId w:val="20"/>
              </w:numPr>
              <w:ind w:left="1440"/>
              <w:contextualSpacing w:val="0"/>
              <w:rPr>
                <w:rFonts w:cs="Times"/>
              </w:rPr>
            </w:pPr>
            <w:r>
              <w:rPr>
                <w:rFonts w:cs="Times"/>
              </w:rPr>
              <w:t>FFS: any additional considerations</w:t>
            </w:r>
          </w:p>
          <w:p w14:paraId="44131994" w14:textId="77777777" w:rsidR="006B2A88" w:rsidRDefault="008514A7">
            <w:pPr>
              <w:pStyle w:val="afc"/>
              <w:numPr>
                <w:ilvl w:val="0"/>
                <w:numId w:val="20"/>
              </w:numPr>
              <w:ind w:left="720"/>
              <w:contextualSpacing w:val="0"/>
              <w:rPr>
                <w:rFonts w:cs="Times"/>
              </w:rPr>
            </w:pPr>
            <w:r>
              <w:rPr>
                <w:rFonts w:cs="Times"/>
              </w:rPr>
              <w:t xml:space="preserve">Support UE to report the capability on whether it supports the second TPC field </w:t>
            </w:r>
          </w:p>
          <w:p w14:paraId="44131995" w14:textId="77777777" w:rsidR="006B2A88" w:rsidRDefault="008514A7">
            <w:pPr>
              <w:pStyle w:val="afc"/>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14:paraId="44131996" w14:textId="77777777" w:rsidR="006B2A88" w:rsidRDefault="006B2A88">
            <w:pPr>
              <w:pStyle w:val="afc"/>
              <w:adjustRightInd w:val="0"/>
              <w:snapToGrid w:val="0"/>
              <w:rPr>
                <w:rFonts w:ascii="Times New Roman" w:eastAsia="宋体" w:hAnsi="Times New Roman" w:cs="Times New Roman"/>
                <w:b/>
                <w:bCs/>
                <w:color w:val="4A442A" w:themeColor="background2" w:themeShade="40"/>
                <w:sz w:val="16"/>
                <w:szCs w:val="16"/>
              </w:rPr>
            </w:pPr>
          </w:p>
        </w:tc>
      </w:tr>
      <w:tr w:rsidR="006B2A88" w14:paraId="441319A2" w14:textId="77777777">
        <w:tc>
          <w:tcPr>
            <w:tcW w:w="2122" w:type="dxa"/>
            <w:shd w:val="clear" w:color="auto" w:fill="auto"/>
          </w:tcPr>
          <w:p w14:paraId="4413199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4131999"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413199A"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4413199B"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44131C3D" wp14:editId="44131C3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4413199C" w14:textId="77777777" w:rsidR="006B2A88" w:rsidRDefault="006B2A88">
            <w:pPr>
              <w:adjustRightInd w:val="0"/>
              <w:snapToGrid w:val="0"/>
              <w:rPr>
                <w:rFonts w:ascii="Times New Roman" w:eastAsia="宋体" w:hAnsi="Times New Roman" w:cs="Times New Roman"/>
                <w:b/>
                <w:bCs/>
                <w:color w:val="4A442A" w:themeColor="background2" w:themeShade="40"/>
                <w:sz w:val="16"/>
                <w:szCs w:val="16"/>
              </w:rPr>
            </w:pPr>
          </w:p>
          <w:p w14:paraId="4413199D"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14:paraId="4413199E"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9F" w14:textId="77777777" w:rsidR="006B2A88" w:rsidRDefault="008514A7">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A0" w14:textId="77777777" w:rsidR="006B2A88" w:rsidRDefault="008514A7">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A1" w14:textId="77777777" w:rsidR="006B2A88" w:rsidRDefault="006B2A88">
            <w:pPr>
              <w:pStyle w:val="afc"/>
              <w:adjustRightInd w:val="0"/>
              <w:snapToGrid w:val="0"/>
              <w:ind w:left="29"/>
              <w:rPr>
                <w:rFonts w:ascii="Times New Roman" w:eastAsia="宋体" w:hAnsi="Times New Roman" w:cs="Times New Roman"/>
                <w:b/>
                <w:bCs/>
                <w:color w:val="4A442A" w:themeColor="background2" w:themeShade="40"/>
                <w:sz w:val="16"/>
                <w:szCs w:val="16"/>
              </w:rPr>
            </w:pPr>
          </w:p>
        </w:tc>
      </w:tr>
      <w:tr w:rsidR="006B2A88" w14:paraId="441319B1" w14:textId="77777777">
        <w:tc>
          <w:tcPr>
            <w:tcW w:w="2122" w:type="dxa"/>
            <w:shd w:val="clear" w:color="auto" w:fill="auto"/>
          </w:tcPr>
          <w:p w14:paraId="441319A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41319A4" w14:textId="77777777" w:rsidR="006B2A88" w:rsidRDefault="008514A7">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441319A5" w14:textId="77777777" w:rsidR="006B2A88" w:rsidRDefault="008514A7">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441319A6" w14:textId="77777777" w:rsidR="006B2A88" w:rsidRDefault="008514A7">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441319A7" w14:textId="77777777" w:rsidR="006B2A88" w:rsidRDefault="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441319A8"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441319A9" w14:textId="77777777" w:rsidR="006B2A88" w:rsidRDefault="008514A7">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AA" w14:textId="77777777" w:rsidR="006B2A88" w:rsidRDefault="008514A7">
            <w:pPr>
              <w:pStyle w:val="afc"/>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AB" w14:textId="77777777" w:rsidR="006B2A88" w:rsidRDefault="006B2A88">
            <w:pPr>
              <w:pStyle w:val="afc"/>
              <w:adjustRightInd w:val="0"/>
              <w:snapToGrid w:val="0"/>
              <w:ind w:left="0"/>
              <w:rPr>
                <w:rFonts w:ascii="Times New Roman" w:eastAsia="宋体" w:hAnsi="Times New Roman" w:cs="Times New Roman"/>
                <w:bCs/>
                <w:color w:val="4A442A" w:themeColor="background2" w:themeShade="40"/>
                <w:sz w:val="16"/>
                <w:szCs w:val="16"/>
              </w:rPr>
            </w:pPr>
          </w:p>
          <w:p w14:paraId="441319AC" w14:textId="77777777" w:rsidR="006B2A88" w:rsidRDefault="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441319AD" w14:textId="77777777" w:rsidR="006B2A88" w:rsidRDefault="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441319AE" w14:textId="77777777" w:rsidR="006B2A88" w:rsidRDefault="006B2A88">
            <w:pPr>
              <w:pStyle w:val="afc"/>
              <w:adjustRightInd w:val="0"/>
              <w:snapToGrid w:val="0"/>
              <w:ind w:left="0"/>
              <w:rPr>
                <w:rFonts w:ascii="Times New Roman" w:eastAsia="宋体" w:hAnsi="Times New Roman" w:cs="Times New Roman"/>
                <w:bCs/>
                <w:color w:val="4A442A" w:themeColor="background2" w:themeShade="40"/>
                <w:sz w:val="16"/>
                <w:szCs w:val="16"/>
              </w:rPr>
            </w:pPr>
          </w:p>
          <w:p w14:paraId="441319AF" w14:textId="77777777" w:rsidR="006B2A88" w:rsidRDefault="008514A7">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441319B0" w14:textId="77777777" w:rsidR="006B2A88" w:rsidRDefault="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14:paraId="441319B6" w14:textId="77777777">
        <w:tc>
          <w:tcPr>
            <w:tcW w:w="2122" w:type="dxa"/>
            <w:shd w:val="clear" w:color="auto" w:fill="auto"/>
          </w:tcPr>
          <w:p w14:paraId="441319B2"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441319B3" w14:textId="77777777" w:rsidR="008514A7" w:rsidRDefault="008514A7" w:rsidP="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w:t>
            </w:r>
            <w:r w:rsidRPr="00AE0559">
              <w:rPr>
                <w:rFonts w:ascii="Times New Roman" w:eastAsia="宋体" w:hAnsi="Times New Roman" w:cs="Times New Roman"/>
                <w:bCs/>
                <w:color w:val="4A442A" w:themeColor="background2" w:themeShade="40"/>
                <w:sz w:val="16"/>
                <w:szCs w:val="16"/>
              </w:rPr>
              <w:t>the other TPC field associated with the other “</w:t>
            </w:r>
            <w:proofErr w:type="spellStart"/>
            <w:r w:rsidRPr="00AE0559">
              <w:rPr>
                <w:rFonts w:ascii="Times New Roman" w:eastAsia="宋体" w:hAnsi="Times New Roman" w:cs="Times New Roman"/>
                <w:bCs/>
                <w:i/>
                <w:color w:val="4A442A" w:themeColor="background2" w:themeShade="40"/>
                <w:sz w:val="16"/>
                <w:szCs w:val="16"/>
              </w:rPr>
              <w:t>closedLoopIndex</w:t>
            </w:r>
            <w:proofErr w:type="spellEnd"/>
            <w:r w:rsidRPr="00AE0559">
              <w:rPr>
                <w:rFonts w:ascii="Times New Roman" w:eastAsia="宋体" w:hAnsi="Times New Roman" w:cs="Times New Roman"/>
                <w:bCs/>
                <w:color w:val="4A442A" w:themeColor="background2" w:themeShade="40"/>
                <w:sz w:val="16"/>
                <w:szCs w:val="16"/>
              </w:rPr>
              <w:t>” value is unused.</w:t>
            </w:r>
          </w:p>
          <w:p w14:paraId="441319B4" w14:textId="77777777" w:rsidR="008514A7" w:rsidRDefault="008514A7" w:rsidP="008514A7">
            <w:pPr>
              <w:pStyle w:val="afc"/>
              <w:adjustRightInd w:val="0"/>
              <w:snapToGrid w:val="0"/>
              <w:ind w:left="0"/>
              <w:rPr>
                <w:rFonts w:ascii="Times New Roman" w:eastAsia="宋体" w:hAnsi="Times New Roman" w:cs="Times New Roman"/>
                <w:bCs/>
                <w:color w:val="4A442A" w:themeColor="background2" w:themeShade="40"/>
                <w:sz w:val="16"/>
                <w:szCs w:val="16"/>
              </w:rPr>
            </w:pPr>
            <w:r w:rsidRPr="00F64B52">
              <w:rPr>
                <w:rFonts w:ascii="Times New Roman" w:eastAsia="宋体" w:hAnsi="Times New Roman" w:cs="Times New Roman"/>
                <w:bCs/>
                <w:color w:val="4A442A" w:themeColor="background2" w:themeShade="40"/>
                <w:sz w:val="16"/>
                <w:szCs w:val="16"/>
              </w:rPr>
              <w:t xml:space="preserve">We </w:t>
            </w:r>
            <w:r>
              <w:rPr>
                <w:rFonts w:ascii="Times New Roman" w:eastAsia="宋体" w:hAnsi="Times New Roman" w:cs="Times New Roman"/>
                <w:bCs/>
                <w:color w:val="4A442A" w:themeColor="background2" w:themeShade="40"/>
                <w:sz w:val="16"/>
                <w:szCs w:val="16"/>
              </w:rPr>
              <w:t>can be</w:t>
            </w:r>
            <w:r w:rsidRPr="00F64B52">
              <w:rPr>
                <w:rFonts w:ascii="Times New Roman" w:eastAsia="宋体" w:hAnsi="Times New Roman" w:cs="Times New Roman"/>
                <w:bCs/>
                <w:color w:val="4A442A" w:themeColor="background2" w:themeShade="40"/>
                <w:sz w:val="16"/>
                <w:szCs w:val="16"/>
              </w:rPr>
              <w:t xml:space="preserve"> fine with ZTE’s update</w:t>
            </w:r>
            <w:r>
              <w:rPr>
                <w:rFonts w:ascii="Times New Roman" w:eastAsia="宋体"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14:paraId="441319B5" w14:textId="77777777" w:rsidR="008514A7" w:rsidRPr="00135835" w:rsidRDefault="008514A7" w:rsidP="008514A7">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w:t>
            </w:r>
            <w:r w:rsidRPr="00F64B52">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the </w:t>
            </w:r>
            <w:r w:rsidRPr="00F64B52">
              <w:rPr>
                <w:rFonts w:ascii="Times New Roman" w:eastAsia="宋体" w:hAnsi="Times New Roman" w:cs="Times New Roman"/>
                <w:bCs/>
                <w:color w:val="4A442A" w:themeColor="background2" w:themeShade="40"/>
                <w:sz w:val="16"/>
                <w:szCs w:val="16"/>
              </w:rPr>
              <w:t>propose</w:t>
            </w:r>
            <w:r>
              <w:rPr>
                <w:rFonts w:ascii="Times New Roman" w:eastAsia="宋体" w:hAnsi="Times New Roman" w:cs="Times New Roman"/>
                <w:bCs/>
                <w:color w:val="4A442A" w:themeColor="background2" w:themeShade="40"/>
                <w:sz w:val="16"/>
                <w:szCs w:val="16"/>
              </w:rPr>
              <w:t xml:space="preserv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F163D3" w14:paraId="441319BB" w14:textId="77777777">
        <w:tc>
          <w:tcPr>
            <w:tcW w:w="2122" w:type="dxa"/>
            <w:shd w:val="clear" w:color="auto" w:fill="auto"/>
          </w:tcPr>
          <w:p w14:paraId="441319B7" w14:textId="77777777" w:rsidR="00F163D3" w:rsidRPr="003A11AC" w:rsidRDefault="00F163D3" w:rsidP="00F163D3">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41319B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if g</w:t>
            </w:r>
            <w:r>
              <w:rPr>
                <w:rFonts w:ascii="Times New Roman" w:hAnsi="Times New Roman" w:cs="Times New Roman"/>
                <w:color w:val="4A442A" w:themeColor="background2" w:themeShade="40"/>
                <w:sz w:val="16"/>
                <w:szCs w:val="16"/>
              </w:rPr>
              <w:t>NB configures the same closed loop index for both TRPs, gNB doesn’t need to configure ‘</w:t>
            </w:r>
            <w:proofErr w:type="spellStart"/>
            <w:r w:rsidRPr="003A11AC">
              <w:rPr>
                <w:rFonts w:ascii="Times New Roman" w:hAnsi="Times New Roman" w:cs="Times New Roman"/>
                <w:color w:val="4A442A" w:themeColor="background2" w:themeShade="40"/>
                <w:sz w:val="16"/>
                <w:szCs w:val="16"/>
              </w:rPr>
              <w:t>twoPUCCH</w:t>
            </w:r>
            <w:proofErr w:type="spellEnd"/>
            <w:r w:rsidRPr="003A11AC">
              <w:rPr>
                <w:rFonts w:ascii="Times New Roman" w:hAnsi="Times New Roman" w:cs="Times New Roman"/>
                <w:color w:val="4A442A" w:themeColor="background2" w:themeShade="40"/>
                <w:sz w:val="16"/>
                <w:szCs w:val="16"/>
              </w:rPr>
              <w:t>-PC-</w:t>
            </w:r>
            <w:proofErr w:type="spellStart"/>
            <w:r w:rsidRPr="003A11AC">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41319B9"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p>
          <w:p w14:paraId="441319BA" w14:textId="77777777" w:rsidR="00F163D3" w:rsidRPr="003A11AC" w:rsidRDefault="00F163D3" w:rsidP="00F163D3">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595B97" w14:paraId="731AAEAB" w14:textId="77777777">
        <w:tc>
          <w:tcPr>
            <w:tcW w:w="2122" w:type="dxa"/>
            <w:shd w:val="clear" w:color="auto" w:fill="auto"/>
          </w:tcPr>
          <w:p w14:paraId="6F869EA7" w14:textId="777FA8F9" w:rsidR="00595B97" w:rsidRDefault="00595B97" w:rsidP="00595B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1A8172B8" w14:textId="77825CDA" w:rsidR="00595B97" w:rsidRPr="003A11AC" w:rsidRDefault="00595B97" w:rsidP="00595B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50187B" w14:paraId="2BDE0A5B" w14:textId="77777777">
        <w:tc>
          <w:tcPr>
            <w:tcW w:w="2122" w:type="dxa"/>
            <w:shd w:val="clear" w:color="auto" w:fill="auto"/>
          </w:tcPr>
          <w:p w14:paraId="733757E2" w14:textId="50EA2714" w:rsidR="0050187B" w:rsidRDefault="0050187B" w:rsidP="00595B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7343D9C0" w14:textId="54B10193" w:rsidR="00946043"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2D3380B9" w14:textId="6633FB7D" w:rsidR="0050187B"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50363A" w14:paraId="5849AC2A" w14:textId="77777777">
        <w:tc>
          <w:tcPr>
            <w:tcW w:w="2122" w:type="dxa"/>
            <w:shd w:val="clear" w:color="auto" w:fill="auto"/>
          </w:tcPr>
          <w:p w14:paraId="44625166" w14:textId="570DF1FE" w:rsidR="0050363A" w:rsidRPr="0050363A" w:rsidRDefault="0050363A" w:rsidP="00595B97">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0AD99584" w14:textId="6F0EFC46" w:rsidR="0050363A" w:rsidRDefault="0050363A"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bl>
    <w:p w14:paraId="441319BC" w14:textId="77777777" w:rsidR="006B2A88" w:rsidRDefault="006B2A88">
      <w:pPr>
        <w:overflowPunct w:val="0"/>
        <w:rPr>
          <w:rFonts w:ascii="Times New Roman" w:hAnsi="Times New Roman" w:cs="Times New Roman"/>
          <w:sz w:val="18"/>
          <w:szCs w:val="18"/>
        </w:rPr>
      </w:pPr>
    </w:p>
    <w:p w14:paraId="441319BD" w14:textId="77777777"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441319B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441319BF"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41319C0"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441319C1"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441319C2"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6B2A88" w14:paraId="441319C5" w14:textId="77777777">
        <w:tc>
          <w:tcPr>
            <w:tcW w:w="2122" w:type="dxa"/>
            <w:shd w:val="clear" w:color="auto" w:fill="EEECE1" w:themeFill="background2"/>
          </w:tcPr>
          <w:p w14:paraId="441319C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CA" w14:textId="77777777">
        <w:tc>
          <w:tcPr>
            <w:tcW w:w="2122" w:type="dxa"/>
            <w:shd w:val="clear" w:color="auto" w:fill="auto"/>
          </w:tcPr>
          <w:p w14:paraId="441319C6" w14:textId="77777777"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441319C7"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441319C8"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441319C9"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14:paraId="441319CD" w14:textId="77777777">
        <w:tc>
          <w:tcPr>
            <w:tcW w:w="2122" w:type="dxa"/>
            <w:shd w:val="clear" w:color="auto" w:fill="auto"/>
          </w:tcPr>
          <w:p w14:paraId="441319C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9CC" w14:textId="77777777" w:rsidR="006B2A88" w:rsidRDefault="008514A7">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B2A88" w14:paraId="441319D0" w14:textId="77777777">
        <w:tc>
          <w:tcPr>
            <w:tcW w:w="2122" w:type="dxa"/>
            <w:shd w:val="clear" w:color="auto" w:fill="auto"/>
          </w:tcPr>
          <w:p w14:paraId="441319C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9CF" w14:textId="77777777" w:rsidR="006B2A88" w:rsidRDefault="008514A7">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B2A88" w14:paraId="441319D3" w14:textId="77777777">
        <w:tc>
          <w:tcPr>
            <w:tcW w:w="2122" w:type="dxa"/>
            <w:shd w:val="clear" w:color="auto" w:fill="auto"/>
          </w:tcPr>
          <w:p w14:paraId="441319D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441319D2"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14:paraId="441319D6" w14:textId="77777777">
        <w:tc>
          <w:tcPr>
            <w:tcW w:w="2122" w:type="dxa"/>
            <w:shd w:val="clear" w:color="auto" w:fill="auto"/>
          </w:tcPr>
          <w:p w14:paraId="441319D4"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D5" w14:textId="77777777" w:rsidR="008514A7" w:rsidRPr="00135835" w:rsidRDefault="008514A7" w:rsidP="008514A7">
            <w:pPr>
              <w:adjustRightInd w:val="0"/>
              <w:snapToGrid w:val="0"/>
              <w:rPr>
                <w:rFonts w:ascii="Times New Roman" w:eastAsia="宋体"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14:paraId="441319DA" w14:textId="77777777">
        <w:tc>
          <w:tcPr>
            <w:tcW w:w="2122" w:type="dxa"/>
            <w:shd w:val="clear" w:color="auto" w:fill="auto"/>
          </w:tcPr>
          <w:p w14:paraId="441319D7" w14:textId="77777777" w:rsidR="00F163D3" w:rsidRPr="00BD0EE9"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9D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41319D9" w14:textId="77777777" w:rsidR="00F163D3" w:rsidRPr="00BD0EE9"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14646D" w14:paraId="441319DD" w14:textId="77777777" w:rsidTr="0014646D">
        <w:tc>
          <w:tcPr>
            <w:tcW w:w="2122" w:type="dxa"/>
          </w:tcPr>
          <w:p w14:paraId="441319DB"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DC" w14:textId="77777777" w:rsidR="0014646D" w:rsidRPr="008A261B" w:rsidRDefault="0014646D" w:rsidP="0050187B">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A34CDC" w14:paraId="784D181F" w14:textId="77777777" w:rsidTr="0014646D">
        <w:tc>
          <w:tcPr>
            <w:tcW w:w="2122" w:type="dxa"/>
          </w:tcPr>
          <w:p w14:paraId="7120219A" w14:textId="47CD502C" w:rsidR="00A34CDC" w:rsidRDefault="00A34CDC" w:rsidP="00A34CD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8B5FA37" w14:textId="651D3B34" w:rsidR="00A34CDC" w:rsidRDefault="00A34CDC" w:rsidP="00A34CD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946043" w14:paraId="77B80D53" w14:textId="77777777" w:rsidTr="0014646D">
        <w:tc>
          <w:tcPr>
            <w:tcW w:w="2122" w:type="dxa"/>
          </w:tcPr>
          <w:p w14:paraId="1A3B0D7B" w14:textId="38C89156" w:rsidR="00946043" w:rsidRDefault="00946043" w:rsidP="00A34CD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6680D6A9" w14:textId="6ED88D00" w:rsidR="00946043" w:rsidRDefault="00946043" w:rsidP="00A34CD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for the sake of </w:t>
            </w:r>
            <w:r w:rsidR="00FB6230">
              <w:rPr>
                <w:rFonts w:ascii="Times New Roman" w:eastAsia="宋体" w:hAnsi="Times New Roman" w:cs="Times New Roman"/>
                <w:color w:val="4A442A" w:themeColor="background2" w:themeShade="40"/>
                <w:sz w:val="16"/>
                <w:szCs w:val="16"/>
              </w:rPr>
              <w:t>scheduling flexibility and less spec impact</w:t>
            </w:r>
            <w:r>
              <w:rPr>
                <w:rFonts w:ascii="Times New Roman" w:eastAsia="宋体" w:hAnsi="Times New Roman" w:cs="Times New Roman"/>
                <w:color w:val="4A442A" w:themeColor="background2" w:themeShade="40"/>
                <w:sz w:val="16"/>
                <w:szCs w:val="16"/>
              </w:rPr>
              <w:t>.</w:t>
            </w:r>
          </w:p>
        </w:tc>
      </w:tr>
      <w:tr w:rsidR="0050363A" w14:paraId="6275FF8E" w14:textId="77777777" w:rsidTr="0014646D">
        <w:tc>
          <w:tcPr>
            <w:tcW w:w="2122" w:type="dxa"/>
          </w:tcPr>
          <w:p w14:paraId="776BF722" w14:textId="63EA8045" w:rsidR="0050363A" w:rsidRDefault="0050363A" w:rsidP="00A34CDC">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3F4D402" w14:textId="191EB071" w:rsidR="0050363A" w:rsidRDefault="0050363A" w:rsidP="00A34CD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bl>
    <w:p w14:paraId="441319DE" w14:textId="77777777" w:rsidR="006B2A88" w:rsidRPr="0014646D" w:rsidRDefault="006B2A88">
      <w:pPr>
        <w:overflowPunct w:val="0"/>
        <w:rPr>
          <w:rFonts w:ascii="Times New Roman" w:hAnsi="Times New Roman" w:cs="Times New Roman"/>
          <w:sz w:val="18"/>
          <w:szCs w:val="18"/>
        </w:rPr>
      </w:pPr>
    </w:p>
    <w:p w14:paraId="441319DF" w14:textId="77777777" w:rsidR="006B2A88" w:rsidRDefault="008514A7">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441319E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441319E1" w14:textId="77777777" w:rsidR="006B2A88" w:rsidRDefault="006B2A88">
      <w:pPr>
        <w:rPr>
          <w:rFonts w:ascii="Times New Roman" w:hAnsi="Times New Roman" w:cs="Times New Roman"/>
          <w:b/>
          <w:bCs/>
          <w:sz w:val="18"/>
          <w:szCs w:val="18"/>
          <w:highlight w:val="yellow"/>
          <w:u w:val="single"/>
        </w:rPr>
      </w:pPr>
    </w:p>
    <w:p w14:paraId="441319E2" w14:textId="77777777"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441319E3" w14:textId="77777777" w:rsidR="006B2A88" w:rsidRDefault="008514A7">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441319E4" w14:textId="77777777" w:rsidR="006B2A88" w:rsidRDefault="008514A7">
      <w:pPr>
        <w:pStyle w:val="afc"/>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441319E5"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441319E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14:paraId="441319E9" w14:textId="77777777">
        <w:tc>
          <w:tcPr>
            <w:tcW w:w="2122" w:type="dxa"/>
            <w:shd w:val="clear" w:color="auto" w:fill="EEECE1" w:themeFill="background2"/>
          </w:tcPr>
          <w:p w14:paraId="441319E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E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EC" w14:textId="77777777">
        <w:tc>
          <w:tcPr>
            <w:tcW w:w="2122" w:type="dxa"/>
            <w:shd w:val="clear" w:color="auto" w:fill="auto"/>
          </w:tcPr>
          <w:p w14:paraId="441319E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9E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8514A7" w14:paraId="441319F0" w14:textId="77777777">
        <w:tc>
          <w:tcPr>
            <w:tcW w:w="2122" w:type="dxa"/>
            <w:shd w:val="clear" w:color="auto" w:fill="auto"/>
          </w:tcPr>
          <w:p w14:paraId="441319ED"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E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441319E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14646D" w14:paraId="441319F4" w14:textId="77777777" w:rsidTr="0014646D">
        <w:tc>
          <w:tcPr>
            <w:tcW w:w="2122" w:type="dxa"/>
          </w:tcPr>
          <w:p w14:paraId="441319F1"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F2"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441319F3"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w:t>
            </w:r>
            <w:r w:rsidRPr="007F2CDF">
              <w:rPr>
                <w:rFonts w:ascii="Times New Roman" w:eastAsia="宋体" w:hAnsi="Times New Roman" w:cs="Times New Roman"/>
                <w:color w:val="4A442A" w:themeColor="background2" w:themeShade="40"/>
                <w:sz w:val="16"/>
                <w:szCs w:val="16"/>
              </w:rPr>
              <w:t>ur suggestion to go forward is to encourage companies to show the performance comparison between the two bullets to see how much benefit of the second bullet can provide before we make decision.</w:t>
            </w:r>
          </w:p>
        </w:tc>
      </w:tr>
      <w:tr w:rsidR="000237BB" w14:paraId="6CEBA090" w14:textId="77777777" w:rsidTr="0014646D">
        <w:tc>
          <w:tcPr>
            <w:tcW w:w="2122" w:type="dxa"/>
          </w:tcPr>
          <w:p w14:paraId="79A67B96" w14:textId="3E1270A6" w:rsidR="000237BB" w:rsidRDefault="000237BB" w:rsidP="0050187B">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68AD9C0" w14:textId="43F62216" w:rsidR="000237BB" w:rsidRDefault="000237BB" w:rsidP="000237BB">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the proposal in principle.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hint="eastAsia"/>
                <w:color w:val="4A442A" w:themeColor="background2" w:themeShade="40"/>
                <w:sz w:val="16"/>
                <w:szCs w:val="16"/>
              </w:rPr>
              <w:t>s we have mentioned for many times, a</w:t>
            </w:r>
            <w:r>
              <w:rPr>
                <w:rFonts w:ascii="Times New Roman" w:eastAsia="宋体" w:hAnsi="Times New Roman" w:cs="Times New Roman" w:hint="eastAsia"/>
                <w:color w:val="4A442A" w:themeColor="background2" w:themeShade="40"/>
                <w:sz w:val="16"/>
                <w:szCs w:val="16"/>
              </w:rPr>
              <w:t xml:space="preserve">ccording to current proposal, different frequency hopping schemes would be used for </w:t>
            </w:r>
            <w:r>
              <w:rPr>
                <w:rFonts w:ascii="Times New Roman" w:eastAsia="宋体" w:hAnsi="Times New Roman" w:cs="Times New Roman" w:hint="eastAsia"/>
                <w:color w:val="4A442A" w:themeColor="background2" w:themeShade="40"/>
                <w:sz w:val="16"/>
                <w:szCs w:val="16"/>
              </w:rPr>
              <w:t xml:space="preserve">case </w:t>
            </w:r>
            <w:r>
              <w:rPr>
                <w:rFonts w:ascii="Times New Roman" w:eastAsia="宋体" w:hAnsi="Times New Roman" w:cs="Times New Roman" w:hint="eastAsia"/>
                <w:color w:val="4A442A" w:themeColor="background2" w:themeShade="40"/>
                <w:sz w:val="16"/>
                <w:szCs w:val="16"/>
              </w:rPr>
              <w:t xml:space="preserve">1) repetition=2, sequential mapping pattern is configured and </w:t>
            </w:r>
            <w:r>
              <w:rPr>
                <w:rFonts w:ascii="Times New Roman" w:eastAsia="宋体" w:hAnsi="Times New Roman" w:cs="Times New Roman" w:hint="eastAsia"/>
                <w:color w:val="4A442A" w:themeColor="background2" w:themeShade="40"/>
                <w:sz w:val="16"/>
                <w:szCs w:val="16"/>
              </w:rPr>
              <w:t xml:space="preserve">case </w:t>
            </w:r>
            <w:r>
              <w:rPr>
                <w:rFonts w:ascii="Times New Roman" w:eastAsia="宋体" w:hAnsi="Times New Roman" w:cs="Times New Roman" w:hint="eastAsia"/>
                <w:color w:val="4A442A" w:themeColor="background2" w:themeShade="40"/>
                <w:sz w:val="16"/>
                <w:szCs w:val="16"/>
              </w:rPr>
              <w:t xml:space="preserve">2) repetition=2, cyclical mapping pattern is configured. In our opinion, a uniform solution should be used for repetition = 2, regardless of the configured beam mapping pattern. We </w:t>
            </w:r>
            <w:r>
              <w:rPr>
                <w:rFonts w:ascii="Times New Roman" w:eastAsia="宋体" w:hAnsi="Times New Roman" w:cs="Times New Roman" w:hint="eastAsia"/>
                <w:color w:val="4A442A" w:themeColor="background2" w:themeShade="40"/>
                <w:sz w:val="16"/>
                <w:szCs w:val="16"/>
              </w:rPr>
              <w:t>prefer to change the proposal with the</w:t>
            </w:r>
            <w:r>
              <w:rPr>
                <w:rFonts w:ascii="Times New Roman" w:eastAsia="宋体" w:hAnsi="Times New Roman" w:cs="Times New Roman" w:hint="eastAsia"/>
                <w:color w:val="4A442A" w:themeColor="background2" w:themeShade="40"/>
                <w:sz w:val="16"/>
                <w:szCs w:val="16"/>
              </w:rPr>
              <w:t xml:space="preserve"> following FFS</w:t>
            </w:r>
            <w:r>
              <w:rPr>
                <w:rFonts w:ascii="Times New Roman" w:eastAsia="宋体" w:hAnsi="Times New Roman" w:cs="Times New Roman" w:hint="eastAsia"/>
                <w:color w:val="4A442A" w:themeColor="background2" w:themeShade="40"/>
                <w:sz w:val="16"/>
                <w:szCs w:val="16"/>
              </w:rPr>
              <w:t xml:space="preserve"> added</w:t>
            </w:r>
            <w:r>
              <w:rPr>
                <w:rFonts w:ascii="Times New Roman" w:eastAsia="宋体" w:hAnsi="Times New Roman" w:cs="Times New Roman" w:hint="eastAsia"/>
                <w:color w:val="4A442A" w:themeColor="background2" w:themeShade="40"/>
                <w:sz w:val="16"/>
                <w:szCs w:val="16"/>
              </w:rPr>
              <w:t>:</w:t>
            </w:r>
          </w:p>
          <w:p w14:paraId="02E02B59" w14:textId="17D05F03" w:rsidR="000237BB" w:rsidRDefault="000237BB" w:rsidP="000237B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bl>
    <w:p w14:paraId="441319F5" w14:textId="77777777" w:rsidR="006B2A88" w:rsidRPr="0014646D" w:rsidRDefault="006B2A88">
      <w:pPr>
        <w:overflowPunct w:val="0"/>
        <w:rPr>
          <w:rFonts w:ascii="Times New Roman" w:eastAsia="等线" w:hAnsi="Times New Roman" w:cs="Times New Roman"/>
          <w:bCs/>
          <w:iCs/>
          <w:kern w:val="32"/>
          <w:sz w:val="16"/>
          <w:szCs w:val="16"/>
        </w:rPr>
      </w:pPr>
    </w:p>
    <w:p w14:paraId="441319F6" w14:textId="77777777"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441319F7" w14:textId="77777777"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441319F8"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9F9"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9FA"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9FB"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9FC"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9FD"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9FE"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9FF" w14:textId="77777777"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00" w14:textId="77777777" w:rsidR="006B2A88" w:rsidRDefault="006B2A88">
      <w:pPr>
        <w:rPr>
          <w:rFonts w:ascii="Times New Roman" w:eastAsia="宋体" w:hAnsi="Times New Roman" w:cs="Times New Roman"/>
          <w:sz w:val="18"/>
          <w:szCs w:val="18"/>
        </w:rPr>
      </w:pPr>
    </w:p>
    <w:p w14:paraId="44131A01"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44131A02"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14:paraId="44131A05" w14:textId="77777777">
        <w:tc>
          <w:tcPr>
            <w:tcW w:w="2122" w:type="dxa"/>
            <w:shd w:val="clear" w:color="auto" w:fill="EEECE1" w:themeFill="background2"/>
          </w:tcPr>
          <w:p w14:paraId="44131A0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0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1A" w14:textId="77777777">
        <w:tc>
          <w:tcPr>
            <w:tcW w:w="2122" w:type="dxa"/>
            <w:shd w:val="clear" w:color="auto" w:fill="auto"/>
          </w:tcPr>
          <w:p w14:paraId="44131A0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0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4131A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44131A0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0A" w14:textId="77777777" w:rsidR="006B2A88" w:rsidRDefault="008514A7">
            <w:pPr>
              <w:adjustRightInd w:val="0"/>
              <w:snapToGrid w:val="0"/>
            </w:pPr>
            <w:r>
              <w:rPr>
                <w:noProof/>
              </w:rPr>
              <w:lastRenderedPageBreak/>
              <w:drawing>
                <wp:inline distT="0" distB="0" distL="114300" distR="114300" wp14:anchorId="44131C3F" wp14:editId="44131C4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6"/>
                          <a:stretch>
                            <a:fillRect/>
                          </a:stretch>
                        </pic:blipFill>
                        <pic:spPr>
                          <a:xfrm>
                            <a:off x="0" y="0"/>
                            <a:ext cx="2837180" cy="1706245"/>
                          </a:xfrm>
                          <a:prstGeom prst="rect">
                            <a:avLst/>
                          </a:prstGeom>
                          <a:noFill/>
                          <a:ln>
                            <a:noFill/>
                          </a:ln>
                        </pic:spPr>
                      </pic:pic>
                    </a:graphicData>
                  </a:graphic>
                </wp:inline>
              </w:drawing>
            </w:r>
          </w:p>
          <w:p w14:paraId="44131A0B" w14:textId="77777777" w:rsidR="006B2A88" w:rsidRDefault="006B2A88">
            <w:pPr>
              <w:adjustRightInd w:val="0"/>
              <w:snapToGrid w:val="0"/>
            </w:pPr>
          </w:p>
          <w:p w14:paraId="44131A0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44131A0D"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A0E"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A0F"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A10"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A11"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A12"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A13"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A14" w14:textId="77777777" w:rsidR="006B2A88" w:rsidRDefault="008514A7">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15" w14:textId="77777777" w:rsidR="006B2A88" w:rsidRDefault="008514A7">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44131A16" w14:textId="77777777" w:rsidR="006B2A88" w:rsidRDefault="008514A7">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44131A17" w14:textId="77777777" w:rsidR="006B2A88" w:rsidRDefault="008514A7">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14:paraId="44131A1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1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tc>
      </w:tr>
      <w:tr w:rsidR="008514A7" w14:paraId="44131A1D" w14:textId="77777777">
        <w:tc>
          <w:tcPr>
            <w:tcW w:w="2122" w:type="dxa"/>
            <w:shd w:val="clear" w:color="auto" w:fill="auto"/>
          </w:tcPr>
          <w:p w14:paraId="44131A1B"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44131A1C"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E74948" w14:paraId="1EBCFA64" w14:textId="77777777">
        <w:tc>
          <w:tcPr>
            <w:tcW w:w="2122" w:type="dxa"/>
            <w:shd w:val="clear" w:color="auto" w:fill="auto"/>
          </w:tcPr>
          <w:p w14:paraId="211CEC53" w14:textId="3D7AE64F" w:rsidR="00E74948" w:rsidRPr="00135835" w:rsidRDefault="00E74948" w:rsidP="00E7494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EE24A9A" w14:textId="77777777" w:rsidR="00E74948" w:rsidRDefault="00E74948"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3A54D0FC" w14:textId="77777777" w:rsidR="00E74948" w:rsidRDefault="00E74948" w:rsidP="00E74948">
            <w:pPr>
              <w:pStyle w:val="afc"/>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sidRPr="00F30547">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6DA2EF23" w14:textId="62E2219F" w:rsidR="00E74948" w:rsidRPr="00E74948" w:rsidRDefault="00E74948" w:rsidP="00E74948">
            <w:pPr>
              <w:pStyle w:val="afc"/>
              <w:numPr>
                <w:ilvl w:val="0"/>
                <w:numId w:val="34"/>
              </w:numPr>
              <w:adjustRightInd w:val="0"/>
              <w:snapToGrid w:val="0"/>
              <w:rPr>
                <w:rFonts w:ascii="Times New Roman" w:eastAsia="宋体" w:hAnsi="Times New Roman" w:cs="Times New Roman"/>
                <w:color w:val="4A442A" w:themeColor="background2" w:themeShade="40"/>
                <w:sz w:val="16"/>
                <w:szCs w:val="16"/>
              </w:rPr>
            </w:pPr>
            <w:r w:rsidRPr="00E74948">
              <w:rPr>
                <w:rFonts w:ascii="Times New Roman" w:eastAsia="宋体" w:hAnsi="Times New Roman" w:cs="Times New Roman"/>
                <w:color w:val="4A442A" w:themeColor="background2" w:themeShade="40"/>
                <w:sz w:val="16"/>
                <w:szCs w:val="16"/>
              </w:rPr>
              <w:t>For the 4</w:t>
            </w:r>
            <w:r w:rsidRPr="00E74948">
              <w:rPr>
                <w:rFonts w:ascii="Times New Roman" w:eastAsia="宋体" w:hAnsi="Times New Roman" w:cs="Times New Roman"/>
                <w:color w:val="4A442A" w:themeColor="background2" w:themeShade="40"/>
                <w:sz w:val="16"/>
                <w:szCs w:val="16"/>
                <w:vertAlign w:val="superscript"/>
              </w:rPr>
              <w:t>th</w:t>
            </w:r>
            <w:r w:rsidRPr="00E74948">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0237BB" w14:paraId="78BF83F9" w14:textId="77777777">
        <w:tc>
          <w:tcPr>
            <w:tcW w:w="2122" w:type="dxa"/>
            <w:shd w:val="clear" w:color="auto" w:fill="auto"/>
          </w:tcPr>
          <w:p w14:paraId="33A9CB7B" w14:textId="6FEE1B6B" w:rsidR="000237BB" w:rsidRDefault="000237BB" w:rsidP="00E74948">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13EFFCBC" w14:textId="5E070435" w:rsidR="000237BB" w:rsidRDefault="000237BB"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bl>
    <w:p w14:paraId="44131A1E" w14:textId="77777777" w:rsidR="006B2A88" w:rsidRDefault="006B2A88">
      <w:pPr>
        <w:rPr>
          <w:rFonts w:ascii="Times New Roman" w:hAnsi="Times New Roman" w:cs="Times New Roman"/>
          <w:b/>
          <w:bCs/>
          <w:sz w:val="18"/>
          <w:szCs w:val="18"/>
          <w:highlight w:val="yellow"/>
        </w:rPr>
      </w:pPr>
    </w:p>
    <w:p w14:paraId="44131A1F" w14:textId="77777777"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44131A2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44131A21" w14:textId="77777777"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44131A22" w14:textId="77777777" w:rsidR="006B2A88" w:rsidRDefault="008514A7">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4131A23" w14:textId="77777777" w:rsidR="006B2A88" w:rsidRDefault="008514A7">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44131A24"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14:paraId="44131A27" w14:textId="77777777">
        <w:tc>
          <w:tcPr>
            <w:tcW w:w="2122" w:type="dxa"/>
            <w:shd w:val="clear" w:color="auto" w:fill="EEECE1" w:themeFill="background2"/>
          </w:tcPr>
          <w:p w14:paraId="44131A25"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4131A26"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B2A88" w14:paraId="44131A30" w14:textId="77777777">
        <w:tc>
          <w:tcPr>
            <w:tcW w:w="2122" w:type="dxa"/>
            <w:shd w:val="clear" w:color="auto" w:fill="auto"/>
          </w:tcPr>
          <w:p w14:paraId="44131A2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44131A2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44131A2A"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w:t>
            </w:r>
            <w:r>
              <w:rPr>
                <w:rFonts w:ascii="Times New Roman" w:eastAsia="宋体" w:hAnsi="Times New Roman" w:cs="Times New Roman"/>
                <w:color w:val="4A442A" w:themeColor="background2" w:themeShade="40"/>
                <w:sz w:val="18"/>
                <w:szCs w:val="18"/>
              </w:rPr>
              <w:lastRenderedPageBreak/>
              <w:t>(HARQ-Ack) do not have very large payload size.</w:t>
            </w:r>
          </w:p>
          <w:p w14:paraId="44131A2B"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44131A2C" w14:textId="77777777" w:rsidR="006B2A88" w:rsidRDefault="008514A7">
            <w:pPr>
              <w:pStyle w:val="afc"/>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4131A2D" w14:textId="77777777" w:rsidR="006B2A88" w:rsidRDefault="008514A7">
            <w:pPr>
              <w:pStyle w:val="afc"/>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44131A2E" w14:textId="77777777" w:rsidR="006B2A88" w:rsidRDefault="008514A7">
            <w:pPr>
              <w:pStyle w:val="afc"/>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44131A2F" w14:textId="77777777" w:rsidR="006B2A88" w:rsidRDefault="008514A7">
            <w:pPr>
              <w:pStyle w:val="afc"/>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14:paraId="44131A33" w14:textId="77777777">
        <w:tc>
          <w:tcPr>
            <w:tcW w:w="2122" w:type="dxa"/>
          </w:tcPr>
          <w:p w14:paraId="44131A3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Apple</w:t>
            </w:r>
          </w:p>
        </w:tc>
        <w:tc>
          <w:tcPr>
            <w:tcW w:w="7512" w:type="dxa"/>
          </w:tcPr>
          <w:p w14:paraId="44131A3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14:paraId="44131A37" w14:textId="77777777">
        <w:tc>
          <w:tcPr>
            <w:tcW w:w="2122" w:type="dxa"/>
          </w:tcPr>
          <w:p w14:paraId="44131A3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4131A36"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B2A88" w14:paraId="44131A3A" w14:textId="77777777">
        <w:tc>
          <w:tcPr>
            <w:tcW w:w="2122" w:type="dxa"/>
          </w:tcPr>
          <w:p w14:paraId="44131A3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3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14:paraId="44131A3D" w14:textId="77777777">
        <w:tc>
          <w:tcPr>
            <w:tcW w:w="2122" w:type="dxa"/>
          </w:tcPr>
          <w:p w14:paraId="44131A3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3C"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14:paraId="44131A40" w14:textId="77777777">
        <w:tc>
          <w:tcPr>
            <w:tcW w:w="2122" w:type="dxa"/>
          </w:tcPr>
          <w:p w14:paraId="44131A3E"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F"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14:paraId="44131A43" w14:textId="77777777">
        <w:tc>
          <w:tcPr>
            <w:tcW w:w="2122" w:type="dxa"/>
          </w:tcPr>
          <w:p w14:paraId="44131A4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4131A4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14:paraId="44131A46" w14:textId="77777777">
        <w:tc>
          <w:tcPr>
            <w:tcW w:w="2122" w:type="dxa"/>
          </w:tcPr>
          <w:p w14:paraId="44131A4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4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14:paraId="44131A4A" w14:textId="77777777">
        <w:tc>
          <w:tcPr>
            <w:tcW w:w="2122" w:type="dxa"/>
          </w:tcPr>
          <w:p w14:paraId="44131A47"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44131A48" w14:textId="77777777" w:rsidR="006B2A88" w:rsidRDefault="008514A7">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44131A49" w14:textId="77777777" w:rsidR="006B2A88" w:rsidRDefault="006B2A88">
            <w:pPr>
              <w:adjustRightInd w:val="0"/>
              <w:snapToGrid w:val="0"/>
              <w:rPr>
                <w:rFonts w:ascii="Times New Roman" w:eastAsia="宋体" w:hAnsi="Times New Roman" w:cs="Times New Roman"/>
                <w:color w:val="4A442A" w:themeColor="background2" w:themeShade="40"/>
                <w:sz w:val="18"/>
                <w:szCs w:val="18"/>
              </w:rPr>
            </w:pPr>
          </w:p>
        </w:tc>
      </w:tr>
      <w:tr w:rsidR="006B2A88" w14:paraId="44131A4E" w14:textId="77777777">
        <w:tc>
          <w:tcPr>
            <w:tcW w:w="2122" w:type="dxa"/>
          </w:tcPr>
          <w:p w14:paraId="44131A4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4131A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14:paraId="44131A53" w14:textId="77777777">
        <w:tc>
          <w:tcPr>
            <w:tcW w:w="2122" w:type="dxa"/>
          </w:tcPr>
          <w:p w14:paraId="44131A4F"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44131A5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4131A5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non co-located TRPs, it equally applies to multiple panels at the receiver side.</w:t>
            </w:r>
          </w:p>
          <w:p w14:paraId="44131A5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14:paraId="44131A58" w14:textId="77777777">
        <w:tc>
          <w:tcPr>
            <w:tcW w:w="2122" w:type="dxa"/>
          </w:tcPr>
          <w:p w14:paraId="44131A5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5"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w:t>
            </w:r>
            <w:r>
              <w:rPr>
                <w:rFonts w:ascii="Times New Roman" w:eastAsia="宋体" w:hAnsi="Times New Roman" w:cs="Times New Roman"/>
                <w:color w:val="4A442A" w:themeColor="background2" w:themeShade="40"/>
                <w:sz w:val="18"/>
                <w:szCs w:val="18"/>
              </w:rPr>
              <w:lastRenderedPageBreak/>
              <w:t xml:space="preserve">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44131A56" w14:textId="77777777" w:rsidR="006B2A88" w:rsidRDefault="006B2A88">
            <w:pPr>
              <w:rPr>
                <w:rFonts w:ascii="Times New Roman" w:eastAsia="宋体" w:hAnsi="Times New Roman" w:cs="Times New Roman"/>
                <w:color w:val="4A442A" w:themeColor="background2" w:themeShade="40"/>
                <w:sz w:val="18"/>
                <w:szCs w:val="18"/>
              </w:rPr>
            </w:pPr>
          </w:p>
          <w:p w14:paraId="44131A57"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5D" w14:textId="77777777">
        <w:tc>
          <w:tcPr>
            <w:tcW w:w="2122" w:type="dxa"/>
          </w:tcPr>
          <w:p w14:paraId="44131A5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QC</w:t>
            </w:r>
          </w:p>
        </w:tc>
        <w:tc>
          <w:tcPr>
            <w:tcW w:w="7512" w:type="dxa"/>
          </w:tcPr>
          <w:p w14:paraId="44131A5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44131A5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4131A5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B2A88" w14:paraId="44131A64" w14:textId="77777777">
        <w:tc>
          <w:tcPr>
            <w:tcW w:w="2122" w:type="dxa"/>
          </w:tcPr>
          <w:p w14:paraId="44131A5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F"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44131A6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44131A6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44131A6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4131A63"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67" w14:textId="77777777">
        <w:tc>
          <w:tcPr>
            <w:tcW w:w="2122" w:type="dxa"/>
          </w:tcPr>
          <w:p w14:paraId="44131A6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131A66"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14:paraId="44131A70" w14:textId="77777777">
        <w:tc>
          <w:tcPr>
            <w:tcW w:w="2122" w:type="dxa"/>
          </w:tcPr>
          <w:p w14:paraId="44131A6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69"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4131A6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4131A6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44131A6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r>
              <w:rPr>
                <w:rFonts w:ascii="Times New Roman" w:eastAsia="宋体" w:hAnsi="Times New Roman" w:cs="Times New Roman"/>
                <w:color w:val="4A442A" w:themeColor="background2" w:themeShade="40"/>
                <w:sz w:val="18"/>
                <w:szCs w:val="18"/>
              </w:rPr>
              <w:t>non co-</w:t>
            </w:r>
            <w:proofErr w:type="spellEnd"/>
            <w:r>
              <w:rPr>
                <w:rFonts w:ascii="Times New Roman" w:eastAsia="宋体" w:hAnsi="Times New Roman" w:cs="Times New Roman"/>
                <w:color w:val="4A442A" w:themeColor="background2" w:themeShade="40"/>
                <w:sz w:val="18"/>
                <w:szCs w:val="18"/>
              </w:rPr>
              <w:t xml:space="preserve">located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44131A6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44131A6E"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4131C41" wp14:editId="44131C42">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9" w14:textId="77777777" w:rsidR="0050187B" w:rsidRDefault="0050187B">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50187B" w:rsidRDefault="0050187B">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4131C49" w14:textId="77777777" w:rsidR="0050187B" w:rsidRDefault="0050187B">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50187B" w:rsidRDefault="0050187B">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44131A6F"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44131C43" wp14:editId="44131C4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B"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44131C4B"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F163D3" w14:paraId="44131A75" w14:textId="77777777">
        <w:tc>
          <w:tcPr>
            <w:tcW w:w="2122" w:type="dxa"/>
          </w:tcPr>
          <w:p w14:paraId="44131A71" w14:textId="77777777" w:rsidR="00F163D3" w:rsidRPr="00D9791E"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44131A72"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44131A73"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44131A74" w14:textId="77777777" w:rsidR="00F163D3" w:rsidRPr="00D9791E"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bl>
    <w:p w14:paraId="44131A76" w14:textId="77777777" w:rsidR="006B2A88" w:rsidRDefault="006B2A88">
      <w:pPr>
        <w:overflowPunct w:val="0"/>
        <w:rPr>
          <w:rFonts w:ascii="Times New Roman" w:hAnsi="Times New Roman" w:cs="Times New Roman"/>
          <w:color w:val="FF0000"/>
          <w:sz w:val="18"/>
          <w:szCs w:val="18"/>
        </w:rPr>
      </w:pPr>
    </w:p>
    <w:bookmarkEnd w:id="8"/>
    <w:p w14:paraId="44131A77"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4131A78" w14:textId="77777777" w:rsidR="006B2A88" w:rsidRDefault="008514A7">
      <w:pPr>
        <w:pStyle w:val="2"/>
        <w:numPr>
          <w:ilvl w:val="1"/>
          <w:numId w:val="17"/>
        </w:numPr>
        <w:spacing w:after="240"/>
        <w:rPr>
          <w:color w:val="auto"/>
          <w:sz w:val="24"/>
          <w:szCs w:val="16"/>
        </w:rPr>
      </w:pPr>
      <w:r>
        <w:rPr>
          <w:color w:val="auto"/>
          <w:sz w:val="24"/>
          <w:szCs w:val="16"/>
        </w:rPr>
        <w:t>Default power control</w:t>
      </w:r>
    </w:p>
    <w:p w14:paraId="44131A79" w14:textId="77777777"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131A7A"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44131A7B"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44131A7C"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44131A7D" w14:textId="77777777" w:rsidR="006B2A88" w:rsidRDefault="006B2A88">
      <w:pPr>
        <w:adjustRightInd w:val="0"/>
        <w:snapToGrid w:val="0"/>
        <w:rPr>
          <w:rFonts w:ascii="Times New Roman" w:eastAsia="宋体" w:hAnsi="Times New Roman" w:cs="Times New Roman"/>
          <w:b/>
          <w:bCs/>
          <w:color w:val="3B3838"/>
          <w:sz w:val="18"/>
          <w:szCs w:val="16"/>
        </w:rPr>
      </w:pPr>
    </w:p>
    <w:p w14:paraId="44131A7E" w14:textId="77777777" w:rsidR="006B2A88" w:rsidRDefault="008514A7">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44131A7F" w14:textId="77777777"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4131A80"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4131A81"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44131A82"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4131A83" w14:textId="77777777" w:rsidR="006B2A88" w:rsidRDefault="006B2A88">
      <w:pPr>
        <w:rPr>
          <w:rFonts w:ascii="Times New Roman" w:hAnsi="Times New Roman" w:cs="Times New Roman"/>
          <w:b/>
          <w:bCs/>
          <w:sz w:val="18"/>
          <w:szCs w:val="18"/>
          <w:highlight w:val="yellow"/>
          <w:u w:val="single"/>
        </w:rPr>
      </w:pPr>
    </w:p>
    <w:p w14:paraId="44131A84" w14:textId="77777777" w:rsidR="006B2A88" w:rsidRDefault="008514A7">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MTek</w:t>
      </w:r>
      <w:proofErr w:type="spellEnd"/>
      <w:r>
        <w:rPr>
          <w:rFonts w:ascii="Times New Roman" w:eastAsia="宋体" w:hAnsi="Times New Roman" w:cs="Times New Roman"/>
          <w:b/>
          <w:bCs/>
          <w:color w:val="FF0000"/>
          <w:sz w:val="18"/>
          <w:szCs w:val="16"/>
        </w:rPr>
        <w:t>,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6B2A88" w14:paraId="44131A87" w14:textId="77777777">
        <w:tc>
          <w:tcPr>
            <w:tcW w:w="2122" w:type="dxa"/>
            <w:shd w:val="clear" w:color="auto" w:fill="EEECE1" w:themeFill="background2"/>
          </w:tcPr>
          <w:p w14:paraId="44131A8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8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8A" w14:textId="77777777">
        <w:tc>
          <w:tcPr>
            <w:tcW w:w="2122" w:type="dxa"/>
            <w:shd w:val="clear" w:color="auto" w:fill="auto"/>
          </w:tcPr>
          <w:p w14:paraId="44131A8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8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14:paraId="44131A8D" w14:textId="77777777">
        <w:tc>
          <w:tcPr>
            <w:tcW w:w="2122" w:type="dxa"/>
            <w:shd w:val="clear" w:color="auto" w:fill="auto"/>
          </w:tcPr>
          <w:p w14:paraId="44131A8B"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8C"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B2A88" w14:paraId="44131A90" w14:textId="77777777">
        <w:tc>
          <w:tcPr>
            <w:tcW w:w="2122" w:type="dxa"/>
            <w:shd w:val="clear" w:color="auto" w:fill="auto"/>
          </w:tcPr>
          <w:p w14:paraId="44131A8E"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A8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14:paraId="44131A94" w14:textId="77777777">
        <w:tc>
          <w:tcPr>
            <w:tcW w:w="2122" w:type="dxa"/>
            <w:shd w:val="clear" w:color="auto" w:fill="auto"/>
          </w:tcPr>
          <w:p w14:paraId="44131A9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92" w14:textId="77777777" w:rsidR="006B2A88" w:rsidRDefault="008514A7">
            <w:pPr>
              <w:pStyle w:val="afc"/>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44131A93" w14:textId="77777777" w:rsidR="006B2A88" w:rsidRDefault="008514A7">
            <w:pPr>
              <w:pStyle w:val="afc"/>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14:paraId="44131A97" w14:textId="77777777">
        <w:tc>
          <w:tcPr>
            <w:tcW w:w="2122" w:type="dxa"/>
            <w:shd w:val="clear" w:color="auto" w:fill="auto"/>
          </w:tcPr>
          <w:p w14:paraId="44131A95"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96"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14646D" w14:paraId="44131A9F" w14:textId="77777777" w:rsidTr="0014646D">
        <w:tc>
          <w:tcPr>
            <w:tcW w:w="2122" w:type="dxa"/>
          </w:tcPr>
          <w:p w14:paraId="44131A98" w14:textId="77777777" w:rsidR="0014646D" w:rsidRPr="00AC1FC6"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99"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44131A9A"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gNB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44131A9B"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can’t catch the point of flexibility, can the proponents elaborate more?</w:t>
            </w:r>
          </w:p>
          <w:p w14:paraId="44131A9C"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If yes, does it mean there is a use case for issue#1 for </w:t>
            </w:r>
            <w:r w:rsidRPr="003B5F54">
              <w:rPr>
                <w:rFonts w:ascii="Times New Roman" w:eastAsia="宋体" w:hAnsi="Times New Roman" w:cs="Times New Roman"/>
                <w:color w:val="4A442A" w:themeColor="background2" w:themeShade="40"/>
                <w:sz w:val="16"/>
                <w:szCs w:val="16"/>
              </w:rPr>
              <w:t>Proposed conclusion 2.1-1</w:t>
            </w:r>
            <w:r>
              <w:rPr>
                <w:rFonts w:ascii="Times New Roman" w:eastAsia="宋体" w:hAnsi="Times New Roman" w:cs="Times New Roman"/>
                <w:color w:val="4A442A" w:themeColor="background2" w:themeShade="40"/>
                <w:sz w:val="16"/>
                <w:szCs w:val="16"/>
              </w:rPr>
              <w:t>?</w:t>
            </w:r>
          </w:p>
          <w:p w14:paraId="44131A9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9E" w14:textId="77777777" w:rsidR="0014646D" w:rsidRPr="00287204"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w:t>
            </w:r>
            <w:r w:rsidRPr="00C844AA">
              <w:rPr>
                <w:rFonts w:ascii="Times New Roman" w:eastAsia="宋体" w:hAnsi="Times New Roman" w:cs="Times New Roman"/>
                <w:color w:val="4A442A" w:themeColor="background2" w:themeShade="40"/>
                <w:sz w:val="16"/>
                <w:szCs w:val="16"/>
              </w:rPr>
              <w:t xml:space="preserve"> STRP systems don’t support the flexibility to use two closed loops when SRI field is absent, </w:t>
            </w:r>
            <w:r>
              <w:rPr>
                <w:rFonts w:ascii="Times New Roman" w:eastAsia="宋体" w:hAnsi="Times New Roman" w:cs="Times New Roman"/>
                <w:color w:val="4A442A" w:themeColor="background2" w:themeShade="40"/>
                <w:sz w:val="16"/>
                <w:szCs w:val="16"/>
              </w:rPr>
              <w:t xml:space="preserve">a straightforward way for MTRP is to </w:t>
            </w:r>
            <w:r w:rsidRPr="00C844AA">
              <w:rPr>
                <w:rFonts w:ascii="Times New Roman" w:eastAsia="宋体" w:hAnsi="Times New Roman" w:cs="Times New Roman"/>
                <w:color w:val="4A442A" w:themeColor="background2" w:themeShade="40"/>
                <w:sz w:val="16"/>
                <w:szCs w:val="16"/>
              </w:rPr>
              <w:t xml:space="preserve">associate each TRP with a dedicate closed loop index </w:t>
            </w:r>
            <w:r>
              <w:rPr>
                <w:rFonts w:ascii="Times New Roman" w:eastAsia="宋体" w:hAnsi="Times New Roman" w:cs="Times New Roman"/>
                <w:color w:val="4A442A" w:themeColor="background2" w:themeShade="40"/>
                <w:sz w:val="16"/>
                <w:szCs w:val="16"/>
              </w:rPr>
              <w:t>as in Alt3</w:t>
            </w:r>
            <w:r w:rsidRPr="00C844AA">
              <w:rPr>
                <w:rFonts w:ascii="Times New Roman" w:eastAsia="宋体" w:hAnsi="Times New Roman" w:cs="Times New Roman"/>
                <w:color w:val="4A442A" w:themeColor="background2" w:themeShade="40"/>
                <w:sz w:val="16"/>
                <w:szCs w:val="16"/>
              </w:rPr>
              <w:t>.</w:t>
            </w:r>
          </w:p>
        </w:tc>
      </w:tr>
      <w:tr w:rsidR="00E4314B" w14:paraId="560F7466" w14:textId="77777777" w:rsidTr="0014646D">
        <w:tc>
          <w:tcPr>
            <w:tcW w:w="2122" w:type="dxa"/>
          </w:tcPr>
          <w:p w14:paraId="2BE1F24B" w14:textId="406BAC31" w:rsidR="00E4314B" w:rsidRDefault="00E4314B" w:rsidP="00E4314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DB9B14F" w14:textId="77777777"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1618F22D" w14:textId="7EA63B5A"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C432AD" w14:paraId="6B938D11" w14:textId="77777777" w:rsidTr="0014646D">
        <w:tc>
          <w:tcPr>
            <w:tcW w:w="2122" w:type="dxa"/>
          </w:tcPr>
          <w:p w14:paraId="780972BF" w14:textId="17972EB3" w:rsidR="00C432AD" w:rsidRDefault="00C432AD" w:rsidP="00E4314B">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D83FD27" w14:textId="11370B6C" w:rsidR="00C432AD" w:rsidRDefault="00C432AD"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bl>
    <w:p w14:paraId="44131AA0" w14:textId="77777777" w:rsidR="006B2A88" w:rsidRPr="0014646D" w:rsidRDefault="006B2A88">
      <w:pPr>
        <w:ind w:left="360"/>
        <w:rPr>
          <w:rFonts w:ascii="Times New Roman" w:eastAsia="Batang" w:hAnsi="Times New Roman" w:cs="Times New Roman"/>
          <w:sz w:val="18"/>
          <w:szCs w:val="18"/>
        </w:rPr>
      </w:pPr>
    </w:p>
    <w:p w14:paraId="44131AA1" w14:textId="77777777" w:rsidR="006B2A88" w:rsidRDefault="008514A7">
      <w:pPr>
        <w:pStyle w:val="2"/>
        <w:numPr>
          <w:ilvl w:val="1"/>
          <w:numId w:val="17"/>
        </w:numPr>
        <w:spacing w:after="240"/>
        <w:rPr>
          <w:color w:val="auto"/>
          <w:sz w:val="24"/>
          <w:szCs w:val="16"/>
        </w:rPr>
      </w:pPr>
      <w:r>
        <w:rPr>
          <w:color w:val="auto"/>
          <w:sz w:val="24"/>
          <w:szCs w:val="16"/>
        </w:rPr>
        <w:t>PHR reporting</w:t>
      </w:r>
    </w:p>
    <w:p w14:paraId="44131AA2" w14:textId="77777777"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4131AA3"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A4"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131AA5" w14:textId="77777777"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44131AA6" w14:textId="77777777"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A7" w14:textId="77777777" w:rsidR="006B2A88" w:rsidRDefault="008514A7">
      <w:pPr>
        <w:pStyle w:val="afc"/>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lastRenderedPageBreak/>
        <w:t xml:space="preserve">Alt.1A: Is always actual. When there are more than one repetitions associated with the other TRP, the second PHR is calculated considering on the following repetition, </w:t>
      </w:r>
    </w:p>
    <w:p w14:paraId="44131AA8" w14:textId="77777777"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A9" w14:textId="77777777"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AA" w14:textId="77777777" w:rsidR="006B2A88" w:rsidRDefault="008514A7">
      <w:pPr>
        <w:pStyle w:val="afc"/>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44131AAB" w14:textId="77777777" w:rsidR="006B2A88" w:rsidRDefault="008514A7">
      <w:pPr>
        <w:pStyle w:val="afc"/>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44131AAC"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AD" w14:textId="77777777" w:rsidR="006B2A88" w:rsidRDefault="008514A7">
      <w:pPr>
        <w:pStyle w:val="afc"/>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AE" w14:textId="77777777" w:rsidR="006B2A88" w:rsidRDefault="008514A7">
      <w:pPr>
        <w:pStyle w:val="afc"/>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4131AAF"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B0" w14:textId="77777777" w:rsidR="006B2A88" w:rsidRDefault="008514A7">
      <w:pPr>
        <w:pStyle w:val="afc"/>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44131AB1" w14:textId="77777777" w:rsidR="006B2A88" w:rsidRDefault="008514A7">
      <w:pPr>
        <w:pStyle w:val="afc"/>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B2"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44131AB3"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4131AB4" w14:textId="77777777" w:rsidR="006B2A88" w:rsidRDefault="006B2A88">
      <w:pPr>
        <w:rPr>
          <w:rFonts w:ascii="Times New Roman" w:eastAsia="Batang" w:hAnsi="Times New Roman" w:cs="Times New Roman"/>
          <w:color w:val="FF0000"/>
          <w:sz w:val="18"/>
          <w:szCs w:val="18"/>
        </w:rPr>
      </w:pPr>
    </w:p>
    <w:p w14:paraId="44131AB5"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44131AB6" w14:textId="77777777" w:rsidR="006B2A88" w:rsidRDefault="006B2A88">
      <w:pPr>
        <w:rPr>
          <w:rFonts w:ascii="Times New Roman" w:eastAsia="Batang" w:hAnsi="Times New Roman" w:cs="Times New Roman"/>
          <w:color w:val="FF0000"/>
        </w:rPr>
      </w:pPr>
    </w:p>
    <w:p w14:paraId="44131AB7" w14:textId="77777777"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44131AB8"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B9"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44131ABA" w14:textId="77777777"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BB" w14:textId="77777777" w:rsidR="006B2A88" w:rsidRDefault="008514A7">
      <w:pPr>
        <w:pStyle w:val="afc"/>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BC" w14:textId="77777777"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BD" w14:textId="77777777"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BE"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BF" w14:textId="77777777" w:rsidR="006B2A88" w:rsidRDefault="008514A7">
      <w:pPr>
        <w:pStyle w:val="afc"/>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C0" w14:textId="77777777" w:rsidR="006B2A88" w:rsidRDefault="008514A7">
      <w:pPr>
        <w:pStyle w:val="afc"/>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C1" w14:textId="77777777" w:rsidR="006B2A88" w:rsidRDefault="008514A7">
      <w:pPr>
        <w:pStyle w:val="afc"/>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C2" w14:textId="77777777" w:rsidR="006B2A88" w:rsidRDefault="006B2A88">
      <w:pPr>
        <w:rPr>
          <w:rFonts w:ascii="Times New Roman" w:eastAsia="Batang" w:hAnsi="Times New Roman" w:cs="Times New Roman"/>
          <w:color w:val="FF0000"/>
        </w:rPr>
      </w:pPr>
    </w:p>
    <w:p w14:paraId="44131AC3"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6B2A88" w14:paraId="44131AC6" w14:textId="77777777">
        <w:tc>
          <w:tcPr>
            <w:tcW w:w="2122" w:type="dxa"/>
            <w:shd w:val="clear" w:color="auto" w:fill="EEECE1" w:themeFill="background2"/>
          </w:tcPr>
          <w:p w14:paraId="44131A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C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CB" w14:textId="77777777">
        <w:tc>
          <w:tcPr>
            <w:tcW w:w="2122" w:type="dxa"/>
            <w:shd w:val="clear" w:color="auto" w:fill="auto"/>
          </w:tcPr>
          <w:p w14:paraId="44131AC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C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44131AC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44131ACA"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B2A88" w14:paraId="44131AD0" w14:textId="77777777">
        <w:tc>
          <w:tcPr>
            <w:tcW w:w="2122" w:type="dxa"/>
            <w:shd w:val="clear" w:color="auto" w:fill="auto"/>
          </w:tcPr>
          <w:p w14:paraId="44131ACC"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C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44131ACE"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4131ACF"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Alt1C. it is up to gNB whether/how to use it.</w:t>
            </w:r>
          </w:p>
        </w:tc>
      </w:tr>
      <w:tr w:rsidR="006B2A88" w14:paraId="44131AD5" w14:textId="77777777">
        <w:tc>
          <w:tcPr>
            <w:tcW w:w="2122" w:type="dxa"/>
            <w:shd w:val="clear" w:color="auto" w:fill="auto"/>
          </w:tcPr>
          <w:p w14:paraId="44131AD1"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4131AD2" w14:textId="77777777"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14:paraId="44131AD3" w14:textId="77777777"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44131AD4" w14:textId="77777777"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B2A88" w14:paraId="44131ADC" w14:textId="77777777">
        <w:tc>
          <w:tcPr>
            <w:tcW w:w="2122" w:type="dxa"/>
            <w:shd w:val="clear" w:color="auto" w:fill="auto"/>
          </w:tcPr>
          <w:p w14:paraId="44131AD6"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AD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44131AD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concern for Alt1A. for the “otherwise” part, there may be no signals toward the other TRP before the </w:t>
            </w:r>
            <w:r>
              <w:rPr>
                <w:rFonts w:ascii="Times New Roman" w:eastAsia="宋体" w:hAnsi="Times New Roman" w:cs="Times New Roman"/>
                <w:color w:val="4A442A" w:themeColor="background2" w:themeShade="40"/>
                <w:sz w:val="16"/>
                <w:szCs w:val="16"/>
              </w:rPr>
              <w:lastRenderedPageBreak/>
              <w:t>repetition used to calculate the first PHR.</w:t>
            </w:r>
          </w:p>
          <w:p w14:paraId="44131ADA"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B" w14:textId="77777777" w:rsidR="006B2A88" w:rsidRDefault="008514A7">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8514A7" w14:paraId="44131AE1" w14:textId="77777777">
        <w:tc>
          <w:tcPr>
            <w:tcW w:w="2122" w:type="dxa"/>
            <w:shd w:val="clear" w:color="auto" w:fill="auto"/>
          </w:tcPr>
          <w:p w14:paraId="44131ADD" w14:textId="77777777"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44131AD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Support FL’s proposal 3.2-3. </w:t>
            </w:r>
          </w:p>
          <w:p w14:paraId="44131AD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We share the same understanding as </w:t>
            </w:r>
            <w:proofErr w:type="spellStart"/>
            <w:r w:rsidRPr="0053686F">
              <w:rPr>
                <w:rFonts w:ascii="Times New Roman" w:eastAsia="宋体" w:hAnsi="Times New Roman" w:cs="Times New Roman"/>
                <w:color w:val="4A442A" w:themeColor="background2" w:themeShade="40"/>
                <w:sz w:val="16"/>
                <w:szCs w:val="16"/>
              </w:rPr>
              <w:t>InterDigital</w:t>
            </w:r>
            <w:proofErr w:type="spellEnd"/>
            <w:r w:rsidRPr="0053686F">
              <w:rPr>
                <w:rFonts w:ascii="Times New Roman" w:eastAsia="宋体" w:hAnsi="Times New Roman" w:cs="Times New Roman"/>
                <w:color w:val="4A442A" w:themeColor="background2" w:themeShade="40"/>
                <w:sz w:val="16"/>
                <w:szCs w:val="16"/>
              </w:rPr>
              <w:t xml:space="preserve"> on Alt. 1A. </w:t>
            </w:r>
          </w:p>
          <w:p w14:paraId="44131AE0"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For </w:t>
            </w:r>
            <w:proofErr w:type="spellStart"/>
            <w:r w:rsidRPr="0053686F">
              <w:rPr>
                <w:rFonts w:ascii="Times New Roman" w:eastAsia="宋体" w:hAnsi="Times New Roman" w:cs="Times New Roman"/>
                <w:color w:val="4A442A" w:themeColor="background2" w:themeShade="40"/>
                <w:sz w:val="16"/>
                <w:szCs w:val="16"/>
              </w:rPr>
              <w:t>Alt.xB</w:t>
            </w:r>
            <w:proofErr w:type="spellEnd"/>
            <w:r w:rsidRPr="0053686F">
              <w:rPr>
                <w:rFonts w:ascii="Times New Roman" w:eastAsia="宋体" w:hAnsi="Times New Roman" w:cs="Times New Roman"/>
                <w:color w:val="4A442A" w:themeColor="background2" w:themeShade="40"/>
                <w:sz w:val="16"/>
                <w:szCs w:val="16"/>
              </w:rPr>
              <w:t xml:space="preserve"> and Alt. </w:t>
            </w:r>
            <w:proofErr w:type="spellStart"/>
            <w:r w:rsidRPr="0053686F">
              <w:rPr>
                <w:rFonts w:ascii="Times New Roman" w:eastAsia="宋体" w:hAnsi="Times New Roman" w:cs="Times New Roman"/>
                <w:color w:val="4A442A" w:themeColor="background2" w:themeShade="40"/>
                <w:sz w:val="16"/>
                <w:szCs w:val="16"/>
              </w:rPr>
              <w:t>xC</w:t>
            </w:r>
            <w:proofErr w:type="spellEnd"/>
            <w:r w:rsidRPr="0053686F">
              <w:rPr>
                <w:rFonts w:ascii="Times New Roman" w:eastAsia="宋体" w:hAnsi="Times New Roman" w:cs="Times New Roman"/>
                <w:color w:val="4A442A" w:themeColor="background2" w:themeShade="40"/>
                <w:sz w:val="16"/>
                <w:szCs w:val="16"/>
              </w:rPr>
              <w:t>, we can be flexible.</w:t>
            </w:r>
          </w:p>
        </w:tc>
      </w:tr>
      <w:tr w:rsidR="00F163D3" w14:paraId="44131AE9" w14:textId="77777777">
        <w:tc>
          <w:tcPr>
            <w:tcW w:w="2122" w:type="dxa"/>
            <w:shd w:val="clear" w:color="auto" w:fill="auto"/>
          </w:tcPr>
          <w:p w14:paraId="44131AE2" w14:textId="77777777" w:rsidR="00F163D3" w:rsidRPr="009D2A21"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AE3"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44131AE4" w14:textId="77777777" w:rsidR="0034188A" w:rsidRDefault="0034188A"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44131AE5"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6"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44131AE7"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8" w14:textId="77777777" w:rsidR="00F163D3" w:rsidRPr="00C347B1"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14646D" w:rsidRPr="00B66606" w14:paraId="44131AF3" w14:textId="77777777" w:rsidTr="0014646D">
        <w:tc>
          <w:tcPr>
            <w:tcW w:w="2122" w:type="dxa"/>
          </w:tcPr>
          <w:p w14:paraId="44131AEA" w14:textId="77777777" w:rsidR="0014646D" w:rsidRPr="002672C9"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EB"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First, we should agree on the basic PHR reporting principle:</w:t>
            </w:r>
          </w:p>
          <w:p w14:paraId="44131AEC"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 PHR for overlapped PUSCH transmission on slot n are reported as actual PHR.</w:t>
            </w:r>
          </w:p>
          <w:p w14:paraId="44131AE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2</w:t>
            </w:r>
            <w:r w:rsidRPr="00052120">
              <w:rPr>
                <w:rFonts w:ascii="Times New Roman" w:eastAsia="宋体" w:hAnsi="Times New Roman" w:cs="Times New Roman"/>
                <w:color w:val="4A442A" w:themeColor="background2" w:themeShade="40"/>
                <w:sz w:val="16"/>
                <w:szCs w:val="16"/>
              </w:rPr>
              <w:t>. Two PHRs should be reported according to Option 4.</w:t>
            </w:r>
          </w:p>
          <w:p w14:paraId="44131AEE"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EF"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Thus, our preference is:</w:t>
            </w:r>
          </w:p>
          <w:p w14:paraId="44131AF0"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st bullet: Alt.2A</w:t>
            </w:r>
          </w:p>
          <w:p w14:paraId="44131AF1"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2</w:t>
            </w:r>
            <w:r w:rsidRPr="00052120">
              <w:rPr>
                <w:rFonts w:ascii="Times New Roman" w:eastAsia="宋体" w:hAnsi="Times New Roman" w:cs="Times New Roman" w:hint="eastAsia"/>
                <w:color w:val="4A442A" w:themeColor="background2" w:themeShade="40"/>
                <w:sz w:val="16"/>
                <w:szCs w:val="16"/>
              </w:rPr>
              <w:t>nd</w:t>
            </w:r>
            <w:r w:rsidRPr="00052120">
              <w:rPr>
                <w:rFonts w:ascii="Times New Roman" w:eastAsia="宋体" w:hAnsi="Times New Roman" w:cs="Times New Roman"/>
                <w:color w:val="4A442A" w:themeColor="background2" w:themeShade="40"/>
                <w:sz w:val="16"/>
                <w:szCs w:val="16"/>
              </w:rPr>
              <w:t xml:space="preserve"> </w:t>
            </w:r>
            <w:r w:rsidRPr="00052120">
              <w:rPr>
                <w:rFonts w:ascii="Times New Roman" w:eastAsia="宋体" w:hAnsi="Times New Roman" w:cs="Times New Roman" w:hint="eastAsia"/>
                <w:color w:val="4A442A" w:themeColor="background2" w:themeShade="40"/>
                <w:sz w:val="16"/>
                <w:szCs w:val="16"/>
              </w:rPr>
              <w:t>bullet</w:t>
            </w:r>
            <w:r w:rsidRPr="00052120">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4131AF2" w14:textId="77777777" w:rsidR="0014646D" w:rsidRPr="00052120" w:rsidRDefault="0014646D" w:rsidP="0050187B">
            <w:pPr>
              <w:adjustRightInd w:val="0"/>
              <w:snapToGrid w:val="0"/>
              <w:rPr>
                <w:rFonts w:ascii="Times New Roman" w:eastAsia="宋体" w:hAnsi="Times New Roman" w:cs="Times New Roman"/>
                <w:sz w:val="20"/>
                <w:szCs w:val="20"/>
              </w:rPr>
            </w:pPr>
            <w:r w:rsidRPr="00052120">
              <w:rPr>
                <w:rFonts w:ascii="Times New Roman" w:eastAsia="宋体" w:hAnsi="Times New Roman" w:cs="Times New Roman"/>
                <w:color w:val="4A442A" w:themeColor="background2" w:themeShade="40"/>
                <w:sz w:val="16"/>
                <w:szCs w:val="16"/>
              </w:rPr>
              <w:t>3rd bullet: Alt1C</w:t>
            </w:r>
          </w:p>
        </w:tc>
      </w:tr>
      <w:tr w:rsidR="001C2151" w:rsidRPr="00B66606" w14:paraId="480B5444" w14:textId="77777777" w:rsidTr="0014646D">
        <w:tc>
          <w:tcPr>
            <w:tcW w:w="2122" w:type="dxa"/>
          </w:tcPr>
          <w:p w14:paraId="5331CCB9" w14:textId="59CB6651" w:rsidR="001C2151" w:rsidRDefault="001C2151" w:rsidP="001C215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3887AD2C" w14:textId="6A47DF64" w:rsidR="001C2151" w:rsidRPr="00052120" w:rsidRDefault="001C2151" w:rsidP="001C2151">
            <w:pPr>
              <w:adjustRightInd w:val="0"/>
              <w:snapToGrid w:val="0"/>
              <w:rPr>
                <w:rFonts w:ascii="Times New Roman" w:eastAsia="宋体" w:hAnsi="Times New Roman" w:cs="Times New Roman"/>
                <w:color w:val="4A442A" w:themeColor="background2" w:themeShade="40"/>
                <w:sz w:val="16"/>
                <w:szCs w:val="16"/>
              </w:rPr>
            </w:pPr>
            <w:r w:rsidRPr="00C05AEF">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So we </w:t>
            </w:r>
            <w:r>
              <w:rPr>
                <w:rFonts w:ascii="Times New Roman" w:eastAsia="宋体" w:hAnsi="Times New Roman" w:cs="Times New Roman"/>
                <w:color w:val="4A442A" w:themeColor="background2" w:themeShade="40"/>
                <w:sz w:val="16"/>
                <w:szCs w:val="16"/>
              </w:rPr>
              <w:t>think</w:t>
            </w:r>
            <w:r w:rsidRPr="00C05AEF">
              <w:rPr>
                <w:rFonts w:ascii="Times New Roman" w:eastAsia="宋体" w:hAnsi="Times New Roman" w:cs="Times New Roman"/>
                <w:color w:val="4A442A" w:themeColor="background2" w:themeShade="40"/>
                <w:sz w:val="16"/>
                <w:szCs w:val="16"/>
              </w:rPr>
              <w:t xml:space="preserve"> same solution</w:t>
            </w:r>
            <w:r>
              <w:rPr>
                <w:rFonts w:ascii="Times New Roman" w:eastAsia="宋体" w:hAnsi="Times New Roman" w:cs="Times New Roman"/>
                <w:color w:val="4A442A" w:themeColor="background2" w:themeShade="40"/>
                <w:sz w:val="16"/>
                <w:szCs w:val="16"/>
              </w:rPr>
              <w:t xml:space="preserve"> can be selected for second and third bullet. We are fine with either Alt.1B+1C or Alt.2B+2C.</w:t>
            </w:r>
          </w:p>
        </w:tc>
      </w:tr>
      <w:tr w:rsidR="00657488" w:rsidRPr="00B66606" w14:paraId="3E04855B" w14:textId="77777777" w:rsidTr="0014646D">
        <w:tc>
          <w:tcPr>
            <w:tcW w:w="2122" w:type="dxa"/>
          </w:tcPr>
          <w:p w14:paraId="219EF61C" w14:textId="3B0FCF11" w:rsidR="00657488" w:rsidRDefault="00657488" w:rsidP="001C2151">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A5445BE" w14:textId="308D3189" w:rsidR="00657488" w:rsidRPr="00C05AEF" w:rsidRDefault="00657488" w:rsidP="0065748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w:t>
            </w:r>
            <w:proofErr w:type="spellStart"/>
            <w:r>
              <w:rPr>
                <w:rFonts w:ascii="Times New Roman" w:eastAsia="宋体" w:hAnsi="Times New Roman" w:cs="Times New Roman" w:hint="eastAsia"/>
                <w:color w:val="4A442A" w:themeColor="background2" w:themeShade="40"/>
                <w:sz w:val="16"/>
                <w:szCs w:val="16"/>
              </w:rPr>
              <w:t>Docomo</w:t>
            </w:r>
            <w:proofErr w:type="spellEnd"/>
            <w:r>
              <w:rPr>
                <w:rFonts w:ascii="Times New Roman" w:eastAsia="宋体" w:hAnsi="Times New Roman" w:cs="Times New Roman" w:hint="eastAsia"/>
                <w:color w:val="4A442A" w:themeColor="background2" w:themeShade="40"/>
                <w:sz w:val="16"/>
                <w:szCs w:val="16"/>
              </w:rPr>
              <w:t xml:space="preserve">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proofErr w:type="gramStart"/>
            <w:r>
              <w:rPr>
                <w:rFonts w:ascii="Times New Roman" w:eastAsia="宋体" w:hAnsi="Times New Roman" w:cs="Times New Roman" w:hint="eastAsia"/>
                <w:color w:val="4A442A" w:themeColor="background2" w:themeShade="40"/>
                <w:sz w:val="16"/>
                <w:szCs w:val="16"/>
              </w:rPr>
              <w:t>is</w:t>
            </w:r>
            <w:proofErr w:type="gramEnd"/>
            <w:r>
              <w:rPr>
                <w:rFonts w:ascii="Times New Roman" w:eastAsia="宋体" w:hAnsi="Times New Roman" w:cs="Times New Roman" w:hint="eastAsia"/>
                <w:color w:val="4A442A" w:themeColor="background2" w:themeShade="40"/>
                <w:sz w:val="16"/>
                <w:szCs w:val="16"/>
              </w:rPr>
              <w:t xml:space="preserve">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bl>
    <w:p w14:paraId="44131AF4" w14:textId="77777777" w:rsidR="006B2A88" w:rsidRDefault="006B2A88">
      <w:pPr>
        <w:rPr>
          <w:rFonts w:ascii="Times New Roman" w:eastAsia="Batang" w:hAnsi="Times New Roman" w:cs="Times New Roman"/>
          <w:color w:val="FF0000"/>
        </w:rPr>
      </w:pPr>
    </w:p>
    <w:p w14:paraId="44131AF5" w14:textId="77777777" w:rsidR="006B2A88" w:rsidRDefault="008514A7">
      <w:pPr>
        <w:pStyle w:val="2"/>
        <w:numPr>
          <w:ilvl w:val="1"/>
          <w:numId w:val="17"/>
        </w:numPr>
        <w:spacing w:after="240"/>
        <w:rPr>
          <w:color w:val="auto"/>
          <w:sz w:val="24"/>
          <w:szCs w:val="16"/>
        </w:rPr>
      </w:pPr>
      <w:r>
        <w:rPr>
          <w:color w:val="auto"/>
          <w:sz w:val="24"/>
          <w:szCs w:val="16"/>
        </w:rPr>
        <w:t>PTRS-DMRS association</w:t>
      </w:r>
    </w:p>
    <w:p w14:paraId="44131AF6" w14:textId="77777777"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44131AF7"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6B2A88" w14:paraId="44131AFA" w14:textId="77777777">
        <w:tc>
          <w:tcPr>
            <w:tcW w:w="2122" w:type="dxa"/>
            <w:shd w:val="clear" w:color="auto" w:fill="EEECE1" w:themeFill="background2"/>
          </w:tcPr>
          <w:p w14:paraId="44131AF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F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09" w14:textId="77777777">
        <w:tc>
          <w:tcPr>
            <w:tcW w:w="2122" w:type="dxa"/>
            <w:shd w:val="clear" w:color="auto" w:fill="auto"/>
          </w:tcPr>
          <w:p w14:paraId="44131AF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4131AF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4131AF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44131AFE"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F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44131B00"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1"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44131B02"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3"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44131B04"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5" w14:textId="77777777"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44131B06" w14:textId="77777777" w:rsidR="006B2A88" w:rsidRDefault="008514A7">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4131B07"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B2A88" w14:paraId="44131B0E" w14:textId="77777777">
        <w:tc>
          <w:tcPr>
            <w:tcW w:w="2122" w:type="dxa"/>
            <w:shd w:val="clear" w:color="auto" w:fill="auto"/>
          </w:tcPr>
          <w:p w14:paraId="44131B0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B0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44131B0C"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D" w14:textId="77777777" w:rsidR="006B2A88" w:rsidRDefault="008514A7">
            <w:pPr>
              <w:pStyle w:val="afc"/>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B2A88" w14:paraId="44131B14" w14:textId="77777777">
        <w:tc>
          <w:tcPr>
            <w:tcW w:w="2122" w:type="dxa"/>
            <w:shd w:val="clear" w:color="auto" w:fill="auto"/>
          </w:tcPr>
          <w:p w14:paraId="44131B0F"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10"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rank should be </w:t>
            </w:r>
            <w:proofErr w:type="gramStart"/>
            <w:r>
              <w:rPr>
                <w:rFonts w:ascii="Times New Roman" w:eastAsia="宋体" w:hAnsi="Times New Roman" w:cs="Times New Roman" w:hint="eastAsia"/>
                <w:color w:val="4A442A" w:themeColor="background2" w:themeShade="40"/>
                <w:sz w:val="16"/>
                <w:szCs w:val="16"/>
              </w:rPr>
              <w:t>limited,</w:t>
            </w:r>
            <w:proofErr w:type="gramEnd"/>
            <w:r>
              <w:rPr>
                <w:rFonts w:ascii="Times New Roman" w:eastAsia="宋体" w:hAnsi="Times New Roman" w:cs="Times New Roman" w:hint="eastAsia"/>
                <w:color w:val="4A442A" w:themeColor="background2" w:themeShade="40"/>
                <w:sz w:val="16"/>
                <w:szCs w:val="16"/>
              </w:rPr>
              <w:t xml:space="preserve"> it makes no sense to preclude the case of rank &gt; 2. We can compromise and live with Alt. 2 to complete this enhancement.</w:t>
            </w:r>
          </w:p>
          <w:p w14:paraId="44131B11" w14:textId="77777777"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w:t>
            </w:r>
            <w:r>
              <w:rPr>
                <w:rFonts w:ascii="Times New Roman" w:eastAsia="Batang" w:hAnsi="Times New Roman" w:cs="Times New Roman"/>
                <w:sz w:val="16"/>
                <w:szCs w:val="16"/>
                <w:lang w:val="en-GB"/>
              </w:rPr>
              <w:lastRenderedPageBreak/>
              <w:t>indicate PTRS-DMRS association for the second TRP</w:t>
            </w:r>
          </w:p>
          <w:p w14:paraId="44131B12" w14:textId="77777777" w:rsidR="006B2A88" w:rsidRDefault="008514A7">
            <w:pPr>
              <w:numPr>
                <w:ilvl w:val="1"/>
                <w:numId w:val="2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4131B13" w14:textId="77777777" w:rsidR="006B2A88" w:rsidRDefault="008514A7">
            <w:pPr>
              <w:numPr>
                <w:ilvl w:val="1"/>
                <w:numId w:val="25"/>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14646D" w14:paraId="44131B1B" w14:textId="77777777" w:rsidTr="0014646D">
        <w:tc>
          <w:tcPr>
            <w:tcW w:w="2122" w:type="dxa"/>
          </w:tcPr>
          <w:p w14:paraId="44131B15"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44131B16"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44131B17"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44131B18" w14:textId="77777777" w:rsidR="0014646D" w:rsidRDefault="0014646D" w:rsidP="0014646D">
            <w:pPr>
              <w:numPr>
                <w:ilvl w:val="0"/>
                <w:numId w:val="25"/>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4131B19" w14:textId="77777777" w:rsidR="0014646D" w:rsidRDefault="0014646D" w:rsidP="0014646D">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4131B1A" w14:textId="77777777" w:rsidR="0014646D" w:rsidRDefault="0014646D" w:rsidP="0014646D">
            <w:pPr>
              <w:numPr>
                <w:ilvl w:val="1"/>
                <w:numId w:val="25"/>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sidRPr="0073300B">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14:paraId="44131B1C" w14:textId="77777777" w:rsidR="006B2A88" w:rsidRPr="0014646D" w:rsidRDefault="006B2A88">
      <w:pPr>
        <w:snapToGrid w:val="0"/>
        <w:rPr>
          <w:rFonts w:ascii="Times New Roman" w:eastAsia="Batang" w:hAnsi="Times New Roman" w:cs="Times New Roman"/>
          <w:color w:val="FF0000"/>
          <w:sz w:val="18"/>
          <w:szCs w:val="18"/>
        </w:rPr>
      </w:pPr>
    </w:p>
    <w:p w14:paraId="44131B1D" w14:textId="77777777" w:rsidR="006B2A88" w:rsidRDefault="008514A7">
      <w:pPr>
        <w:pStyle w:val="2"/>
        <w:numPr>
          <w:ilvl w:val="1"/>
          <w:numId w:val="17"/>
        </w:numPr>
        <w:spacing w:after="240"/>
        <w:rPr>
          <w:color w:val="auto"/>
          <w:sz w:val="24"/>
          <w:szCs w:val="16"/>
        </w:rPr>
      </w:pPr>
      <w:r>
        <w:rPr>
          <w:color w:val="auto"/>
          <w:sz w:val="24"/>
          <w:szCs w:val="16"/>
        </w:rPr>
        <w:t>Number of SRS resources</w:t>
      </w:r>
    </w:p>
    <w:p w14:paraId="44131B1E"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44131B1F" w14:textId="77777777" w:rsidR="006B2A88" w:rsidRDefault="008514A7">
      <w:pPr>
        <w:pStyle w:val="afc"/>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44131B20" w14:textId="77777777" w:rsidR="006B2A88" w:rsidRDefault="008514A7">
      <w:pPr>
        <w:pStyle w:val="afc"/>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4131B21" w14:textId="77777777" w:rsidR="006B2A88" w:rsidRDefault="008514A7">
      <w:pPr>
        <w:pStyle w:val="afc"/>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2" w14:textId="77777777" w:rsidR="006B2A88" w:rsidRDefault="008514A7">
      <w:pPr>
        <w:pStyle w:val="afc"/>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3" w14:textId="77777777" w:rsidR="006B2A88" w:rsidRDefault="008514A7">
      <w:pPr>
        <w:pStyle w:val="afc"/>
        <w:numPr>
          <w:ilvl w:val="0"/>
          <w:numId w:val="26"/>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4131B24" w14:textId="77777777" w:rsidR="006B2A88" w:rsidRDefault="008514A7">
      <w:pPr>
        <w:pStyle w:val="afc"/>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5" w14:textId="77777777" w:rsidR="006B2A88" w:rsidRDefault="008514A7">
      <w:pPr>
        <w:pStyle w:val="afc"/>
        <w:numPr>
          <w:ilvl w:val="1"/>
          <w:numId w:val="26"/>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6" w14:textId="77777777" w:rsidR="006B2A88" w:rsidRDefault="006B2A88">
      <w:pPr>
        <w:pStyle w:val="afc"/>
        <w:ind w:left="785"/>
        <w:rPr>
          <w:rFonts w:ascii="Times New Roman" w:eastAsia="宋体" w:hAnsi="Times New Roman" w:cs="Times New Roman"/>
          <w:sz w:val="18"/>
          <w:szCs w:val="18"/>
        </w:rPr>
      </w:pPr>
    </w:p>
    <w:p w14:paraId="44131B27"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44131B28"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14:paraId="44131B29"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14:paraId="44131B2A"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44131B2B" w14:textId="77777777" w:rsidR="006B2A88" w:rsidRDefault="008514A7">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44131B2C"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6B2A88" w14:paraId="44131B2F" w14:textId="77777777">
        <w:tc>
          <w:tcPr>
            <w:tcW w:w="2122" w:type="dxa"/>
            <w:shd w:val="clear" w:color="auto" w:fill="EEECE1" w:themeFill="background2"/>
          </w:tcPr>
          <w:p w14:paraId="44131B2D"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B2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32" w14:textId="77777777">
        <w:tc>
          <w:tcPr>
            <w:tcW w:w="2122" w:type="dxa"/>
            <w:shd w:val="clear" w:color="auto" w:fill="auto"/>
          </w:tcPr>
          <w:p w14:paraId="44131B30"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B31"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14:paraId="44131B35" w14:textId="77777777">
        <w:tc>
          <w:tcPr>
            <w:tcW w:w="2122" w:type="dxa"/>
            <w:shd w:val="clear" w:color="auto" w:fill="auto"/>
          </w:tcPr>
          <w:p w14:paraId="44131B33"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B34"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14:paraId="44131B38" w14:textId="77777777">
        <w:tc>
          <w:tcPr>
            <w:tcW w:w="2122" w:type="dxa"/>
            <w:shd w:val="clear" w:color="auto" w:fill="auto"/>
          </w:tcPr>
          <w:p w14:paraId="44131B3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3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14:paraId="44131B3B" w14:textId="77777777">
        <w:tc>
          <w:tcPr>
            <w:tcW w:w="2122" w:type="dxa"/>
            <w:shd w:val="clear" w:color="auto" w:fill="auto"/>
          </w:tcPr>
          <w:p w14:paraId="44131B39" w14:textId="77777777" w:rsidR="008514A7" w:rsidRDefault="008514A7" w:rsidP="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B3A" w14:textId="77777777" w:rsidR="008514A7" w:rsidRPr="005A2F79"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14:paraId="44131B3E" w14:textId="77777777">
        <w:tc>
          <w:tcPr>
            <w:tcW w:w="2122" w:type="dxa"/>
            <w:shd w:val="clear" w:color="auto" w:fill="auto"/>
          </w:tcPr>
          <w:p w14:paraId="44131B3C" w14:textId="77777777" w:rsidR="00F163D3" w:rsidRPr="00F36DC7" w:rsidRDefault="00F163D3" w:rsidP="00F163D3">
            <w:pPr>
              <w:adjustRightInd w:val="0"/>
              <w:snapToGrid w:val="0"/>
              <w:jc w:val="left"/>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B3D" w14:textId="77777777" w:rsidR="00F163D3" w:rsidRPr="00F36DC7"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14646D" w14:paraId="44131B43" w14:textId="77777777" w:rsidTr="0014646D">
        <w:tc>
          <w:tcPr>
            <w:tcW w:w="2122" w:type="dxa"/>
          </w:tcPr>
          <w:p w14:paraId="44131B3F" w14:textId="77777777" w:rsidR="0014646D" w:rsidRPr="009A7BFA" w:rsidRDefault="0014646D" w:rsidP="0050187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40"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44131B41"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3F207A">
              <w:rPr>
                <w:rFonts w:ascii="Times New Roman" w:hAnsi="Times New Roman" w:cs="Times New Roman"/>
                <w:b/>
                <w:bCs/>
                <w:sz w:val="18"/>
                <w:szCs w:val="18"/>
                <w:highlight w:val="yellow"/>
                <w:u w:val="single"/>
              </w:rPr>
              <w:t>Proposal 3.6-</w:t>
            </w:r>
            <w:r>
              <w:rPr>
                <w:rFonts w:ascii="Times New Roman" w:hAnsi="Times New Roman" w:cs="Times New Roman"/>
                <w:b/>
                <w:bCs/>
                <w:sz w:val="18"/>
                <w:szCs w:val="18"/>
                <w:highlight w:val="yellow"/>
                <w:u w:val="single"/>
              </w:rPr>
              <w:t>x</w:t>
            </w:r>
          </w:p>
          <w:p w14:paraId="44131B42" w14:textId="77777777" w:rsidR="0014646D" w:rsidRPr="009A7BFA" w:rsidRDefault="0014646D" w:rsidP="0050187B">
            <w:pPr>
              <w:adjustRightInd w:val="0"/>
              <w:snapToGrid w:val="0"/>
              <w:rPr>
                <w:rFonts w:ascii="Times New Roman" w:eastAsia="宋体" w:hAnsi="Times New Roman" w:cs="Times New Roman"/>
                <w:color w:val="4A442A" w:themeColor="background2" w:themeShade="40"/>
                <w:sz w:val="16"/>
                <w:szCs w:val="16"/>
              </w:rPr>
            </w:pPr>
            <w:r w:rsidRPr="00DB0885">
              <w:rPr>
                <w:rFonts w:ascii="Times New Roman" w:eastAsia="Batang" w:hAnsi="Times New Roman" w:cs="Times New Roman"/>
                <w:sz w:val="18"/>
                <w:szCs w:val="18"/>
              </w:rPr>
              <w:t>Support different number of SRS resources for both CB and NCB based m-TRP PUSCH repetition.</w:t>
            </w:r>
          </w:p>
        </w:tc>
      </w:tr>
      <w:tr w:rsidR="00F504C5" w14:paraId="66DDBAC7" w14:textId="77777777" w:rsidTr="0014646D">
        <w:tc>
          <w:tcPr>
            <w:tcW w:w="2122" w:type="dxa"/>
          </w:tcPr>
          <w:p w14:paraId="309BDBB0" w14:textId="54029BC4" w:rsidR="00F504C5" w:rsidRDefault="00F504C5" w:rsidP="00F504C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1E8892" w14:textId="77777777"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647ADA7" w14:textId="4569FEC3"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A33FC9" w14:paraId="3064FF59" w14:textId="77777777" w:rsidTr="0014646D">
        <w:tc>
          <w:tcPr>
            <w:tcW w:w="2122" w:type="dxa"/>
          </w:tcPr>
          <w:p w14:paraId="3EA62F28" w14:textId="466E96F1" w:rsidR="00A33FC9" w:rsidRDefault="00A33FC9" w:rsidP="00F504C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31EA170"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42F97A98"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086BF364" w14:textId="36CE520F"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1B72A7" w14:paraId="6E0E95BC" w14:textId="77777777" w:rsidTr="0014646D">
        <w:tc>
          <w:tcPr>
            <w:tcW w:w="2122" w:type="dxa"/>
          </w:tcPr>
          <w:p w14:paraId="248C1C5C" w14:textId="6AAE67B1" w:rsidR="001B72A7" w:rsidRDefault="001B72A7" w:rsidP="00F504C5">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E28CB5E" w14:textId="75E3B532" w:rsidR="001B72A7" w:rsidRDefault="001B72A7" w:rsidP="001B72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bl>
    <w:p w14:paraId="44131B44" w14:textId="77777777" w:rsidR="006B2A88" w:rsidRPr="0014646D" w:rsidRDefault="006B2A88">
      <w:pPr>
        <w:adjustRightInd w:val="0"/>
        <w:snapToGrid w:val="0"/>
        <w:rPr>
          <w:rFonts w:ascii="Times New Roman" w:eastAsia="宋体" w:hAnsi="Times New Roman" w:cs="Times New Roman"/>
          <w:b/>
          <w:bCs/>
          <w:color w:val="FF0000"/>
          <w:sz w:val="18"/>
          <w:szCs w:val="18"/>
        </w:rPr>
      </w:pPr>
    </w:p>
    <w:p w14:paraId="44131B4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bookmarkStart w:id="39" w:name="_GoBack"/>
      <w:bookmarkEnd w:id="39"/>
    </w:p>
    <w:p w14:paraId="44131B46"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7" w14:textId="77777777"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44131B48"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44131B49"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44131B4A" w14:textId="77777777"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lastRenderedPageBreak/>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44131B4B" w14:textId="77777777" w:rsidR="006B2A88" w:rsidRDefault="006B2A88">
      <w:pPr>
        <w:adjustRightInd w:val="0"/>
        <w:snapToGrid w:val="0"/>
        <w:rPr>
          <w:rFonts w:ascii="Times New Roman" w:eastAsia="Batang" w:hAnsi="Times New Roman" w:cs="Times New Roman"/>
          <w:iCs/>
          <w:sz w:val="18"/>
          <w:szCs w:val="18"/>
          <w:lang w:val="en-GB"/>
        </w:rPr>
      </w:pPr>
    </w:p>
    <w:p w14:paraId="44131B4C"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D"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E"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F" w14:textId="77777777" w:rsidR="006B2A88" w:rsidRDefault="006B2A88">
      <w:pPr>
        <w:rPr>
          <w:rFonts w:ascii="Times New Roman" w:eastAsia="Batang" w:hAnsi="Times New Roman" w:cs="Times New Roman"/>
          <w:iCs/>
          <w:sz w:val="18"/>
          <w:szCs w:val="18"/>
          <w:lang w:val="en-GB"/>
        </w:rPr>
      </w:pPr>
    </w:p>
    <w:p w14:paraId="44131B50"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1"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52"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4131B53" w14:textId="77777777" w:rsidR="006B2A88" w:rsidRDefault="006B2A88">
      <w:pPr>
        <w:rPr>
          <w:rFonts w:ascii="Times New Roman" w:eastAsia="Batang" w:hAnsi="Times New Roman" w:cs="Times New Roman"/>
          <w:sz w:val="18"/>
          <w:szCs w:val="18"/>
          <w:lang w:val="en-GB"/>
        </w:rPr>
      </w:pPr>
    </w:p>
    <w:p w14:paraId="44131B54"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5"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4131B56" w14:textId="77777777"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14:paraId="44131B5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7"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8"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9"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B2A88" w14:paraId="44131B60"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B"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C"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44131B5D"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44131B5E"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F"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4131B61"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4131B62"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4131B63" w14:textId="77777777" w:rsidR="006B2A88" w:rsidRDefault="006B2A88">
      <w:pPr>
        <w:rPr>
          <w:rFonts w:ascii="Times New Roman" w:eastAsia="Batang" w:hAnsi="Times New Roman" w:cs="Times New Roman"/>
          <w:sz w:val="18"/>
          <w:szCs w:val="18"/>
          <w:lang w:val="en-GB"/>
        </w:rPr>
      </w:pPr>
    </w:p>
    <w:p w14:paraId="44131B64"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5"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44131B66"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4131B67" w14:textId="77777777" w:rsidR="006B2A88" w:rsidRDefault="006B2A88">
      <w:pPr>
        <w:rPr>
          <w:rFonts w:ascii="Times New Roman" w:eastAsia="Batang" w:hAnsi="Times New Roman" w:cs="Times New Roman"/>
          <w:sz w:val="18"/>
          <w:szCs w:val="18"/>
          <w:lang w:val="en-GB"/>
        </w:rPr>
      </w:pPr>
    </w:p>
    <w:p w14:paraId="44131B68" w14:textId="77777777" w:rsidR="006B2A88" w:rsidRDefault="006B2A88">
      <w:pPr>
        <w:rPr>
          <w:rFonts w:ascii="Times New Roman" w:eastAsia="Batang" w:hAnsi="Times New Roman" w:cs="Times New Roman"/>
          <w:sz w:val="18"/>
          <w:szCs w:val="18"/>
          <w:lang w:val="en-GB"/>
        </w:rPr>
      </w:pPr>
    </w:p>
    <w:p w14:paraId="44131B6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44131B6B"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44131B6C"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44131B6D"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4131B6E"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44131B6F"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4131B70"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44131B71"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4131B72" w14:textId="77777777"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4131B73"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44131B74" w14:textId="77777777"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44131B75"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44131B76"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44131B77" w14:textId="77777777" w:rsidR="006B2A88" w:rsidRDefault="006B2A88">
      <w:pPr>
        <w:rPr>
          <w:rFonts w:ascii="Times New Roman" w:eastAsia="Batang" w:hAnsi="Times New Roman" w:cs="Times New Roman"/>
          <w:sz w:val="18"/>
          <w:szCs w:val="18"/>
          <w:lang w:val="en-GB"/>
        </w:rPr>
      </w:pPr>
    </w:p>
    <w:p w14:paraId="44131B78" w14:textId="77777777" w:rsidR="006B2A88" w:rsidRDefault="006B2A88">
      <w:pPr>
        <w:rPr>
          <w:rFonts w:ascii="Times New Roman" w:eastAsia="Batang" w:hAnsi="Times New Roman" w:cs="Times New Roman"/>
          <w:sz w:val="18"/>
          <w:szCs w:val="18"/>
          <w:lang w:val="en-GB"/>
        </w:rPr>
      </w:pPr>
    </w:p>
    <w:p w14:paraId="44131B7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44131B7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44131B7B" w14:textId="77777777"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4131B7C"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4131B7D" w14:textId="77777777"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44131B7E"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4131B7F" w14:textId="77777777" w:rsidR="006B2A88" w:rsidRDefault="008514A7">
      <w:pPr>
        <w:numPr>
          <w:ilvl w:val="1"/>
          <w:numId w:val="3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44131B80"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1" w14:textId="77777777" w:rsidR="006B2A88" w:rsidRDefault="008514A7">
      <w:pPr>
        <w:snapToGrid w:val="0"/>
        <w:rPr>
          <w:rStyle w:val="af6"/>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44131B82" w14:textId="77777777"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44131B83" w14:textId="77777777" w:rsidR="006B2A88" w:rsidRDefault="008514A7">
      <w:pPr>
        <w:numPr>
          <w:ilvl w:val="0"/>
          <w:numId w:val="32"/>
        </w:numPr>
        <w:rPr>
          <w:rFonts w:ascii="Times New Roman" w:eastAsia="Times New Roman" w:hAnsi="Times New Roman" w:cs="Times New Roman"/>
          <w:i/>
          <w:iCs/>
          <w:sz w:val="18"/>
          <w:szCs w:val="18"/>
        </w:rPr>
      </w:pPr>
      <w:proofErr w:type="gramStart"/>
      <w:r>
        <w:rPr>
          <w:rStyle w:val="af8"/>
          <w:rFonts w:ascii="Times New Roman" w:eastAsia="Times New Roman" w:hAnsi="Times New Roman" w:cs="Times New Roman"/>
          <w:i w:val="0"/>
          <w:iCs w:val="0"/>
          <w:sz w:val="18"/>
          <w:szCs w:val="18"/>
        </w:rPr>
        <w:t>the</w:t>
      </w:r>
      <w:proofErr w:type="gramEnd"/>
      <w:r>
        <w:rPr>
          <w:rStyle w:val="af8"/>
          <w:rFonts w:ascii="Times New Roman" w:eastAsia="Times New Roman" w:hAnsi="Times New Roman" w:cs="Times New Roman"/>
          <w:i w:val="0"/>
          <w:iCs w:val="0"/>
          <w:sz w:val="18"/>
          <w:szCs w:val="18"/>
        </w:rPr>
        <w:t xml:space="preserve"> configured RV sequence (via “</w:t>
      </w:r>
      <w:proofErr w:type="spellStart"/>
      <w:r>
        <w:rPr>
          <w:rStyle w:val="af8"/>
          <w:rFonts w:ascii="Times New Roman" w:eastAsia="Times New Roman" w:hAnsi="Times New Roman" w:cs="Times New Roman"/>
          <w:sz w:val="18"/>
          <w:szCs w:val="18"/>
        </w:rPr>
        <w:t>repK</w:t>
      </w:r>
      <w:proofErr w:type="spellEnd"/>
      <w:r>
        <w:rPr>
          <w:rStyle w:val="af8"/>
          <w:rFonts w:ascii="Times New Roman" w:eastAsia="Times New Roman" w:hAnsi="Times New Roman" w:cs="Times New Roman"/>
          <w:sz w:val="18"/>
          <w:szCs w:val="18"/>
        </w:rPr>
        <w:t>-RV</w:t>
      </w:r>
      <w:r>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4131B84"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44131B85"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131B86"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44131B87"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4131B88"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44131B89"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A" w14:textId="77777777"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4131B8B"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4131B8C" w14:textId="77777777" w:rsidR="006B2A88" w:rsidRDefault="006B2A88">
      <w:pPr>
        <w:rPr>
          <w:rFonts w:ascii="Times New Roman" w:hAnsi="Times New Roman" w:cs="Times New Roman"/>
          <w:sz w:val="18"/>
          <w:szCs w:val="18"/>
        </w:rPr>
      </w:pPr>
    </w:p>
    <w:p w14:paraId="44131B8D" w14:textId="77777777"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44131B8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44131B8F"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44131B90"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4131B91" w14:textId="77777777" w:rsidR="006B2A88" w:rsidRDefault="006B2A88">
      <w:pPr>
        <w:overflowPunct w:val="0"/>
        <w:rPr>
          <w:rFonts w:ascii="Times New Roman" w:hAnsi="Times New Roman" w:cs="Times New Roman"/>
          <w:sz w:val="18"/>
          <w:szCs w:val="18"/>
        </w:rPr>
      </w:pPr>
    </w:p>
    <w:p w14:paraId="44131B92" w14:textId="77777777"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44131B93" w14:textId="77777777"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44131B94"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44131B95" w14:textId="77777777" w:rsidR="006B2A88" w:rsidRDefault="008514A7">
      <w:pPr>
        <w:pStyle w:val="afc"/>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44131B96" w14:textId="77777777" w:rsidR="006B2A88" w:rsidRDefault="008514A7">
      <w:pPr>
        <w:pStyle w:val="afc"/>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44131B97" w14:textId="77777777" w:rsidR="006B2A88" w:rsidRDefault="008514A7">
      <w:pPr>
        <w:pStyle w:val="afc"/>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4131B98" w14:textId="77777777" w:rsidR="006B2A88" w:rsidRDefault="008514A7">
      <w:pPr>
        <w:pStyle w:val="afc"/>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4131B99" w14:textId="77777777" w:rsidR="006B2A88" w:rsidRDefault="008514A7">
      <w:pPr>
        <w:pStyle w:val="afc"/>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4131B9A" w14:textId="77777777" w:rsidR="006B2A88" w:rsidRDefault="008514A7">
      <w:pPr>
        <w:pStyle w:val="afc"/>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4131B9B" w14:textId="77777777" w:rsidR="006B2A88" w:rsidRDefault="008514A7">
      <w:pPr>
        <w:pStyle w:val="afc"/>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44131B9C" w14:textId="77777777" w:rsidR="006B2A88" w:rsidRDefault="008514A7">
      <w:pPr>
        <w:pStyle w:val="afc"/>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44131B9D" w14:textId="77777777" w:rsidR="006B2A88" w:rsidRDefault="008514A7">
      <w:pPr>
        <w:pStyle w:val="afc"/>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44131B9E" w14:textId="77777777" w:rsidR="006B2A88" w:rsidRDefault="008514A7">
      <w:pPr>
        <w:pStyle w:val="afc"/>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44131B9F" w14:textId="77777777" w:rsidR="006B2A88" w:rsidRDefault="008514A7">
      <w:pPr>
        <w:pStyle w:val="afc"/>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44131BA0" w14:textId="77777777" w:rsidR="006B2A88" w:rsidRDefault="008514A7">
      <w:pPr>
        <w:pStyle w:val="afc"/>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44131BA1" w14:textId="77777777" w:rsidR="006B2A88" w:rsidRDefault="008514A7">
      <w:pPr>
        <w:pStyle w:val="afc"/>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4131BA2" w14:textId="77777777" w:rsidR="006B2A88" w:rsidRDefault="008514A7">
      <w:pPr>
        <w:pStyle w:val="afc"/>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4131BA3" w14:textId="77777777" w:rsidR="006B2A88" w:rsidRDefault="008514A7">
      <w:pPr>
        <w:pStyle w:val="afc"/>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44131BA4" w14:textId="77777777" w:rsidR="006B2A88" w:rsidRDefault="006B2A88">
      <w:pPr>
        <w:overflowPunct w:val="0"/>
        <w:rPr>
          <w:rFonts w:ascii="Times New Roman" w:hAnsi="Times New Roman" w:cs="Times New Roman"/>
          <w:sz w:val="18"/>
          <w:szCs w:val="18"/>
        </w:rPr>
      </w:pPr>
    </w:p>
    <w:p w14:paraId="44131BA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6B2A88" w14:paraId="44131B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44131BA6" w14:textId="77777777"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7"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44131BA8"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14:paraId="44131B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A" w14:textId="77777777" w:rsidR="006B2A88" w:rsidRDefault="00945652">
            <w:pPr>
              <w:rPr>
                <w:rFonts w:ascii="Times New Roman" w:eastAsia="Times New Roman" w:hAnsi="Times New Roman" w:cs="Times New Roman"/>
                <w:color w:val="0563C1"/>
                <w:sz w:val="16"/>
                <w:szCs w:val="16"/>
                <w:u w:val="single"/>
              </w:rPr>
            </w:pPr>
            <w:hyperlink r:id="rId27" w:history="1">
              <w:r w:rsidR="008514A7">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A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14:paraId="44131B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E" w14:textId="77777777" w:rsidR="006B2A88" w:rsidRDefault="00945652">
            <w:pPr>
              <w:rPr>
                <w:rFonts w:ascii="Times New Roman" w:eastAsia="Times New Roman" w:hAnsi="Times New Roman" w:cs="Times New Roman"/>
                <w:color w:val="0563C1"/>
                <w:sz w:val="16"/>
                <w:szCs w:val="16"/>
                <w:u w:val="single"/>
              </w:rPr>
            </w:pPr>
            <w:hyperlink r:id="rId28" w:history="1">
              <w:r w:rsidR="008514A7">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44131BB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14:paraId="44131BB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2" w14:textId="77777777" w:rsidR="006B2A88" w:rsidRDefault="00945652">
            <w:pPr>
              <w:rPr>
                <w:rFonts w:ascii="Times New Roman" w:eastAsia="Times New Roman" w:hAnsi="Times New Roman" w:cs="Times New Roman"/>
                <w:color w:val="0563C1"/>
                <w:sz w:val="16"/>
                <w:szCs w:val="16"/>
                <w:u w:val="single"/>
              </w:rPr>
            </w:pPr>
            <w:hyperlink r:id="rId29" w:history="1">
              <w:r w:rsidR="008514A7">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14:paraId="44131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6" w14:textId="77777777" w:rsidR="006B2A88" w:rsidRDefault="00945652">
            <w:pPr>
              <w:rPr>
                <w:rFonts w:ascii="Times New Roman" w:eastAsia="Times New Roman" w:hAnsi="Times New Roman" w:cs="Times New Roman"/>
                <w:color w:val="0563C1"/>
                <w:sz w:val="16"/>
                <w:szCs w:val="16"/>
                <w:u w:val="single"/>
              </w:rPr>
            </w:pPr>
            <w:hyperlink r:id="rId30" w:history="1">
              <w:r w:rsidR="008514A7">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14:paraId="44131B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A" w14:textId="77777777" w:rsidR="006B2A88" w:rsidRDefault="00945652">
            <w:pPr>
              <w:rPr>
                <w:rFonts w:ascii="Times New Roman" w:eastAsia="Times New Roman" w:hAnsi="Times New Roman" w:cs="Times New Roman"/>
                <w:color w:val="0563C1"/>
                <w:sz w:val="16"/>
                <w:szCs w:val="16"/>
                <w:u w:val="single"/>
              </w:rPr>
            </w:pPr>
            <w:hyperlink r:id="rId31" w:history="1">
              <w:r w:rsidR="008514A7">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C"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14:paraId="44131B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E" w14:textId="77777777" w:rsidR="006B2A88" w:rsidRDefault="00945652">
            <w:pPr>
              <w:rPr>
                <w:rFonts w:ascii="Times New Roman" w:eastAsia="Times New Roman" w:hAnsi="Times New Roman" w:cs="Times New Roman"/>
                <w:color w:val="0563C1"/>
                <w:sz w:val="16"/>
                <w:szCs w:val="16"/>
                <w:u w:val="single"/>
              </w:rPr>
            </w:pPr>
            <w:hyperlink r:id="rId32" w:history="1">
              <w:r w:rsidR="008514A7">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4131BC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14:paraId="44131B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2" w14:textId="77777777" w:rsidR="006B2A88" w:rsidRDefault="00945652">
            <w:pPr>
              <w:rPr>
                <w:rFonts w:ascii="Times New Roman" w:eastAsia="Times New Roman" w:hAnsi="Times New Roman" w:cs="Times New Roman"/>
                <w:color w:val="0563C1"/>
                <w:sz w:val="16"/>
                <w:szCs w:val="16"/>
                <w:u w:val="single"/>
              </w:rPr>
            </w:pPr>
            <w:hyperlink r:id="rId33" w:history="1">
              <w:r w:rsidR="008514A7">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14:paraId="4413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6" w14:textId="77777777" w:rsidR="006B2A88" w:rsidRDefault="00945652">
            <w:pPr>
              <w:rPr>
                <w:rFonts w:ascii="Times New Roman" w:eastAsia="Times New Roman" w:hAnsi="Times New Roman" w:cs="Times New Roman"/>
                <w:color w:val="0563C1"/>
                <w:sz w:val="16"/>
                <w:szCs w:val="16"/>
                <w:u w:val="single"/>
              </w:rPr>
            </w:pPr>
            <w:hyperlink r:id="rId34" w:history="1">
              <w:r w:rsidR="008514A7">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14:paraId="44131BC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A" w14:textId="77777777" w:rsidR="006B2A88" w:rsidRDefault="00945652">
            <w:pPr>
              <w:rPr>
                <w:rFonts w:ascii="Times New Roman" w:eastAsia="Times New Roman" w:hAnsi="Times New Roman" w:cs="Times New Roman"/>
                <w:color w:val="0563C1"/>
                <w:sz w:val="16"/>
                <w:szCs w:val="16"/>
                <w:u w:val="single"/>
              </w:rPr>
            </w:pPr>
            <w:hyperlink r:id="rId35" w:history="1">
              <w:r w:rsidR="008514A7">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14:paraId="44131BD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E" w14:textId="77777777" w:rsidR="006B2A88" w:rsidRDefault="00945652">
            <w:pPr>
              <w:rPr>
                <w:rFonts w:ascii="Times New Roman" w:eastAsia="Times New Roman" w:hAnsi="Times New Roman" w:cs="Times New Roman"/>
                <w:color w:val="0563C1"/>
                <w:sz w:val="16"/>
                <w:szCs w:val="16"/>
                <w:u w:val="single"/>
              </w:rPr>
            </w:pPr>
            <w:hyperlink r:id="rId36" w:history="1">
              <w:r w:rsidR="008514A7">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4131BD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14:paraId="44131B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2" w14:textId="77777777" w:rsidR="006B2A88" w:rsidRDefault="00945652">
            <w:pPr>
              <w:rPr>
                <w:rFonts w:ascii="Times New Roman" w:eastAsia="Times New Roman" w:hAnsi="Times New Roman" w:cs="Times New Roman"/>
                <w:color w:val="0563C1"/>
                <w:sz w:val="16"/>
                <w:szCs w:val="16"/>
                <w:u w:val="single"/>
              </w:rPr>
            </w:pPr>
            <w:hyperlink r:id="rId37" w:history="1">
              <w:r w:rsidR="008514A7">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14:paraId="441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6" w14:textId="77777777" w:rsidR="006B2A88" w:rsidRDefault="00945652">
            <w:pPr>
              <w:rPr>
                <w:rFonts w:ascii="Times New Roman" w:eastAsia="Times New Roman" w:hAnsi="Times New Roman" w:cs="Times New Roman"/>
                <w:color w:val="0563C1"/>
                <w:sz w:val="16"/>
                <w:szCs w:val="16"/>
                <w:u w:val="single"/>
              </w:rPr>
            </w:pPr>
            <w:hyperlink r:id="rId38" w:history="1">
              <w:r w:rsidR="008514A7">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14:paraId="44131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A" w14:textId="77777777" w:rsidR="006B2A88" w:rsidRDefault="00945652">
            <w:pPr>
              <w:rPr>
                <w:rFonts w:ascii="Times New Roman" w:eastAsia="Times New Roman" w:hAnsi="Times New Roman" w:cs="Times New Roman"/>
                <w:color w:val="0563C1"/>
                <w:sz w:val="16"/>
                <w:szCs w:val="16"/>
                <w:u w:val="single"/>
              </w:rPr>
            </w:pPr>
            <w:hyperlink r:id="rId39" w:history="1">
              <w:r w:rsidR="008514A7">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4131BD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14:paraId="44131BE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E" w14:textId="77777777" w:rsidR="006B2A88" w:rsidRDefault="00945652">
            <w:pPr>
              <w:rPr>
                <w:rFonts w:ascii="Times New Roman" w:eastAsia="Times New Roman" w:hAnsi="Times New Roman" w:cs="Times New Roman"/>
                <w:color w:val="0563C1"/>
                <w:sz w:val="16"/>
                <w:szCs w:val="16"/>
                <w:u w:val="single"/>
              </w:rPr>
            </w:pPr>
            <w:hyperlink r:id="rId40" w:history="1">
              <w:r w:rsidR="008514A7">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14:paraId="44131B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2" w14:textId="77777777" w:rsidR="006B2A88" w:rsidRDefault="00945652">
            <w:pPr>
              <w:rPr>
                <w:rFonts w:ascii="Times New Roman" w:eastAsia="Times New Roman" w:hAnsi="Times New Roman" w:cs="Times New Roman"/>
                <w:color w:val="0563C1"/>
                <w:sz w:val="16"/>
                <w:szCs w:val="16"/>
                <w:u w:val="single"/>
              </w:rPr>
            </w:pPr>
            <w:hyperlink r:id="rId41" w:history="1">
              <w:r w:rsidR="008514A7">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14:paraId="44131B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6" w14:textId="77777777" w:rsidR="006B2A88" w:rsidRDefault="00945652">
            <w:pPr>
              <w:rPr>
                <w:rFonts w:ascii="Times New Roman" w:eastAsia="Times New Roman" w:hAnsi="Times New Roman" w:cs="Times New Roman"/>
                <w:color w:val="0563C1"/>
                <w:sz w:val="16"/>
                <w:szCs w:val="16"/>
                <w:u w:val="single"/>
              </w:rPr>
            </w:pPr>
            <w:hyperlink r:id="rId42" w:history="1">
              <w:r w:rsidR="008514A7">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14:paraId="44131BE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A" w14:textId="77777777" w:rsidR="006B2A88" w:rsidRDefault="00945652">
            <w:pPr>
              <w:rPr>
                <w:rFonts w:ascii="Times New Roman" w:eastAsia="Times New Roman" w:hAnsi="Times New Roman" w:cs="Times New Roman"/>
                <w:color w:val="0563C1"/>
                <w:sz w:val="16"/>
                <w:szCs w:val="16"/>
                <w:u w:val="single"/>
              </w:rPr>
            </w:pPr>
            <w:hyperlink r:id="rId43" w:history="1">
              <w:r w:rsidR="008514A7">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14:paraId="44131B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E" w14:textId="77777777" w:rsidR="006B2A88" w:rsidRDefault="00945652">
            <w:pPr>
              <w:rPr>
                <w:rFonts w:ascii="Times New Roman" w:eastAsia="Times New Roman" w:hAnsi="Times New Roman" w:cs="Times New Roman"/>
                <w:color w:val="0563C1"/>
                <w:sz w:val="16"/>
                <w:szCs w:val="16"/>
                <w:u w:val="single"/>
              </w:rPr>
            </w:pPr>
            <w:hyperlink r:id="rId44" w:history="1">
              <w:r w:rsidR="008514A7">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14:paraId="44131BF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2" w14:textId="77777777" w:rsidR="006B2A88" w:rsidRDefault="00945652">
            <w:pPr>
              <w:rPr>
                <w:rFonts w:ascii="Times New Roman" w:eastAsia="Times New Roman" w:hAnsi="Times New Roman" w:cs="Times New Roman"/>
                <w:color w:val="0563C1"/>
                <w:sz w:val="16"/>
                <w:szCs w:val="16"/>
                <w:u w:val="single"/>
              </w:rPr>
            </w:pPr>
            <w:hyperlink r:id="rId45" w:history="1">
              <w:r w:rsidR="008514A7">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44131BF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14:paraId="44131BF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6" w14:textId="77777777" w:rsidR="006B2A88" w:rsidRDefault="00945652">
            <w:pPr>
              <w:rPr>
                <w:rFonts w:ascii="Times New Roman" w:eastAsia="Times New Roman" w:hAnsi="Times New Roman" w:cs="Times New Roman"/>
                <w:color w:val="0563C1"/>
                <w:sz w:val="16"/>
                <w:szCs w:val="16"/>
                <w:u w:val="single"/>
              </w:rPr>
            </w:pPr>
            <w:hyperlink r:id="rId46" w:history="1">
              <w:r w:rsidR="008514A7">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14:paraId="44131B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A" w14:textId="77777777" w:rsidR="006B2A88" w:rsidRDefault="00945652">
            <w:pPr>
              <w:rPr>
                <w:rFonts w:ascii="Times New Roman" w:eastAsia="Times New Roman" w:hAnsi="Times New Roman" w:cs="Times New Roman"/>
                <w:color w:val="0563C1"/>
                <w:sz w:val="16"/>
                <w:szCs w:val="16"/>
                <w:u w:val="single"/>
              </w:rPr>
            </w:pPr>
            <w:hyperlink r:id="rId47" w:history="1">
              <w:r w:rsidR="008514A7">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44131BF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14:paraId="44131C0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E" w14:textId="77777777" w:rsidR="006B2A88" w:rsidRDefault="00945652">
            <w:pPr>
              <w:rPr>
                <w:rFonts w:ascii="Times New Roman" w:eastAsia="Times New Roman" w:hAnsi="Times New Roman" w:cs="Times New Roman"/>
                <w:color w:val="0563C1"/>
                <w:sz w:val="16"/>
                <w:szCs w:val="16"/>
                <w:u w:val="single"/>
              </w:rPr>
            </w:pPr>
            <w:hyperlink r:id="rId48" w:history="1">
              <w:r w:rsidR="008514A7">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44131C0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14:paraId="44131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2" w14:textId="77777777" w:rsidR="006B2A88" w:rsidRDefault="00945652">
            <w:pPr>
              <w:rPr>
                <w:rFonts w:ascii="Times New Roman" w:eastAsia="Times New Roman" w:hAnsi="Times New Roman" w:cs="Times New Roman"/>
                <w:color w:val="0563C1"/>
                <w:sz w:val="16"/>
                <w:szCs w:val="16"/>
                <w:u w:val="single"/>
              </w:rPr>
            </w:pPr>
            <w:hyperlink r:id="rId49" w:history="1">
              <w:r w:rsidR="008514A7">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14:paraId="44131C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6" w14:textId="77777777" w:rsidR="006B2A88" w:rsidRDefault="00945652">
            <w:pPr>
              <w:rPr>
                <w:rFonts w:ascii="Times New Roman" w:eastAsia="Times New Roman" w:hAnsi="Times New Roman" w:cs="Times New Roman"/>
                <w:color w:val="0563C1"/>
                <w:sz w:val="16"/>
                <w:szCs w:val="16"/>
                <w:u w:val="single"/>
              </w:rPr>
            </w:pPr>
            <w:hyperlink r:id="rId50" w:history="1">
              <w:r w:rsidR="008514A7">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44131C0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14:paraId="44131C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A" w14:textId="77777777" w:rsidR="006B2A88" w:rsidRDefault="00945652">
            <w:pPr>
              <w:rPr>
                <w:rFonts w:ascii="Times New Roman" w:eastAsia="Times New Roman" w:hAnsi="Times New Roman" w:cs="Times New Roman"/>
                <w:color w:val="0563C1"/>
                <w:sz w:val="16"/>
                <w:szCs w:val="16"/>
                <w:u w:val="single"/>
              </w:rPr>
            </w:pPr>
            <w:hyperlink r:id="rId51" w:history="1">
              <w:r w:rsidR="008514A7">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14:paraId="44131C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E" w14:textId="77777777" w:rsidR="006B2A88" w:rsidRDefault="00945652">
            <w:pPr>
              <w:rPr>
                <w:rFonts w:ascii="Times New Roman" w:eastAsia="Times New Roman" w:hAnsi="Times New Roman" w:cs="Times New Roman"/>
                <w:color w:val="0563C1"/>
                <w:sz w:val="16"/>
                <w:szCs w:val="16"/>
                <w:u w:val="single"/>
              </w:rPr>
            </w:pPr>
            <w:hyperlink r:id="rId52" w:history="1">
              <w:r w:rsidR="008514A7">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44131C1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14:paraId="44131C1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12" w14:textId="77777777" w:rsidR="006B2A88" w:rsidRDefault="00945652">
            <w:pPr>
              <w:rPr>
                <w:rFonts w:ascii="Times New Roman" w:eastAsia="Times New Roman" w:hAnsi="Times New Roman" w:cs="Times New Roman"/>
                <w:color w:val="0563C1"/>
                <w:sz w:val="16"/>
                <w:szCs w:val="16"/>
                <w:u w:val="single"/>
              </w:rPr>
            </w:pPr>
            <w:hyperlink r:id="rId53" w:history="1">
              <w:r w:rsidR="008514A7">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1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4131C1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4131C16" w14:textId="77777777"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C4D26" w14:textId="77777777" w:rsidR="00945652" w:rsidRDefault="00945652" w:rsidP="00F163D3">
      <w:r>
        <w:separator/>
      </w:r>
    </w:p>
  </w:endnote>
  <w:endnote w:type="continuationSeparator" w:id="0">
    <w:p w14:paraId="0EEDF3B8" w14:textId="77777777" w:rsidR="00945652" w:rsidRDefault="00945652" w:rsidP="00F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F626F" w14:textId="77777777" w:rsidR="00945652" w:rsidRDefault="00945652" w:rsidP="00F163D3">
      <w:r>
        <w:separator/>
      </w:r>
    </w:p>
  </w:footnote>
  <w:footnote w:type="continuationSeparator" w:id="0">
    <w:p w14:paraId="07A3E62B" w14:textId="77777777" w:rsidR="00945652" w:rsidRDefault="00945652" w:rsidP="00F1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93F1A9A"/>
    <w:multiLevelType w:val="hybridMultilevel"/>
    <w:tmpl w:val="982C6E54"/>
    <w:lvl w:ilvl="0" w:tplc="9D24F4C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9"/>
  </w:num>
  <w:num w:numId="24">
    <w:abstractNumId w:val="33"/>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5"/>
  </w:num>
  <w:num w:numId="32">
    <w:abstractNumId w:val="1"/>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413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363A"/>
    <w:pPr>
      <w:widowControl w:val="0"/>
      <w:spacing w:after="0" w:line="240" w:lineRule="auto"/>
      <w:jc w:val="both"/>
    </w:pPr>
    <w:rPr>
      <w:kern w:val="2"/>
      <w:sz w:val="21"/>
      <w:szCs w:val="22"/>
      <w:lang w:eastAsia="zh-CN"/>
    </w:rPr>
  </w:style>
  <w:style w:type="paragraph" w:styleId="1">
    <w:name w:val="heading 1"/>
    <w:basedOn w:val="a0"/>
    <w:next w:val="a0"/>
    <w:link w:val="1Char"/>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0363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0363A"/>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rsid w:val="008514A7"/>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363A"/>
    <w:pPr>
      <w:widowControl w:val="0"/>
      <w:spacing w:after="0" w:line="240" w:lineRule="auto"/>
      <w:jc w:val="both"/>
    </w:pPr>
    <w:rPr>
      <w:kern w:val="2"/>
      <w:sz w:val="21"/>
      <w:szCs w:val="22"/>
      <w:lang w:eastAsia="zh-CN"/>
    </w:rPr>
  </w:style>
  <w:style w:type="paragraph" w:styleId="1">
    <w:name w:val="heading 1"/>
    <w:basedOn w:val="a0"/>
    <w:next w:val="a0"/>
    <w:link w:val="1Char"/>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0363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0363A"/>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rsid w:val="008514A7"/>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png"/><Relationship Id="rId39" Type="http://schemas.openxmlformats.org/officeDocument/2006/relationships/hyperlink" Target="https://www.3gpp.org/ftp/TSG_RAN/WG1_RL1/TSGR1_106-e/Docs/R1-2107293.zip" TargetMode="External"/><Relationship Id="rId21" Type="http://schemas.openxmlformats.org/officeDocument/2006/relationships/image" Target="media/image9.wmf"/><Relationship Id="rId34" Type="http://schemas.openxmlformats.org/officeDocument/2006/relationships/hyperlink" Target="https://www.3gpp.org/ftp/TSG_RAN/WG1_RL1/TSGR1_106-e/Docs/R1-2106936.zip" TargetMode="External"/><Relationship Id="rId42" Type="http://schemas.openxmlformats.org/officeDocument/2006/relationships/hyperlink" Target="https://www.3gpp.org/ftp/TSG_RAN/WG1_RL1/TSGR1_106-e/Docs/R1-2107465.zip" TargetMode="External"/><Relationship Id="rId47" Type="http://schemas.openxmlformats.org/officeDocument/2006/relationships/hyperlink" Target="https://www.3gpp.org/ftp/TSG_RAN/WG1_RL1/TSGR1_106-e/Docs/R1-2107839.zip" TargetMode="External"/><Relationship Id="rId50" Type="http://schemas.openxmlformats.org/officeDocument/2006/relationships/hyperlink" Target="https://www.3gpp.org/ftp/TSG_RAN/WG1_RL1/TSGR1_106-e/Docs/R1-2108053.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https://www.3gpp.org/ftp/TSG_RAN/WG1_RL1/TSGR1_106-e/Docs/R1-2106866.zip" TargetMode="External"/><Relationship Id="rId38" Type="http://schemas.openxmlformats.org/officeDocument/2006/relationships/hyperlink" Target="https://www.3gpp.org/ftp/TSG_RAN/WG1_RL1/TSGR1_106-e/Docs/R1-2107204.zip" TargetMode="External"/><Relationship Id="rId46" Type="http://schemas.openxmlformats.org/officeDocument/2006/relationships/hyperlink" Target="https://www.3gpp.org/ftp/TSG_RAN/WG1_RL1/TSGR1_106-e/Docs/R1-2107815.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https://www.3gpp.org/ftp/TSG_RAN/WG1_RL1/TSGR1_106-e/Docs/R1-2106641.zip" TargetMode="External"/><Relationship Id="rId41" Type="http://schemas.openxmlformats.org/officeDocument/2006/relationships/hyperlink" Target="https://www.3gpp.org/ftp/TSG_RAN/WG1_RL1/TSGR1_106-e/Docs/R1-2107391.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hyperlink" Target="https://www.3gpp.org/ftp/TSG_RAN/WG1_RL1/TSGR1_106-e/Docs/R1-2106790.zip" TargetMode="External"/><Relationship Id="rId37" Type="http://schemas.openxmlformats.org/officeDocument/2006/relationships/hyperlink" Target="https://www.3gpp.org/ftp/TSG_RAN/WG1_RL1/TSGR1_106-e/Docs/R1-2107144.zip" TargetMode="External"/><Relationship Id="rId40" Type="http://schemas.openxmlformats.org/officeDocument/2006/relationships/hyperlink" Target="https://www.3gpp.org/ftp/TSG_RAN/WG1_RL1/TSGR1_106-e/Docs/R1-2107324.zip" TargetMode="External"/><Relationship Id="rId45" Type="http://schemas.openxmlformats.org/officeDocument/2006/relationships/hyperlink" Target="https://www.3gpp.org/ftp/TSG_RAN/WG1_RL1/TSGR1_106-e/Docs/R1-2107719.zip" TargetMode="External"/><Relationship Id="rId53" Type="http://schemas.openxmlformats.org/officeDocument/2006/relationships/hyperlink" Target="https://www.3gpp.org/ftp/TSG_RAN/WG1_RL1/TSGR1_106-e/Docs/R1-2108106.zip" TargetMode="Externa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https://www.3gpp.org/ftp/TSG_RAN/WG1_RL1/TSGR1_106-e/Docs/R1-2106572.zip" TargetMode="External"/><Relationship Id="rId36" Type="http://schemas.openxmlformats.org/officeDocument/2006/relationships/hyperlink" Target="https://www.3gpp.org/ftp/TSG_RAN/WG1_RL1/TSGR1_106-e/Docs/R1-2107079.zip" TargetMode="External"/><Relationship Id="rId49" Type="http://schemas.openxmlformats.org/officeDocument/2006/relationships/hyperlink" Target="https://www.3gpp.org/ftp/TSG_RAN/WG1_RL1/TSGR1_106-e/Docs/R1-2108020.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hyperlink" Target="https://www.3gpp.org/ftp/TSG_RAN/WG1_RL1/TSGR1_106-e/Docs/R1-2106686.zip" TargetMode="External"/><Relationship Id="rId44" Type="http://schemas.openxmlformats.org/officeDocument/2006/relationships/hyperlink" Target="https://www.3gpp.org/ftp/TSG_RAN/WG1_RL1/TSGR1_106-e/Docs/R1-2107571.zip" TargetMode="External"/><Relationship Id="rId52" Type="http://schemas.openxmlformats.org/officeDocument/2006/relationships/hyperlink" Target="https://www.3gpp.org/ftp/TSG_RAN/WG1_RL1/TSGR1_106-e/Docs/R1-210807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https://www.3gpp.org/ftp/TSG_RAN/WG1_RL1/TSGR1_106-e/Docs/R1-2106542.zip" TargetMode="External"/><Relationship Id="rId30" Type="http://schemas.openxmlformats.org/officeDocument/2006/relationships/hyperlink" Target="https://www.3gpp.org/ftp/TSG_RAN/WG1_RL1/TSGR1_106-e/Docs/R1-2106667.zip" TargetMode="External"/><Relationship Id="rId35" Type="http://schemas.openxmlformats.org/officeDocument/2006/relationships/hyperlink" Target="https://www.3gpp.org/ftp/TSG_RAN/WG1_RL1/TSGR1_106-e/Docs/R1-2107030.zip" TargetMode="External"/><Relationship Id="rId43" Type="http://schemas.openxmlformats.org/officeDocument/2006/relationships/hyperlink" Target="https://www.3gpp.org/ftp/TSG_RAN/WG1_RL1/TSGR1_106-e/Docs/R1-2107486.zip" TargetMode="External"/><Relationship Id="rId48" Type="http://schemas.openxmlformats.org/officeDocument/2006/relationships/hyperlink" Target="https://www.3gpp.org/ftp/TSG_RAN/WG1_RL1/TSGR1_106-e/Docs/R1-2107894.zip" TargetMode="External"/><Relationship Id="rId56" Type="http://schemas.microsoft.com/office/2011/relationships/people" Target="people.xml"/><Relationship Id="rId8" Type="http://schemas.microsoft.com/office/2007/relationships/stylesWithEffects" Target="stylesWithEffects.xml"/><Relationship Id="rId51" Type="http://schemas.openxmlformats.org/officeDocument/2006/relationships/hyperlink" Target="https://www.3gpp.org/ftp/TSG_RAN/WG1_RL1/TSGR1_106-e/Docs/R1-2108072.zip" TargetMode="External"/><Relationship Id="rId3" Type="http://schemas.openxmlformats.org/officeDocument/2006/relationships/customXml" Target="../customXml/item3.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F6EF7-50FB-48A6-90B3-72758807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9261</Words>
  <Characters>52792</Characters>
  <Application>Microsoft Office Word</Application>
  <DocSecurity>0</DocSecurity>
  <Lines>439</Lines>
  <Paragraphs>123</Paragraphs>
  <ScaleCrop>false</ScaleCrop>
  <Company>vivo</Company>
  <LinksUpToDate>false</LinksUpToDate>
  <CharactersWithSpaces>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HQP</cp:lastModifiedBy>
  <cp:revision>13</cp:revision>
  <dcterms:created xsi:type="dcterms:W3CDTF">2021-08-24T05:32:00Z</dcterms:created>
  <dcterms:modified xsi:type="dcterms:W3CDTF">2021-08-24T08:41:00Z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