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195E" w14:textId="77777777" w:rsidR="006B2A88" w:rsidRDefault="008514A7">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413195F" w14:textId="77777777" w:rsidR="006B2A88" w:rsidRDefault="008514A7">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44131960" w14:textId="77777777" w:rsidR="006B2A88" w:rsidRDefault="006B2A88">
      <w:pPr>
        <w:pStyle w:val="af6"/>
        <w:spacing w:after="0"/>
        <w:rPr>
          <w:bCs/>
          <w:sz w:val="20"/>
          <w:szCs w:val="16"/>
          <w:lang w:eastAsia="ja-JP"/>
        </w:rPr>
      </w:pPr>
    </w:p>
    <w:p w14:paraId="44131961" w14:textId="77777777" w:rsidR="006B2A88" w:rsidRDefault="008514A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44131962" w14:textId="77777777" w:rsidR="006B2A88" w:rsidRDefault="008514A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44131963" w14:textId="77777777" w:rsidR="006B2A88" w:rsidRDefault="008514A7">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44131964" w14:textId="77777777" w:rsidR="006B2A88" w:rsidRDefault="008514A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131965"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44131966" w14:textId="77777777" w:rsidR="006B2A88" w:rsidRDefault="008514A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44131967" w14:textId="77777777" w:rsidR="006B2A88" w:rsidRDefault="006B2A88">
      <w:pPr>
        <w:overflowPunct w:val="0"/>
        <w:rPr>
          <w:rFonts w:ascii="Times New Roman" w:hAnsi="Times New Roman" w:cs="Times New Roman"/>
          <w:sz w:val="18"/>
          <w:szCs w:val="18"/>
          <w:lang w:eastAsia="ja-JP"/>
        </w:rPr>
      </w:pPr>
    </w:p>
    <w:p w14:paraId="44131968"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44131969"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4413196A" w14:textId="77777777" w:rsidR="006B2A88" w:rsidRDefault="006B2A88">
      <w:pPr>
        <w:overflowPunct w:val="0"/>
        <w:rPr>
          <w:rFonts w:ascii="Times New Roman" w:hAnsi="Times New Roman" w:cs="Times New Roman"/>
          <w:sz w:val="18"/>
          <w:szCs w:val="18"/>
          <w:lang w:eastAsia="ja-JP"/>
        </w:rPr>
      </w:pPr>
    </w:p>
    <w:p w14:paraId="4413196B"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4413196C" w14:textId="77777777"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4413196D" w14:textId="77777777" w:rsidR="006B2A88" w:rsidRDefault="006B2A88">
      <w:pPr>
        <w:overflowPunct w:val="0"/>
        <w:rPr>
          <w:rFonts w:ascii="Times New Roman" w:hAnsi="Times New Roman" w:cs="Times New Roman"/>
          <w:sz w:val="18"/>
          <w:szCs w:val="18"/>
          <w:lang w:eastAsia="ja-JP"/>
        </w:rPr>
      </w:pPr>
    </w:p>
    <w:p w14:paraId="4413196E"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4413196F" w14:textId="77777777" w:rsidR="006B2A88" w:rsidRDefault="008514A7">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4131970" w14:textId="77777777" w:rsidR="006B2A88" w:rsidRDefault="008514A7">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44131971" w14:textId="77777777" w:rsidR="006B2A88" w:rsidRDefault="006B2A88">
      <w:pPr>
        <w:rPr>
          <w:rFonts w:ascii="Times New Roman" w:eastAsia="Batang" w:hAnsi="Times New Roman" w:cs="Times New Roman"/>
          <w:sz w:val="18"/>
          <w:szCs w:val="18"/>
        </w:rPr>
      </w:pPr>
    </w:p>
    <w:p w14:paraId="44131972" w14:textId="77777777" w:rsidR="006B2A88" w:rsidRDefault="008514A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44131973" w14:textId="77777777" w:rsidR="006B2A88" w:rsidRDefault="008514A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44131974" w14:textId="77777777" w:rsidR="006B2A88" w:rsidRDefault="006B2A88">
      <w:pPr>
        <w:pStyle w:val="aff9"/>
        <w:rPr>
          <w:rFonts w:ascii="Times New Roman" w:eastAsia="Batang" w:hAnsi="Times New Roman" w:cs="Times New Roman"/>
          <w:b/>
          <w:bCs/>
          <w:sz w:val="18"/>
          <w:szCs w:val="18"/>
          <w:highlight w:val="yellow"/>
          <w:u w:val="single"/>
        </w:rPr>
      </w:pPr>
    </w:p>
    <w:p w14:paraId="44131975" w14:textId="77777777" w:rsidR="006B2A88" w:rsidRDefault="008514A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44131976" w14:textId="77777777" w:rsidR="006B2A88" w:rsidRDefault="008514A7">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4131977" w14:textId="77777777" w:rsidR="006B2A88" w:rsidRDefault="008514A7">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4131978"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vivo and ZTE. </w:t>
      </w:r>
    </w:p>
    <w:p w14:paraId="44131979"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@ZTE, vivo &gt;&gt; please reconsider your opinion. </w:t>
      </w:r>
    </w:p>
    <w:p w14:paraId="4413197A"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your views on Issue #1 and #2 to convince ZTE and vivo. </w:t>
      </w:r>
    </w:p>
    <w:tbl>
      <w:tblPr>
        <w:tblStyle w:val="aff2"/>
        <w:tblW w:w="9634" w:type="dxa"/>
        <w:tblLayout w:type="fixed"/>
        <w:tblLook w:val="04A0" w:firstRow="1" w:lastRow="0" w:firstColumn="1" w:lastColumn="0" w:noHBand="0" w:noVBand="1"/>
      </w:tblPr>
      <w:tblGrid>
        <w:gridCol w:w="2122"/>
        <w:gridCol w:w="7512"/>
      </w:tblGrid>
      <w:tr w:rsidR="006B2A88" w14:paraId="4413197D" w14:textId="77777777">
        <w:tc>
          <w:tcPr>
            <w:tcW w:w="2122" w:type="dxa"/>
            <w:shd w:val="clear" w:color="auto" w:fill="EEECE1" w:themeFill="background2"/>
          </w:tcPr>
          <w:p w14:paraId="4413197B"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413197C"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6B2A88" w14:paraId="44131988" w14:textId="77777777">
        <w:tc>
          <w:tcPr>
            <w:tcW w:w="2122" w:type="dxa"/>
            <w:shd w:val="clear" w:color="auto" w:fill="auto"/>
          </w:tcPr>
          <w:p w14:paraId="4413197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4413197F" w14:textId="77777777" w:rsidR="006B2A88" w:rsidRDefault="008514A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of all, when we reading the current spec in TS38.213</w:t>
            </w:r>
          </w:p>
          <w:p w14:paraId="44131980" w14:textId="77777777" w:rsidR="006B2A88" w:rsidRDefault="008514A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4131C17" wp14:editId="44131C18">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44131C19" wp14:editId="44131C1A">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44131C1B" wp14:editId="44131C1C">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44131C1D" wp14:editId="44131C1E">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44131C1F" wp14:editId="44131C2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44131C21" wp14:editId="44131C22">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44131C23" wp14:editId="44131C24">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4131C25" wp14:editId="44131C26">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4131C27" wp14:editId="44131C28">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44131C29" wp14:editId="44131C2A">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44131C2B" wp14:editId="44131C2C">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44131C2D" wp14:editId="44131C2E">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44131C2F" wp14:editId="44131C3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44131C31" wp14:editId="44131C32">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4131C33" wp14:editId="44131C34">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4131981" w14:textId="77777777" w:rsidR="006B2A88" w:rsidRDefault="008514A7">
            <w:pPr>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宋体"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44131C35" wp14:editId="44131C36">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44131C37" wp14:editId="44131C38">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44131C39" wp14:editId="44131C3A">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w:t>
            </w:r>
            <w:r>
              <w:rPr>
                <w:rFonts w:ascii="Times New Roman" w:hAnsi="Times New Roman" w:cs="Times New Roman"/>
                <w:sz w:val="16"/>
                <w:szCs w:val="16"/>
                <w:highlight w:val="green"/>
              </w:rPr>
              <w:lastRenderedPageBreak/>
              <w:t xml:space="preserve">before PUCCH transmission occasion </w:t>
            </w:r>
            <w:r>
              <w:rPr>
                <w:rFonts w:ascii="Times New Roman" w:hAnsi="Times New Roman" w:cs="Times New Roman"/>
                <w:noProof/>
                <w:position w:val="-6"/>
                <w:sz w:val="16"/>
                <w:szCs w:val="16"/>
                <w:highlight w:val="green"/>
              </w:rPr>
              <w:drawing>
                <wp:inline distT="0" distB="0" distL="0" distR="0" wp14:anchorId="44131C3B" wp14:editId="44131C3C">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44131982" w14:textId="77777777" w:rsidR="006B2A88" w:rsidRDefault="008514A7">
            <w:pPr>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sz w:val="16"/>
                <w:szCs w:val="16"/>
              </w:rPr>
              <w:t>So</w:t>
            </w:r>
            <w:proofErr w:type="gramEnd"/>
            <w:r>
              <w:rPr>
                <w:rFonts w:ascii="Times New Roman" w:hAnsi="Times New Roman" w:cs="Times New Roman"/>
                <w:sz w:val="16"/>
                <w:szCs w:val="16"/>
              </w:rPr>
              <w:t xml:space="preserve"> in our view, if no agreement is made the possible conclusion should be </w:t>
            </w:r>
          </w:p>
          <w:p w14:paraId="44131983" w14:textId="77777777" w:rsidR="006B2A88" w:rsidRDefault="008514A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4131984" w14:textId="77777777" w:rsidR="006B2A88" w:rsidRDefault="008514A7">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44131985" w14:textId="77777777" w:rsidR="006B2A88" w:rsidRDefault="008514A7">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4131986" w14:textId="77777777" w:rsidR="006B2A88" w:rsidRDefault="008514A7">
            <w:pPr>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宋体" w:hAnsi="Times New Roman" w:cs="Times New Roman"/>
                <w:bCs/>
                <w:color w:val="4A442A" w:themeColor="background2" w:themeShade="40"/>
                <w:sz w:val="16"/>
                <w:szCs w:val="16"/>
              </w:rPr>
              <w:t xml:space="preserve">will not result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4413198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bCs/>
                <w:color w:val="4A442A" w:themeColor="background2" w:themeShade="40"/>
                <w:sz w:val="16"/>
                <w:szCs w:val="16"/>
              </w:rPr>
              <w:t>So</w:t>
            </w:r>
            <w:proofErr w:type="gramEnd"/>
            <w:r>
              <w:rPr>
                <w:rFonts w:ascii="Times New Roman" w:eastAsia="宋体" w:hAnsi="Times New Roman" w:cs="Times New Roman"/>
                <w:bCs/>
                <w:color w:val="4A442A" w:themeColor="background2" w:themeShade="40"/>
                <w:sz w:val="16"/>
                <w:szCs w:val="16"/>
              </w:rPr>
              <w:t xml:space="preserve"> we’d like ask for the companies’ interpretations and proofs on closed-loop power control when no spec change is adopted. </w:t>
            </w:r>
            <w:r>
              <w:rPr>
                <w:rFonts w:ascii="Times New Roman" w:eastAsia="宋体"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6B2A88" w14:paraId="44131997" w14:textId="77777777">
        <w:tc>
          <w:tcPr>
            <w:tcW w:w="2122" w:type="dxa"/>
            <w:shd w:val="clear" w:color="auto" w:fill="auto"/>
          </w:tcPr>
          <w:p w14:paraId="44131989"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shd w:val="clear" w:color="auto" w:fill="auto"/>
          </w:tcPr>
          <w:p w14:paraId="4413198A" w14:textId="77777777" w:rsidR="006B2A88" w:rsidRDefault="008514A7">
            <w:pPr>
              <w:pStyle w:val="aff9"/>
              <w:adjustRightInd w:val="0"/>
              <w:snapToGrid w:val="0"/>
              <w:ind w:left="29"/>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If this is still controversial, we are ok not to agree </w:t>
            </w:r>
            <w:proofErr w:type="spellStart"/>
            <w:r>
              <w:rPr>
                <w:rFonts w:ascii="Times New Roman" w:eastAsia="宋体" w:hAnsi="Times New Roman" w:cs="Times New Roman"/>
                <w:b/>
                <w:bCs/>
                <w:color w:val="4A442A" w:themeColor="background2" w:themeShade="40"/>
                <w:sz w:val="16"/>
                <w:szCs w:val="16"/>
              </w:rPr>
              <w:t>anyting</w:t>
            </w:r>
            <w:proofErr w:type="spellEnd"/>
            <w:r>
              <w:rPr>
                <w:rFonts w:ascii="Times New Roman" w:eastAsia="宋体" w:hAnsi="Times New Roman" w:cs="Times New Roman"/>
                <w:b/>
                <w:bCs/>
                <w:color w:val="4A442A" w:themeColor="background2" w:themeShade="40"/>
                <w:sz w:val="16"/>
                <w:szCs w:val="16"/>
              </w:rPr>
              <w:t>, since the agreement in last meeting is already completed as follows.</w:t>
            </w:r>
          </w:p>
          <w:p w14:paraId="4413198B" w14:textId="77777777" w:rsidR="006B2A88" w:rsidRDefault="006B2A88">
            <w:pPr>
              <w:pStyle w:val="aff9"/>
              <w:adjustRightInd w:val="0"/>
              <w:snapToGrid w:val="0"/>
              <w:rPr>
                <w:rFonts w:ascii="Times New Roman" w:eastAsia="宋体" w:hAnsi="Times New Roman" w:cs="Times New Roman"/>
                <w:b/>
                <w:bCs/>
                <w:color w:val="4A442A" w:themeColor="background2" w:themeShade="40"/>
                <w:sz w:val="16"/>
                <w:szCs w:val="16"/>
              </w:rPr>
            </w:pPr>
          </w:p>
          <w:p w14:paraId="4413198C" w14:textId="77777777" w:rsidR="006B2A88" w:rsidRDefault="008514A7">
            <w:pPr>
              <w:rPr>
                <w:rFonts w:cs="Times"/>
                <w:b/>
                <w:bCs/>
                <w:szCs w:val="18"/>
                <w:highlight w:val="green"/>
              </w:rPr>
            </w:pPr>
            <w:r>
              <w:rPr>
                <w:rFonts w:cs="Times"/>
                <w:b/>
                <w:bCs/>
                <w:szCs w:val="18"/>
                <w:highlight w:val="green"/>
              </w:rPr>
              <w:t>Agreement</w:t>
            </w:r>
          </w:p>
          <w:p w14:paraId="4413198D" w14:textId="77777777" w:rsidR="006B2A88" w:rsidRDefault="008514A7">
            <w:pPr>
              <w:pStyle w:val="aff9"/>
              <w:numPr>
                <w:ilvl w:val="0"/>
                <w:numId w:val="20"/>
              </w:numPr>
              <w:ind w:left="720"/>
              <w:contextualSpacing w:val="0"/>
              <w:rPr>
                <w:rFonts w:cs="Times"/>
              </w:rPr>
            </w:pPr>
            <w:r>
              <w:rPr>
                <w:rFonts w:cs="Times"/>
              </w:rPr>
              <w:t>To support per TRP closed-loop power control for PUCCH with DCI formats 1_1 / 1_2, a second TPC field can be configured via RRC.  </w:t>
            </w:r>
          </w:p>
          <w:p w14:paraId="4413198E" w14:textId="77777777" w:rsidR="006B2A88" w:rsidRDefault="008514A7">
            <w:pPr>
              <w:pStyle w:val="aff9"/>
              <w:numPr>
                <w:ilvl w:val="0"/>
                <w:numId w:val="20"/>
              </w:numPr>
              <w:ind w:left="720"/>
              <w:contextualSpacing w:val="0"/>
              <w:rPr>
                <w:rFonts w:cs="Times"/>
              </w:rPr>
            </w:pPr>
            <w:r>
              <w:rPr>
                <w:rFonts w:cs="Times"/>
              </w:rPr>
              <w:t>When the second field is configured by RRC, a second TPC field (similar to the existing TPC field) is added in DCI formats 1_1 / 1_2 (option 3).</w:t>
            </w:r>
          </w:p>
          <w:p w14:paraId="4413198F" w14:textId="77777777" w:rsidR="006B2A88" w:rsidRDefault="008514A7">
            <w:pPr>
              <w:pStyle w:val="aff9"/>
              <w:numPr>
                <w:ilvl w:val="1"/>
                <w:numId w:val="20"/>
              </w:numPr>
              <w:ind w:left="1440"/>
              <w:contextualSpacing w:val="0"/>
              <w:rPr>
                <w:rFonts w:cs="Times"/>
                <w:highlight w:val="yellow"/>
              </w:rPr>
            </w:pPr>
            <w:r>
              <w:rPr>
                <w:rFonts w:cs="Times"/>
                <w:highlight w:val="yellow"/>
              </w:rPr>
              <w:t>Each TPC field is for each closed-loop index value respectively</w:t>
            </w:r>
          </w:p>
          <w:p w14:paraId="44131990" w14:textId="77777777" w:rsidR="006B2A88" w:rsidRDefault="008514A7">
            <w:pPr>
              <w:pStyle w:val="aff9"/>
              <w:numPr>
                <w:ilvl w:val="2"/>
                <w:numId w:val="20"/>
              </w:numPr>
              <w:ind w:left="2160"/>
              <w:contextualSpacing w:val="0"/>
              <w:rPr>
                <w:rFonts w:cs="Times"/>
              </w:rPr>
            </w:pPr>
            <w:r>
              <w:rPr>
                <w:rFonts w:cs="Times"/>
              </w:rPr>
              <w:t>FFS: Whether or not the mapping between the TPC field and the PUCCH transmissions is needed</w:t>
            </w:r>
          </w:p>
          <w:p w14:paraId="44131991" w14:textId="77777777" w:rsidR="006B2A88" w:rsidRDefault="008514A7">
            <w:pPr>
              <w:pStyle w:val="aff9"/>
              <w:numPr>
                <w:ilvl w:val="0"/>
                <w:numId w:val="20"/>
              </w:numPr>
              <w:ind w:left="720"/>
              <w:contextualSpacing w:val="0"/>
              <w:rPr>
                <w:rFonts w:cs="Times"/>
              </w:rPr>
            </w:pPr>
            <w:r>
              <w:rPr>
                <w:rFonts w:cs="Times"/>
              </w:rPr>
              <w:t>When the second field is not configured by RRC, a single TPC field (the existing TPC field) is used in DCI formats 1_1 / 1_2, and the TPC value applied for the closed loop index(es) for the scheduled PUCCH</w:t>
            </w:r>
          </w:p>
          <w:p w14:paraId="44131992" w14:textId="77777777" w:rsidR="006B2A88" w:rsidRDefault="008514A7">
            <w:pPr>
              <w:pStyle w:val="aff9"/>
              <w:numPr>
                <w:ilvl w:val="0"/>
                <w:numId w:val="20"/>
              </w:numPr>
              <w:ind w:left="720"/>
              <w:contextualSpacing w:val="0"/>
              <w:rPr>
                <w:rFonts w:cs="Times"/>
              </w:rPr>
            </w:pPr>
            <w:r>
              <w:rPr>
                <w:rFonts w:cs="Times"/>
              </w:rPr>
              <w:t>To support per TRP closed-loop power control for PUSCH with DCI formats 0_1 / 0_2, adopt the same solution as with M-TRP PUCCH schemes.</w:t>
            </w:r>
          </w:p>
          <w:p w14:paraId="44131993" w14:textId="77777777" w:rsidR="006B2A88" w:rsidRDefault="008514A7">
            <w:pPr>
              <w:pStyle w:val="aff9"/>
              <w:numPr>
                <w:ilvl w:val="1"/>
                <w:numId w:val="20"/>
              </w:numPr>
              <w:ind w:left="1440"/>
              <w:contextualSpacing w:val="0"/>
              <w:rPr>
                <w:rFonts w:cs="Times"/>
              </w:rPr>
            </w:pPr>
            <w:r>
              <w:rPr>
                <w:rFonts w:cs="Times"/>
              </w:rPr>
              <w:t>FFS: any additional considerations</w:t>
            </w:r>
          </w:p>
          <w:p w14:paraId="44131994" w14:textId="77777777" w:rsidR="006B2A88" w:rsidRDefault="008514A7">
            <w:pPr>
              <w:pStyle w:val="aff9"/>
              <w:numPr>
                <w:ilvl w:val="0"/>
                <w:numId w:val="20"/>
              </w:numPr>
              <w:ind w:left="720"/>
              <w:contextualSpacing w:val="0"/>
              <w:rPr>
                <w:rFonts w:cs="Times"/>
              </w:rPr>
            </w:pPr>
            <w:r>
              <w:rPr>
                <w:rFonts w:cs="Times"/>
              </w:rPr>
              <w:t xml:space="preserve">Support UE to report the capability on whether it supports the second TPC field </w:t>
            </w:r>
          </w:p>
          <w:p w14:paraId="44131995" w14:textId="77777777" w:rsidR="006B2A88" w:rsidRDefault="008514A7">
            <w:pPr>
              <w:pStyle w:val="aff9"/>
              <w:numPr>
                <w:ilvl w:val="0"/>
                <w:numId w:val="20"/>
              </w:numPr>
              <w:ind w:left="720"/>
              <w:contextualSpacing w:val="0"/>
              <w:rPr>
                <w:rFonts w:cs="Times"/>
              </w:rPr>
            </w:pPr>
            <w:r>
              <w:rPr>
                <w:rFonts w:cs="Times"/>
              </w:rPr>
              <w:t>Note1: Per TRP closed-loop power control is only applicable when the “</w:t>
            </w:r>
            <w:proofErr w:type="spellStart"/>
            <w:r>
              <w:rPr>
                <w:rFonts w:cs="Times"/>
              </w:rPr>
              <w:t>closedLoopIndex</w:t>
            </w:r>
            <w:proofErr w:type="spellEnd"/>
            <w:r>
              <w:rPr>
                <w:rFonts w:cs="Times"/>
              </w:rPr>
              <w:t>” values are not the same for TRPs.</w:t>
            </w:r>
          </w:p>
          <w:p w14:paraId="44131996" w14:textId="77777777" w:rsidR="006B2A88" w:rsidRDefault="006B2A88">
            <w:pPr>
              <w:pStyle w:val="aff9"/>
              <w:adjustRightInd w:val="0"/>
              <w:snapToGrid w:val="0"/>
              <w:rPr>
                <w:rFonts w:ascii="Times New Roman" w:eastAsia="宋体" w:hAnsi="Times New Roman" w:cs="Times New Roman"/>
                <w:b/>
                <w:bCs/>
                <w:color w:val="4A442A" w:themeColor="background2" w:themeShade="40"/>
                <w:sz w:val="16"/>
                <w:szCs w:val="16"/>
              </w:rPr>
            </w:pPr>
          </w:p>
        </w:tc>
      </w:tr>
      <w:tr w:rsidR="006B2A88" w14:paraId="441319A2" w14:textId="77777777">
        <w:tc>
          <w:tcPr>
            <w:tcW w:w="2122" w:type="dxa"/>
            <w:shd w:val="clear" w:color="auto" w:fill="auto"/>
          </w:tcPr>
          <w:p w14:paraId="4413199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4131999"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宋体" w:hAnsi="Times New Roman" w:cs="Times New Roman"/>
                <w:b/>
                <w:bCs/>
                <w:color w:val="4A442A" w:themeColor="background2" w:themeShade="40"/>
                <w:sz w:val="16"/>
                <w:szCs w:val="16"/>
              </w:rPr>
              <w:t xml:space="preserve">”, is a common understanding. We prefer to take it as an agreement. </w:t>
            </w:r>
          </w:p>
          <w:p w14:paraId="4413199A"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bookmarkStart w:id="10" w:name="OLE_LINK3"/>
            <w:r>
              <w:rPr>
                <w:rFonts w:ascii="Times New Roman" w:eastAsia="宋体"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宋体" w:hAnsi="Times New Roman" w:cs="Times New Roman" w:hint="eastAsia"/>
                <w:b/>
                <w:bCs/>
                <w:color w:val="4A442A" w:themeColor="background2" w:themeShade="40"/>
                <w:sz w:val="16"/>
                <w:szCs w:val="16"/>
              </w:rPr>
              <w:t>CCH/PUSCH</w:t>
            </w:r>
            <w:r>
              <w:rPr>
                <w:rFonts w:ascii="Times New Roman" w:eastAsia="宋体"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宋体" w:hAnsi="Times New Roman" w:cs="Times New Roman"/>
                <w:b/>
                <w:bCs/>
                <w:color w:val="4A442A" w:themeColor="background2" w:themeShade="40"/>
                <w:sz w:val="16"/>
                <w:szCs w:val="16"/>
              </w:rPr>
              <w:t>.</w:t>
            </w:r>
          </w:p>
          <w:bookmarkEnd w:id="10"/>
          <w:p w14:paraId="4413199B"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Regarding issue#2, we share the same view with vivo that if one of the TPC field is unused, it should </w:t>
            </w:r>
            <w:proofErr w:type="gramStart"/>
            <w:r>
              <w:rPr>
                <w:rFonts w:ascii="Times New Roman" w:eastAsia="宋体" w:hAnsi="Times New Roman" w:cs="Times New Roman"/>
                <w:b/>
                <w:bCs/>
                <w:color w:val="4A442A" w:themeColor="background2" w:themeShade="40"/>
                <w:sz w:val="16"/>
                <w:szCs w:val="16"/>
              </w:rPr>
              <w:t>has</w:t>
            </w:r>
            <w:proofErr w:type="gramEnd"/>
            <w:r>
              <w:rPr>
                <w:rFonts w:ascii="Times New Roman" w:eastAsia="宋体" w:hAnsi="Times New Roman" w:cs="Times New Roman"/>
                <w:b/>
                <w:bCs/>
                <w:color w:val="4A442A" w:themeColor="background2" w:themeShade="40"/>
                <w:sz w:val="16"/>
                <w:szCs w:val="16"/>
              </w:rPr>
              <w:t xml:space="preserve">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44131C3D" wp14:editId="44131C3E">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宋体" w:hAnsi="Times New Roman" w:cs="Times New Roman"/>
                <w:b/>
                <w:bCs/>
                <w:color w:val="4A442A" w:themeColor="background2" w:themeShade="40"/>
                <w:sz w:val="16"/>
                <w:szCs w:val="16"/>
              </w:rPr>
              <w:t>.</w:t>
            </w:r>
          </w:p>
          <w:p w14:paraId="4413199C" w14:textId="77777777" w:rsidR="006B2A88" w:rsidRDefault="006B2A88">
            <w:pPr>
              <w:adjustRightInd w:val="0"/>
              <w:snapToGrid w:val="0"/>
              <w:rPr>
                <w:rFonts w:ascii="Times New Roman" w:eastAsia="宋体" w:hAnsi="Times New Roman" w:cs="Times New Roman"/>
                <w:b/>
                <w:bCs/>
                <w:color w:val="4A442A" w:themeColor="background2" w:themeShade="40"/>
                <w:sz w:val="16"/>
                <w:szCs w:val="16"/>
              </w:rPr>
            </w:pPr>
          </w:p>
          <w:p w14:paraId="4413199D" w14:textId="77777777" w:rsidR="006B2A88" w:rsidRDefault="008514A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How about the following update on </w:t>
            </w:r>
            <w:proofErr w:type="gramStart"/>
            <w:r>
              <w:rPr>
                <w:rFonts w:ascii="Times New Roman" w:eastAsia="宋体" w:hAnsi="Times New Roman" w:cs="Times New Roman"/>
                <w:b/>
                <w:bCs/>
                <w:color w:val="4A442A" w:themeColor="background2" w:themeShade="40"/>
                <w:sz w:val="16"/>
                <w:szCs w:val="16"/>
              </w:rPr>
              <w:t>conclusion:</w:t>
            </w:r>
            <w:proofErr w:type="gramEnd"/>
            <w:r>
              <w:rPr>
                <w:rFonts w:ascii="Times New Roman" w:eastAsia="宋体" w:hAnsi="Times New Roman" w:cs="Times New Roman"/>
                <w:b/>
                <w:bCs/>
                <w:color w:val="4A442A" w:themeColor="background2" w:themeShade="40"/>
                <w:sz w:val="16"/>
                <w:szCs w:val="16"/>
              </w:rPr>
              <w:t xml:space="preserve"> </w:t>
            </w:r>
          </w:p>
          <w:p w14:paraId="4413199E" w14:textId="77777777" w:rsidR="006B2A88" w:rsidRDefault="008514A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413199F" w14:textId="77777777" w:rsidR="006B2A88" w:rsidRDefault="008514A7">
            <w:pPr>
              <w:pStyle w:val="aff9"/>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441319A0" w14:textId="77777777" w:rsidR="006B2A88" w:rsidRDefault="008514A7">
            <w:pPr>
              <w:pStyle w:val="aff9"/>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41319A1" w14:textId="77777777" w:rsidR="006B2A88" w:rsidRDefault="006B2A88">
            <w:pPr>
              <w:pStyle w:val="aff9"/>
              <w:adjustRightInd w:val="0"/>
              <w:snapToGrid w:val="0"/>
              <w:ind w:left="29"/>
              <w:rPr>
                <w:rFonts w:ascii="Times New Roman" w:eastAsia="宋体" w:hAnsi="Times New Roman" w:cs="Times New Roman"/>
                <w:b/>
                <w:bCs/>
                <w:color w:val="4A442A" w:themeColor="background2" w:themeShade="40"/>
                <w:sz w:val="16"/>
                <w:szCs w:val="16"/>
              </w:rPr>
            </w:pPr>
          </w:p>
        </w:tc>
      </w:tr>
      <w:tr w:rsidR="006B2A88" w14:paraId="441319B1" w14:textId="77777777">
        <w:tc>
          <w:tcPr>
            <w:tcW w:w="2122" w:type="dxa"/>
            <w:shd w:val="clear" w:color="auto" w:fill="auto"/>
          </w:tcPr>
          <w:p w14:paraId="441319A3"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441319A4" w14:textId="77777777" w:rsidR="006B2A88" w:rsidRDefault="008514A7">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#1:</w:t>
            </w:r>
          </w:p>
          <w:p w14:paraId="441319A5" w14:textId="77777777" w:rsidR="006B2A88" w:rsidRDefault="008514A7">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Regarding the scenario </w:t>
            </w:r>
            <w:r>
              <w:rPr>
                <w:rFonts w:ascii="Times New Roman" w:eastAsia="宋体" w:hAnsi="Times New Roman" w:cs="Times New Roman"/>
                <w:bCs/>
                <w:color w:val="4A442A" w:themeColor="background2" w:themeShade="40"/>
                <w:sz w:val="16"/>
                <w:szCs w:val="16"/>
                <w:lang w:eastAsia="en-US"/>
              </w:rPr>
              <w:t>“</w:t>
            </w:r>
            <w:r>
              <w:rPr>
                <w:rFonts w:ascii="Times New Roman" w:eastAsia="Batang" w:hAnsi="Times New Roman" w:cs="Times New Roman"/>
                <w:color w:val="C0504D" w:themeColor="accent2"/>
                <w:sz w:val="16"/>
                <w:szCs w:val="16"/>
                <w:lang w:eastAsia="en-US"/>
              </w:rPr>
              <w:t>two same “</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values for multi-TRP repetitions</w:t>
            </w:r>
            <w:r>
              <w:rPr>
                <w:rFonts w:ascii="Times New Roman" w:eastAsia="宋体" w:hAnsi="Times New Roman" w:cs="Times New Roman"/>
                <w:color w:val="4A442A" w:themeColor="background2" w:themeShade="40"/>
                <w:sz w:val="16"/>
                <w:szCs w:val="16"/>
                <w:lang w:eastAsia="en-US"/>
              </w:rPr>
              <w:t>”</w:t>
            </w:r>
            <w:r>
              <w:rPr>
                <w:rFonts w:ascii="Times New Roman" w:eastAsia="宋体"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lang w:eastAsia="en-US"/>
              </w:rPr>
              <w:t>“</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 for</w:t>
            </w:r>
            <w:r>
              <w:rPr>
                <w:rFonts w:ascii="Times New Roman" w:eastAsia="宋体"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lang w:eastAsia="en-US"/>
              </w:rPr>
              <w:t xml:space="preserve">TRP </w:t>
            </w:r>
            <w:r>
              <w:rPr>
                <w:rFonts w:ascii="Times New Roman" w:eastAsia="宋体" w:hAnsi="Times New Roman" w:cs="Times New Roman" w:hint="eastAsia"/>
                <w:color w:val="C0504D" w:themeColor="accent2"/>
                <w:sz w:val="16"/>
                <w:szCs w:val="16"/>
              </w:rPr>
              <w:t>transmission</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w:t>
            </w:r>
          </w:p>
          <w:p w14:paraId="441319A6" w14:textId="77777777" w:rsidR="006B2A88" w:rsidRDefault="008514A7">
            <w:pPr>
              <w:pStyle w:val="aff9"/>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Basically, we respect the previous agreement specifies that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lang w:eastAsia="en-US"/>
              </w:rPr>
              <w:t>Per TRP closed-loop power control is only applicable when the “</w:t>
            </w:r>
            <w:proofErr w:type="spellStart"/>
            <w:r>
              <w:rPr>
                <w:rFonts w:ascii="Times New Roman" w:eastAsia="Batang" w:hAnsi="Times New Roman" w:cs="Times New Roman"/>
                <w:i/>
                <w:iCs/>
                <w:color w:val="0000FF"/>
                <w:sz w:val="16"/>
                <w:szCs w:val="16"/>
                <w:lang w:eastAsia="en-US"/>
              </w:rPr>
              <w:t>closedLoopIndex</w:t>
            </w:r>
            <w:proofErr w:type="spellEnd"/>
            <w:r>
              <w:rPr>
                <w:rFonts w:ascii="Times New Roman" w:eastAsia="Batang" w:hAnsi="Times New Roman" w:cs="Times New Roman"/>
                <w:color w:val="0000FF"/>
                <w:sz w:val="16"/>
                <w:szCs w:val="16"/>
                <w:lang w:eastAsia="en-US"/>
              </w:rPr>
              <w:t>” values are not the same for TRPs.</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宋体" w:hAnsi="Times New Roman" w:cs="Times New Roman" w:hint="eastAsia"/>
                <w:bCs/>
                <w:color w:val="4A442A" w:themeColor="background2" w:themeShade="40"/>
                <w:sz w:val="16"/>
                <w:szCs w:val="16"/>
              </w:rPr>
              <w:t>) can be true and the corresponding indication rules should be clarified.</w:t>
            </w:r>
          </w:p>
          <w:p w14:paraId="441319A7" w14:textId="77777777"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441319A8" w14:textId="77777777" w:rsidR="006B2A88" w:rsidRDefault="008514A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lastRenderedPageBreak/>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宋体" w:hAnsi="Times New Roman" w:cs="Times New Roman" w:hint="eastAsia"/>
                  <w:sz w:val="18"/>
                  <w:szCs w:val="18"/>
                </w:rPr>
                <w:t xml:space="preserve"> </w:t>
              </w:r>
            </w:ins>
            <w:ins w:id="13" w:author="Yang" w:date="2021-08-24T11:30:00Z">
              <w:r>
                <w:rPr>
                  <w:rFonts w:ascii="Times New Roman" w:eastAsia="宋体"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441319A9" w14:textId="77777777" w:rsidR="006B2A88" w:rsidRDefault="008514A7">
            <w:pPr>
              <w:pStyle w:val="aff9"/>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41319AA" w14:textId="77777777" w:rsidR="006B2A88" w:rsidRDefault="008514A7">
            <w:pPr>
              <w:pStyle w:val="aff9"/>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41319AB" w14:textId="77777777" w:rsidR="006B2A88" w:rsidRDefault="006B2A88">
            <w:pPr>
              <w:pStyle w:val="aff9"/>
              <w:adjustRightInd w:val="0"/>
              <w:snapToGrid w:val="0"/>
              <w:ind w:left="0"/>
              <w:rPr>
                <w:rFonts w:ascii="Times New Roman" w:eastAsia="宋体" w:hAnsi="Times New Roman" w:cs="Times New Roman"/>
                <w:bCs/>
                <w:color w:val="4A442A" w:themeColor="background2" w:themeShade="40"/>
                <w:sz w:val="16"/>
                <w:szCs w:val="16"/>
              </w:rPr>
            </w:pPr>
          </w:p>
          <w:p w14:paraId="441319AC" w14:textId="77777777"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宋体" w:hAnsi="Times New Roman" w:cs="Times New Roman" w:hint="eastAsia"/>
                <w:bCs/>
                <w:color w:val="4A442A" w:themeColor="background2" w:themeShade="40"/>
                <w:sz w:val="16"/>
                <w:szCs w:val="16"/>
              </w:rPr>
              <w:t>please pay attention to the Note 1 below</w:t>
            </w:r>
            <w:bookmarkEnd w:id="16"/>
            <w:r>
              <w:rPr>
                <w:rFonts w:ascii="Times New Roman" w:eastAsia="宋体" w:hAnsi="Times New Roman" w:cs="Times New Roman" w:hint="eastAsia"/>
                <w:bCs/>
                <w:color w:val="4A442A" w:themeColor="background2" w:themeShade="40"/>
                <w:sz w:val="16"/>
                <w:szCs w:val="16"/>
              </w:rPr>
              <w:t>. Hope that clarifies.</w:t>
            </w:r>
          </w:p>
          <w:p w14:paraId="441319AD" w14:textId="77777777"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@Lenovo: </w:t>
            </w:r>
            <w:bookmarkStart w:id="17" w:name="OLE_LINK4"/>
            <w:r>
              <w:rPr>
                <w:rFonts w:ascii="Times New Roman" w:eastAsia="宋体" w:hAnsi="Times New Roman" w:cs="Times New Roman" w:hint="eastAsia"/>
                <w:bCs/>
                <w:color w:val="4A442A" w:themeColor="background2" w:themeShade="40"/>
                <w:sz w:val="16"/>
                <w:szCs w:val="16"/>
              </w:rPr>
              <w:t>thanks for sharing your view technically, I appreciate we are on the same page now.</w:t>
            </w:r>
          </w:p>
          <w:bookmarkEnd w:id="17"/>
          <w:p w14:paraId="441319AE" w14:textId="77777777" w:rsidR="006B2A88" w:rsidRDefault="006B2A88">
            <w:pPr>
              <w:pStyle w:val="aff9"/>
              <w:adjustRightInd w:val="0"/>
              <w:snapToGrid w:val="0"/>
              <w:ind w:left="0"/>
              <w:rPr>
                <w:rFonts w:ascii="Times New Roman" w:eastAsia="宋体" w:hAnsi="Times New Roman" w:cs="Times New Roman"/>
                <w:bCs/>
                <w:color w:val="4A442A" w:themeColor="background2" w:themeShade="40"/>
                <w:sz w:val="16"/>
                <w:szCs w:val="16"/>
              </w:rPr>
            </w:pPr>
          </w:p>
          <w:p w14:paraId="441319AF" w14:textId="77777777" w:rsidR="006B2A88" w:rsidRDefault="008514A7">
            <w:pPr>
              <w:pStyle w:val="aff9"/>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#2:</w:t>
            </w:r>
          </w:p>
          <w:p w14:paraId="441319B0" w14:textId="77777777" w:rsidR="006B2A88" w:rsidRDefault="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In general, if following the current specification shown by vivo, it can be a valid way to jointly use two TPC fields to indicate one TPC value for a single CLI or two same CLIs, we have also proposed and supported this way before. However, we can compromise to another </w:t>
            </w:r>
            <w:proofErr w:type="gramStart"/>
            <w:r>
              <w:rPr>
                <w:rFonts w:ascii="Times New Roman" w:eastAsia="宋体" w:hAnsi="Times New Roman" w:cs="Times New Roman" w:hint="eastAsia"/>
                <w:bCs/>
                <w:color w:val="4A442A" w:themeColor="background2" w:themeShade="40"/>
                <w:sz w:val="16"/>
                <w:szCs w:val="16"/>
              </w:rPr>
              <w:t>way ,as</w:t>
            </w:r>
            <w:proofErr w:type="gramEnd"/>
            <w:r>
              <w:rPr>
                <w:rFonts w:ascii="Times New Roman" w:eastAsia="宋体" w:hAnsi="Times New Roman" w:cs="Times New Roman" w:hint="eastAsia"/>
                <w:bCs/>
                <w:color w:val="4A442A" w:themeColor="background2" w:themeShade="40"/>
                <w:sz w:val="16"/>
                <w:szCs w:val="16"/>
              </w:rPr>
              <w:t xml:space="preserve"> FL explained above, to restrict the use of the second TPC field, which at least can ensure that the indications of the above two cases to be clear.</w:t>
            </w:r>
          </w:p>
        </w:tc>
      </w:tr>
      <w:tr w:rsidR="008514A7" w14:paraId="441319B6" w14:textId="77777777">
        <w:tc>
          <w:tcPr>
            <w:tcW w:w="2122" w:type="dxa"/>
            <w:shd w:val="clear" w:color="auto" w:fill="auto"/>
          </w:tcPr>
          <w:p w14:paraId="441319B2"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shd w:val="clear" w:color="auto" w:fill="auto"/>
          </w:tcPr>
          <w:p w14:paraId="441319B3" w14:textId="77777777" w:rsidR="008514A7" w:rsidRDefault="008514A7" w:rsidP="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Our preference is that </w:t>
            </w:r>
            <w:r w:rsidRPr="00AE0559">
              <w:rPr>
                <w:rFonts w:ascii="Times New Roman" w:eastAsia="宋体" w:hAnsi="Times New Roman" w:cs="Times New Roman"/>
                <w:bCs/>
                <w:color w:val="4A442A" w:themeColor="background2" w:themeShade="40"/>
                <w:sz w:val="16"/>
                <w:szCs w:val="16"/>
              </w:rPr>
              <w:t>the other TPC field associated with the other “</w:t>
            </w:r>
            <w:proofErr w:type="spellStart"/>
            <w:r w:rsidRPr="00AE0559">
              <w:rPr>
                <w:rFonts w:ascii="Times New Roman" w:eastAsia="宋体" w:hAnsi="Times New Roman" w:cs="Times New Roman"/>
                <w:bCs/>
                <w:i/>
                <w:color w:val="4A442A" w:themeColor="background2" w:themeShade="40"/>
                <w:sz w:val="16"/>
                <w:szCs w:val="16"/>
              </w:rPr>
              <w:t>closedLoopIndex</w:t>
            </w:r>
            <w:proofErr w:type="spellEnd"/>
            <w:r w:rsidRPr="00AE0559">
              <w:rPr>
                <w:rFonts w:ascii="Times New Roman" w:eastAsia="宋体" w:hAnsi="Times New Roman" w:cs="Times New Roman"/>
                <w:bCs/>
                <w:color w:val="4A442A" w:themeColor="background2" w:themeShade="40"/>
                <w:sz w:val="16"/>
                <w:szCs w:val="16"/>
              </w:rPr>
              <w:t>” value is unused.</w:t>
            </w:r>
          </w:p>
          <w:p w14:paraId="441319B4" w14:textId="77777777" w:rsidR="008514A7" w:rsidRDefault="008514A7" w:rsidP="008514A7">
            <w:pPr>
              <w:pStyle w:val="aff9"/>
              <w:adjustRightInd w:val="0"/>
              <w:snapToGrid w:val="0"/>
              <w:ind w:left="0"/>
              <w:rPr>
                <w:rFonts w:ascii="Times New Roman" w:eastAsia="宋体" w:hAnsi="Times New Roman" w:cs="Times New Roman"/>
                <w:bCs/>
                <w:color w:val="4A442A" w:themeColor="background2" w:themeShade="40"/>
                <w:sz w:val="16"/>
                <w:szCs w:val="16"/>
              </w:rPr>
            </w:pPr>
            <w:r w:rsidRPr="00F64B52">
              <w:rPr>
                <w:rFonts w:ascii="Times New Roman" w:eastAsia="宋体" w:hAnsi="Times New Roman" w:cs="Times New Roman"/>
                <w:bCs/>
                <w:color w:val="4A442A" w:themeColor="background2" w:themeShade="40"/>
                <w:sz w:val="16"/>
                <w:szCs w:val="16"/>
              </w:rPr>
              <w:t xml:space="preserve">We </w:t>
            </w:r>
            <w:r>
              <w:rPr>
                <w:rFonts w:ascii="Times New Roman" w:eastAsia="宋体" w:hAnsi="Times New Roman" w:cs="Times New Roman"/>
                <w:bCs/>
                <w:color w:val="4A442A" w:themeColor="background2" w:themeShade="40"/>
                <w:sz w:val="16"/>
                <w:szCs w:val="16"/>
              </w:rPr>
              <w:t>can be</w:t>
            </w:r>
            <w:r w:rsidRPr="00F64B52">
              <w:rPr>
                <w:rFonts w:ascii="Times New Roman" w:eastAsia="宋体" w:hAnsi="Times New Roman" w:cs="Times New Roman"/>
                <w:bCs/>
                <w:color w:val="4A442A" w:themeColor="background2" w:themeShade="40"/>
                <w:sz w:val="16"/>
                <w:szCs w:val="16"/>
              </w:rPr>
              <w:t xml:space="preserve"> fine with ZTE’s update</w:t>
            </w:r>
            <w:r>
              <w:rPr>
                <w:rFonts w:ascii="Times New Roman" w:eastAsia="宋体" w:hAnsi="Times New Roman" w:cs="Times New Roman"/>
                <w:bCs/>
                <w:color w:val="4A442A" w:themeColor="background2" w:themeShade="40"/>
                <w:sz w:val="16"/>
                <w:szCs w:val="16"/>
              </w:rPr>
              <w:t xml:space="preserve"> as we fail to find agreements strongly suggesting per-TRP power control is mandatory for M-TRP PUCCH/PUSCH repetition schemes. However, if it is common understanding among companies, then an explicit agreement may be good.</w:t>
            </w:r>
          </w:p>
          <w:p w14:paraId="441319B5" w14:textId="77777777" w:rsidR="008514A7" w:rsidRPr="00135835" w:rsidRDefault="008514A7" w:rsidP="008514A7">
            <w:pPr>
              <w:pStyle w:val="aff9"/>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On the other hand, if making</w:t>
            </w:r>
            <w:r w:rsidRPr="00F64B52">
              <w:rPr>
                <w:rFonts w:ascii="Times New Roman" w:eastAsia="宋体" w:hAnsi="Times New Roman" w:cs="Times New Roman"/>
                <w:bCs/>
                <w:color w:val="4A442A" w:themeColor="background2" w:themeShade="40"/>
                <w:sz w:val="16"/>
                <w:szCs w:val="16"/>
              </w:rPr>
              <w:t xml:space="preserve"> </w:t>
            </w:r>
            <w:r>
              <w:rPr>
                <w:rFonts w:ascii="Times New Roman" w:eastAsia="宋体" w:hAnsi="Times New Roman" w:cs="Times New Roman"/>
                <w:bCs/>
                <w:color w:val="4A442A" w:themeColor="background2" w:themeShade="40"/>
                <w:sz w:val="16"/>
                <w:szCs w:val="16"/>
              </w:rPr>
              <w:t xml:space="preserve">the </w:t>
            </w:r>
            <w:r w:rsidRPr="00F64B52">
              <w:rPr>
                <w:rFonts w:ascii="Times New Roman" w:eastAsia="宋体" w:hAnsi="Times New Roman" w:cs="Times New Roman"/>
                <w:bCs/>
                <w:color w:val="4A442A" w:themeColor="background2" w:themeShade="40"/>
                <w:sz w:val="16"/>
                <w:szCs w:val="16"/>
              </w:rPr>
              <w:t>propose</w:t>
            </w:r>
            <w:r>
              <w:rPr>
                <w:rFonts w:ascii="Times New Roman" w:eastAsia="宋体" w:hAnsi="Times New Roman" w:cs="Times New Roman"/>
                <w:bCs/>
                <w:color w:val="4A442A" w:themeColor="background2" w:themeShade="40"/>
                <w:sz w:val="16"/>
                <w:szCs w:val="16"/>
              </w:rPr>
              <w:t xml:space="preserve">d conclusion 2.1-1 as agreement can resolve </w:t>
            </w:r>
            <w:proofErr w:type="spellStart"/>
            <w:r>
              <w:rPr>
                <w:rFonts w:ascii="Times New Roman" w:eastAsia="宋体" w:hAnsi="Times New Roman" w:cs="Times New Roman"/>
                <w:bCs/>
                <w:color w:val="4A442A" w:themeColor="background2" w:themeShade="40"/>
                <w:sz w:val="16"/>
                <w:szCs w:val="16"/>
              </w:rPr>
              <w:t>vivo’s</w:t>
            </w:r>
            <w:proofErr w:type="spellEnd"/>
            <w:r>
              <w:rPr>
                <w:rFonts w:ascii="Times New Roman" w:eastAsia="宋体" w:hAnsi="Times New Roman" w:cs="Times New Roman"/>
                <w:bCs/>
                <w:color w:val="4A442A" w:themeColor="background2" w:themeShade="40"/>
                <w:sz w:val="16"/>
                <w:szCs w:val="16"/>
              </w:rPr>
              <w:t xml:space="preserve"> concern, we are fine with making it an agreement.</w:t>
            </w:r>
          </w:p>
        </w:tc>
      </w:tr>
      <w:tr w:rsidR="00F163D3" w14:paraId="441319BB" w14:textId="77777777">
        <w:tc>
          <w:tcPr>
            <w:tcW w:w="2122" w:type="dxa"/>
            <w:shd w:val="clear" w:color="auto" w:fill="auto"/>
          </w:tcPr>
          <w:p w14:paraId="441319B7" w14:textId="77777777" w:rsidR="00F163D3" w:rsidRPr="003A11AC" w:rsidRDefault="00F163D3" w:rsidP="00F163D3">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41319B8" w14:textId="77777777" w:rsidR="00F163D3" w:rsidRDefault="00F163D3" w:rsidP="00F163D3">
            <w:pPr>
              <w:adjustRightInd w:val="0"/>
              <w:snapToGrid w:val="0"/>
              <w:rPr>
                <w:rFonts w:ascii="Times New Roman" w:hAnsi="Times New Roman" w:cs="Times New Roman"/>
                <w:color w:val="4A442A" w:themeColor="background2" w:themeShade="40"/>
                <w:sz w:val="16"/>
                <w:szCs w:val="16"/>
              </w:rPr>
            </w:pPr>
            <w:r w:rsidRPr="003A11AC">
              <w:rPr>
                <w:rFonts w:ascii="Times New Roman" w:hAnsi="Times New Roman" w:cs="Times New Roman" w:hint="eastAsia"/>
                <w:color w:val="4A442A" w:themeColor="background2" w:themeShade="40"/>
                <w:sz w:val="16"/>
                <w:szCs w:val="16"/>
              </w:rPr>
              <w:t xml:space="preserve">For issue 1, </w:t>
            </w:r>
            <w:r w:rsidRPr="003A11AC">
              <w:rPr>
                <w:rFonts w:ascii="Times New Roman" w:hAnsi="Times New Roman" w:cs="Times New Roman"/>
                <w:color w:val="4A442A" w:themeColor="background2" w:themeShade="40"/>
                <w:sz w:val="16"/>
                <w:szCs w:val="16"/>
              </w:rPr>
              <w:t>if g</w:t>
            </w:r>
            <w:r>
              <w:rPr>
                <w:rFonts w:ascii="Times New Roman" w:hAnsi="Times New Roman" w:cs="Times New Roman"/>
                <w:color w:val="4A442A" w:themeColor="background2" w:themeShade="40"/>
                <w:sz w:val="16"/>
                <w:szCs w:val="16"/>
              </w:rPr>
              <w:t>NB configures the same closed loop index for both TRPs, gNB doesn’t need to configure ‘</w:t>
            </w:r>
            <w:proofErr w:type="spellStart"/>
            <w:r w:rsidRPr="003A11AC">
              <w:rPr>
                <w:rFonts w:ascii="Times New Roman" w:hAnsi="Times New Roman" w:cs="Times New Roman"/>
                <w:color w:val="4A442A" w:themeColor="background2" w:themeShade="40"/>
                <w:sz w:val="16"/>
                <w:szCs w:val="16"/>
              </w:rPr>
              <w:t>twoPUCCH</w:t>
            </w:r>
            <w:proofErr w:type="spellEnd"/>
            <w:r w:rsidRPr="003A11AC">
              <w:rPr>
                <w:rFonts w:ascii="Times New Roman" w:hAnsi="Times New Roman" w:cs="Times New Roman"/>
                <w:color w:val="4A442A" w:themeColor="background2" w:themeShade="40"/>
                <w:sz w:val="16"/>
                <w:szCs w:val="16"/>
              </w:rPr>
              <w:t>-PC-</w:t>
            </w:r>
            <w:proofErr w:type="spellStart"/>
            <w:r w:rsidRPr="003A11AC">
              <w:rPr>
                <w:rFonts w:ascii="Times New Roman" w:hAnsi="Times New Roman" w:cs="Times New Roman"/>
                <w:color w:val="4A442A" w:themeColor="background2" w:themeShade="40"/>
                <w:sz w:val="16"/>
                <w:szCs w:val="16"/>
              </w:rPr>
              <w:t>AdjustmentStates</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and RRC parameter for two TPC command field in DCI. </w:t>
            </w:r>
          </w:p>
          <w:p w14:paraId="441319B9" w14:textId="77777777" w:rsidR="00F163D3" w:rsidRDefault="00F163D3" w:rsidP="00F163D3">
            <w:pPr>
              <w:adjustRightInd w:val="0"/>
              <w:snapToGrid w:val="0"/>
              <w:rPr>
                <w:rFonts w:ascii="Times New Roman" w:hAnsi="Times New Roman" w:cs="Times New Roman"/>
                <w:color w:val="4A442A" w:themeColor="background2" w:themeShade="40"/>
                <w:sz w:val="16"/>
                <w:szCs w:val="16"/>
              </w:rPr>
            </w:pPr>
          </w:p>
          <w:p w14:paraId="441319BA" w14:textId="77777777" w:rsidR="00F163D3" w:rsidRPr="003A11AC" w:rsidRDefault="00F163D3" w:rsidP="00F163D3">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enhancement and we are making specification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PUCCH repetition. So, FL’s proposed conclusion doesn’t make any problem because the operation is clear. And if gNB wants to update value of closed loop index for the other TRP, gNB can transmit other DCI (e.g. DCI format 2_2) to update that value. </w:t>
            </w:r>
          </w:p>
        </w:tc>
      </w:tr>
      <w:tr w:rsidR="00595B97" w14:paraId="731AAEAB" w14:textId="77777777">
        <w:tc>
          <w:tcPr>
            <w:tcW w:w="2122" w:type="dxa"/>
            <w:shd w:val="clear" w:color="auto" w:fill="auto"/>
          </w:tcPr>
          <w:p w14:paraId="6F869EA7" w14:textId="777FA8F9" w:rsidR="00595B97" w:rsidRDefault="00595B97" w:rsidP="00595B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NTT</w:t>
            </w:r>
            <w:r>
              <w:rPr>
                <w:rFonts w:ascii="Times New Roman" w:eastAsia="宋体" w:hAnsi="Times New Roman" w:cs="Times New Roman"/>
                <w:b/>
                <w:bCs/>
                <w:color w:val="4A442A" w:themeColor="background2" w:themeShade="40"/>
                <w:sz w:val="16"/>
                <w:szCs w:val="16"/>
              </w:rPr>
              <w:t xml:space="preserve"> </w:t>
            </w:r>
            <w:r>
              <w:rPr>
                <w:rFonts w:ascii="Times New Roman" w:eastAsia="宋体" w:hAnsi="Times New Roman" w:cs="Times New Roman" w:hint="eastAsia"/>
                <w:b/>
                <w:bCs/>
                <w:color w:val="4A442A" w:themeColor="background2" w:themeShade="40"/>
                <w:sz w:val="16"/>
                <w:szCs w:val="16"/>
              </w:rPr>
              <w:t>Docomo</w:t>
            </w:r>
          </w:p>
        </w:tc>
        <w:tc>
          <w:tcPr>
            <w:tcW w:w="7512" w:type="dxa"/>
            <w:shd w:val="clear" w:color="auto" w:fill="auto"/>
          </w:tcPr>
          <w:p w14:paraId="1A8172B8" w14:textId="77825CDA" w:rsidR="00595B97" w:rsidRPr="003A11AC" w:rsidRDefault="00595B97" w:rsidP="00595B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Similar view with MediaTek.</w:t>
            </w:r>
          </w:p>
        </w:tc>
      </w:tr>
      <w:tr w:rsidR="0050187B" w14:paraId="2BDE0A5B" w14:textId="77777777">
        <w:tc>
          <w:tcPr>
            <w:tcW w:w="2122" w:type="dxa"/>
            <w:shd w:val="clear" w:color="auto" w:fill="auto"/>
          </w:tcPr>
          <w:p w14:paraId="733757E2" w14:textId="50EA2714" w:rsidR="0050187B" w:rsidRDefault="0050187B" w:rsidP="00595B97">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shd w:val="clear" w:color="auto" w:fill="auto"/>
          </w:tcPr>
          <w:p w14:paraId="7343D9C0" w14:textId="54B10193" w:rsidR="00946043" w:rsidRDefault="00946043" w:rsidP="00595B97">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version.</w:t>
            </w:r>
          </w:p>
          <w:p w14:paraId="2D3380B9" w14:textId="6633FB7D" w:rsidR="0050187B" w:rsidRDefault="00946043" w:rsidP="00595B97">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bl>
    <w:p w14:paraId="441319BC" w14:textId="77777777" w:rsidR="006B2A88" w:rsidRDefault="006B2A88">
      <w:pPr>
        <w:overflowPunct w:val="0"/>
        <w:rPr>
          <w:rFonts w:ascii="Times New Roman" w:hAnsi="Times New Roman" w:cs="Times New Roman"/>
          <w:sz w:val="18"/>
          <w:szCs w:val="18"/>
        </w:rPr>
      </w:pPr>
    </w:p>
    <w:p w14:paraId="441319BD" w14:textId="77777777" w:rsidR="006B2A88" w:rsidRDefault="008514A7">
      <w:pPr>
        <w:pStyle w:val="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441319BE"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441319BF" w14:textId="77777777" w:rsidR="006B2A88" w:rsidRDefault="008514A7">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41319C0"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LG and Intel </w:t>
      </w:r>
    </w:p>
    <w:p w14:paraId="441319C1"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@Intel, LG &gt;&gt; please reconsider your opinion. </w:t>
      </w:r>
    </w:p>
    <w:p w14:paraId="441319C2"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further justifications than just indicating “support”. </w:t>
      </w:r>
    </w:p>
    <w:tbl>
      <w:tblPr>
        <w:tblStyle w:val="aff2"/>
        <w:tblW w:w="9634" w:type="dxa"/>
        <w:tblLayout w:type="fixed"/>
        <w:tblLook w:val="04A0" w:firstRow="1" w:lastRow="0" w:firstColumn="1" w:lastColumn="0" w:noHBand="0" w:noVBand="1"/>
      </w:tblPr>
      <w:tblGrid>
        <w:gridCol w:w="2122"/>
        <w:gridCol w:w="7512"/>
      </w:tblGrid>
      <w:tr w:rsidR="006B2A88" w14:paraId="441319C5" w14:textId="77777777">
        <w:tc>
          <w:tcPr>
            <w:tcW w:w="2122" w:type="dxa"/>
            <w:shd w:val="clear" w:color="auto" w:fill="EEECE1" w:themeFill="background2"/>
          </w:tcPr>
          <w:p w14:paraId="441319C3"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9C4"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9CA" w14:textId="77777777">
        <w:tc>
          <w:tcPr>
            <w:tcW w:w="2122" w:type="dxa"/>
            <w:shd w:val="clear" w:color="auto" w:fill="auto"/>
          </w:tcPr>
          <w:p w14:paraId="441319C6" w14:textId="77777777" w:rsidR="006B2A88" w:rsidRDefault="008514A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441319C7" w14:textId="77777777" w:rsidR="006B2A88" w:rsidRDefault="008514A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441319C8" w14:textId="77777777" w:rsidR="006B2A88" w:rsidRDefault="008514A7">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441319C9" w14:textId="77777777" w:rsidR="006B2A88" w:rsidRDefault="008514A7">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6B2A88" w14:paraId="441319CD" w14:textId="77777777">
        <w:tc>
          <w:tcPr>
            <w:tcW w:w="2122" w:type="dxa"/>
            <w:shd w:val="clear" w:color="auto" w:fill="auto"/>
          </w:tcPr>
          <w:p w14:paraId="441319CB"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1319CC" w14:textId="77777777" w:rsidR="006B2A88" w:rsidRDefault="008514A7">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either proposal 2.2 or LG’s proposal</w:t>
            </w:r>
          </w:p>
        </w:tc>
      </w:tr>
      <w:tr w:rsidR="006B2A88" w14:paraId="441319D0" w14:textId="77777777">
        <w:tc>
          <w:tcPr>
            <w:tcW w:w="2122" w:type="dxa"/>
            <w:shd w:val="clear" w:color="auto" w:fill="auto"/>
          </w:tcPr>
          <w:p w14:paraId="441319C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41319CF" w14:textId="77777777" w:rsidR="006B2A88" w:rsidRDefault="008514A7">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also prefer to close this issue and have a clear behavior or restriction. We are Ok with LG’s Proposal.</w:t>
            </w:r>
          </w:p>
        </w:tc>
      </w:tr>
      <w:tr w:rsidR="006B2A88" w14:paraId="441319D3" w14:textId="77777777">
        <w:tc>
          <w:tcPr>
            <w:tcW w:w="2122" w:type="dxa"/>
            <w:shd w:val="clear" w:color="auto" w:fill="auto"/>
          </w:tcPr>
          <w:p w14:paraId="441319D1"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441319D2"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proposal</w:t>
            </w:r>
            <w:r>
              <w:rPr>
                <w:rFonts w:ascii="Times New Roman" w:eastAsia="宋体" w:hAnsi="Times New Roman" w:cs="Times New Roman" w:hint="eastAsia"/>
                <w:color w:val="4A442A" w:themeColor="background2" w:themeShade="40"/>
                <w:sz w:val="16"/>
                <w:szCs w:val="16"/>
              </w:rPr>
              <w:t xml:space="preserve"> 2.2</w:t>
            </w:r>
            <w:r>
              <w:rPr>
                <w:rFonts w:ascii="Times New Roman" w:eastAsia="宋体" w:hAnsi="Times New Roman" w:cs="Times New Roman"/>
                <w:color w:val="4A442A" w:themeColor="background2" w:themeShade="40"/>
                <w:sz w:val="16"/>
                <w:szCs w:val="16"/>
              </w:rPr>
              <w:t>, which can ensure the flexibility on PUCCH resource configuration especially when considering STRP/MTRP dynam</w:t>
            </w:r>
            <w:bookmarkStart w:id="18" w:name="_GoBack"/>
            <w:bookmarkEnd w:id="18"/>
            <w:r>
              <w:rPr>
                <w:rFonts w:ascii="Times New Roman" w:eastAsia="宋体" w:hAnsi="Times New Roman" w:cs="Times New Roman"/>
                <w:color w:val="4A442A" w:themeColor="background2" w:themeShade="40"/>
                <w:sz w:val="16"/>
                <w:szCs w:val="16"/>
              </w:rPr>
              <w:t>ic switching.</w:t>
            </w:r>
            <w:r>
              <w:rPr>
                <w:rFonts w:ascii="Times New Roman" w:eastAsia="宋体" w:hAnsi="Times New Roman" w:cs="Times New Roman" w:hint="eastAsia"/>
                <w:color w:val="4A442A" w:themeColor="background2" w:themeShade="40"/>
                <w:sz w:val="16"/>
                <w:szCs w:val="16"/>
              </w:rPr>
              <w:t xml:space="preserve"> It is unreasonable to restrict the above flexibility from the side of gNB scheduling.</w:t>
            </w:r>
          </w:p>
        </w:tc>
      </w:tr>
      <w:tr w:rsidR="008514A7" w14:paraId="441319D6" w14:textId="77777777">
        <w:tc>
          <w:tcPr>
            <w:tcW w:w="2122" w:type="dxa"/>
            <w:shd w:val="clear" w:color="auto" w:fill="auto"/>
          </w:tcPr>
          <w:p w14:paraId="441319D4"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sidRPr="00135835">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441319D5" w14:textId="77777777" w:rsidR="008514A7" w:rsidRPr="00135835" w:rsidRDefault="008514A7" w:rsidP="008514A7">
            <w:pPr>
              <w:adjustRightInd w:val="0"/>
              <w:snapToGrid w:val="0"/>
              <w:rPr>
                <w:rFonts w:ascii="Times New Roman" w:eastAsia="宋体" w:hAnsi="Times New Roman" w:cs="Times New Roman"/>
                <w:b/>
                <w:bCs/>
                <w:color w:val="4A442A" w:themeColor="background2" w:themeShade="40"/>
                <w:sz w:val="18"/>
                <w:szCs w:val="18"/>
              </w:rPr>
            </w:pPr>
            <w:r w:rsidRPr="00135835">
              <w:rPr>
                <w:rFonts w:ascii="Times New Roman" w:hAnsi="Times New Roman" w:cs="Times New Roman"/>
                <w:color w:val="4A442A" w:themeColor="background2" w:themeShade="40"/>
                <w:sz w:val="16"/>
                <w:szCs w:val="16"/>
              </w:rPr>
              <w:t>Same view as Apple.</w:t>
            </w:r>
          </w:p>
        </w:tc>
      </w:tr>
      <w:tr w:rsidR="00F163D3" w14:paraId="441319DA" w14:textId="77777777">
        <w:tc>
          <w:tcPr>
            <w:tcW w:w="2122" w:type="dxa"/>
            <w:shd w:val="clear" w:color="auto" w:fill="auto"/>
          </w:tcPr>
          <w:p w14:paraId="441319D7" w14:textId="77777777" w:rsidR="00F163D3" w:rsidRPr="00BD0EE9" w:rsidRDefault="00F163D3" w:rsidP="00F163D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41319D8" w14:textId="77777777" w:rsidR="00F163D3"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441319D9" w14:textId="77777777" w:rsidR="00F163D3" w:rsidRPr="00BD0EE9"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14646D" w14:paraId="441319DD" w14:textId="77777777" w:rsidTr="0014646D">
        <w:tc>
          <w:tcPr>
            <w:tcW w:w="2122" w:type="dxa"/>
          </w:tcPr>
          <w:p w14:paraId="441319DB" w14:textId="77777777" w:rsidR="0014646D" w:rsidRDefault="0014646D" w:rsidP="0050187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9DC" w14:textId="77777777" w:rsidR="0014646D" w:rsidRPr="008A261B" w:rsidRDefault="0014646D" w:rsidP="0050187B">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A34CDC" w14:paraId="784D181F" w14:textId="77777777" w:rsidTr="0014646D">
        <w:tc>
          <w:tcPr>
            <w:tcW w:w="2122" w:type="dxa"/>
          </w:tcPr>
          <w:p w14:paraId="7120219A" w14:textId="47CD502C" w:rsidR="00A34CDC" w:rsidRDefault="00A34CDC" w:rsidP="00A34CD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78B5FA37" w14:textId="651D3B34" w:rsidR="00A34CDC" w:rsidRDefault="00A34CDC" w:rsidP="00A34CDC">
            <w:pPr>
              <w:adjustRightInd w:val="0"/>
              <w:snapToGrid w:val="0"/>
              <w:rPr>
                <w:rFonts w:ascii="Times New Roman" w:eastAsia="宋体" w:hAnsi="Times New Roman" w:cs="Times New Roman"/>
                <w:bCs/>
                <w:color w:val="4A442A" w:themeColor="background2" w:themeShade="40"/>
                <w:sz w:val="18"/>
                <w:szCs w:val="18"/>
              </w:rPr>
            </w:pPr>
            <w:r>
              <w:rPr>
                <w:rFonts w:ascii="Times New Roman" w:eastAsia="宋体" w:hAnsi="Times New Roman" w:cs="Times New Roman"/>
                <w:color w:val="4A442A" w:themeColor="background2" w:themeShade="40"/>
                <w:sz w:val="16"/>
                <w:szCs w:val="16"/>
              </w:rPr>
              <w:t>Similar view with vivo.</w:t>
            </w:r>
          </w:p>
        </w:tc>
      </w:tr>
      <w:tr w:rsidR="00946043" w14:paraId="77B80D53" w14:textId="77777777" w:rsidTr="0014646D">
        <w:tc>
          <w:tcPr>
            <w:tcW w:w="2122" w:type="dxa"/>
          </w:tcPr>
          <w:p w14:paraId="1A3B0D7B" w14:textId="38C89156" w:rsidR="00946043" w:rsidRDefault="00946043" w:rsidP="00A34CDC">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680D6A9" w14:textId="6ED88D00" w:rsidR="00946043" w:rsidRDefault="00946043" w:rsidP="00A34CDC">
            <w:pPr>
              <w:adjustRightInd w:val="0"/>
              <w:snapToGrid w:val="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Proposal 2.2 for the sake of </w:t>
            </w:r>
            <w:r w:rsidR="00FB6230">
              <w:rPr>
                <w:rFonts w:ascii="Times New Roman" w:eastAsia="宋体" w:hAnsi="Times New Roman" w:cs="Times New Roman"/>
                <w:color w:val="4A442A" w:themeColor="background2" w:themeShade="40"/>
                <w:sz w:val="16"/>
                <w:szCs w:val="16"/>
              </w:rPr>
              <w:t>scheduling flexibility and less spec impact</w:t>
            </w:r>
            <w:r>
              <w:rPr>
                <w:rFonts w:ascii="Times New Roman" w:eastAsia="宋体" w:hAnsi="Times New Roman" w:cs="Times New Roman"/>
                <w:color w:val="4A442A" w:themeColor="background2" w:themeShade="40"/>
                <w:sz w:val="16"/>
                <w:szCs w:val="16"/>
              </w:rPr>
              <w:t>.</w:t>
            </w:r>
          </w:p>
        </w:tc>
      </w:tr>
    </w:tbl>
    <w:p w14:paraId="441319DE" w14:textId="77777777" w:rsidR="006B2A88" w:rsidRPr="0014646D" w:rsidRDefault="006B2A88">
      <w:pPr>
        <w:overflowPunct w:val="0"/>
        <w:rPr>
          <w:rFonts w:ascii="Times New Roman" w:hAnsi="Times New Roman" w:cs="Times New Roman"/>
          <w:sz w:val="18"/>
          <w:szCs w:val="18"/>
        </w:rPr>
      </w:pPr>
    </w:p>
    <w:p w14:paraId="441319DF" w14:textId="77777777" w:rsidR="006B2A88" w:rsidRDefault="008514A7">
      <w:pPr>
        <w:pStyle w:val="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441319E0"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441319E1" w14:textId="77777777" w:rsidR="006B2A88" w:rsidRDefault="006B2A88">
      <w:pPr>
        <w:rPr>
          <w:rFonts w:ascii="Times New Roman" w:hAnsi="Times New Roman" w:cs="Times New Roman"/>
          <w:b/>
          <w:bCs/>
          <w:sz w:val="18"/>
          <w:szCs w:val="18"/>
          <w:highlight w:val="yellow"/>
          <w:u w:val="single"/>
        </w:rPr>
      </w:pPr>
    </w:p>
    <w:p w14:paraId="441319E2" w14:textId="77777777" w:rsidR="006B2A88" w:rsidRDefault="008514A7">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441319E3" w14:textId="77777777" w:rsidR="006B2A88" w:rsidRDefault="008514A7">
      <w:pPr>
        <w:numPr>
          <w:ilvl w:val="0"/>
          <w:numId w:val="21"/>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441319E4" w14:textId="77777777" w:rsidR="006B2A88" w:rsidRDefault="008514A7">
      <w:pPr>
        <w:pStyle w:val="aff9"/>
        <w:numPr>
          <w:ilvl w:val="0"/>
          <w:numId w:val="21"/>
        </w:numPr>
        <w:overflowPunct w:val="0"/>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cyclical mapping pattern is configured, frequency hopping is performed among the repetitions with the same beam.</w:t>
      </w:r>
    </w:p>
    <w:p w14:paraId="441319E5"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vivo, OPPO, HW </w:t>
      </w:r>
    </w:p>
    <w:p w14:paraId="441319E6"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FF0000"/>
          <w:sz w:val="18"/>
          <w:szCs w:val="18"/>
        </w:rPr>
        <w:t xml:space="preserve">@ZTE, vivo, Oppo, HW &gt;&gt; as there is good support on this. RAN1 can support it. Suggest you to reconsider. </w:t>
      </w:r>
      <w:r>
        <w:rPr>
          <w:rFonts w:ascii="Times New Roman" w:eastAsia="宋体" w:hAnsi="Times New Roman" w:cs="Times New Roman"/>
          <w:sz w:val="18"/>
          <w:szCs w:val="18"/>
        </w:rPr>
        <w:t xml:space="preserve"> </w:t>
      </w:r>
      <w:r>
        <w:rPr>
          <w:rFonts w:ascii="Times New Roman" w:eastAsia="宋体" w:hAnsi="Times New Roman" w:cs="Times New Roman"/>
          <w:b/>
          <w:bCs/>
          <w:color w:val="4A442A" w:themeColor="background2" w:themeShade="4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B2A88" w14:paraId="441319E9" w14:textId="77777777">
        <w:tc>
          <w:tcPr>
            <w:tcW w:w="2122" w:type="dxa"/>
            <w:shd w:val="clear" w:color="auto" w:fill="EEECE1" w:themeFill="background2"/>
          </w:tcPr>
          <w:p w14:paraId="441319E7"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9E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9EC" w14:textId="77777777">
        <w:tc>
          <w:tcPr>
            <w:tcW w:w="2122" w:type="dxa"/>
            <w:shd w:val="clear" w:color="auto" w:fill="auto"/>
          </w:tcPr>
          <w:p w14:paraId="441319EA"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9EB"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If all other companies can live with proposal 2.3, we can compromise it for progress.</w:t>
            </w:r>
          </w:p>
        </w:tc>
      </w:tr>
      <w:tr w:rsidR="008514A7" w14:paraId="441319F0" w14:textId="77777777">
        <w:tc>
          <w:tcPr>
            <w:tcW w:w="2122" w:type="dxa"/>
            <w:shd w:val="clear" w:color="auto" w:fill="auto"/>
          </w:tcPr>
          <w:p w14:paraId="441319ED"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sidRPr="00135835">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441319EE"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Proposal 2.3. The mentioned benefits by proponents are not convincing.</w:t>
            </w:r>
          </w:p>
          <w:p w14:paraId="441319EF"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14646D" w14:paraId="441319F4" w14:textId="77777777" w:rsidTr="0014646D">
        <w:tc>
          <w:tcPr>
            <w:tcW w:w="2122" w:type="dxa"/>
          </w:tcPr>
          <w:p w14:paraId="441319F1" w14:textId="77777777" w:rsidR="0014646D" w:rsidRDefault="0014646D" w:rsidP="0050187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9F2"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441319F3"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w:t>
            </w:r>
            <w:r w:rsidRPr="007F2CDF">
              <w:rPr>
                <w:rFonts w:ascii="Times New Roman" w:eastAsia="宋体" w:hAnsi="Times New Roman" w:cs="Times New Roman"/>
                <w:color w:val="4A442A" w:themeColor="background2" w:themeShade="40"/>
                <w:sz w:val="16"/>
                <w:szCs w:val="16"/>
              </w:rPr>
              <w:t>ur suggestion to go forward is to encourage companies to show the performance comparison between the two bullets to see how much benefit of the second bullet can provide before we make decision.</w:t>
            </w:r>
          </w:p>
        </w:tc>
      </w:tr>
    </w:tbl>
    <w:p w14:paraId="441319F5" w14:textId="77777777" w:rsidR="006B2A88" w:rsidRPr="0014646D" w:rsidRDefault="006B2A88">
      <w:pPr>
        <w:overflowPunct w:val="0"/>
        <w:rPr>
          <w:rFonts w:ascii="Times New Roman" w:eastAsia="等线" w:hAnsi="Times New Roman" w:cs="Times New Roman"/>
          <w:bCs/>
          <w:iCs/>
          <w:kern w:val="32"/>
          <w:sz w:val="16"/>
          <w:szCs w:val="16"/>
        </w:rPr>
      </w:pPr>
    </w:p>
    <w:p w14:paraId="441319F6" w14:textId="77777777" w:rsidR="006B2A88" w:rsidRDefault="008514A7">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14:paraId="441319F7" w14:textId="77777777" w:rsidR="006B2A88" w:rsidRDefault="008514A7">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441319F8" w14:textId="77777777" w:rsidR="006B2A88" w:rsidRDefault="008514A7">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41319F9"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441319FA"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441319FB"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441319FC"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41319FD"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441319FE" w14:textId="77777777" w:rsidR="006B2A88" w:rsidRDefault="008514A7">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41319FF" w14:textId="77777777" w:rsidR="006B2A88" w:rsidRDefault="008514A7">
      <w:pPr>
        <w:numPr>
          <w:ilvl w:val="0"/>
          <w:numId w:val="22"/>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44131A00" w14:textId="77777777" w:rsidR="006B2A88" w:rsidRDefault="006B2A88">
      <w:pPr>
        <w:rPr>
          <w:rFonts w:ascii="Times New Roman" w:eastAsia="宋体" w:hAnsi="Times New Roman" w:cs="Times New Roman"/>
          <w:sz w:val="18"/>
          <w:szCs w:val="18"/>
        </w:rPr>
      </w:pPr>
    </w:p>
    <w:p w14:paraId="44131A01"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(support option 3). </w:t>
      </w:r>
    </w:p>
    <w:p w14:paraId="44131A02" w14:textId="77777777" w:rsidR="006B2A88" w:rsidRDefault="008514A7">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@ZTE &gt;&gt; indicate your views such that we can try to resolve them.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B2A88" w14:paraId="44131A05" w14:textId="77777777">
        <w:tc>
          <w:tcPr>
            <w:tcW w:w="2122" w:type="dxa"/>
            <w:shd w:val="clear" w:color="auto" w:fill="EEECE1" w:themeFill="background2"/>
          </w:tcPr>
          <w:p w14:paraId="44131A03"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04"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A1A" w14:textId="77777777">
        <w:tc>
          <w:tcPr>
            <w:tcW w:w="2122" w:type="dxa"/>
            <w:shd w:val="clear" w:color="auto" w:fill="auto"/>
          </w:tcPr>
          <w:p w14:paraId="44131A06"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A0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44131A08"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44131A09"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0A" w14:textId="77777777" w:rsidR="006B2A88" w:rsidRDefault="008514A7">
            <w:pPr>
              <w:adjustRightInd w:val="0"/>
              <w:snapToGrid w:val="0"/>
            </w:pPr>
            <w:r>
              <w:rPr>
                <w:noProof/>
              </w:rPr>
              <w:drawing>
                <wp:inline distT="0" distB="0" distL="114300" distR="114300" wp14:anchorId="44131C3F" wp14:editId="44131C40">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44131A0B" w14:textId="77777777" w:rsidR="006B2A88" w:rsidRDefault="006B2A88">
            <w:pPr>
              <w:adjustRightInd w:val="0"/>
              <w:snapToGrid w:val="0"/>
            </w:pPr>
          </w:p>
          <w:p w14:paraId="44131A0C"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To address the above issue, as we discussed in GTW session, the situation of mixing PUCCH resources with one </w:t>
            </w:r>
            <w:r>
              <w:rPr>
                <w:rFonts w:ascii="Times New Roman" w:eastAsia="宋体" w:hAnsi="Times New Roman" w:cs="Times New Roman" w:hint="eastAsia"/>
                <w:color w:val="4A442A" w:themeColor="background2" w:themeShade="40"/>
                <w:sz w:val="16"/>
                <w:szCs w:val="16"/>
              </w:rPr>
              <w:lastRenderedPageBreak/>
              <w:t xml:space="preserve">or two spatial relations in one PUCCH group should be avoided. In other words, a PUCCH group for Rel-17 MTRP PUCCH should only </w:t>
            </w:r>
            <w:proofErr w:type="spellStart"/>
            <w:r>
              <w:rPr>
                <w:rFonts w:ascii="Times New Roman" w:eastAsia="宋体" w:hAnsi="Times New Roman" w:cs="Times New Roman" w:hint="eastAsia"/>
                <w:color w:val="4A442A" w:themeColor="background2" w:themeShade="40"/>
                <w:sz w:val="16"/>
                <w:szCs w:val="16"/>
              </w:rPr>
              <w:t>includes</w:t>
            </w:r>
            <w:proofErr w:type="spellEnd"/>
            <w:r>
              <w:rPr>
                <w:rFonts w:ascii="Times New Roman" w:eastAsia="宋体" w:hAnsi="Times New Roman" w:cs="Times New Roman" w:hint="eastAsia"/>
                <w:color w:val="4A442A" w:themeColor="background2" w:themeShade="40"/>
                <w:sz w:val="16"/>
                <w:szCs w:val="16"/>
              </w:rPr>
              <w:t xml:space="preserve">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44131A0D" w14:textId="77777777" w:rsidR="006B2A88" w:rsidRDefault="008514A7">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4131A0E"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44131A0F"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44131A10"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44131A11"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4131A12" w14:textId="77777777"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44131A13" w14:textId="77777777" w:rsidR="006B2A88" w:rsidRDefault="008514A7">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4131A14" w14:textId="77777777" w:rsidR="006B2A88" w:rsidRDefault="008514A7">
            <w:pPr>
              <w:numPr>
                <w:ilvl w:val="0"/>
                <w:numId w:val="22"/>
              </w:numPr>
              <w:rPr>
                <w:ins w:id="19"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44131A15" w14:textId="77777777" w:rsidR="006B2A88" w:rsidRDefault="008514A7">
            <w:pPr>
              <w:numPr>
                <w:ilvl w:val="0"/>
                <w:numId w:val="22"/>
              </w:numPr>
              <w:rPr>
                <w:ins w:id="20" w:author="Yang" w:date="2021-08-24T11:34:00Z"/>
                <w:rFonts w:ascii="Times New Roman" w:eastAsia="Batang" w:hAnsi="Times New Roman" w:cs="Times New Roman"/>
                <w:sz w:val="18"/>
                <w:szCs w:val="18"/>
                <w:lang w:val="en-GB"/>
              </w:rPr>
            </w:pPr>
            <w:ins w:id="21" w:author="Yang" w:date="2021-08-24T11:32:00Z">
              <w:r>
                <w:rPr>
                  <w:rFonts w:ascii="Times New Roman" w:eastAsia="Batang" w:hAnsi="Times New Roman" w:cs="Times New Roman" w:hint="eastAsia"/>
                  <w:iCs/>
                  <w:sz w:val="18"/>
                  <w:szCs w:val="18"/>
                </w:rPr>
                <w:t>Note: PUCCH resources</w:t>
              </w:r>
            </w:ins>
            <w:ins w:id="22" w:author="Yang" w:date="2021-08-24T11:33:00Z">
              <w:r>
                <w:rPr>
                  <w:rFonts w:ascii="Times New Roman" w:eastAsia="Batang" w:hAnsi="Times New Roman" w:cs="Times New Roman" w:hint="eastAsia"/>
                  <w:iCs/>
                  <w:sz w:val="18"/>
                  <w:szCs w:val="18"/>
                </w:rPr>
                <w:t xml:space="preserve"> in one PUCCH group </w:t>
              </w:r>
            </w:ins>
            <w:ins w:id="23" w:author="Yang" w:date="2021-08-24T11:34:00Z">
              <w:r>
                <w:rPr>
                  <w:rFonts w:ascii="Times New Roman" w:eastAsia="Batang" w:hAnsi="Times New Roman" w:cs="Times New Roman" w:hint="eastAsia"/>
                  <w:iCs/>
                  <w:sz w:val="18"/>
                  <w:szCs w:val="18"/>
                </w:rPr>
                <w:t xml:space="preserve">should be </w:t>
              </w:r>
            </w:ins>
            <w:ins w:id="24" w:author="Yang" w:date="2021-08-24T11:33:00Z">
              <w:r>
                <w:rPr>
                  <w:rFonts w:ascii="Times New Roman" w:eastAsia="Batang" w:hAnsi="Times New Roman" w:cs="Times New Roman" w:hint="eastAsia"/>
                  <w:iCs/>
                  <w:sz w:val="18"/>
                  <w:szCs w:val="18"/>
                </w:rPr>
                <w:t xml:space="preserve">activated with </w:t>
              </w:r>
            </w:ins>
            <w:ins w:id="25" w:author="Yang" w:date="2021-08-24T11:34:00Z">
              <w:r>
                <w:rPr>
                  <w:rFonts w:ascii="Times New Roman" w:eastAsia="Batang" w:hAnsi="Times New Roman" w:cs="Times New Roman" w:hint="eastAsia"/>
                  <w:iCs/>
                  <w:sz w:val="18"/>
                  <w:szCs w:val="18"/>
                </w:rPr>
                <w:t xml:space="preserve">the </w:t>
              </w:r>
            </w:ins>
            <w:ins w:id="26" w:author="Yang" w:date="2021-08-24T11:33:00Z">
              <w:r>
                <w:rPr>
                  <w:rFonts w:ascii="Times New Roman" w:eastAsia="Batang" w:hAnsi="Times New Roman" w:cs="Times New Roman" w:hint="eastAsia"/>
                  <w:iCs/>
                  <w:sz w:val="18"/>
                  <w:szCs w:val="18"/>
                </w:rPr>
                <w:t xml:space="preserve">same number </w:t>
              </w:r>
            </w:ins>
            <w:ins w:id="27"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44131A16" w14:textId="77777777" w:rsidR="006B2A88" w:rsidRDefault="008514A7">
            <w:pPr>
              <w:numPr>
                <w:ilvl w:val="0"/>
                <w:numId w:val="22"/>
              </w:numPr>
              <w:rPr>
                <w:ins w:id="28" w:author="Yang" w:date="2021-08-24T11:35:00Z"/>
                <w:rFonts w:ascii="Times New Roman" w:eastAsia="Batang" w:hAnsi="Times New Roman" w:cs="Times New Roman"/>
                <w:sz w:val="18"/>
                <w:szCs w:val="18"/>
                <w:lang w:val="en-GB"/>
              </w:rPr>
            </w:pPr>
            <w:ins w:id="29" w:author="Yang" w:date="2021-08-24T11:34:00Z">
              <w:r>
                <w:rPr>
                  <w:rFonts w:ascii="Times New Roman" w:eastAsia="Batang" w:hAnsi="Times New Roman" w:cs="Times New Roman" w:hint="eastAsia"/>
                  <w:sz w:val="18"/>
                  <w:szCs w:val="18"/>
                </w:rPr>
                <w:t xml:space="preserve">Note: </w:t>
              </w:r>
            </w:ins>
            <w:ins w:id="30" w:author="Yang" w:date="2021-08-24T11:35:00Z">
              <w:r>
                <w:rPr>
                  <w:rFonts w:ascii="Times New Roman" w:eastAsia="Batang" w:hAnsi="Times New Roman" w:cs="Times New Roman" w:hint="eastAsia"/>
                  <w:sz w:val="18"/>
                  <w:szCs w:val="18"/>
                </w:rPr>
                <w:t>The total number of PUCCH groups can be discussed separately</w:t>
              </w:r>
            </w:ins>
            <w:ins w:id="31" w:author="Yang" w:date="2021-08-24T11:40:00Z">
              <w:r>
                <w:rPr>
                  <w:rFonts w:ascii="Times New Roman" w:eastAsia="Batang" w:hAnsi="Times New Roman" w:cs="Times New Roman" w:hint="eastAsia"/>
                  <w:sz w:val="18"/>
                  <w:szCs w:val="18"/>
                </w:rPr>
                <w:t>.</w:t>
              </w:r>
            </w:ins>
          </w:p>
          <w:p w14:paraId="44131A17" w14:textId="77777777" w:rsidR="006B2A88" w:rsidRDefault="008514A7">
            <w:pPr>
              <w:numPr>
                <w:ilvl w:val="1"/>
                <w:numId w:val="22"/>
                <w:ins w:id="32" w:author="Yang" w:date="2021-08-24T11:35:00Z"/>
              </w:numPr>
              <w:rPr>
                <w:rFonts w:ascii="Times New Roman" w:eastAsia="Batang" w:hAnsi="Times New Roman" w:cs="Times New Roman"/>
                <w:sz w:val="18"/>
                <w:szCs w:val="18"/>
                <w:lang w:val="en-GB"/>
              </w:rPr>
              <w:pPrChange w:id="33" w:author="Yang" w:date="2021-08-24T11:35:00Z">
                <w:pPr>
                  <w:numPr>
                    <w:numId w:val="22"/>
                  </w:numPr>
                  <w:ind w:left="720" w:hanging="360"/>
                </w:pPr>
              </w:pPrChange>
            </w:pPr>
            <w:ins w:id="34" w:author="Yang" w:date="2021-08-24T11:35:00Z">
              <w:r>
                <w:rPr>
                  <w:rFonts w:ascii="Times New Roman" w:eastAsia="Batang" w:hAnsi="Times New Roman" w:cs="Times New Roman" w:hint="eastAsia"/>
                  <w:sz w:val="18"/>
                  <w:szCs w:val="18"/>
                </w:rPr>
                <w:t xml:space="preserve">FFS: the </w:t>
              </w:r>
            </w:ins>
            <w:ins w:id="35" w:author="Yang" w:date="2021-08-24T11:36:00Z">
              <w:r>
                <w:rPr>
                  <w:rFonts w:ascii="Times New Roman" w:eastAsia="Batang" w:hAnsi="Times New Roman" w:cs="Times New Roman" w:hint="eastAsia"/>
                  <w:sz w:val="18"/>
                  <w:szCs w:val="18"/>
                </w:rPr>
                <w:t xml:space="preserve">method </w:t>
              </w:r>
              <w:proofErr w:type="spellStart"/>
              <w:r>
                <w:rPr>
                  <w:rFonts w:ascii="Times New Roman" w:eastAsia="Batang" w:hAnsi="Times New Roman" w:cs="Times New Roman" w:hint="eastAsia"/>
                  <w:sz w:val="18"/>
                  <w:szCs w:val="18"/>
                </w:rPr>
                <w:t>on</w:t>
              </w:r>
              <w:proofErr w:type="spellEnd"/>
              <w:r>
                <w:rPr>
                  <w:rFonts w:ascii="Times New Roman" w:eastAsia="Batang" w:hAnsi="Times New Roman" w:cs="Times New Roman" w:hint="eastAsia"/>
                  <w:sz w:val="18"/>
                  <w:szCs w:val="18"/>
                </w:rPr>
                <w:t xml:space="preserve"> </w:t>
              </w:r>
            </w:ins>
            <w:ins w:id="36" w:author="Yang" w:date="2021-08-24T11:39:00Z">
              <w:r>
                <w:rPr>
                  <w:rFonts w:ascii="Times New Roman" w:eastAsia="Batang" w:hAnsi="Times New Roman" w:cs="Times New Roman" w:hint="eastAsia"/>
                  <w:sz w:val="18"/>
                  <w:szCs w:val="18"/>
                </w:rPr>
                <w:t xml:space="preserve">determining </w:t>
              </w:r>
            </w:ins>
            <w:ins w:id="37" w:author="Yang" w:date="2021-08-24T11:36:00Z">
              <w:r>
                <w:rPr>
                  <w:rFonts w:ascii="Times New Roman" w:eastAsia="Batang" w:hAnsi="Times New Roman" w:cs="Times New Roman" w:hint="eastAsia"/>
                  <w:sz w:val="18"/>
                  <w:szCs w:val="18"/>
                </w:rPr>
                <w:t>the respective number of</w:t>
              </w:r>
            </w:ins>
            <w:ins w:id="38" w:author="Yang" w:date="2021-08-24T11:37:00Z">
              <w:r>
                <w:rPr>
                  <w:rFonts w:ascii="Times New Roman" w:eastAsia="Batang" w:hAnsi="Times New Roman" w:cs="Times New Roman" w:hint="eastAsia"/>
                  <w:sz w:val="18"/>
                  <w:szCs w:val="18"/>
                </w:rPr>
                <w:t xml:space="preserve"> PUCCH groups with PUCCH resources activated with </w:t>
              </w:r>
            </w:ins>
            <w:ins w:id="39" w:author="Yang" w:date="2021-08-24T11:38:00Z">
              <w:r>
                <w:rPr>
                  <w:rFonts w:ascii="Times New Roman" w:eastAsia="Batang" w:hAnsi="Times New Roman" w:cs="Times New Roman" w:hint="eastAsia"/>
                  <w:sz w:val="18"/>
                  <w:szCs w:val="18"/>
                </w:rPr>
                <w:t xml:space="preserve">one or two spatial relations (for FR2)/ sets of power control </w:t>
              </w:r>
              <w:proofErr w:type="spellStart"/>
              <w:r>
                <w:rPr>
                  <w:rFonts w:ascii="Times New Roman" w:eastAsia="Batang" w:hAnsi="Times New Roman" w:cs="Times New Roman" w:hint="eastAsia"/>
                  <w:sz w:val="18"/>
                  <w:szCs w:val="18"/>
                </w:rPr>
                <w:t>paramters</w:t>
              </w:r>
              <w:proofErr w:type="spellEnd"/>
              <w:r>
                <w:rPr>
                  <w:rFonts w:ascii="Times New Roman" w:eastAsia="Batang" w:hAnsi="Times New Roman" w:cs="Times New Roman" w:hint="eastAsia"/>
                  <w:sz w:val="18"/>
                  <w:szCs w:val="18"/>
                </w:rPr>
                <w:t xml:space="preserve"> (for FR1).</w:t>
              </w:r>
            </w:ins>
          </w:p>
          <w:p w14:paraId="44131A18"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19"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tc>
      </w:tr>
      <w:tr w:rsidR="008514A7" w14:paraId="44131A1D" w14:textId="77777777">
        <w:tc>
          <w:tcPr>
            <w:tcW w:w="2122" w:type="dxa"/>
            <w:shd w:val="clear" w:color="auto" w:fill="auto"/>
          </w:tcPr>
          <w:p w14:paraId="44131A1B"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sidRPr="00135835">
              <w:rPr>
                <w:rFonts w:ascii="Times New Roman" w:eastAsia="宋体" w:hAnsi="Times New Roman" w:cs="Times New Roman"/>
                <w:b/>
                <w:bCs/>
                <w:color w:val="4A442A" w:themeColor="background2" w:themeShade="40"/>
                <w:sz w:val="18"/>
                <w:szCs w:val="18"/>
              </w:rPr>
              <w:lastRenderedPageBreak/>
              <w:t>MediaTek</w:t>
            </w:r>
          </w:p>
        </w:tc>
        <w:tc>
          <w:tcPr>
            <w:tcW w:w="7512" w:type="dxa"/>
            <w:shd w:val="clear" w:color="auto" w:fill="auto"/>
          </w:tcPr>
          <w:p w14:paraId="44131A1C"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possible agreement.</w:t>
            </w:r>
          </w:p>
        </w:tc>
      </w:tr>
      <w:tr w:rsidR="00E74948" w14:paraId="1EBCFA64" w14:textId="77777777">
        <w:tc>
          <w:tcPr>
            <w:tcW w:w="2122" w:type="dxa"/>
            <w:shd w:val="clear" w:color="auto" w:fill="auto"/>
          </w:tcPr>
          <w:p w14:paraId="211CEC53" w14:textId="3D7AE64F" w:rsidR="00E74948" w:rsidRPr="00135835" w:rsidRDefault="00E74948" w:rsidP="00E7494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EE24A9A" w14:textId="77777777" w:rsidR="00E74948" w:rsidRDefault="00E74948" w:rsidP="00E74948">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understanding of the possible agreement regarding the cases mentioned by ZTE is</w:t>
            </w:r>
          </w:p>
          <w:p w14:paraId="3A54D0FC" w14:textId="77777777" w:rsidR="00E74948" w:rsidRDefault="00E74948" w:rsidP="00E74948">
            <w:pPr>
              <w:pStyle w:val="aff9"/>
              <w:numPr>
                <w:ilvl w:val="0"/>
                <w:numId w:val="3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3</w:t>
            </w:r>
            <w:r w:rsidRPr="00F30547">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resource#1 will be updated to a M-TRP PUCCH with beam#2 and beam#3</w:t>
            </w:r>
          </w:p>
          <w:p w14:paraId="6DA2EF23" w14:textId="62E2219F" w:rsidR="00E74948" w:rsidRPr="00E74948" w:rsidRDefault="00E74948" w:rsidP="00E74948">
            <w:pPr>
              <w:pStyle w:val="aff9"/>
              <w:numPr>
                <w:ilvl w:val="0"/>
                <w:numId w:val="34"/>
              </w:numPr>
              <w:adjustRightInd w:val="0"/>
              <w:snapToGrid w:val="0"/>
              <w:rPr>
                <w:rFonts w:ascii="Times New Roman" w:eastAsia="宋体" w:hAnsi="Times New Roman" w:cs="Times New Roman"/>
                <w:color w:val="4A442A" w:themeColor="background2" w:themeShade="40"/>
                <w:sz w:val="16"/>
                <w:szCs w:val="16"/>
              </w:rPr>
            </w:pPr>
            <w:r w:rsidRPr="00E74948">
              <w:rPr>
                <w:rFonts w:ascii="Times New Roman" w:eastAsia="宋体" w:hAnsi="Times New Roman" w:cs="Times New Roman"/>
                <w:color w:val="4A442A" w:themeColor="background2" w:themeShade="40"/>
                <w:sz w:val="16"/>
                <w:szCs w:val="16"/>
              </w:rPr>
              <w:t>For the 4</w:t>
            </w:r>
            <w:r w:rsidRPr="00E74948">
              <w:rPr>
                <w:rFonts w:ascii="Times New Roman" w:eastAsia="宋体" w:hAnsi="Times New Roman" w:cs="Times New Roman"/>
                <w:color w:val="4A442A" w:themeColor="background2" w:themeShade="40"/>
                <w:sz w:val="16"/>
                <w:szCs w:val="16"/>
                <w:vertAlign w:val="superscript"/>
              </w:rPr>
              <w:t>th</w:t>
            </w:r>
            <w:r w:rsidRPr="00E74948">
              <w:rPr>
                <w:rFonts w:ascii="Times New Roman" w:eastAsia="宋体" w:hAnsi="Times New Roman" w:cs="Times New Roman"/>
                <w:color w:val="4A442A" w:themeColor="background2" w:themeShade="40"/>
                <w:sz w:val="16"/>
                <w:szCs w:val="16"/>
              </w:rPr>
              <w:t xml:space="preserve"> bullet, resource#2 will be updated to a S-TRP PUCCH with beam#1</w:t>
            </w:r>
          </w:p>
        </w:tc>
      </w:tr>
    </w:tbl>
    <w:p w14:paraId="44131A1E" w14:textId="77777777" w:rsidR="006B2A88" w:rsidRDefault="006B2A88">
      <w:pPr>
        <w:rPr>
          <w:rFonts w:ascii="Times New Roman" w:hAnsi="Times New Roman" w:cs="Times New Roman"/>
          <w:b/>
          <w:bCs/>
          <w:sz w:val="18"/>
          <w:szCs w:val="18"/>
          <w:highlight w:val="yellow"/>
        </w:rPr>
      </w:pPr>
    </w:p>
    <w:p w14:paraId="44131A1F" w14:textId="77777777" w:rsidR="006B2A88" w:rsidRDefault="008514A7">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44131A20"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44131A21" w14:textId="77777777" w:rsidR="006B2A88" w:rsidRDefault="008514A7">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44131A22" w14:textId="77777777" w:rsidR="006B2A88" w:rsidRDefault="008514A7">
      <w:pPr>
        <w:pStyle w:val="aff9"/>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44131A23" w14:textId="77777777" w:rsidR="006B2A88" w:rsidRDefault="008514A7">
      <w:pPr>
        <w:pStyle w:val="aff9"/>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44131A24" w14:textId="77777777" w:rsidR="006B2A88" w:rsidRDefault="008514A7">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@All &gt;&gt; I copied the older replies (that has some points for discussing). Please do not reply that we </w:t>
      </w:r>
      <w:proofErr w:type="spellStart"/>
      <w:r>
        <w:rPr>
          <w:rFonts w:ascii="Times New Roman" w:eastAsia="宋体" w:hAnsi="Times New Roman" w:cs="Times New Roman"/>
          <w:color w:val="FF0000"/>
          <w:sz w:val="18"/>
          <w:szCs w:val="18"/>
        </w:rPr>
        <w:t>can not</w:t>
      </w:r>
      <w:proofErr w:type="spellEnd"/>
      <w:r>
        <w:rPr>
          <w:rFonts w:ascii="Times New Roman" w:eastAsia="宋体" w:hAnsi="Times New Roman" w:cs="Times New Roman"/>
          <w:color w:val="FF0000"/>
          <w:sz w:val="18"/>
          <w:szCs w:val="18"/>
        </w:rPr>
        <w:t xml:space="preserve"> accept (indicate your technical/procedural comments to justify it).    </w:t>
      </w:r>
      <w:r>
        <w:rPr>
          <w:rFonts w:ascii="Times New Roman" w:eastAsia="宋体" w:hAnsi="Times New Roman" w:cs="Times New Roman"/>
          <w:b/>
          <w:bCs/>
          <w:color w:val="FF0000"/>
          <w:sz w:val="18"/>
          <w:szCs w:val="18"/>
        </w:rPr>
        <w:t xml:space="preserve"> </w:t>
      </w:r>
    </w:p>
    <w:tbl>
      <w:tblPr>
        <w:tblStyle w:val="aff2"/>
        <w:tblW w:w="9634" w:type="dxa"/>
        <w:tblLayout w:type="fixed"/>
        <w:tblLook w:val="04A0" w:firstRow="1" w:lastRow="0" w:firstColumn="1" w:lastColumn="0" w:noHBand="0" w:noVBand="1"/>
      </w:tblPr>
      <w:tblGrid>
        <w:gridCol w:w="2122"/>
        <w:gridCol w:w="7512"/>
      </w:tblGrid>
      <w:tr w:rsidR="006B2A88" w14:paraId="44131A27" w14:textId="77777777">
        <w:tc>
          <w:tcPr>
            <w:tcW w:w="2122" w:type="dxa"/>
            <w:shd w:val="clear" w:color="auto" w:fill="EEECE1" w:themeFill="background2"/>
          </w:tcPr>
          <w:p w14:paraId="44131A25"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44131A26"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6B2A88" w14:paraId="44131A30" w14:textId="77777777">
        <w:tc>
          <w:tcPr>
            <w:tcW w:w="2122" w:type="dxa"/>
            <w:shd w:val="clear" w:color="auto" w:fill="auto"/>
          </w:tcPr>
          <w:p w14:paraId="44131A28"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shd w:val="clear" w:color="auto" w:fill="auto"/>
          </w:tcPr>
          <w:p w14:paraId="44131A29"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p w14:paraId="44131A2A"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4131A2B"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Also, Scheme 2 has multiple important advantages over scheme 3:</w:t>
            </w:r>
          </w:p>
          <w:p w14:paraId="44131A2C" w14:textId="77777777" w:rsidR="006B2A88" w:rsidRDefault="008514A7">
            <w:pPr>
              <w:pStyle w:val="aff9"/>
              <w:numPr>
                <w:ilvl w:val="0"/>
                <w:numId w:val="23"/>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44131A2D" w14:textId="77777777" w:rsidR="006B2A88" w:rsidRDefault="008514A7">
            <w:pPr>
              <w:pStyle w:val="aff9"/>
              <w:numPr>
                <w:ilvl w:val="0"/>
                <w:numId w:val="23"/>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44131A2E" w14:textId="77777777" w:rsidR="006B2A88" w:rsidRDefault="008514A7">
            <w:pPr>
              <w:pStyle w:val="aff9"/>
              <w:numPr>
                <w:ilvl w:val="0"/>
                <w:numId w:val="23"/>
              </w:num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or sub-</w:t>
            </w:r>
            <w:proofErr w:type="gramStart"/>
            <w:r>
              <w:rPr>
                <w:rFonts w:ascii="Times New Roman" w:eastAsia="宋体" w:hAnsi="Times New Roman" w:cs="Times New Roman"/>
                <w:color w:val="4A442A" w:themeColor="background2" w:themeShade="40"/>
                <w:sz w:val="18"/>
                <w:szCs w:val="18"/>
              </w:rPr>
              <w:t>slot based</w:t>
            </w:r>
            <w:proofErr w:type="gramEnd"/>
            <w:r>
              <w:rPr>
                <w:rFonts w:ascii="Times New Roman" w:eastAsia="宋体" w:hAnsi="Times New Roman" w:cs="Times New Roman"/>
                <w:color w:val="4A442A" w:themeColor="background2" w:themeShade="40"/>
                <w:sz w:val="18"/>
                <w:szCs w:val="18"/>
              </w:rPr>
              <w:t xml:space="preserve"> transmission) can be configured flexibly. With Scheme 3, they have to remain within the sub-slot boundary as in Rel. 16.</w:t>
            </w:r>
          </w:p>
          <w:p w14:paraId="44131A2F" w14:textId="77777777" w:rsidR="006B2A88" w:rsidRDefault="008514A7">
            <w:pPr>
              <w:pStyle w:val="aff9"/>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6B2A88" w14:paraId="44131A33" w14:textId="77777777">
        <w:tc>
          <w:tcPr>
            <w:tcW w:w="2122" w:type="dxa"/>
          </w:tcPr>
          <w:p w14:paraId="44131A31"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w:t>
            </w:r>
          </w:p>
        </w:tc>
        <w:tc>
          <w:tcPr>
            <w:tcW w:w="7512" w:type="dxa"/>
          </w:tcPr>
          <w:p w14:paraId="44131A32"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6B2A88" w14:paraId="44131A37" w14:textId="77777777">
        <w:tc>
          <w:tcPr>
            <w:tcW w:w="2122" w:type="dxa"/>
          </w:tcPr>
          <w:p w14:paraId="44131A34"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44131A35"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Is scheme 2 redundant? No. We explained the benefits of Scheme 2 above. Maybe companies need to </w:t>
            </w:r>
            <w:r>
              <w:rPr>
                <w:rFonts w:ascii="Times New Roman" w:eastAsia="宋体" w:hAnsi="Times New Roman" w:cs="Times New Roman"/>
                <w:color w:val="4A442A" w:themeColor="background2" w:themeShade="40"/>
                <w:sz w:val="18"/>
                <w:szCs w:val="18"/>
              </w:rPr>
              <w:lastRenderedPageBreak/>
              <w:t>explain why they think it is a redundant scheme. I did not see any company questioning the benefits mentioned above.</w:t>
            </w:r>
          </w:p>
          <w:p w14:paraId="44131A36"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6B2A88" w14:paraId="44131A3A" w14:textId="77777777">
        <w:tc>
          <w:tcPr>
            <w:tcW w:w="2122" w:type="dxa"/>
          </w:tcPr>
          <w:p w14:paraId="44131A38"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Ericsson</w:t>
            </w:r>
          </w:p>
        </w:tc>
        <w:tc>
          <w:tcPr>
            <w:tcW w:w="7512" w:type="dxa"/>
          </w:tcPr>
          <w:p w14:paraId="44131A39"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6B2A88" w14:paraId="44131A3D" w14:textId="77777777">
        <w:tc>
          <w:tcPr>
            <w:tcW w:w="2122" w:type="dxa"/>
          </w:tcPr>
          <w:p w14:paraId="44131A3B"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14:paraId="44131A3C"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6B2A88" w14:paraId="44131A40" w14:textId="77777777">
        <w:tc>
          <w:tcPr>
            <w:tcW w:w="2122" w:type="dxa"/>
          </w:tcPr>
          <w:p w14:paraId="44131A3E"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highlight w:val="cyan"/>
              </w:rPr>
            </w:pPr>
            <w:r>
              <w:rPr>
                <w:rFonts w:ascii="Times New Roman" w:eastAsia="宋体" w:hAnsi="Times New Roman" w:cs="Times New Roman"/>
                <w:color w:val="4A442A" w:themeColor="background2" w:themeShade="40"/>
                <w:sz w:val="18"/>
                <w:szCs w:val="18"/>
              </w:rPr>
              <w:t>QC</w:t>
            </w:r>
          </w:p>
        </w:tc>
        <w:tc>
          <w:tcPr>
            <w:tcW w:w="7512" w:type="dxa"/>
          </w:tcPr>
          <w:p w14:paraId="44131A3F"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6B2A88" w14:paraId="44131A43" w14:textId="77777777">
        <w:tc>
          <w:tcPr>
            <w:tcW w:w="2122" w:type="dxa"/>
          </w:tcPr>
          <w:p w14:paraId="44131A41"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44131A42"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6B2A88" w14:paraId="44131A46" w14:textId="77777777">
        <w:tc>
          <w:tcPr>
            <w:tcW w:w="2122" w:type="dxa"/>
          </w:tcPr>
          <w:p w14:paraId="44131A44"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vivo</w:t>
            </w:r>
          </w:p>
        </w:tc>
        <w:tc>
          <w:tcPr>
            <w:tcW w:w="7512" w:type="dxa"/>
          </w:tcPr>
          <w:p w14:paraId="44131A45" w14:textId="77777777" w:rsidR="006B2A88" w:rsidRDefault="008514A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6B2A88" w14:paraId="44131A4A" w14:textId="77777777">
        <w:tc>
          <w:tcPr>
            <w:tcW w:w="2122" w:type="dxa"/>
          </w:tcPr>
          <w:p w14:paraId="44131A47"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Xiaomi</w:t>
            </w:r>
          </w:p>
        </w:tc>
        <w:tc>
          <w:tcPr>
            <w:tcW w:w="7512" w:type="dxa"/>
          </w:tcPr>
          <w:p w14:paraId="44131A48" w14:textId="77777777" w:rsidR="006B2A88" w:rsidRDefault="008514A7">
            <w:pPr>
              <w:rPr>
                <w:rFonts w:ascii="Times New Roman" w:hAnsi="Times New Roman" w:cs="Times New Roman"/>
                <w:color w:val="000000"/>
                <w:sz w:val="18"/>
                <w:szCs w:val="18"/>
              </w:rPr>
            </w:pPr>
            <w:r>
              <w:rPr>
                <w:rFonts w:ascii="Times New Roman" w:eastAsia="宋体"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44131A49" w14:textId="77777777" w:rsidR="006B2A88" w:rsidRDefault="006B2A88">
            <w:pPr>
              <w:adjustRightInd w:val="0"/>
              <w:snapToGrid w:val="0"/>
              <w:rPr>
                <w:rFonts w:ascii="Times New Roman" w:eastAsia="宋体" w:hAnsi="Times New Roman" w:cs="Times New Roman"/>
                <w:color w:val="4A442A" w:themeColor="background2" w:themeShade="40"/>
                <w:sz w:val="18"/>
                <w:szCs w:val="18"/>
              </w:rPr>
            </w:pPr>
          </w:p>
        </w:tc>
      </w:tr>
      <w:tr w:rsidR="006B2A88" w14:paraId="44131A4E" w14:textId="77777777">
        <w:tc>
          <w:tcPr>
            <w:tcW w:w="2122" w:type="dxa"/>
          </w:tcPr>
          <w:p w14:paraId="44131A4B"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Ericsson</w:t>
            </w:r>
          </w:p>
        </w:tc>
        <w:tc>
          <w:tcPr>
            <w:tcW w:w="7512" w:type="dxa"/>
          </w:tcPr>
          <w:p w14:paraId="44131A4C"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@Qualcomm:  Note that implementation complexities of Rel-16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44131A4D"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6B2A88" w14:paraId="44131A53" w14:textId="77777777">
        <w:tc>
          <w:tcPr>
            <w:tcW w:w="2122" w:type="dxa"/>
          </w:tcPr>
          <w:p w14:paraId="44131A4F"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44131A50"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Can you please explain how Rel. 16 SDM/</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44131A51"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addition,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PUCCH in Rel. 17 is not only about </w:t>
            </w:r>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 TRPs, it equally applies to multiple panels at the receiver side.</w:t>
            </w:r>
          </w:p>
          <w:p w14:paraId="44131A52"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Pr>
                <w:rFonts w:ascii="Times New Roman" w:eastAsia="宋体" w:hAnsi="Times New Roman" w:cs="Times New Roman"/>
                <w:color w:val="4A442A" w:themeColor="background2" w:themeShade="40"/>
                <w:sz w:val="18"/>
                <w:szCs w:val="18"/>
              </w:rPr>
              <w:t>wrt</w:t>
            </w:r>
            <w:proofErr w:type="spellEnd"/>
            <w:r>
              <w:rPr>
                <w:rFonts w:ascii="Times New Roman" w:eastAsia="宋体"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6B2A88" w14:paraId="44131A58" w14:textId="77777777">
        <w:tc>
          <w:tcPr>
            <w:tcW w:w="2122" w:type="dxa"/>
          </w:tcPr>
          <w:p w14:paraId="44131A54" w14:textId="77777777" w:rsidR="006B2A88" w:rsidRDefault="008514A7">
            <w:pPr>
              <w:adjustRightInd w:val="0"/>
              <w:snapToGrid w:val="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44131A55"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p w14:paraId="44131A56" w14:textId="77777777" w:rsidR="006B2A88" w:rsidRDefault="006B2A88">
            <w:pPr>
              <w:rPr>
                <w:rFonts w:ascii="Times New Roman" w:eastAsia="宋体" w:hAnsi="Times New Roman" w:cs="Times New Roman"/>
                <w:color w:val="4A442A" w:themeColor="background2" w:themeShade="40"/>
                <w:sz w:val="18"/>
                <w:szCs w:val="18"/>
              </w:rPr>
            </w:pPr>
          </w:p>
          <w:p w14:paraId="44131A57" w14:textId="77777777" w:rsidR="006B2A88" w:rsidRDefault="006B2A88">
            <w:pPr>
              <w:rPr>
                <w:rFonts w:ascii="Times New Roman" w:eastAsia="宋体" w:hAnsi="Times New Roman" w:cs="Times New Roman"/>
                <w:color w:val="4A442A" w:themeColor="background2" w:themeShade="40"/>
                <w:sz w:val="18"/>
                <w:szCs w:val="18"/>
              </w:rPr>
            </w:pPr>
          </w:p>
        </w:tc>
      </w:tr>
      <w:tr w:rsidR="006B2A88" w14:paraId="44131A5D" w14:textId="77777777">
        <w:tc>
          <w:tcPr>
            <w:tcW w:w="2122" w:type="dxa"/>
          </w:tcPr>
          <w:p w14:paraId="44131A59"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44131A5A"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 do not follow your comment. “</w:t>
            </w:r>
            <w:r>
              <w:rPr>
                <w:rFonts w:ascii="Times New Roman" w:eastAsia="宋体" w:hAnsi="Times New Roman" w:cs="Times New Roman"/>
                <w:color w:val="4A442A" w:themeColor="background2" w:themeShade="40"/>
                <w:sz w:val="18"/>
                <w:szCs w:val="18"/>
                <w:highlight w:val="yellow"/>
              </w:rPr>
              <w:t>one of the TRPs will have to send the baseband data over the backhaul</w:t>
            </w:r>
            <w:r>
              <w:rPr>
                <w:rFonts w:ascii="Times New Roman" w:eastAsia="宋体" w:hAnsi="Times New Roman" w:cs="Times New Roman"/>
                <w:color w:val="4A442A" w:themeColor="background2" w:themeShade="40"/>
                <w:sz w:val="18"/>
                <w:szCs w:val="18"/>
              </w:rPr>
              <w:t>” is the case also for PUCCH Scheme 3. Do you not count LLRs as “baseband data”?</w:t>
            </w:r>
          </w:p>
          <w:p w14:paraId="44131A5B"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How joint encoding and rate matching across two TRPs is less channeling than joint decoding and de-rate matching? </w:t>
            </w:r>
          </w:p>
          <w:p w14:paraId="44131A5C"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(or any other single-DCI based scheme), the feature is not configured. In some other deployments, </w:t>
            </w:r>
            <w:proofErr w:type="spellStart"/>
            <w:r>
              <w:rPr>
                <w:rFonts w:ascii="Times New Roman" w:eastAsia="宋体" w:hAnsi="Times New Roman" w:cs="Times New Roman"/>
                <w:color w:val="4A442A" w:themeColor="background2" w:themeShade="40"/>
                <w:sz w:val="18"/>
                <w:szCs w:val="18"/>
              </w:rPr>
              <w:t>theses</w:t>
            </w:r>
            <w:proofErr w:type="spellEnd"/>
            <w:r>
              <w:rPr>
                <w:rFonts w:ascii="Times New Roman" w:eastAsia="宋体" w:hAnsi="Times New Roman" w:cs="Times New Roman"/>
                <w:color w:val="4A442A" w:themeColor="background2" w:themeShade="40"/>
                <w:sz w:val="18"/>
                <w:szCs w:val="18"/>
              </w:rPr>
              <w:t xml:space="preserve"> features can be configured. That has been the Rel. 16 principle for supporting both single-DCI and multi-DCI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models. We miss the point about the real concern here.</w:t>
            </w:r>
          </w:p>
        </w:tc>
      </w:tr>
      <w:tr w:rsidR="006B2A88" w14:paraId="44131A64" w14:textId="77777777">
        <w:tc>
          <w:tcPr>
            <w:tcW w:w="2122" w:type="dxa"/>
          </w:tcPr>
          <w:p w14:paraId="44131A5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tcPr>
          <w:p w14:paraId="44131A5F"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w:t>
            </w:r>
          </w:p>
          <w:p w14:paraId="44131A60"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44131A61"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Regarding your second question, I am not sure what you are trying to achieve by discussing DL Schemes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Let’s focus the discussion on MTRP PUCCH, and the need to support a third multi-TRP PUCCH scheme in Rel-17 instead.</w:t>
            </w:r>
          </w:p>
          <w:p w14:paraId="44131A62"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p w14:paraId="44131A63" w14:textId="77777777" w:rsidR="006B2A88" w:rsidRDefault="006B2A88">
            <w:pPr>
              <w:rPr>
                <w:rFonts w:ascii="Times New Roman" w:eastAsia="宋体" w:hAnsi="Times New Roman" w:cs="Times New Roman"/>
                <w:color w:val="4A442A" w:themeColor="background2" w:themeShade="40"/>
                <w:sz w:val="18"/>
                <w:szCs w:val="18"/>
              </w:rPr>
            </w:pPr>
          </w:p>
        </w:tc>
      </w:tr>
      <w:tr w:rsidR="006B2A88" w14:paraId="44131A67" w14:textId="77777777">
        <w:tc>
          <w:tcPr>
            <w:tcW w:w="2122" w:type="dxa"/>
          </w:tcPr>
          <w:p w14:paraId="44131A65"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tcPr>
          <w:p w14:paraId="44131A66"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6B2A88" w14:paraId="44131A70" w14:textId="77777777">
        <w:tc>
          <w:tcPr>
            <w:tcW w:w="2122" w:type="dxa"/>
          </w:tcPr>
          <w:p w14:paraId="44131A6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44131A69"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w:t>
            </w:r>
          </w:p>
          <w:p w14:paraId="44131A6A"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44131A6B"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second point: I am just trying to understand if Rel. 16 design had the same issue or not in your view.</w:t>
            </w:r>
          </w:p>
          <w:p w14:paraId="44131A6C"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the third point: In addition to the use cases you mentioned, this would be also applicable to </w:t>
            </w:r>
            <w:proofErr w:type="spellStart"/>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w:t>
            </w:r>
            <w:proofErr w:type="spellEnd"/>
            <w:r>
              <w:rPr>
                <w:rFonts w:ascii="Times New Roman" w:eastAsia="宋体" w:hAnsi="Times New Roman" w:cs="Times New Roman"/>
                <w:color w:val="4A442A" w:themeColor="background2" w:themeShade="40"/>
                <w:sz w:val="18"/>
                <w:szCs w:val="18"/>
              </w:rPr>
              <w:t xml:space="preserve"> TRPs with good backhaul (just like single-DCI based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in Rel. 16)</w:t>
            </w:r>
          </w:p>
          <w:p w14:paraId="44131A6D" w14:textId="77777777" w:rsidR="006B2A88" w:rsidRDefault="008514A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@Apple: Isn’t it same as PUSCH Repetition Type B when different beams are back-to-back? Also, with regard to RAN4 LS, please see the answer to Q4:</w:t>
            </w:r>
          </w:p>
          <w:p w14:paraId="44131A6E" w14:textId="77777777" w:rsidR="006B2A88" w:rsidRDefault="008514A7">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4131C41" wp14:editId="44131C42">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4131C49" w14:textId="77777777" w:rsidR="0050187B" w:rsidRDefault="0050187B">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44131C4A" w14:textId="77777777" w:rsidR="0050187B" w:rsidRDefault="0050187B">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44131C41"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44131C49" w14:textId="77777777" w:rsidR="0050187B" w:rsidRDefault="0050187B">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44131C4A" w14:textId="77777777" w:rsidR="0050187B" w:rsidRDefault="0050187B">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宋体" w:hAnsi="Times New Roman" w:cs="Times New Roman"/>
                <w:color w:val="4A442A" w:themeColor="background2" w:themeShade="40"/>
                <w:sz w:val="18"/>
                <w:szCs w:val="18"/>
              </w:rPr>
              <w:t>Also, for refence, the RAN4 requirement for freq. hopping is copied below [38.101]:</w:t>
            </w:r>
          </w:p>
          <w:p w14:paraId="44131A6F" w14:textId="77777777" w:rsidR="006B2A88" w:rsidRDefault="008514A7">
            <w:pPr>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44131C43" wp14:editId="44131C44">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4131C4B"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44131C4C"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44131C4D"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4131C4E"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44131C43" id="Text Box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44131C4B"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44131C4C"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44131C4D"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4131C4E" w14:textId="77777777" w:rsidR="0050187B" w:rsidRDefault="0050187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F163D3" w14:paraId="44131A75" w14:textId="77777777">
        <w:tc>
          <w:tcPr>
            <w:tcW w:w="2122" w:type="dxa"/>
          </w:tcPr>
          <w:p w14:paraId="44131A71" w14:textId="77777777" w:rsidR="00F163D3" w:rsidRPr="00D9791E" w:rsidRDefault="00F163D3" w:rsidP="00F163D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44131A72" w14:textId="77777777" w:rsidR="00F163D3" w:rsidRDefault="00F163D3" w:rsidP="00F163D3">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44131A73" w14:textId="77777777" w:rsidR="00F163D3" w:rsidRDefault="00F163D3" w:rsidP="00F163D3">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w:t>
            </w:r>
            <w:proofErr w:type="gramStart"/>
            <w:r>
              <w:rPr>
                <w:rFonts w:ascii="Times New Roman" w:hAnsi="Times New Roman" w:cs="Times New Roman"/>
                <w:color w:val="4A442A" w:themeColor="background2" w:themeShade="40"/>
                <w:sz w:val="18"/>
                <w:szCs w:val="18"/>
              </w:rPr>
              <w:t>Therefore</w:t>
            </w:r>
            <w:proofErr w:type="gramEnd"/>
            <w:r>
              <w:rPr>
                <w:rFonts w:ascii="Times New Roman" w:hAnsi="Times New Roman" w:cs="Times New Roman"/>
                <w:color w:val="4A442A" w:themeColor="background2" w:themeShade="40"/>
                <w:sz w:val="18"/>
                <w:szCs w:val="18"/>
              </w:rPr>
              <w:t xml:space="preserve"> backhaul capacity can be burdened and more latency to exchange information between two TRPs can be required for non-ideal backhaul. </w:t>
            </w:r>
          </w:p>
          <w:p w14:paraId="44131A74" w14:textId="77777777" w:rsidR="00F163D3" w:rsidRPr="00D9791E" w:rsidRDefault="00F163D3" w:rsidP="00F163D3">
            <w:pPr>
              <w:rPr>
                <w:rFonts w:ascii="Times New Roman" w:hAnsi="Times New Roman" w:cs="Times New Roman"/>
                <w:color w:val="4A442A" w:themeColor="background2" w:themeShade="40"/>
                <w:sz w:val="18"/>
                <w:szCs w:val="18"/>
              </w:rPr>
            </w:pP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for this reasons, we think the scheme 3 is enough because we already introduced the scheme 3 that can support both ideal and non-ideal backhaul cases and has similar or (1dB) better performance for all code rate regions and can be self-decodable.</w:t>
            </w:r>
          </w:p>
        </w:tc>
      </w:tr>
    </w:tbl>
    <w:p w14:paraId="44131A76" w14:textId="77777777" w:rsidR="006B2A88" w:rsidRDefault="006B2A88">
      <w:pPr>
        <w:overflowPunct w:val="0"/>
        <w:rPr>
          <w:rFonts w:ascii="Times New Roman" w:hAnsi="Times New Roman" w:cs="Times New Roman"/>
          <w:color w:val="FF0000"/>
          <w:sz w:val="18"/>
          <w:szCs w:val="18"/>
        </w:rPr>
      </w:pPr>
    </w:p>
    <w:bookmarkEnd w:id="8"/>
    <w:p w14:paraId="44131A77"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44131A78" w14:textId="77777777" w:rsidR="006B2A88" w:rsidRDefault="008514A7">
      <w:pPr>
        <w:pStyle w:val="2"/>
        <w:numPr>
          <w:ilvl w:val="1"/>
          <w:numId w:val="17"/>
        </w:numPr>
        <w:spacing w:after="240"/>
        <w:rPr>
          <w:color w:val="auto"/>
          <w:sz w:val="24"/>
          <w:szCs w:val="16"/>
        </w:rPr>
      </w:pPr>
      <w:r>
        <w:rPr>
          <w:color w:val="auto"/>
          <w:sz w:val="24"/>
          <w:szCs w:val="16"/>
        </w:rPr>
        <w:t>Default power control</w:t>
      </w:r>
    </w:p>
    <w:p w14:paraId="44131A79" w14:textId="77777777" w:rsidR="006B2A88" w:rsidRDefault="008514A7">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4131A7A" w14:textId="77777777" w:rsidR="006B2A88" w:rsidRDefault="008514A7">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Alt.1 – QC, </w:t>
      </w:r>
      <w:proofErr w:type="spellStart"/>
      <w:r>
        <w:rPr>
          <w:rFonts w:ascii="Times New Roman" w:eastAsia="宋体" w:hAnsi="Times New Roman" w:cs="Times New Roman"/>
          <w:b/>
          <w:bCs/>
          <w:color w:val="3B3838"/>
          <w:sz w:val="18"/>
          <w:szCs w:val="16"/>
        </w:rPr>
        <w:t>MTek</w:t>
      </w:r>
      <w:proofErr w:type="spellEnd"/>
      <w:r>
        <w:rPr>
          <w:rFonts w:ascii="Times New Roman" w:eastAsia="宋体" w:hAnsi="Times New Roman" w:cs="Times New Roman"/>
          <w:b/>
          <w:bCs/>
          <w:color w:val="3B3838"/>
          <w:sz w:val="18"/>
          <w:szCs w:val="16"/>
        </w:rPr>
        <w:t>, E///, HW, OPPO, Xiaomi, FW</w:t>
      </w:r>
    </w:p>
    <w:p w14:paraId="44131A7B" w14:textId="77777777" w:rsidR="006B2A88" w:rsidRDefault="008514A7">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Alt.2 – Apple, Intel</w:t>
      </w:r>
    </w:p>
    <w:p w14:paraId="44131A7C" w14:textId="77777777" w:rsidR="006B2A88" w:rsidRDefault="008514A7">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Alt.3 – LG, Lenovo, DCM, Fujitsu, SS, vivo, CMCC, Nokia, CATT, ZTE, Fraunhofer, Apple (can accept) </w:t>
      </w:r>
    </w:p>
    <w:p w14:paraId="44131A7D" w14:textId="77777777" w:rsidR="006B2A88" w:rsidRDefault="006B2A88">
      <w:pPr>
        <w:adjustRightInd w:val="0"/>
        <w:snapToGrid w:val="0"/>
        <w:rPr>
          <w:rFonts w:ascii="Times New Roman" w:eastAsia="宋体" w:hAnsi="Times New Roman" w:cs="Times New Roman"/>
          <w:b/>
          <w:bCs/>
          <w:color w:val="3B3838"/>
          <w:sz w:val="18"/>
          <w:szCs w:val="16"/>
        </w:rPr>
      </w:pPr>
    </w:p>
    <w:p w14:paraId="44131A7E" w14:textId="77777777" w:rsidR="006B2A88" w:rsidRDefault="008514A7">
      <w:pPr>
        <w:adjustRightInd w:val="0"/>
        <w:snapToGrid w:val="0"/>
        <w:rPr>
          <w:rFonts w:ascii="Times New Roman" w:eastAsia="宋体" w:hAnsi="Times New Roman" w:cs="Times New Roman"/>
          <w:color w:val="3B3838"/>
          <w:sz w:val="18"/>
          <w:szCs w:val="16"/>
        </w:rPr>
      </w:pPr>
      <w:r>
        <w:rPr>
          <w:rFonts w:ascii="Times New Roman" w:eastAsia="宋体" w:hAnsi="Times New Roman" w:cs="Times New Roman"/>
          <w:color w:val="3B3838"/>
          <w:sz w:val="18"/>
          <w:szCs w:val="16"/>
        </w:rPr>
        <w:t xml:space="preserve">The situation is clear on majority support, we need to pick a solution. Let’s go with majority view. </w:t>
      </w:r>
    </w:p>
    <w:p w14:paraId="44131A7F" w14:textId="77777777" w:rsidR="006B2A88" w:rsidRDefault="008514A7">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4131A80" w14:textId="77777777"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xml:space="preserve">, the PL-RS corresponding </w:t>
      </w:r>
      <w:r>
        <w:rPr>
          <w:rFonts w:ascii="Times New Roman" w:hAnsi="Times New Roman" w:cs="Times New Roman"/>
          <w:sz w:val="18"/>
          <w:szCs w:val="16"/>
        </w:rPr>
        <w:lastRenderedPageBreak/>
        <w:t>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44131A81" w14:textId="77777777"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44131A82" w14:textId="77777777"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 xml:space="preserve">Note: How to design the signaling link </w:t>
      </w:r>
      <w:proofErr w:type="spellStart"/>
      <w:r>
        <w:rPr>
          <w:rFonts w:ascii="Times New Roman" w:hAnsi="Times New Roman" w:cs="Times New Roman"/>
          <w:sz w:val="18"/>
          <w:szCs w:val="16"/>
        </w:rPr>
        <w:t>sri</w:t>
      </w:r>
      <w:proofErr w:type="spellEnd"/>
      <w:r>
        <w:rPr>
          <w:rFonts w:ascii="Times New Roman" w:hAnsi="Times New Roman" w:cs="Times New Roman"/>
          <w:sz w:val="18"/>
          <w:szCs w:val="16"/>
        </w:rPr>
        <w:t>-PUSCH-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RAN2.</w:t>
      </w:r>
    </w:p>
    <w:p w14:paraId="44131A83" w14:textId="77777777" w:rsidR="006B2A88" w:rsidRDefault="006B2A88">
      <w:pPr>
        <w:rPr>
          <w:rFonts w:ascii="Times New Roman" w:hAnsi="Times New Roman" w:cs="Times New Roman"/>
          <w:b/>
          <w:bCs/>
          <w:sz w:val="18"/>
          <w:szCs w:val="18"/>
          <w:highlight w:val="yellow"/>
          <w:u w:val="single"/>
        </w:rPr>
      </w:pPr>
    </w:p>
    <w:p w14:paraId="44131A84" w14:textId="77777777" w:rsidR="006B2A88" w:rsidRDefault="008514A7">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宋体" w:hAnsi="Times New Roman" w:cs="Times New Roman"/>
          <w:b/>
          <w:bCs/>
          <w:color w:val="FF0000"/>
          <w:sz w:val="18"/>
          <w:szCs w:val="16"/>
        </w:rPr>
        <w:t xml:space="preserve"> QC, </w:t>
      </w:r>
      <w:proofErr w:type="spellStart"/>
      <w:r>
        <w:rPr>
          <w:rFonts w:ascii="Times New Roman" w:eastAsia="宋体" w:hAnsi="Times New Roman" w:cs="Times New Roman"/>
          <w:b/>
          <w:bCs/>
          <w:color w:val="FF0000"/>
          <w:sz w:val="18"/>
          <w:szCs w:val="16"/>
        </w:rPr>
        <w:t>MTek</w:t>
      </w:r>
      <w:proofErr w:type="spellEnd"/>
      <w:r>
        <w:rPr>
          <w:rFonts w:ascii="Times New Roman" w:eastAsia="宋体" w:hAnsi="Times New Roman" w:cs="Times New Roman"/>
          <w:b/>
          <w:bCs/>
          <w:color w:val="FF0000"/>
          <w:sz w:val="18"/>
          <w:szCs w:val="16"/>
        </w:rPr>
        <w:t>, E///, HW, OPPO, Xiaomi, FW, Intel</w:t>
      </w:r>
      <w:r>
        <w:rPr>
          <w:rFonts w:ascii="Times New Roman" w:eastAsia="宋体"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宋体" w:hAnsi="Times New Roman" w:cs="Times New Roman"/>
          <w:color w:val="FF0000"/>
          <w:sz w:val="18"/>
          <w:szCs w:val="18"/>
        </w:rPr>
        <w:t xml:space="preserve">Please list objections only if you cannot live with the above. Also, indicate the reasons such that others can help on convincing you. </w:t>
      </w:r>
    </w:p>
    <w:tbl>
      <w:tblPr>
        <w:tblStyle w:val="aff2"/>
        <w:tblW w:w="9634" w:type="dxa"/>
        <w:tblLayout w:type="fixed"/>
        <w:tblLook w:val="04A0" w:firstRow="1" w:lastRow="0" w:firstColumn="1" w:lastColumn="0" w:noHBand="0" w:noVBand="1"/>
      </w:tblPr>
      <w:tblGrid>
        <w:gridCol w:w="2122"/>
        <w:gridCol w:w="7512"/>
      </w:tblGrid>
      <w:tr w:rsidR="006B2A88" w14:paraId="44131A87" w14:textId="77777777">
        <w:tc>
          <w:tcPr>
            <w:tcW w:w="2122" w:type="dxa"/>
            <w:shd w:val="clear" w:color="auto" w:fill="EEECE1" w:themeFill="background2"/>
          </w:tcPr>
          <w:p w14:paraId="44131A85"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86"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A8A" w14:textId="77777777">
        <w:tc>
          <w:tcPr>
            <w:tcW w:w="2122" w:type="dxa"/>
            <w:shd w:val="clear" w:color="auto" w:fill="auto"/>
          </w:tcPr>
          <w:p w14:paraId="44131A8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4131A89"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tc>
      </w:tr>
      <w:tr w:rsidR="006B2A88" w14:paraId="44131A8D" w14:textId="77777777">
        <w:tc>
          <w:tcPr>
            <w:tcW w:w="2122" w:type="dxa"/>
            <w:shd w:val="clear" w:color="auto" w:fill="auto"/>
          </w:tcPr>
          <w:p w14:paraId="44131A8B"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4131A8C" w14:textId="77777777"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think Alt 1 is simple because even if Alt 1 is agreed, Alt 3 except for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also implemented for legacy behavior.</w:t>
            </w:r>
          </w:p>
        </w:tc>
      </w:tr>
      <w:tr w:rsidR="006B2A88" w14:paraId="44131A90" w14:textId="77777777">
        <w:tc>
          <w:tcPr>
            <w:tcW w:w="2122" w:type="dxa"/>
            <w:shd w:val="clear" w:color="auto" w:fill="auto"/>
          </w:tcPr>
          <w:p w14:paraId="44131A8E"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4131A8F"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6B2A88" w14:paraId="44131A94" w14:textId="77777777">
        <w:tc>
          <w:tcPr>
            <w:tcW w:w="2122" w:type="dxa"/>
            <w:shd w:val="clear" w:color="auto" w:fill="auto"/>
          </w:tcPr>
          <w:p w14:paraId="44131A91"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A92" w14:textId="77777777" w:rsidR="006B2A88" w:rsidRDefault="008514A7">
            <w:pPr>
              <w:pStyle w:val="aff9"/>
              <w:adjustRightInd w:val="0"/>
              <w:snapToGrid w:val="0"/>
              <w:ind w:left="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44131A93" w14:textId="77777777" w:rsidR="006B2A88" w:rsidRDefault="008514A7">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 xml:space="preserve">@QC, as companies and us elaborated many times, in fact, </w:t>
            </w:r>
            <w:r>
              <w:rPr>
                <w:rFonts w:ascii="Times New Roman" w:eastAsia="宋体" w:hAnsi="Times New Roman" w:cs="Times New Roman"/>
                <w:color w:val="4A442A" w:themeColor="background2" w:themeShade="40"/>
                <w:sz w:val="16"/>
                <w:szCs w:val="16"/>
              </w:rPr>
              <w:t xml:space="preserve">Alt 3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 xml:space="preserve">s </w:t>
            </w:r>
            <w:r>
              <w:rPr>
                <w:rFonts w:ascii="Times New Roman" w:eastAsia="宋体" w:hAnsi="Times New Roman" w:cs="Times New Roman" w:hint="eastAsia"/>
                <w:color w:val="4A442A" w:themeColor="background2" w:themeShade="40"/>
                <w:sz w:val="16"/>
                <w:szCs w:val="16"/>
              </w:rPr>
              <w:t>the most</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direct </w:t>
            </w:r>
            <w:r>
              <w:rPr>
                <w:rFonts w:ascii="Times New Roman" w:eastAsia="宋体" w:hAnsi="Times New Roman" w:cs="Times New Roman"/>
                <w:color w:val="4A442A" w:themeColor="background2" w:themeShade="40"/>
                <w:sz w:val="16"/>
                <w:szCs w:val="16"/>
              </w:rPr>
              <w:t xml:space="preserve">extension of the legacy </w:t>
            </w:r>
            <w:r>
              <w:rPr>
                <w:rFonts w:ascii="Times New Roman" w:eastAsia="宋体" w:hAnsi="Times New Roman" w:cs="Times New Roman" w:hint="eastAsia"/>
                <w:color w:val="4A442A" w:themeColor="background2" w:themeShade="40"/>
                <w:sz w:val="16"/>
                <w:szCs w:val="16"/>
              </w:rPr>
              <w:t xml:space="preserve">approach </w:t>
            </w:r>
            <w:r>
              <w:rPr>
                <w:rFonts w:ascii="Times New Roman" w:eastAsia="宋体" w:hAnsi="Times New Roman" w:cs="Times New Roman"/>
                <w:color w:val="4A442A" w:themeColor="background2" w:themeShade="40"/>
                <w:sz w:val="16"/>
                <w:szCs w:val="16"/>
              </w:rPr>
              <w:t xml:space="preserve">to determine </w:t>
            </w:r>
            <w:r>
              <w:rPr>
                <w:rFonts w:ascii="Times New Roman" w:eastAsia="宋体" w:hAnsi="Times New Roman" w:cs="Times New Roman" w:hint="eastAsia"/>
                <w:color w:val="4A442A" w:themeColor="background2" w:themeShade="40"/>
                <w:sz w:val="16"/>
                <w:szCs w:val="16"/>
              </w:rPr>
              <w:t xml:space="preserve">the default </w:t>
            </w:r>
            <w:r>
              <w:rPr>
                <w:rFonts w:ascii="Times New Roman" w:eastAsia="宋体" w:hAnsi="Times New Roman" w:cs="Times New Roman"/>
                <w:color w:val="4A442A" w:themeColor="background2" w:themeShade="40"/>
                <w:sz w:val="16"/>
                <w:szCs w:val="16"/>
              </w:rPr>
              <w:t>power control parameter set</w:t>
            </w: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when </w:t>
            </w:r>
            <w:r>
              <w:rPr>
                <w:rFonts w:ascii="Times New Roman" w:eastAsia="宋体" w:hAnsi="Times New Roman" w:cs="Times New Roman"/>
                <w:color w:val="4A442A" w:themeColor="background2" w:themeShade="40"/>
                <w:sz w:val="16"/>
                <w:szCs w:val="16"/>
              </w:rPr>
              <w:t>SRI is not present</w:t>
            </w:r>
            <w:r>
              <w:rPr>
                <w:rFonts w:ascii="Times New Roman" w:eastAsia="宋体"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8514A7" w14:paraId="44131A97" w14:textId="77777777">
        <w:tc>
          <w:tcPr>
            <w:tcW w:w="2122" w:type="dxa"/>
            <w:shd w:val="clear" w:color="auto" w:fill="auto"/>
          </w:tcPr>
          <w:p w14:paraId="44131A95" w14:textId="77777777" w:rsidR="008514A7" w:rsidRDefault="008514A7" w:rsidP="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4131A96"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Proposal 3.2.</w:t>
            </w:r>
          </w:p>
        </w:tc>
      </w:tr>
      <w:tr w:rsidR="0014646D" w14:paraId="44131A9F" w14:textId="77777777" w:rsidTr="0014646D">
        <w:tc>
          <w:tcPr>
            <w:tcW w:w="2122" w:type="dxa"/>
          </w:tcPr>
          <w:p w14:paraId="44131A98" w14:textId="77777777" w:rsidR="0014646D" w:rsidRPr="00AC1FC6" w:rsidRDefault="0014646D" w:rsidP="0050187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A99"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copied QC’s flexibility concern on Alt3, please correct me if it is not the exact argument.</w:t>
            </w:r>
          </w:p>
          <w:p w14:paraId="44131A9A"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“Alt2/3 force to use two closed loops while the gNB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w:t>
            </w:r>
          </w:p>
          <w:p w14:paraId="44131A9B"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can’t catch the point of </w:t>
            </w:r>
            <w:proofErr w:type="gramStart"/>
            <w:r>
              <w:rPr>
                <w:rFonts w:ascii="Times New Roman" w:eastAsia="宋体" w:hAnsi="Times New Roman" w:cs="Times New Roman"/>
                <w:color w:val="4A442A" w:themeColor="background2" w:themeShade="40"/>
                <w:sz w:val="16"/>
                <w:szCs w:val="16"/>
              </w:rPr>
              <w:t>flexibility,</w:t>
            </w:r>
            <w:proofErr w:type="gramEnd"/>
            <w:r>
              <w:rPr>
                <w:rFonts w:ascii="Times New Roman" w:eastAsia="宋体" w:hAnsi="Times New Roman" w:cs="Times New Roman"/>
                <w:color w:val="4A442A" w:themeColor="background2" w:themeShade="40"/>
                <w:sz w:val="16"/>
                <w:szCs w:val="16"/>
              </w:rPr>
              <w:t xml:space="preserve"> can the proponents elaborate more?</w:t>
            </w:r>
          </w:p>
          <w:p w14:paraId="44131A9C"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it mean that two TRPs can be configured with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or different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If yes, does it mean there is a use case for issue#1 for </w:t>
            </w:r>
            <w:r w:rsidRPr="003B5F54">
              <w:rPr>
                <w:rFonts w:ascii="Times New Roman" w:eastAsia="宋体" w:hAnsi="Times New Roman" w:cs="Times New Roman"/>
                <w:color w:val="4A442A" w:themeColor="background2" w:themeShade="40"/>
                <w:sz w:val="16"/>
                <w:szCs w:val="16"/>
              </w:rPr>
              <w:t>Proposed conclusion 2.1-1</w:t>
            </w:r>
            <w:r>
              <w:rPr>
                <w:rFonts w:ascii="Times New Roman" w:eastAsia="宋体" w:hAnsi="Times New Roman" w:cs="Times New Roman"/>
                <w:color w:val="4A442A" w:themeColor="background2" w:themeShade="40"/>
                <w:sz w:val="16"/>
                <w:szCs w:val="16"/>
              </w:rPr>
              <w:t>?</w:t>
            </w:r>
          </w:p>
          <w:p w14:paraId="44131A9D"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p>
          <w:p w14:paraId="44131A9E" w14:textId="77777777" w:rsidR="0014646D" w:rsidRPr="00287204"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our mind, legacy</w:t>
            </w:r>
            <w:r w:rsidRPr="00C844AA">
              <w:rPr>
                <w:rFonts w:ascii="Times New Roman" w:eastAsia="宋体" w:hAnsi="Times New Roman" w:cs="Times New Roman"/>
                <w:color w:val="4A442A" w:themeColor="background2" w:themeShade="40"/>
                <w:sz w:val="16"/>
                <w:szCs w:val="16"/>
              </w:rPr>
              <w:t xml:space="preserve"> STRP systems don’t support the flexibility to use two closed loops when SRI field is absent, </w:t>
            </w:r>
            <w:r>
              <w:rPr>
                <w:rFonts w:ascii="Times New Roman" w:eastAsia="宋体" w:hAnsi="Times New Roman" w:cs="Times New Roman"/>
                <w:color w:val="4A442A" w:themeColor="background2" w:themeShade="40"/>
                <w:sz w:val="16"/>
                <w:szCs w:val="16"/>
              </w:rPr>
              <w:t xml:space="preserve">a straightforward way for MTRP is to </w:t>
            </w:r>
            <w:r w:rsidRPr="00C844AA">
              <w:rPr>
                <w:rFonts w:ascii="Times New Roman" w:eastAsia="宋体" w:hAnsi="Times New Roman" w:cs="Times New Roman"/>
                <w:color w:val="4A442A" w:themeColor="background2" w:themeShade="40"/>
                <w:sz w:val="16"/>
                <w:szCs w:val="16"/>
              </w:rPr>
              <w:t xml:space="preserve">associate each TRP with a dedicate closed loop index </w:t>
            </w:r>
            <w:r>
              <w:rPr>
                <w:rFonts w:ascii="Times New Roman" w:eastAsia="宋体" w:hAnsi="Times New Roman" w:cs="Times New Roman"/>
                <w:color w:val="4A442A" w:themeColor="background2" w:themeShade="40"/>
                <w:sz w:val="16"/>
                <w:szCs w:val="16"/>
              </w:rPr>
              <w:t>as in Alt3</w:t>
            </w:r>
            <w:r w:rsidRPr="00C844AA">
              <w:rPr>
                <w:rFonts w:ascii="Times New Roman" w:eastAsia="宋体" w:hAnsi="Times New Roman" w:cs="Times New Roman"/>
                <w:color w:val="4A442A" w:themeColor="background2" w:themeShade="40"/>
                <w:sz w:val="16"/>
                <w:szCs w:val="16"/>
              </w:rPr>
              <w:t>.</w:t>
            </w:r>
          </w:p>
        </w:tc>
      </w:tr>
      <w:tr w:rsidR="00E4314B" w14:paraId="560F7466" w14:textId="77777777" w:rsidTr="0014646D">
        <w:tc>
          <w:tcPr>
            <w:tcW w:w="2122" w:type="dxa"/>
          </w:tcPr>
          <w:p w14:paraId="2BE1F24B" w14:textId="406BAC31" w:rsidR="00E4314B" w:rsidRDefault="00E4314B" w:rsidP="00E4314B">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7DB9B14F" w14:textId="77777777" w:rsidR="00E4314B" w:rsidRDefault="00E4314B" w:rsidP="00E4314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1618F22D" w14:textId="7EA63B5A" w:rsidR="00E4314B" w:rsidRDefault="00E4314B" w:rsidP="00E4314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 3 is an extension of legacy behavior and Alt 1 doesn’t support the case when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bl>
    <w:p w14:paraId="44131AA0" w14:textId="77777777" w:rsidR="006B2A88" w:rsidRPr="0014646D" w:rsidRDefault="006B2A88">
      <w:pPr>
        <w:ind w:left="360"/>
        <w:rPr>
          <w:rFonts w:ascii="Times New Roman" w:eastAsia="Batang" w:hAnsi="Times New Roman" w:cs="Times New Roman"/>
          <w:sz w:val="18"/>
          <w:szCs w:val="18"/>
        </w:rPr>
      </w:pPr>
    </w:p>
    <w:p w14:paraId="44131AA1" w14:textId="77777777" w:rsidR="006B2A88" w:rsidRDefault="008514A7">
      <w:pPr>
        <w:pStyle w:val="2"/>
        <w:numPr>
          <w:ilvl w:val="1"/>
          <w:numId w:val="17"/>
        </w:numPr>
        <w:spacing w:after="240"/>
        <w:rPr>
          <w:color w:val="auto"/>
          <w:sz w:val="24"/>
          <w:szCs w:val="16"/>
        </w:rPr>
      </w:pPr>
      <w:r>
        <w:rPr>
          <w:color w:val="auto"/>
          <w:sz w:val="24"/>
          <w:szCs w:val="16"/>
        </w:rPr>
        <w:t>PHR reporting</w:t>
      </w:r>
    </w:p>
    <w:p w14:paraId="44131AA2" w14:textId="77777777" w:rsidR="006B2A88" w:rsidRDefault="008514A7">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44131AA3" w14:textId="77777777" w:rsidR="006B2A88" w:rsidRDefault="008514A7">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44131AA4" w14:textId="77777777" w:rsidR="006B2A88" w:rsidRDefault="008514A7">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PHR value(s) are determined as, </w:t>
      </w:r>
    </w:p>
    <w:p w14:paraId="44131AA5" w14:textId="77777777" w:rsidR="006B2A88" w:rsidRDefault="008514A7">
      <w:pPr>
        <w:pStyle w:val="aff9"/>
        <w:numPr>
          <w:ilvl w:val="0"/>
          <w:numId w:val="24"/>
        </w:numPr>
        <w:adjustRightInd w:val="0"/>
        <w:snapToGrid w:val="0"/>
        <w:spacing w:line="256" w:lineRule="auto"/>
        <w:rPr>
          <w:rFonts w:ascii="Times New Roman" w:hAnsi="Times New Roman"/>
          <w:sz w:val="18"/>
          <w:szCs w:val="18"/>
        </w:rPr>
      </w:pPr>
      <w:r>
        <w:rPr>
          <w:rFonts w:ascii="Times New Roman" w:eastAsia="宋体" w:hAnsi="Times New Roman"/>
          <w:sz w:val="18"/>
          <w:szCs w:val="18"/>
        </w:rPr>
        <w:t>The first PHR value is reported same as Rel. 15/16.</w:t>
      </w:r>
    </w:p>
    <w:p w14:paraId="44131AA6" w14:textId="77777777" w:rsidR="006B2A88" w:rsidRDefault="008514A7">
      <w:pPr>
        <w:pStyle w:val="aff9"/>
        <w:numPr>
          <w:ilvl w:val="0"/>
          <w:numId w:val="24"/>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44131AA7" w14:textId="77777777" w:rsidR="006B2A88" w:rsidRDefault="008514A7">
      <w:pPr>
        <w:pStyle w:val="aff9"/>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44131AA8" w14:textId="77777777"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44131AA9" w14:textId="77777777"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44131AAA" w14:textId="77777777" w:rsidR="006B2A88" w:rsidRDefault="008514A7">
      <w:pPr>
        <w:pStyle w:val="aff9"/>
        <w:numPr>
          <w:ilvl w:val="1"/>
          <w:numId w:val="24"/>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44131AAB" w14:textId="77777777" w:rsidR="006B2A88" w:rsidRDefault="008514A7">
      <w:pPr>
        <w:pStyle w:val="aff9"/>
        <w:numPr>
          <w:ilvl w:val="2"/>
          <w:numId w:val="24"/>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44131AAC"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44131AAD" w14:textId="77777777"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44131AAE" w14:textId="77777777" w:rsidR="006B2A88" w:rsidRDefault="008514A7">
      <w:pPr>
        <w:pStyle w:val="aff9"/>
        <w:numPr>
          <w:ilvl w:val="1"/>
          <w:numId w:val="24"/>
        </w:numPr>
        <w:adjustRightInd w:val="0"/>
        <w:snapToGrid w:val="0"/>
        <w:rPr>
          <w:rFonts w:ascii="Times New Roman" w:eastAsia="宋体" w:hAnsi="Times New Roman"/>
          <w:sz w:val="18"/>
          <w:szCs w:val="18"/>
        </w:rPr>
      </w:pPr>
      <w:r>
        <w:rPr>
          <w:rFonts w:ascii="Times New Roman" w:hAnsi="Times New Roman"/>
          <w:sz w:val="18"/>
          <w:szCs w:val="18"/>
        </w:rPr>
        <w:t>Alt2B: a second PHR is not reported</w:t>
      </w:r>
    </w:p>
    <w:p w14:paraId="44131AAF"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44131AB0" w14:textId="77777777" w:rsidR="006B2A88" w:rsidRDefault="008514A7">
      <w:pPr>
        <w:pStyle w:val="aff9"/>
        <w:numPr>
          <w:ilvl w:val="1"/>
          <w:numId w:val="24"/>
        </w:numPr>
        <w:adjustRightInd w:val="0"/>
        <w:snapToGrid w:val="0"/>
        <w:rPr>
          <w:rFonts w:ascii="Times New Roman" w:eastAsia="宋体" w:hAnsi="Times New Roman"/>
          <w:sz w:val="18"/>
          <w:szCs w:val="18"/>
        </w:rPr>
      </w:pPr>
      <w:r>
        <w:rPr>
          <w:rFonts w:ascii="Times New Roman" w:hAnsi="Times New Roman"/>
          <w:sz w:val="18"/>
          <w:szCs w:val="18"/>
        </w:rPr>
        <w:t>Alt1C: a second PHR value is reported as virtual PHR.</w:t>
      </w:r>
    </w:p>
    <w:p w14:paraId="44131AB1" w14:textId="77777777"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44131AB2"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44131AB3"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eastAsia="宋体" w:hAnsi="Times New Roman"/>
          <w:sz w:val="18"/>
          <w:szCs w:val="18"/>
        </w:rPr>
        <w:t>Note: the above is applicable to both single entry and multi-entry PHR reports</w:t>
      </w:r>
    </w:p>
    <w:p w14:paraId="44131AB4" w14:textId="77777777" w:rsidR="006B2A88" w:rsidRDefault="006B2A88">
      <w:pPr>
        <w:rPr>
          <w:rFonts w:ascii="Times New Roman" w:eastAsia="Batang" w:hAnsi="Times New Roman" w:cs="Times New Roman"/>
          <w:color w:val="FF0000"/>
          <w:sz w:val="18"/>
          <w:szCs w:val="18"/>
        </w:rPr>
      </w:pPr>
    </w:p>
    <w:p w14:paraId="44131AB5" w14:textId="77777777" w:rsidR="006B2A88" w:rsidRDefault="008514A7">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RAN1 needs to further agree on exact solution, and the FL suggestions are as below. </w:t>
      </w:r>
    </w:p>
    <w:p w14:paraId="44131AB6" w14:textId="77777777" w:rsidR="006B2A88" w:rsidRDefault="006B2A88">
      <w:pPr>
        <w:rPr>
          <w:rFonts w:ascii="Times New Roman" w:eastAsia="Batang" w:hAnsi="Times New Roman" w:cs="Times New Roman"/>
          <w:color w:val="FF0000"/>
        </w:rPr>
      </w:pPr>
    </w:p>
    <w:p w14:paraId="44131AB7" w14:textId="77777777" w:rsidR="006B2A88" w:rsidRDefault="008514A7">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44131AB8" w14:textId="77777777" w:rsidR="006B2A88" w:rsidRDefault="008514A7">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44131AB9" w14:textId="77777777" w:rsidR="006B2A88" w:rsidRDefault="008514A7">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 second PHR value is determined as, </w:t>
      </w:r>
    </w:p>
    <w:p w14:paraId="44131ABA" w14:textId="77777777" w:rsidR="006B2A88" w:rsidRDefault="008514A7">
      <w:pPr>
        <w:pStyle w:val="aff9"/>
        <w:numPr>
          <w:ilvl w:val="0"/>
          <w:numId w:val="24"/>
        </w:numPr>
        <w:adjustRightInd w:val="0"/>
        <w:snapToGrid w:val="0"/>
        <w:spacing w:line="256" w:lineRule="auto"/>
        <w:rPr>
          <w:rFonts w:ascii="Times New Roman" w:hAnsi="Times New Roman"/>
          <w:sz w:val="18"/>
          <w:szCs w:val="18"/>
        </w:rPr>
      </w:pPr>
      <w:r>
        <w:rPr>
          <w:rFonts w:ascii="Times New Roman" w:eastAsia="宋体" w:hAnsi="Times New Roman"/>
          <w:sz w:val="18"/>
          <w:szCs w:val="18"/>
        </w:rPr>
        <w:t xml:space="preserve">If the first PHR value is actual PHR (based on Rel. 15/16)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14:paraId="44131ABB" w14:textId="77777777" w:rsidR="006B2A88" w:rsidRDefault="008514A7">
      <w:pPr>
        <w:pStyle w:val="aff9"/>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44131ABC" w14:textId="77777777"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44131ABD" w14:textId="77777777" w:rsidR="006B2A88" w:rsidRDefault="008514A7">
      <w:pPr>
        <w:pStyle w:val="aff9"/>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44131ABE"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w:t>
      </w:r>
      <w:proofErr w:type="spellStart"/>
      <w:r>
        <w:rPr>
          <w:rFonts w:ascii="Times New Roman" w:eastAsia="宋体" w:hAnsi="Times New Roman"/>
          <w:sz w:val="18"/>
          <w:szCs w:val="18"/>
        </w:rPr>
        <w:t>mTRP</w:t>
      </w:r>
      <w:proofErr w:type="spellEnd"/>
      <w:r>
        <w:rPr>
          <w:rFonts w:ascii="Times New Roman" w:eastAsia="宋体" w:hAnsi="Times New Roman"/>
          <w:sz w:val="18"/>
          <w:szCs w:val="18"/>
        </w:rPr>
        <w:t xml:space="preserve"> PUSCH repetitions (corresponds to </w:t>
      </w:r>
      <w:proofErr w:type="spellStart"/>
      <w:r>
        <w:rPr>
          <w:rFonts w:ascii="Times New Roman" w:eastAsia="宋体" w:hAnsi="Times New Roman"/>
          <w:sz w:val="18"/>
          <w:szCs w:val="18"/>
        </w:rPr>
        <w:t>sTRP</w:t>
      </w:r>
      <w:proofErr w:type="spellEnd"/>
      <w:r>
        <w:rPr>
          <w:rFonts w:ascii="Times New Roman" w:eastAsia="宋体" w:hAnsi="Times New Roman"/>
          <w:sz w:val="18"/>
          <w:szCs w:val="18"/>
        </w:rPr>
        <w:t xml:space="preserve"> PUSCH), </w:t>
      </w:r>
      <w:r>
        <w:rPr>
          <w:rFonts w:ascii="Times New Roman" w:hAnsi="Times New Roman"/>
          <w:sz w:val="18"/>
          <w:szCs w:val="18"/>
        </w:rPr>
        <w:t>select Alt. 1B or Alt. 2B</w:t>
      </w:r>
    </w:p>
    <w:p w14:paraId="44131ABF" w14:textId="77777777"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44131AC0" w14:textId="77777777" w:rsidR="006B2A88" w:rsidRDefault="008514A7">
      <w:pPr>
        <w:pStyle w:val="aff9"/>
        <w:numPr>
          <w:ilvl w:val="0"/>
          <w:numId w:val="24"/>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44131AC1" w14:textId="77777777" w:rsidR="006B2A88" w:rsidRDefault="008514A7">
      <w:pPr>
        <w:pStyle w:val="aff9"/>
        <w:numPr>
          <w:ilvl w:val="1"/>
          <w:numId w:val="24"/>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44131AC2" w14:textId="77777777" w:rsidR="006B2A88" w:rsidRDefault="006B2A88">
      <w:pPr>
        <w:rPr>
          <w:rFonts w:ascii="Times New Roman" w:eastAsia="Batang" w:hAnsi="Times New Roman" w:cs="Times New Roman"/>
          <w:color w:val="FF0000"/>
        </w:rPr>
      </w:pPr>
    </w:p>
    <w:p w14:paraId="44131AC3"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aff2"/>
        <w:tblW w:w="9634" w:type="dxa"/>
        <w:tblLayout w:type="fixed"/>
        <w:tblLook w:val="04A0" w:firstRow="1" w:lastRow="0" w:firstColumn="1" w:lastColumn="0" w:noHBand="0" w:noVBand="1"/>
      </w:tblPr>
      <w:tblGrid>
        <w:gridCol w:w="2122"/>
        <w:gridCol w:w="7512"/>
      </w:tblGrid>
      <w:tr w:rsidR="006B2A88" w14:paraId="44131AC6" w14:textId="77777777">
        <w:tc>
          <w:tcPr>
            <w:tcW w:w="2122" w:type="dxa"/>
            <w:shd w:val="clear" w:color="auto" w:fill="EEECE1" w:themeFill="background2"/>
          </w:tcPr>
          <w:p w14:paraId="44131AC4"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C5"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ACB" w14:textId="77777777">
        <w:tc>
          <w:tcPr>
            <w:tcW w:w="2122" w:type="dxa"/>
            <w:shd w:val="clear" w:color="auto" w:fill="auto"/>
          </w:tcPr>
          <w:p w14:paraId="44131AC7"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4131AC8"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14:paraId="44131AC9"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behavior? We prefer Alt2B for this part.</w:t>
            </w:r>
          </w:p>
          <w:p w14:paraId="44131ACA"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ok with Alt2C.</w:t>
            </w:r>
          </w:p>
        </w:tc>
      </w:tr>
      <w:tr w:rsidR="006B2A88" w14:paraId="44131AD0" w14:textId="77777777">
        <w:tc>
          <w:tcPr>
            <w:tcW w:w="2122" w:type="dxa"/>
            <w:shd w:val="clear" w:color="auto" w:fill="auto"/>
          </w:tcPr>
          <w:p w14:paraId="44131ACC"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4131ACD"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first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Alt2A, which is simple and aligned with legacy principle.</w:t>
            </w:r>
          </w:p>
          <w:p w14:paraId="44131ACE"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44131ACF" w14:textId="77777777"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On the third bullet: 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support Alt1C. it is up to gNB whether/how to use it.</w:t>
            </w:r>
          </w:p>
        </w:tc>
      </w:tr>
      <w:tr w:rsidR="006B2A88" w14:paraId="44131AD5" w14:textId="77777777">
        <w:tc>
          <w:tcPr>
            <w:tcW w:w="2122" w:type="dxa"/>
            <w:shd w:val="clear" w:color="auto" w:fill="auto"/>
          </w:tcPr>
          <w:p w14:paraId="44131AD1"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t>InterDigital</w:t>
            </w:r>
            <w:proofErr w:type="spellEnd"/>
          </w:p>
        </w:tc>
        <w:tc>
          <w:tcPr>
            <w:tcW w:w="7512" w:type="dxa"/>
            <w:shd w:val="clear" w:color="auto" w:fill="auto"/>
          </w:tcPr>
          <w:p w14:paraId="44131AD2" w14:textId="77777777" w:rsidR="006B2A88" w:rsidRDefault="008514A7">
            <w:pPr>
              <w:rPr>
                <w:rFonts w:ascii="Times New Roman" w:hAnsi="Times New Roman" w:cs="Times New Roman"/>
              </w:rPr>
            </w:pPr>
            <w:r>
              <w:rPr>
                <w:rFonts w:ascii="Times New Roman" w:hAnsi="Times New Roman" w:cs="Times New Roman"/>
              </w:rPr>
              <w:t>Support FL proposal (that is based on Alt1A, Alt1B and Alt2C)</w:t>
            </w:r>
          </w:p>
          <w:p w14:paraId="44131AD3" w14:textId="77777777" w:rsidR="006B2A88" w:rsidRDefault="008514A7">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44131AD4" w14:textId="77777777" w:rsidR="006B2A88" w:rsidRDefault="008514A7">
            <w:pPr>
              <w:rPr>
                <w:rFonts w:ascii="Times New Roman" w:hAnsi="Times New Roman" w:cs="Times New Roman"/>
              </w:rPr>
            </w:pPr>
            <w:r>
              <w:rPr>
                <w:rFonts w:ascii="Times New Roman" w:hAnsi="Times New Roman" w:cs="Times New Roman"/>
              </w:rPr>
              <w:t xml:space="preserve">For the second part of the proposal, if the grant is for </w:t>
            </w:r>
            <w:proofErr w:type="spellStart"/>
            <w:r>
              <w:rPr>
                <w:rFonts w:ascii="Times New Roman" w:hAnsi="Times New Roman" w:cs="Times New Roman"/>
              </w:rPr>
              <w:t>sTRP</w:t>
            </w:r>
            <w:proofErr w:type="spellEnd"/>
            <w:r>
              <w:rPr>
                <w:rFonts w:ascii="Times New Roman" w:hAnsi="Times New Roman" w:cs="Times New Roman"/>
              </w:rPr>
              <w:t>, then the grant information does not have any relevance to the second TRP, then UE can report a virtual PHR for the second TRP. Therefore, Alt1B is preferred.</w:t>
            </w:r>
          </w:p>
        </w:tc>
      </w:tr>
      <w:tr w:rsidR="006B2A88" w14:paraId="44131ADC" w14:textId="77777777">
        <w:tc>
          <w:tcPr>
            <w:tcW w:w="2122" w:type="dxa"/>
            <w:shd w:val="clear" w:color="auto" w:fill="auto"/>
          </w:tcPr>
          <w:p w14:paraId="44131AD6" w14:textId="77777777"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4131AD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2A, 1B and 1C.</w:t>
            </w:r>
          </w:p>
          <w:p w14:paraId="44131AD8"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D9"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44131ADA"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DB" w14:textId="77777777" w:rsidR="006B2A88" w:rsidRDefault="008514A7">
            <w:pPr>
              <w:rPr>
                <w:rFonts w:ascii="Times New Roman" w:hAnsi="Times New Roman" w:cs="Times New Roman"/>
              </w:rPr>
            </w:pPr>
            <w:r>
              <w:rPr>
                <w:rFonts w:ascii="Times New Roman" w:eastAsia="宋体" w:hAnsi="Times New Roman" w:cs="Times New Roman"/>
                <w:color w:val="4A442A" w:themeColor="background2" w:themeShade="40"/>
                <w:sz w:val="16"/>
                <w:szCs w:val="16"/>
              </w:rPr>
              <w:t>It looks Alt 2B are 2C are not aligned with previous agreement where “2 PHR” are reported.</w:t>
            </w:r>
          </w:p>
        </w:tc>
      </w:tr>
      <w:tr w:rsidR="008514A7" w14:paraId="44131AE1" w14:textId="77777777">
        <w:tc>
          <w:tcPr>
            <w:tcW w:w="2122" w:type="dxa"/>
            <w:shd w:val="clear" w:color="auto" w:fill="auto"/>
          </w:tcPr>
          <w:p w14:paraId="44131ADD" w14:textId="77777777" w:rsidR="008514A7" w:rsidRDefault="008514A7" w:rsidP="008514A7">
            <w:pPr>
              <w:adjustRightInd w:val="0"/>
              <w:snapToGrid w:val="0"/>
              <w:jc w:val="center"/>
              <w:rPr>
                <w:rFonts w:ascii="Times New Roman" w:hAnsi="Times New Roman" w:cs="Times New Roman"/>
                <w:b/>
                <w:bCs/>
                <w:color w:val="4A442A" w:themeColor="background2" w:themeShade="40"/>
                <w:sz w:val="18"/>
                <w:szCs w:val="18"/>
              </w:rPr>
            </w:pPr>
            <w:r w:rsidRPr="0053686F">
              <w:rPr>
                <w:rFonts w:ascii="Times New Roman" w:hAnsi="Times New Roman" w:cs="Times New Roman"/>
                <w:b/>
                <w:bCs/>
                <w:color w:val="4A442A" w:themeColor="background2" w:themeShade="40"/>
                <w:sz w:val="18"/>
                <w:szCs w:val="18"/>
              </w:rPr>
              <w:t>MediaTek</w:t>
            </w:r>
          </w:p>
        </w:tc>
        <w:tc>
          <w:tcPr>
            <w:tcW w:w="7512" w:type="dxa"/>
            <w:shd w:val="clear" w:color="auto" w:fill="auto"/>
          </w:tcPr>
          <w:p w14:paraId="44131ADE"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sidRPr="0053686F">
              <w:rPr>
                <w:rFonts w:ascii="Times New Roman" w:eastAsia="宋体" w:hAnsi="Times New Roman" w:cs="Times New Roman"/>
                <w:color w:val="4A442A" w:themeColor="background2" w:themeShade="40"/>
                <w:sz w:val="16"/>
                <w:szCs w:val="16"/>
              </w:rPr>
              <w:t xml:space="preserve">Support FL’s proposal 3.2-3. </w:t>
            </w:r>
          </w:p>
          <w:p w14:paraId="44131ADF"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sidRPr="0053686F">
              <w:rPr>
                <w:rFonts w:ascii="Times New Roman" w:eastAsia="宋体" w:hAnsi="Times New Roman" w:cs="Times New Roman"/>
                <w:color w:val="4A442A" w:themeColor="background2" w:themeShade="40"/>
                <w:sz w:val="16"/>
                <w:szCs w:val="16"/>
              </w:rPr>
              <w:t xml:space="preserve">We share the same understanding as </w:t>
            </w:r>
            <w:proofErr w:type="spellStart"/>
            <w:r w:rsidRPr="0053686F">
              <w:rPr>
                <w:rFonts w:ascii="Times New Roman" w:eastAsia="宋体" w:hAnsi="Times New Roman" w:cs="Times New Roman"/>
                <w:color w:val="4A442A" w:themeColor="background2" w:themeShade="40"/>
                <w:sz w:val="16"/>
                <w:szCs w:val="16"/>
              </w:rPr>
              <w:t>InterDigital</w:t>
            </w:r>
            <w:proofErr w:type="spellEnd"/>
            <w:r w:rsidRPr="0053686F">
              <w:rPr>
                <w:rFonts w:ascii="Times New Roman" w:eastAsia="宋体" w:hAnsi="Times New Roman" w:cs="Times New Roman"/>
                <w:color w:val="4A442A" w:themeColor="background2" w:themeShade="40"/>
                <w:sz w:val="16"/>
                <w:szCs w:val="16"/>
              </w:rPr>
              <w:t xml:space="preserve"> on Alt. 1A. </w:t>
            </w:r>
          </w:p>
          <w:p w14:paraId="44131AE0" w14:textId="77777777" w:rsidR="008514A7" w:rsidRDefault="008514A7" w:rsidP="008514A7">
            <w:pPr>
              <w:adjustRightInd w:val="0"/>
              <w:snapToGrid w:val="0"/>
              <w:rPr>
                <w:rFonts w:ascii="Times New Roman" w:eastAsia="宋体" w:hAnsi="Times New Roman" w:cs="Times New Roman"/>
                <w:color w:val="4A442A" w:themeColor="background2" w:themeShade="40"/>
                <w:sz w:val="16"/>
                <w:szCs w:val="16"/>
              </w:rPr>
            </w:pPr>
            <w:r w:rsidRPr="0053686F">
              <w:rPr>
                <w:rFonts w:ascii="Times New Roman" w:eastAsia="宋体" w:hAnsi="Times New Roman" w:cs="Times New Roman"/>
                <w:color w:val="4A442A" w:themeColor="background2" w:themeShade="40"/>
                <w:sz w:val="16"/>
                <w:szCs w:val="16"/>
              </w:rPr>
              <w:t xml:space="preserve">For </w:t>
            </w:r>
            <w:proofErr w:type="spellStart"/>
            <w:r w:rsidRPr="0053686F">
              <w:rPr>
                <w:rFonts w:ascii="Times New Roman" w:eastAsia="宋体" w:hAnsi="Times New Roman" w:cs="Times New Roman"/>
                <w:color w:val="4A442A" w:themeColor="background2" w:themeShade="40"/>
                <w:sz w:val="16"/>
                <w:szCs w:val="16"/>
              </w:rPr>
              <w:t>Alt.xB</w:t>
            </w:r>
            <w:proofErr w:type="spellEnd"/>
            <w:r w:rsidRPr="0053686F">
              <w:rPr>
                <w:rFonts w:ascii="Times New Roman" w:eastAsia="宋体" w:hAnsi="Times New Roman" w:cs="Times New Roman"/>
                <w:color w:val="4A442A" w:themeColor="background2" w:themeShade="40"/>
                <w:sz w:val="16"/>
                <w:szCs w:val="16"/>
              </w:rPr>
              <w:t xml:space="preserve"> and Alt. </w:t>
            </w:r>
            <w:proofErr w:type="spellStart"/>
            <w:r w:rsidRPr="0053686F">
              <w:rPr>
                <w:rFonts w:ascii="Times New Roman" w:eastAsia="宋体" w:hAnsi="Times New Roman" w:cs="Times New Roman"/>
                <w:color w:val="4A442A" w:themeColor="background2" w:themeShade="40"/>
                <w:sz w:val="16"/>
                <w:szCs w:val="16"/>
              </w:rPr>
              <w:t>xC</w:t>
            </w:r>
            <w:proofErr w:type="spellEnd"/>
            <w:r w:rsidRPr="0053686F">
              <w:rPr>
                <w:rFonts w:ascii="Times New Roman" w:eastAsia="宋体" w:hAnsi="Times New Roman" w:cs="Times New Roman"/>
                <w:color w:val="4A442A" w:themeColor="background2" w:themeShade="40"/>
                <w:sz w:val="16"/>
                <w:szCs w:val="16"/>
              </w:rPr>
              <w:t>, we can be flexible.</w:t>
            </w:r>
          </w:p>
        </w:tc>
      </w:tr>
      <w:tr w:rsidR="00F163D3" w14:paraId="44131AE9" w14:textId="77777777">
        <w:tc>
          <w:tcPr>
            <w:tcW w:w="2122" w:type="dxa"/>
            <w:shd w:val="clear" w:color="auto" w:fill="auto"/>
          </w:tcPr>
          <w:p w14:paraId="44131AE2" w14:textId="77777777" w:rsidR="00F163D3" w:rsidRPr="009D2A21" w:rsidRDefault="00F163D3" w:rsidP="00F163D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4131AE3"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r w:rsidRPr="009D2A21">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sidRPr="009D2A21">
              <w:rPr>
                <w:rFonts w:ascii="Times New Roman" w:hAnsi="Times New Roman" w:cs="Times New Roman" w:hint="eastAsia"/>
                <w:color w:val="4A442A" w:themeColor="background2" w:themeShade="40"/>
                <w:sz w:val="18"/>
                <w:szCs w:val="18"/>
              </w:rPr>
              <w:t>,</w:t>
            </w:r>
            <w:r w:rsidRPr="009D2A21">
              <w:rPr>
                <w:rFonts w:ascii="Times New Roman" w:eastAsia="宋体" w:hAnsi="Times New Roman" w:cs="Times New Roman" w:hint="eastAsia"/>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44131AE4" w14:textId="77777777" w:rsidR="0034188A" w:rsidRDefault="0034188A" w:rsidP="00F163D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So, we support Alt 1A.</w:t>
            </w:r>
          </w:p>
          <w:p w14:paraId="44131AE5"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p>
          <w:p w14:paraId="44131AE6"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44131AE7" w14:textId="77777777" w:rsidR="00F163D3" w:rsidRDefault="00F163D3" w:rsidP="00F163D3">
            <w:pPr>
              <w:adjustRightInd w:val="0"/>
              <w:snapToGrid w:val="0"/>
              <w:rPr>
                <w:rFonts w:ascii="Times New Roman" w:eastAsia="宋体" w:hAnsi="Times New Roman" w:cs="Times New Roman"/>
                <w:color w:val="4A442A" w:themeColor="background2" w:themeShade="40"/>
                <w:sz w:val="16"/>
                <w:szCs w:val="16"/>
              </w:rPr>
            </w:pPr>
          </w:p>
          <w:p w14:paraId="44131AE8" w14:textId="77777777" w:rsidR="00F163D3" w:rsidRPr="00C347B1"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Therefore, we support Alt1B and Alt1C to report the current PHR to gNB. </w:t>
            </w:r>
          </w:p>
        </w:tc>
      </w:tr>
      <w:tr w:rsidR="0014646D" w:rsidRPr="00B66606" w14:paraId="44131AF3" w14:textId="77777777" w:rsidTr="0014646D">
        <w:tc>
          <w:tcPr>
            <w:tcW w:w="2122" w:type="dxa"/>
          </w:tcPr>
          <w:p w14:paraId="44131AEA" w14:textId="77777777" w:rsidR="0014646D" w:rsidRPr="002672C9" w:rsidRDefault="0014646D" w:rsidP="0050187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AEB"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color w:val="4A442A" w:themeColor="background2" w:themeShade="40"/>
                <w:sz w:val="16"/>
                <w:szCs w:val="16"/>
              </w:rPr>
              <w:t>First, we should agree on the basic PHR reporting principle:</w:t>
            </w:r>
          </w:p>
          <w:p w14:paraId="44131AEC"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hint="eastAsia"/>
                <w:color w:val="4A442A" w:themeColor="background2" w:themeShade="40"/>
                <w:sz w:val="16"/>
                <w:szCs w:val="16"/>
              </w:rPr>
              <w:t>1</w:t>
            </w:r>
            <w:r w:rsidRPr="00052120">
              <w:rPr>
                <w:rFonts w:ascii="Times New Roman" w:eastAsia="宋体" w:hAnsi="Times New Roman" w:cs="Times New Roman"/>
                <w:color w:val="4A442A" w:themeColor="background2" w:themeShade="40"/>
                <w:sz w:val="16"/>
                <w:szCs w:val="16"/>
              </w:rPr>
              <w:t>. PHR for overlapped PUSCH transmission on slot n are reported as actual PHR.</w:t>
            </w:r>
          </w:p>
          <w:p w14:paraId="44131AED"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hint="eastAsia"/>
                <w:color w:val="4A442A" w:themeColor="background2" w:themeShade="40"/>
                <w:sz w:val="16"/>
                <w:szCs w:val="16"/>
              </w:rPr>
              <w:t>2</w:t>
            </w:r>
            <w:r w:rsidRPr="00052120">
              <w:rPr>
                <w:rFonts w:ascii="Times New Roman" w:eastAsia="宋体" w:hAnsi="Times New Roman" w:cs="Times New Roman"/>
                <w:color w:val="4A442A" w:themeColor="background2" w:themeShade="40"/>
                <w:sz w:val="16"/>
                <w:szCs w:val="16"/>
              </w:rPr>
              <w:t>. Two PHRs should be reported according to Option 4.</w:t>
            </w:r>
          </w:p>
          <w:p w14:paraId="44131AEE"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p>
          <w:p w14:paraId="44131AEF"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color w:val="4A442A" w:themeColor="background2" w:themeShade="40"/>
                <w:sz w:val="16"/>
                <w:szCs w:val="16"/>
              </w:rPr>
              <w:t>Thus, our preference is:</w:t>
            </w:r>
          </w:p>
          <w:p w14:paraId="44131AF0"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hint="eastAsia"/>
                <w:color w:val="4A442A" w:themeColor="background2" w:themeShade="40"/>
                <w:sz w:val="16"/>
                <w:szCs w:val="16"/>
              </w:rPr>
              <w:t>1</w:t>
            </w:r>
            <w:r w:rsidRPr="00052120">
              <w:rPr>
                <w:rFonts w:ascii="Times New Roman" w:eastAsia="宋体" w:hAnsi="Times New Roman" w:cs="Times New Roman"/>
                <w:color w:val="4A442A" w:themeColor="background2" w:themeShade="40"/>
                <w:sz w:val="16"/>
                <w:szCs w:val="16"/>
              </w:rPr>
              <w:t>st bullet: Alt.2A</w:t>
            </w:r>
          </w:p>
          <w:p w14:paraId="44131AF1" w14:textId="77777777" w:rsidR="0014646D" w:rsidRPr="00052120" w:rsidRDefault="0014646D" w:rsidP="0050187B">
            <w:pPr>
              <w:adjustRightInd w:val="0"/>
              <w:snapToGrid w:val="0"/>
              <w:rPr>
                <w:rFonts w:ascii="Times New Roman" w:eastAsia="宋体" w:hAnsi="Times New Roman" w:cs="Times New Roman"/>
                <w:color w:val="4A442A" w:themeColor="background2" w:themeShade="40"/>
                <w:sz w:val="16"/>
                <w:szCs w:val="16"/>
              </w:rPr>
            </w:pPr>
            <w:r w:rsidRPr="00052120">
              <w:rPr>
                <w:rFonts w:ascii="Times New Roman" w:eastAsia="宋体" w:hAnsi="Times New Roman" w:cs="Times New Roman"/>
                <w:color w:val="4A442A" w:themeColor="background2" w:themeShade="40"/>
                <w:sz w:val="16"/>
                <w:szCs w:val="16"/>
              </w:rPr>
              <w:t>2</w:t>
            </w:r>
            <w:r w:rsidRPr="00052120">
              <w:rPr>
                <w:rFonts w:ascii="Times New Roman" w:eastAsia="宋体" w:hAnsi="Times New Roman" w:cs="Times New Roman" w:hint="eastAsia"/>
                <w:color w:val="4A442A" w:themeColor="background2" w:themeShade="40"/>
                <w:sz w:val="16"/>
                <w:szCs w:val="16"/>
              </w:rPr>
              <w:t>nd</w:t>
            </w:r>
            <w:r w:rsidRPr="00052120">
              <w:rPr>
                <w:rFonts w:ascii="Times New Roman" w:eastAsia="宋体" w:hAnsi="Times New Roman" w:cs="Times New Roman"/>
                <w:color w:val="4A442A" w:themeColor="background2" w:themeShade="40"/>
                <w:sz w:val="16"/>
                <w:szCs w:val="16"/>
              </w:rPr>
              <w:t xml:space="preserve"> </w:t>
            </w:r>
            <w:r w:rsidRPr="00052120">
              <w:rPr>
                <w:rFonts w:ascii="Times New Roman" w:eastAsia="宋体" w:hAnsi="Times New Roman" w:cs="Times New Roman" w:hint="eastAsia"/>
                <w:color w:val="4A442A" w:themeColor="background2" w:themeShade="40"/>
                <w:sz w:val="16"/>
                <w:szCs w:val="16"/>
              </w:rPr>
              <w:t>bullet</w:t>
            </w:r>
            <w:r w:rsidRPr="00052120">
              <w:rPr>
                <w:rFonts w:ascii="Times New Roman" w:eastAsia="宋体"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44131AF2" w14:textId="77777777" w:rsidR="0014646D" w:rsidRPr="00052120" w:rsidRDefault="0014646D" w:rsidP="0050187B">
            <w:pPr>
              <w:adjustRightInd w:val="0"/>
              <w:snapToGrid w:val="0"/>
              <w:rPr>
                <w:rFonts w:ascii="Times New Roman" w:eastAsia="宋体" w:hAnsi="Times New Roman" w:cs="Times New Roman"/>
                <w:sz w:val="20"/>
                <w:szCs w:val="20"/>
              </w:rPr>
            </w:pPr>
            <w:r w:rsidRPr="00052120">
              <w:rPr>
                <w:rFonts w:ascii="Times New Roman" w:eastAsia="宋体" w:hAnsi="Times New Roman" w:cs="Times New Roman"/>
                <w:color w:val="4A442A" w:themeColor="background2" w:themeShade="40"/>
                <w:sz w:val="16"/>
                <w:szCs w:val="16"/>
              </w:rPr>
              <w:lastRenderedPageBreak/>
              <w:t>3rd bullet: Alt1C</w:t>
            </w:r>
          </w:p>
        </w:tc>
      </w:tr>
      <w:tr w:rsidR="001C2151" w:rsidRPr="00B66606" w14:paraId="480B5444" w14:textId="77777777" w:rsidTr="0014646D">
        <w:tc>
          <w:tcPr>
            <w:tcW w:w="2122" w:type="dxa"/>
          </w:tcPr>
          <w:p w14:paraId="5331CCB9" w14:textId="59CB6651" w:rsidR="001C2151" w:rsidRDefault="001C2151" w:rsidP="001C2151">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N</w:t>
            </w:r>
            <w:r>
              <w:rPr>
                <w:rFonts w:ascii="Times New Roman" w:eastAsia="宋体" w:hAnsi="Times New Roman" w:cs="Times New Roman"/>
                <w:b/>
                <w:bCs/>
                <w:color w:val="4A442A" w:themeColor="background2" w:themeShade="40"/>
                <w:sz w:val="18"/>
                <w:szCs w:val="18"/>
              </w:rPr>
              <w:t>TT Docomo</w:t>
            </w:r>
          </w:p>
        </w:tc>
        <w:tc>
          <w:tcPr>
            <w:tcW w:w="7512" w:type="dxa"/>
          </w:tcPr>
          <w:p w14:paraId="3887AD2C" w14:textId="6A47DF64" w:rsidR="001C2151" w:rsidRPr="00052120" w:rsidRDefault="001C2151" w:rsidP="001C2151">
            <w:pPr>
              <w:adjustRightInd w:val="0"/>
              <w:snapToGrid w:val="0"/>
              <w:rPr>
                <w:rFonts w:ascii="Times New Roman" w:eastAsia="宋体" w:hAnsi="Times New Roman" w:cs="Times New Roman"/>
                <w:color w:val="4A442A" w:themeColor="background2" w:themeShade="40"/>
                <w:sz w:val="16"/>
                <w:szCs w:val="16"/>
              </w:rPr>
            </w:pPr>
            <w:r w:rsidRPr="00C05AEF">
              <w:rPr>
                <w:rFonts w:ascii="Times New Roman" w:eastAsia="宋体" w:hAnsi="Times New Roman" w:cs="Times New Roman"/>
                <w:color w:val="4A442A" w:themeColor="background2" w:themeShade="40"/>
                <w:sz w:val="16"/>
                <w:szCs w:val="16"/>
              </w:rPr>
              <w:t xml:space="preserve">We think the cases in second and third bullet are similar, i.e., there is no actual PUSCH to the other TRP. </w:t>
            </w:r>
            <w:proofErr w:type="gramStart"/>
            <w:r w:rsidRPr="00C05AEF">
              <w:rPr>
                <w:rFonts w:ascii="Times New Roman" w:eastAsia="宋体" w:hAnsi="Times New Roman" w:cs="Times New Roman"/>
                <w:color w:val="4A442A" w:themeColor="background2" w:themeShade="40"/>
                <w:sz w:val="16"/>
                <w:szCs w:val="16"/>
              </w:rPr>
              <w:t>So</w:t>
            </w:r>
            <w:proofErr w:type="gramEnd"/>
            <w:r w:rsidRPr="00C05AEF">
              <w:rPr>
                <w:rFonts w:ascii="Times New Roman" w:eastAsia="宋体" w:hAnsi="Times New Roman" w:cs="Times New Roman"/>
                <w:color w:val="4A442A" w:themeColor="background2" w:themeShade="40"/>
                <w:sz w:val="16"/>
                <w:szCs w:val="16"/>
              </w:rPr>
              <w:t xml:space="preserve"> we </w:t>
            </w:r>
            <w:r>
              <w:rPr>
                <w:rFonts w:ascii="Times New Roman" w:eastAsia="宋体" w:hAnsi="Times New Roman" w:cs="Times New Roman"/>
                <w:color w:val="4A442A" w:themeColor="background2" w:themeShade="40"/>
                <w:sz w:val="16"/>
                <w:szCs w:val="16"/>
              </w:rPr>
              <w:t>think</w:t>
            </w:r>
            <w:r w:rsidRPr="00C05AEF">
              <w:rPr>
                <w:rFonts w:ascii="Times New Roman" w:eastAsia="宋体" w:hAnsi="Times New Roman" w:cs="Times New Roman"/>
                <w:color w:val="4A442A" w:themeColor="background2" w:themeShade="40"/>
                <w:sz w:val="16"/>
                <w:szCs w:val="16"/>
              </w:rPr>
              <w:t xml:space="preserve"> same solution</w:t>
            </w:r>
            <w:r>
              <w:rPr>
                <w:rFonts w:ascii="Times New Roman" w:eastAsia="宋体" w:hAnsi="Times New Roman" w:cs="Times New Roman"/>
                <w:color w:val="4A442A" w:themeColor="background2" w:themeShade="40"/>
                <w:sz w:val="16"/>
                <w:szCs w:val="16"/>
              </w:rPr>
              <w:t xml:space="preserve"> can be selected for second and third bullet. We are fine with either Alt.1B+1C or Alt.2B+2C.</w:t>
            </w:r>
          </w:p>
        </w:tc>
      </w:tr>
    </w:tbl>
    <w:p w14:paraId="44131AF4" w14:textId="77777777" w:rsidR="006B2A88" w:rsidRDefault="006B2A88">
      <w:pPr>
        <w:rPr>
          <w:rFonts w:ascii="Times New Roman" w:eastAsia="Batang" w:hAnsi="Times New Roman" w:cs="Times New Roman"/>
          <w:color w:val="FF0000"/>
        </w:rPr>
      </w:pPr>
    </w:p>
    <w:p w14:paraId="44131AF5" w14:textId="77777777" w:rsidR="006B2A88" w:rsidRDefault="008514A7">
      <w:pPr>
        <w:pStyle w:val="2"/>
        <w:numPr>
          <w:ilvl w:val="1"/>
          <w:numId w:val="17"/>
        </w:numPr>
        <w:spacing w:after="240"/>
        <w:rPr>
          <w:color w:val="auto"/>
          <w:sz w:val="24"/>
          <w:szCs w:val="16"/>
        </w:rPr>
      </w:pPr>
      <w:r>
        <w:rPr>
          <w:color w:val="auto"/>
          <w:sz w:val="24"/>
          <w:szCs w:val="16"/>
        </w:rPr>
        <w:t>PTRS-DMRS association</w:t>
      </w:r>
    </w:p>
    <w:p w14:paraId="44131AF6" w14:textId="77777777" w:rsidR="006B2A88" w:rsidRDefault="008514A7">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44131AF7"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宋体" w:hAnsi="Times New Roman" w:cs="Times New Roman"/>
          <w:color w:val="FF0000"/>
          <w:sz w:val="18"/>
          <w:szCs w:val="18"/>
        </w:rPr>
        <w:t xml:space="preserve"> &gt;&gt; Let’s conclude this formally. Not agreeing means also the legacy framework. </w:t>
      </w:r>
    </w:p>
    <w:tbl>
      <w:tblPr>
        <w:tblStyle w:val="aff2"/>
        <w:tblW w:w="9634" w:type="dxa"/>
        <w:tblLayout w:type="fixed"/>
        <w:tblLook w:val="04A0" w:firstRow="1" w:lastRow="0" w:firstColumn="1" w:lastColumn="0" w:noHBand="0" w:noVBand="1"/>
      </w:tblPr>
      <w:tblGrid>
        <w:gridCol w:w="2122"/>
        <w:gridCol w:w="7512"/>
      </w:tblGrid>
      <w:tr w:rsidR="006B2A88" w14:paraId="44131AFA" w14:textId="77777777">
        <w:tc>
          <w:tcPr>
            <w:tcW w:w="2122" w:type="dxa"/>
            <w:shd w:val="clear" w:color="auto" w:fill="EEECE1" w:themeFill="background2"/>
          </w:tcPr>
          <w:p w14:paraId="44131AF8"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AF9"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B09" w14:textId="77777777">
        <w:tc>
          <w:tcPr>
            <w:tcW w:w="2122" w:type="dxa"/>
            <w:shd w:val="clear" w:color="auto" w:fill="auto"/>
          </w:tcPr>
          <w:p w14:paraId="44131AFB"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44131AFC"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Alt2 in the previous proposal.</w:t>
            </w:r>
          </w:p>
          <w:p w14:paraId="44131AFD"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But if this is the approach everyone wants to take, we can give it a try as long as our following comments are addressed.</w:t>
            </w:r>
          </w:p>
          <w:p w14:paraId="44131AFE"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AFF"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first sentence of the proposal says ‘the indication of PTRS-DMRS association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 2 is </w:t>
            </w:r>
            <w:r>
              <w:rPr>
                <w:rFonts w:ascii="Times New Roman" w:eastAsia="宋体" w:hAnsi="Times New Roman" w:cs="Times New Roman"/>
                <w:b/>
                <w:bCs/>
                <w:color w:val="4A442A" w:themeColor="background2" w:themeShade="40"/>
                <w:sz w:val="16"/>
                <w:szCs w:val="16"/>
                <w:u w:val="single"/>
              </w:rPr>
              <w:t>not enhanced</w:t>
            </w:r>
            <w:r>
              <w:rPr>
                <w:rFonts w:ascii="Times New Roman" w:eastAsia="宋体"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44131B00"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1"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legacy framework, there is only one TRP, and the PTRS-DMRS association field is applied to the one TRP.  To make the proposal </w:t>
            </w:r>
            <w:proofErr w:type="gramStart"/>
            <w:r>
              <w:rPr>
                <w:rFonts w:ascii="Times New Roman" w:eastAsia="宋体" w:hAnsi="Times New Roman" w:cs="Times New Roman"/>
                <w:color w:val="4A442A" w:themeColor="background2" w:themeShade="40"/>
                <w:sz w:val="16"/>
                <w:szCs w:val="16"/>
              </w:rPr>
              <w:t>more closer</w:t>
            </w:r>
            <w:proofErr w:type="gramEnd"/>
            <w:r>
              <w:rPr>
                <w:rFonts w:ascii="Times New Roman" w:eastAsia="宋体" w:hAnsi="Times New Roman" w:cs="Times New Roman"/>
                <w:color w:val="4A442A" w:themeColor="background2" w:themeShade="40"/>
                <w:sz w:val="16"/>
                <w:szCs w:val="16"/>
              </w:rPr>
              <w:t xml:space="preserve"> to the legacy framework, we suggest to apply the indicated PTRS-DMRS association field to the first TRP.  As to what to do with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w:t>
            </w:r>
          </w:p>
          <w:p w14:paraId="44131B02"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3"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Could the following be an acceptable compromise?</w:t>
            </w:r>
          </w:p>
          <w:p w14:paraId="44131B04"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5" w14:textId="77777777" w:rsidR="006B2A88" w:rsidRDefault="008514A7">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 xml:space="preserve">the indicated PTRS-DMRS association field is applied to 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44131B06" w14:textId="77777777" w:rsidR="006B2A88" w:rsidRDefault="008514A7">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 xml:space="preserve">the indication of PTRS-DMRS association for </w:t>
            </w:r>
            <w:proofErr w:type="spellStart"/>
            <w:r>
              <w:rPr>
                <w:rFonts w:ascii="Times New Roman" w:eastAsia="Batang" w:hAnsi="Times New Roman" w:cs="Times New Roman"/>
                <w:strike/>
                <w:color w:val="FF0000"/>
                <w:sz w:val="18"/>
                <w:szCs w:val="18"/>
                <w:lang w:val="en-GB"/>
              </w:rPr>
              <w:t>maxRank</w:t>
            </w:r>
            <w:proofErr w:type="spellEnd"/>
            <w:r>
              <w:rPr>
                <w:rFonts w:ascii="Times New Roman" w:eastAsia="Batang" w:hAnsi="Times New Roman" w:cs="Times New Roman"/>
                <w:strike/>
                <w:color w:val="FF0000"/>
                <w:sz w:val="18"/>
                <w:szCs w:val="18"/>
                <w:lang w:val="en-GB"/>
              </w:rPr>
              <w:t xml:space="preserve"> &gt; 2 is not enhanced (legacy framework, i.e., the same PTRS-DMRS association field is applied to both TRPs (to both sets of repetitions)).</w:t>
            </w:r>
          </w:p>
          <w:p w14:paraId="44131B07"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8"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tc>
      </w:tr>
      <w:tr w:rsidR="006B2A88" w14:paraId="44131B0E" w14:textId="77777777">
        <w:tc>
          <w:tcPr>
            <w:tcW w:w="2122" w:type="dxa"/>
            <w:shd w:val="clear" w:color="auto" w:fill="auto"/>
          </w:tcPr>
          <w:p w14:paraId="44131B0A"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131B0B"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44131B0C" w14:textId="77777777" w:rsidR="006B2A88" w:rsidRDefault="006B2A88">
            <w:pPr>
              <w:adjustRightInd w:val="0"/>
              <w:snapToGrid w:val="0"/>
              <w:rPr>
                <w:rFonts w:ascii="Times New Roman" w:eastAsia="宋体" w:hAnsi="Times New Roman" w:cs="Times New Roman"/>
                <w:color w:val="4A442A" w:themeColor="background2" w:themeShade="40"/>
                <w:sz w:val="16"/>
                <w:szCs w:val="16"/>
              </w:rPr>
            </w:pPr>
          </w:p>
          <w:p w14:paraId="44131B0D" w14:textId="77777777" w:rsidR="006B2A88" w:rsidRDefault="008514A7">
            <w:pPr>
              <w:pStyle w:val="aff9"/>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rPr>
              <w:t>UE shall not expect to be scheduled M-TRP PUSCH with Rank&gt;2 when PT-RS is transmitted</w:t>
            </w:r>
          </w:p>
        </w:tc>
      </w:tr>
      <w:tr w:rsidR="006B2A88" w14:paraId="44131B14" w14:textId="77777777">
        <w:tc>
          <w:tcPr>
            <w:tcW w:w="2122" w:type="dxa"/>
            <w:shd w:val="clear" w:color="auto" w:fill="auto"/>
          </w:tcPr>
          <w:p w14:paraId="44131B0F"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B10"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As we elaborated in previous rounds, if no agreement here or using the legacy framework, it means the case of rank &gt; 2 is not enhanced. Note that there is no agreement/conclusion saying the number of </w:t>
            </w:r>
            <w:proofErr w:type="gramStart"/>
            <w:r>
              <w:rPr>
                <w:rFonts w:ascii="Times New Roman" w:eastAsia="宋体" w:hAnsi="Times New Roman" w:cs="Times New Roman" w:hint="eastAsia"/>
                <w:color w:val="4A442A" w:themeColor="background2" w:themeShade="40"/>
                <w:sz w:val="16"/>
                <w:szCs w:val="16"/>
              </w:rPr>
              <w:t>rank</w:t>
            </w:r>
            <w:proofErr w:type="gramEnd"/>
            <w:r>
              <w:rPr>
                <w:rFonts w:ascii="Times New Roman" w:eastAsia="宋体" w:hAnsi="Times New Roman" w:cs="Times New Roman" w:hint="eastAsia"/>
                <w:color w:val="4A442A" w:themeColor="background2" w:themeShade="40"/>
                <w:sz w:val="16"/>
                <w:szCs w:val="16"/>
              </w:rPr>
              <w:t xml:space="preserve"> should be limited, it makes no sense to preclude the case of rank &gt; 2. We can compromise and live with Alt. 2 to complete this enhancement.</w:t>
            </w:r>
          </w:p>
          <w:p w14:paraId="44131B11" w14:textId="77777777" w:rsidR="006B2A88" w:rsidRDefault="008514A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44131B12" w14:textId="77777777" w:rsidR="006B2A88" w:rsidRDefault="008514A7">
            <w:pPr>
              <w:numPr>
                <w:ilvl w:val="1"/>
                <w:numId w:val="2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44131B13" w14:textId="77777777" w:rsidR="006B2A88" w:rsidRDefault="008514A7">
            <w:pPr>
              <w:numPr>
                <w:ilvl w:val="1"/>
                <w:numId w:val="25"/>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r w:rsidR="0014646D" w14:paraId="44131B1B" w14:textId="77777777" w:rsidTr="0014646D">
        <w:tc>
          <w:tcPr>
            <w:tcW w:w="2122" w:type="dxa"/>
          </w:tcPr>
          <w:p w14:paraId="44131B15" w14:textId="77777777" w:rsidR="0014646D" w:rsidRDefault="0014646D" w:rsidP="0050187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B16"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don’t understand why per-TRP PTRS-DMRS indication is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=2, while per-TRP PTRS-DMRS indication is not supported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&gt;2?</w:t>
            </w:r>
          </w:p>
          <w:p w14:paraId="44131B17"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Option 3 since it supports per-TRP PTRS indication with least bit size.</w:t>
            </w:r>
          </w:p>
          <w:p w14:paraId="44131B18" w14:textId="77777777" w:rsidR="0014646D" w:rsidRDefault="0014646D" w:rsidP="0014646D">
            <w:pPr>
              <w:numPr>
                <w:ilvl w:val="0"/>
                <w:numId w:val="25"/>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44131B19" w14:textId="77777777" w:rsidR="0014646D" w:rsidRDefault="0014646D" w:rsidP="0014646D">
            <w:pPr>
              <w:numPr>
                <w:ilvl w:val="1"/>
                <w:numId w:val="25"/>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44131B1A" w14:textId="77777777" w:rsidR="0014646D" w:rsidRDefault="0014646D" w:rsidP="0014646D">
            <w:pPr>
              <w:numPr>
                <w:ilvl w:val="1"/>
                <w:numId w:val="25"/>
              </w:num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w:t>
            </w:r>
            <w:r w:rsidRPr="0073300B">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bl>
    <w:p w14:paraId="44131B1C" w14:textId="77777777" w:rsidR="006B2A88" w:rsidRPr="0014646D" w:rsidRDefault="006B2A88">
      <w:pPr>
        <w:snapToGrid w:val="0"/>
        <w:rPr>
          <w:rFonts w:ascii="Times New Roman" w:eastAsia="Batang" w:hAnsi="Times New Roman" w:cs="Times New Roman"/>
          <w:color w:val="FF0000"/>
          <w:sz w:val="18"/>
          <w:szCs w:val="18"/>
        </w:rPr>
      </w:pPr>
    </w:p>
    <w:p w14:paraId="44131B1D" w14:textId="77777777" w:rsidR="006B2A88" w:rsidRDefault="008514A7">
      <w:pPr>
        <w:pStyle w:val="2"/>
        <w:numPr>
          <w:ilvl w:val="1"/>
          <w:numId w:val="17"/>
        </w:numPr>
        <w:spacing w:after="240"/>
        <w:rPr>
          <w:color w:val="auto"/>
          <w:sz w:val="24"/>
          <w:szCs w:val="16"/>
        </w:rPr>
      </w:pPr>
      <w:r>
        <w:rPr>
          <w:color w:val="auto"/>
          <w:sz w:val="24"/>
          <w:szCs w:val="16"/>
        </w:rPr>
        <w:t>Number of SRS resources</w:t>
      </w:r>
    </w:p>
    <w:p w14:paraId="44131B1E" w14:textId="77777777" w:rsidR="006B2A88" w:rsidRDefault="008514A7">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44131B1F" w14:textId="77777777" w:rsidR="006B2A88" w:rsidRDefault="008514A7">
      <w:pPr>
        <w:pStyle w:val="aff9"/>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44131B20" w14:textId="77777777" w:rsidR="006B2A88" w:rsidRDefault="008514A7">
      <w:pPr>
        <w:pStyle w:val="aff9"/>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4131B21" w14:textId="77777777" w:rsidR="006B2A88" w:rsidRDefault="008514A7">
      <w:pPr>
        <w:pStyle w:val="aff9"/>
        <w:numPr>
          <w:ilvl w:val="1"/>
          <w:numId w:val="26"/>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44131B22" w14:textId="77777777" w:rsidR="006B2A88" w:rsidRDefault="008514A7">
      <w:pPr>
        <w:pStyle w:val="aff9"/>
        <w:numPr>
          <w:ilvl w:val="1"/>
          <w:numId w:val="26"/>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44131B23" w14:textId="77777777" w:rsidR="006B2A88" w:rsidRDefault="008514A7">
      <w:pPr>
        <w:pStyle w:val="aff9"/>
        <w:numPr>
          <w:ilvl w:val="0"/>
          <w:numId w:val="26"/>
        </w:numPr>
        <w:adjustRightInd w:val="0"/>
        <w:snapToGrid w:val="0"/>
        <w:spacing w:before="60"/>
        <w:rPr>
          <w:rFonts w:ascii="Times New Roman" w:eastAsia="宋体"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44131B24" w14:textId="77777777" w:rsidR="006B2A88" w:rsidRDefault="008514A7">
      <w:pPr>
        <w:pStyle w:val="aff9"/>
        <w:numPr>
          <w:ilvl w:val="1"/>
          <w:numId w:val="26"/>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44131B25" w14:textId="77777777" w:rsidR="006B2A88" w:rsidRDefault="008514A7">
      <w:pPr>
        <w:pStyle w:val="aff9"/>
        <w:numPr>
          <w:ilvl w:val="1"/>
          <w:numId w:val="26"/>
        </w:numPr>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44131B26" w14:textId="77777777" w:rsidR="006B2A88" w:rsidRDefault="006B2A88">
      <w:pPr>
        <w:pStyle w:val="aff9"/>
        <w:ind w:left="785"/>
        <w:rPr>
          <w:rFonts w:ascii="Times New Roman" w:eastAsia="宋体" w:hAnsi="Times New Roman" w:cs="Times New Roman"/>
          <w:sz w:val="18"/>
          <w:szCs w:val="18"/>
        </w:rPr>
      </w:pPr>
    </w:p>
    <w:p w14:paraId="44131B27"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lastRenderedPageBreak/>
        <w:t>Alt.1</w:t>
      </w:r>
      <w:r>
        <w:rPr>
          <w:rFonts w:ascii="Times New Roman" w:eastAsia="宋体" w:hAnsi="Times New Roman" w:cs="Times New Roman"/>
          <w:color w:val="FF0000"/>
          <w:sz w:val="18"/>
          <w:szCs w:val="18"/>
        </w:rPr>
        <w:t xml:space="preserve"> – TCL, ZTE, LG, Xiaomi, E///, OPPO</w:t>
      </w:r>
    </w:p>
    <w:p w14:paraId="44131B28"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Alt.2</w:t>
      </w:r>
      <w:r>
        <w:rPr>
          <w:rFonts w:ascii="Times New Roman" w:eastAsia="宋体" w:hAnsi="Times New Roman" w:cs="Times New Roman"/>
          <w:color w:val="FF0000"/>
          <w:sz w:val="18"/>
          <w:szCs w:val="18"/>
        </w:rPr>
        <w:t xml:space="preserve"> – CATT, NEC, </w:t>
      </w:r>
      <w:proofErr w:type="spellStart"/>
      <w:r>
        <w:rPr>
          <w:rFonts w:ascii="Times New Roman" w:eastAsia="宋体" w:hAnsi="Times New Roman" w:cs="Times New Roman"/>
          <w:color w:val="FF0000"/>
          <w:sz w:val="18"/>
          <w:szCs w:val="18"/>
        </w:rPr>
        <w:t>Mtek</w:t>
      </w:r>
      <w:proofErr w:type="spellEnd"/>
      <w:r>
        <w:rPr>
          <w:rFonts w:ascii="Times New Roman" w:eastAsia="宋体" w:hAnsi="Times New Roman" w:cs="Times New Roman"/>
          <w:color w:val="FF0000"/>
          <w:sz w:val="18"/>
          <w:szCs w:val="18"/>
        </w:rPr>
        <w:t>, vivo, SS, HW (?), CMCC</w:t>
      </w:r>
    </w:p>
    <w:p w14:paraId="44131B29"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Alt.3</w:t>
      </w:r>
      <w:r>
        <w:rPr>
          <w:rFonts w:ascii="Times New Roman" w:eastAsia="宋体" w:hAnsi="Times New Roman" w:cs="Times New Roman"/>
          <w:color w:val="FF0000"/>
          <w:sz w:val="18"/>
          <w:szCs w:val="18"/>
        </w:rPr>
        <w:t xml:space="preserve"> – Lenovo, Fujitsu, DCM, HW (?)</w:t>
      </w:r>
    </w:p>
    <w:p w14:paraId="44131B2A" w14:textId="77777777" w:rsidR="006B2A88" w:rsidRDefault="008514A7">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No discussion needed – Apple</w:t>
      </w:r>
    </w:p>
    <w:p w14:paraId="44131B2B" w14:textId="77777777" w:rsidR="006B2A88" w:rsidRDefault="008514A7">
      <w:pPr>
        <w:rPr>
          <w:rFonts w:ascii="Times New Roman" w:eastAsia="Batang" w:hAnsi="Times New Roman" w:cs="Times New Roman"/>
          <w:color w:val="FF0000"/>
        </w:rPr>
      </w:pPr>
      <w:r>
        <w:rPr>
          <w:rFonts w:ascii="Times New Roman" w:eastAsia="宋体" w:hAnsi="Times New Roman" w:cs="Times New Roman"/>
          <w:color w:val="FF0000"/>
          <w:sz w:val="18"/>
          <w:szCs w:val="18"/>
        </w:rPr>
        <w:t>Ok with majority – QC, Nokia</w:t>
      </w:r>
    </w:p>
    <w:p w14:paraId="44131B2C" w14:textId="77777777" w:rsidR="006B2A88" w:rsidRDefault="008514A7">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aff2"/>
        <w:tblW w:w="9634" w:type="dxa"/>
        <w:tblLayout w:type="fixed"/>
        <w:tblLook w:val="04A0" w:firstRow="1" w:lastRow="0" w:firstColumn="1" w:lastColumn="0" w:noHBand="0" w:noVBand="1"/>
      </w:tblPr>
      <w:tblGrid>
        <w:gridCol w:w="2122"/>
        <w:gridCol w:w="7512"/>
      </w:tblGrid>
      <w:tr w:rsidR="006B2A88" w14:paraId="44131B2F" w14:textId="77777777">
        <w:tc>
          <w:tcPr>
            <w:tcW w:w="2122" w:type="dxa"/>
            <w:shd w:val="clear" w:color="auto" w:fill="EEECE1" w:themeFill="background2"/>
          </w:tcPr>
          <w:p w14:paraId="44131B2D"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4131B2E" w14:textId="77777777" w:rsidR="006B2A88" w:rsidRDefault="008514A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6B2A88" w14:paraId="44131B32" w14:textId="77777777">
        <w:tc>
          <w:tcPr>
            <w:tcW w:w="2122" w:type="dxa"/>
            <w:shd w:val="clear" w:color="auto" w:fill="auto"/>
          </w:tcPr>
          <w:p w14:paraId="44131B30" w14:textId="77777777"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4131B31" w14:textId="77777777" w:rsidR="006B2A88" w:rsidRDefault="008514A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6B2A88" w14:paraId="44131B35" w14:textId="77777777">
        <w:tc>
          <w:tcPr>
            <w:tcW w:w="2122" w:type="dxa"/>
            <w:shd w:val="clear" w:color="auto" w:fill="auto"/>
          </w:tcPr>
          <w:p w14:paraId="44131B33"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4131B34"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6B2A88" w14:paraId="44131B38" w14:textId="77777777">
        <w:tc>
          <w:tcPr>
            <w:tcW w:w="2122" w:type="dxa"/>
            <w:shd w:val="clear" w:color="auto" w:fill="auto"/>
          </w:tcPr>
          <w:p w14:paraId="44131B36" w14:textId="77777777" w:rsidR="006B2A88" w:rsidRDefault="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4131B37" w14:textId="77777777" w:rsidR="006B2A88" w:rsidRDefault="008514A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8514A7" w14:paraId="44131B3B" w14:textId="77777777">
        <w:tc>
          <w:tcPr>
            <w:tcW w:w="2122" w:type="dxa"/>
            <w:shd w:val="clear" w:color="auto" w:fill="auto"/>
          </w:tcPr>
          <w:p w14:paraId="44131B39" w14:textId="77777777" w:rsidR="008514A7" w:rsidRDefault="008514A7" w:rsidP="008514A7">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4131B3A" w14:textId="77777777" w:rsidR="008514A7" w:rsidRPr="005A2F79" w:rsidRDefault="008514A7" w:rsidP="008514A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F163D3" w14:paraId="44131B3E" w14:textId="77777777">
        <w:tc>
          <w:tcPr>
            <w:tcW w:w="2122" w:type="dxa"/>
            <w:shd w:val="clear" w:color="auto" w:fill="auto"/>
          </w:tcPr>
          <w:p w14:paraId="44131B3C" w14:textId="77777777" w:rsidR="00F163D3" w:rsidRPr="00F36DC7" w:rsidRDefault="00F163D3" w:rsidP="00F163D3">
            <w:pPr>
              <w:adjustRightInd w:val="0"/>
              <w:snapToGrid w:val="0"/>
              <w:jc w:val="left"/>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4131B3D" w14:textId="77777777" w:rsidR="00F163D3" w:rsidRPr="00F36DC7" w:rsidRDefault="00F163D3" w:rsidP="00F163D3">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sidRPr="00402259">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14646D" w14:paraId="44131B43" w14:textId="77777777" w:rsidTr="0014646D">
        <w:tc>
          <w:tcPr>
            <w:tcW w:w="2122" w:type="dxa"/>
          </w:tcPr>
          <w:p w14:paraId="44131B3F" w14:textId="77777777" w:rsidR="0014646D" w:rsidRPr="009A7BFA" w:rsidRDefault="0014646D" w:rsidP="0050187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44131B40"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Since majority think different number of SRS resources is useful, can we first agree the following in this meeting?</w:t>
            </w:r>
          </w:p>
          <w:p w14:paraId="44131B41" w14:textId="77777777" w:rsidR="0014646D" w:rsidRDefault="0014646D" w:rsidP="0050187B">
            <w:pPr>
              <w:adjustRightInd w:val="0"/>
              <w:snapToGrid w:val="0"/>
              <w:rPr>
                <w:rFonts w:ascii="Times New Roman" w:eastAsia="宋体" w:hAnsi="Times New Roman" w:cs="Times New Roman"/>
                <w:color w:val="4A442A" w:themeColor="background2" w:themeShade="40"/>
                <w:sz w:val="16"/>
                <w:szCs w:val="16"/>
              </w:rPr>
            </w:pPr>
            <w:r w:rsidRPr="003F207A">
              <w:rPr>
                <w:rFonts w:ascii="Times New Roman" w:hAnsi="Times New Roman" w:cs="Times New Roman"/>
                <w:b/>
                <w:bCs/>
                <w:sz w:val="18"/>
                <w:szCs w:val="18"/>
                <w:highlight w:val="yellow"/>
                <w:u w:val="single"/>
              </w:rPr>
              <w:t>Proposal 3.6-</w:t>
            </w:r>
            <w:r>
              <w:rPr>
                <w:rFonts w:ascii="Times New Roman" w:hAnsi="Times New Roman" w:cs="Times New Roman"/>
                <w:b/>
                <w:bCs/>
                <w:sz w:val="18"/>
                <w:szCs w:val="18"/>
                <w:highlight w:val="yellow"/>
                <w:u w:val="single"/>
              </w:rPr>
              <w:t>x</w:t>
            </w:r>
          </w:p>
          <w:p w14:paraId="44131B42" w14:textId="77777777" w:rsidR="0014646D" w:rsidRPr="009A7BFA" w:rsidRDefault="0014646D" w:rsidP="0050187B">
            <w:pPr>
              <w:adjustRightInd w:val="0"/>
              <w:snapToGrid w:val="0"/>
              <w:rPr>
                <w:rFonts w:ascii="Times New Roman" w:eastAsia="宋体" w:hAnsi="Times New Roman" w:cs="Times New Roman"/>
                <w:color w:val="4A442A" w:themeColor="background2" w:themeShade="40"/>
                <w:sz w:val="16"/>
                <w:szCs w:val="16"/>
              </w:rPr>
            </w:pPr>
            <w:r w:rsidRPr="00DB0885">
              <w:rPr>
                <w:rFonts w:ascii="Times New Roman" w:eastAsia="Batang" w:hAnsi="Times New Roman" w:cs="Times New Roman"/>
                <w:sz w:val="18"/>
                <w:szCs w:val="18"/>
              </w:rPr>
              <w:t>Support different number of SRS resources for both CB and NCB based m-TRP PUSCH repetition.</w:t>
            </w:r>
          </w:p>
        </w:tc>
      </w:tr>
      <w:tr w:rsidR="00F504C5" w14:paraId="66DDBAC7" w14:textId="77777777" w:rsidTr="0014646D">
        <w:tc>
          <w:tcPr>
            <w:tcW w:w="2122" w:type="dxa"/>
          </w:tcPr>
          <w:p w14:paraId="309BDBB0" w14:textId="54029BC4" w:rsidR="00F504C5" w:rsidRDefault="00F504C5" w:rsidP="00F504C5">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31E8892" w14:textId="77777777" w:rsidR="00F504C5" w:rsidRDefault="00F504C5"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After reviewing companies’ comments in previous round, we can understand some benefit of alt.2.</w:t>
            </w:r>
          </w:p>
          <w:p w14:paraId="6647ADA7" w14:textId="4569FEC3" w:rsidR="00F504C5" w:rsidRDefault="00F504C5"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e can support Alt.2. </w:t>
            </w:r>
          </w:p>
        </w:tc>
      </w:tr>
      <w:tr w:rsidR="00A33FC9" w14:paraId="3064FF59" w14:textId="77777777" w:rsidTr="0014646D">
        <w:tc>
          <w:tcPr>
            <w:tcW w:w="2122" w:type="dxa"/>
          </w:tcPr>
          <w:p w14:paraId="3EA62F28" w14:textId="466E96F1" w:rsidR="00A33FC9" w:rsidRDefault="00A33FC9" w:rsidP="00F504C5">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031EA170" w14:textId="77777777" w:rsidR="00A33FC9" w:rsidRDefault="00A33FC9"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w:t>
            </w:r>
          </w:p>
          <w:p w14:paraId="42F97A98" w14:textId="77777777" w:rsidR="00A33FC9" w:rsidRDefault="00A33FC9" w:rsidP="00F504C5">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 xml:space="preserve">lt 1 is unnecessary limitation on SRS configuration for the two TRPs. </w:t>
            </w:r>
          </w:p>
          <w:p w14:paraId="086BF364" w14:textId="36CE520F" w:rsidR="00A33FC9" w:rsidRDefault="00A33FC9" w:rsidP="00F504C5">
            <w:pPr>
              <w:adjustRightInd w:val="0"/>
              <w:snapToGrid w:val="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 3 will make the first SRI/TPMI field </w:t>
            </w:r>
            <w:r>
              <w:rPr>
                <w:rFonts w:ascii="Times New Roman" w:eastAsia="宋体" w:hAnsi="Times New Roman" w:cs="Times New Roman"/>
                <w:color w:val="4A442A" w:themeColor="background2" w:themeShade="40"/>
                <w:sz w:val="16"/>
                <w:szCs w:val="16"/>
              </w:rPr>
              <w:t>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be</w:t>
            </w:r>
            <w:r>
              <w:rPr>
                <w:rFonts w:ascii="Times New Roman" w:eastAsia="宋体" w:hAnsi="Times New Roman" w:cs="Times New Roman"/>
                <w:color w:val="4A442A" w:themeColor="background2" w:themeShade="40"/>
                <w:sz w:val="16"/>
                <w:szCs w:val="16"/>
              </w:rPr>
              <w:t xml:space="preserve"> determined by the maximum number of the two SRS resources in the two sets, which will increase the bit of SRI/TPMI fields.</w:t>
            </w:r>
          </w:p>
        </w:tc>
      </w:tr>
    </w:tbl>
    <w:p w14:paraId="44131B44" w14:textId="77777777" w:rsidR="006B2A88" w:rsidRPr="0014646D" w:rsidRDefault="006B2A88">
      <w:pPr>
        <w:adjustRightInd w:val="0"/>
        <w:snapToGrid w:val="0"/>
        <w:rPr>
          <w:rFonts w:ascii="Times New Roman" w:eastAsia="宋体" w:hAnsi="Times New Roman" w:cs="Times New Roman"/>
          <w:b/>
          <w:bCs/>
          <w:color w:val="FF0000"/>
          <w:sz w:val="18"/>
          <w:szCs w:val="18"/>
        </w:rPr>
      </w:pPr>
    </w:p>
    <w:p w14:paraId="44131B45"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131B46"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47" w14:textId="77777777" w:rsidR="006B2A88" w:rsidRDefault="008514A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44131B48" w14:textId="77777777" w:rsidR="006B2A88" w:rsidRDefault="008514A7">
      <w:pPr>
        <w:numPr>
          <w:ilvl w:val="0"/>
          <w:numId w:val="2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44131B49" w14:textId="77777777" w:rsidR="006B2A88" w:rsidRDefault="008514A7">
      <w:pPr>
        <w:numPr>
          <w:ilvl w:val="0"/>
          <w:numId w:val="2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44131B4A" w14:textId="77777777" w:rsidR="006B2A88" w:rsidRDefault="008514A7">
      <w:pPr>
        <w:numPr>
          <w:ilvl w:val="0"/>
          <w:numId w:val="2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44131B4B" w14:textId="77777777" w:rsidR="006B2A88" w:rsidRDefault="006B2A88">
      <w:pPr>
        <w:adjustRightInd w:val="0"/>
        <w:snapToGrid w:val="0"/>
        <w:rPr>
          <w:rFonts w:ascii="Times New Roman" w:eastAsia="Batang" w:hAnsi="Times New Roman" w:cs="Times New Roman"/>
          <w:iCs/>
          <w:sz w:val="18"/>
          <w:szCs w:val="18"/>
          <w:lang w:val="en-GB"/>
        </w:rPr>
      </w:pPr>
    </w:p>
    <w:p w14:paraId="44131B4C"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4D" w14:textId="77777777"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4131B4E" w14:textId="77777777" w:rsidR="006B2A88" w:rsidRDefault="008514A7">
      <w:pPr>
        <w:numPr>
          <w:ilvl w:val="0"/>
          <w:numId w:val="2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4131B4F" w14:textId="77777777" w:rsidR="006B2A88" w:rsidRDefault="006B2A88">
      <w:pPr>
        <w:rPr>
          <w:rFonts w:ascii="Times New Roman" w:eastAsia="Batang" w:hAnsi="Times New Roman" w:cs="Times New Roman"/>
          <w:iCs/>
          <w:sz w:val="18"/>
          <w:szCs w:val="18"/>
          <w:lang w:val="en-GB"/>
        </w:rPr>
      </w:pPr>
    </w:p>
    <w:p w14:paraId="44131B50"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51" w14:textId="77777777"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44131B52" w14:textId="77777777" w:rsidR="006B2A88" w:rsidRDefault="008514A7">
      <w:pPr>
        <w:numPr>
          <w:ilvl w:val="0"/>
          <w:numId w:val="2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44131B53" w14:textId="77777777" w:rsidR="006B2A88" w:rsidRDefault="006B2A88">
      <w:pPr>
        <w:rPr>
          <w:rFonts w:ascii="Times New Roman" w:eastAsia="Batang" w:hAnsi="Times New Roman" w:cs="Times New Roman"/>
          <w:sz w:val="18"/>
          <w:szCs w:val="18"/>
          <w:lang w:val="en-GB"/>
        </w:rPr>
      </w:pPr>
    </w:p>
    <w:p w14:paraId="44131B54" w14:textId="77777777"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55" w14:textId="77777777"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44131B56" w14:textId="77777777" w:rsidR="006B2A88" w:rsidRDefault="008514A7">
      <w:pPr>
        <w:numPr>
          <w:ilvl w:val="0"/>
          <w:numId w:val="2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6B2A88" w14:paraId="44131B5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4131B57" w14:textId="77777777"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4131B58" w14:textId="77777777"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4131B59" w14:textId="77777777"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6B2A88" w14:paraId="44131B60"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4131B5B"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4131B5C"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44131B5D"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44131B5E"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4131B5F" w14:textId="77777777"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44131B61" w14:textId="77777777"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For Codepoint “11”, the first repetition in time is associated with the second SRS resource set, and the remaining repetitions follow the configured mapping pattern (cyclic or sequential).</w:t>
      </w:r>
    </w:p>
    <w:p w14:paraId="44131B62" w14:textId="77777777"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4131B63" w14:textId="77777777" w:rsidR="006B2A88" w:rsidRDefault="006B2A88">
      <w:pPr>
        <w:rPr>
          <w:rFonts w:ascii="Times New Roman" w:eastAsia="Batang" w:hAnsi="Times New Roman" w:cs="Times New Roman"/>
          <w:sz w:val="18"/>
          <w:szCs w:val="18"/>
          <w:lang w:val="en-GB"/>
        </w:rPr>
      </w:pPr>
    </w:p>
    <w:p w14:paraId="44131B64" w14:textId="77777777"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65"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44131B66" w14:textId="77777777"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4131B67" w14:textId="77777777" w:rsidR="006B2A88" w:rsidRDefault="006B2A88">
      <w:pPr>
        <w:rPr>
          <w:rFonts w:ascii="Times New Roman" w:eastAsia="Batang" w:hAnsi="Times New Roman" w:cs="Times New Roman"/>
          <w:sz w:val="18"/>
          <w:szCs w:val="18"/>
          <w:lang w:val="en-GB"/>
        </w:rPr>
      </w:pPr>
    </w:p>
    <w:p w14:paraId="44131B68" w14:textId="77777777" w:rsidR="006B2A88" w:rsidRDefault="006B2A88">
      <w:pPr>
        <w:rPr>
          <w:rFonts w:ascii="Times New Roman" w:eastAsia="Batang" w:hAnsi="Times New Roman" w:cs="Times New Roman"/>
          <w:sz w:val="18"/>
          <w:szCs w:val="18"/>
          <w:lang w:val="en-GB"/>
        </w:rPr>
      </w:pPr>
    </w:p>
    <w:p w14:paraId="44131B69" w14:textId="77777777"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6A"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44131B6B" w14:textId="77777777" w:rsidR="006B2A88" w:rsidRDefault="008514A7">
      <w:pPr>
        <w:numPr>
          <w:ilvl w:val="0"/>
          <w:numId w:val="2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44131B6C" w14:textId="77777777" w:rsidR="006B2A88" w:rsidRDefault="008514A7">
      <w:pPr>
        <w:numPr>
          <w:ilvl w:val="0"/>
          <w:numId w:val="2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44131B6D" w14:textId="77777777" w:rsidR="006B2A88" w:rsidRDefault="008514A7">
      <w:pPr>
        <w:numPr>
          <w:ilvl w:val="1"/>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44131B6E" w14:textId="77777777" w:rsidR="006B2A88" w:rsidRDefault="008514A7">
      <w:pPr>
        <w:numPr>
          <w:ilvl w:val="2"/>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44131B6F" w14:textId="77777777" w:rsidR="006B2A88" w:rsidRDefault="008514A7">
      <w:pPr>
        <w:numPr>
          <w:ilvl w:val="2"/>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4131B70" w14:textId="77777777" w:rsidR="006B2A88" w:rsidRDefault="008514A7">
      <w:pPr>
        <w:numPr>
          <w:ilvl w:val="1"/>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44131B71" w14:textId="77777777" w:rsidR="006B2A88" w:rsidRDefault="008514A7">
      <w:pPr>
        <w:numPr>
          <w:ilvl w:val="0"/>
          <w:numId w:val="2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44131B72" w14:textId="77777777" w:rsidR="006B2A88" w:rsidRDefault="008514A7">
      <w:pPr>
        <w:numPr>
          <w:ilvl w:val="1"/>
          <w:numId w:val="2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4131B73" w14:textId="77777777"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44131B74" w14:textId="77777777" w:rsidR="006B2A88" w:rsidRDefault="008514A7">
      <w:pPr>
        <w:numPr>
          <w:ilvl w:val="1"/>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44131B75" w14:textId="77777777"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44131B76" w14:textId="77777777"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44131B77" w14:textId="77777777" w:rsidR="006B2A88" w:rsidRDefault="006B2A88">
      <w:pPr>
        <w:rPr>
          <w:rFonts w:ascii="Times New Roman" w:eastAsia="Batang" w:hAnsi="Times New Roman" w:cs="Times New Roman"/>
          <w:sz w:val="18"/>
          <w:szCs w:val="18"/>
          <w:lang w:val="en-GB"/>
        </w:rPr>
      </w:pPr>
    </w:p>
    <w:p w14:paraId="44131B78" w14:textId="77777777" w:rsidR="006B2A88" w:rsidRDefault="006B2A88">
      <w:pPr>
        <w:rPr>
          <w:rFonts w:ascii="Times New Roman" w:eastAsia="Batang" w:hAnsi="Times New Roman" w:cs="Times New Roman"/>
          <w:sz w:val="18"/>
          <w:szCs w:val="18"/>
          <w:lang w:val="en-GB"/>
        </w:rPr>
      </w:pPr>
    </w:p>
    <w:p w14:paraId="44131B79" w14:textId="77777777"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4131B7A" w14:textId="77777777"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44131B7B" w14:textId="77777777" w:rsidR="006B2A88" w:rsidRDefault="008514A7">
      <w:pPr>
        <w:numPr>
          <w:ilvl w:val="0"/>
          <w:numId w:val="3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44131B7C" w14:textId="77777777" w:rsidR="006B2A88" w:rsidRDefault="008514A7">
      <w:pPr>
        <w:numPr>
          <w:ilvl w:val="1"/>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44131B7D" w14:textId="77777777" w:rsidR="006B2A88" w:rsidRDefault="008514A7">
      <w:pPr>
        <w:numPr>
          <w:ilvl w:val="2"/>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44131B7E" w14:textId="77777777" w:rsidR="006B2A88" w:rsidRDefault="008514A7">
      <w:pPr>
        <w:numPr>
          <w:ilvl w:val="1"/>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4131B7F" w14:textId="77777777" w:rsidR="006B2A88" w:rsidRDefault="008514A7">
      <w:pPr>
        <w:numPr>
          <w:ilvl w:val="1"/>
          <w:numId w:val="3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44131B80" w14:textId="77777777" w:rsidR="006B2A88" w:rsidRDefault="006B2A88">
      <w:pPr>
        <w:adjustRightInd w:val="0"/>
        <w:snapToGrid w:val="0"/>
        <w:contextualSpacing/>
        <w:rPr>
          <w:rFonts w:ascii="Times New Roman" w:eastAsia="宋体" w:hAnsi="Times New Roman" w:cs="Times New Roman"/>
          <w:b/>
          <w:bCs/>
          <w:color w:val="3B3838"/>
          <w:sz w:val="18"/>
          <w:szCs w:val="18"/>
          <w:lang w:val="en-GB"/>
        </w:rPr>
      </w:pPr>
    </w:p>
    <w:p w14:paraId="44131B81" w14:textId="77777777" w:rsidR="006B2A88" w:rsidRDefault="008514A7">
      <w:pPr>
        <w:snapToGrid w:val="0"/>
        <w:rPr>
          <w:rStyle w:val="aff3"/>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44131B82" w14:textId="77777777" w:rsidR="006B2A88" w:rsidRDefault="008514A7">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44131B83" w14:textId="77777777" w:rsidR="006B2A88" w:rsidRDefault="008514A7">
      <w:pPr>
        <w:numPr>
          <w:ilvl w:val="0"/>
          <w:numId w:val="32"/>
        </w:numPr>
        <w:rPr>
          <w:rFonts w:ascii="Times New Roman" w:eastAsia="Times New Roman" w:hAnsi="Times New Roman" w:cs="Times New Roman"/>
          <w:i/>
          <w:iCs/>
          <w:sz w:val="18"/>
          <w:szCs w:val="18"/>
        </w:rPr>
      </w:pPr>
      <w:r>
        <w:rPr>
          <w:rStyle w:val="aff5"/>
          <w:rFonts w:ascii="Times New Roman" w:eastAsia="Times New Roman" w:hAnsi="Times New Roman" w:cs="Times New Roman"/>
          <w:i w:val="0"/>
          <w:iCs w:val="0"/>
          <w:sz w:val="18"/>
          <w:szCs w:val="18"/>
        </w:rPr>
        <w:t>the configured RV sequence (via “</w:t>
      </w:r>
      <w:proofErr w:type="spellStart"/>
      <w:r>
        <w:rPr>
          <w:rStyle w:val="aff5"/>
          <w:rFonts w:ascii="Times New Roman" w:eastAsia="Times New Roman" w:hAnsi="Times New Roman" w:cs="Times New Roman"/>
          <w:sz w:val="18"/>
          <w:szCs w:val="18"/>
        </w:rPr>
        <w:t>repK</w:t>
      </w:r>
      <w:proofErr w:type="spellEnd"/>
      <w:r>
        <w:rPr>
          <w:rStyle w:val="aff5"/>
          <w:rFonts w:ascii="Times New Roman" w:eastAsia="Times New Roman" w:hAnsi="Times New Roman" w:cs="Times New Roman"/>
          <w:sz w:val="18"/>
          <w:szCs w:val="18"/>
        </w:rPr>
        <w:t>-RV</w:t>
      </w:r>
      <w:r>
        <w:rPr>
          <w:rStyle w:val="aff5"/>
          <w:rFonts w:ascii="Times New Roman" w:eastAsia="Times New Roman" w:hAnsi="Times New Roman" w:cs="Times New Roman"/>
          <w:i w:val="0"/>
          <w:iCs w:val="0"/>
          <w:sz w:val="18"/>
          <w:szCs w:val="18"/>
        </w:rPr>
        <w:t xml:space="preserve">”) is applied separately for PUSCH repetitions corresponding to the first TRP and the second TRP with </w:t>
      </w:r>
      <w:proofErr w:type="gramStart"/>
      <w:r>
        <w:rPr>
          <w:rStyle w:val="aff5"/>
          <w:rFonts w:ascii="Times New Roman" w:eastAsia="Times New Roman" w:hAnsi="Times New Roman" w:cs="Times New Roman"/>
          <w:i w:val="0"/>
          <w:iCs w:val="0"/>
          <w:sz w:val="18"/>
          <w:szCs w:val="18"/>
        </w:rPr>
        <w:t>a an</w:t>
      </w:r>
      <w:proofErr w:type="gramEnd"/>
      <w:r>
        <w:rPr>
          <w:rStyle w:val="aff5"/>
          <w:rFonts w:ascii="Times New Roman" w:eastAsia="Times New Roman" w:hAnsi="Times New Roman" w:cs="Times New Roman"/>
          <w:i w:val="0"/>
          <w:iCs w:val="0"/>
          <w:sz w:val="18"/>
          <w:szCs w:val="18"/>
        </w:rPr>
        <w:t xml:space="preserve"> RV offset for the starting RV corresponding to the second TRP (similar to the case of dynamic multi-TRP PUSCH repetition).</w:t>
      </w:r>
    </w:p>
    <w:p w14:paraId="44131B84" w14:textId="77777777" w:rsidR="006B2A88" w:rsidRDefault="008514A7">
      <w:pPr>
        <w:numPr>
          <w:ilvl w:val="0"/>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44131B85" w14:textId="77777777"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44131B86" w14:textId="77777777"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44131B87" w14:textId="77777777"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44131B88" w14:textId="77777777" w:rsidR="006B2A88" w:rsidRDefault="008514A7">
      <w:pPr>
        <w:numPr>
          <w:ilvl w:val="0"/>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44131B89" w14:textId="77777777" w:rsidR="006B2A88" w:rsidRDefault="006B2A88">
      <w:pPr>
        <w:adjustRightInd w:val="0"/>
        <w:snapToGrid w:val="0"/>
        <w:contextualSpacing/>
        <w:rPr>
          <w:rFonts w:ascii="Times New Roman" w:eastAsia="宋体" w:hAnsi="Times New Roman" w:cs="Times New Roman"/>
          <w:b/>
          <w:bCs/>
          <w:color w:val="3B3838"/>
          <w:sz w:val="18"/>
          <w:szCs w:val="18"/>
          <w:lang w:val="en-GB"/>
        </w:rPr>
      </w:pPr>
    </w:p>
    <w:p w14:paraId="44131B8A" w14:textId="77777777" w:rsidR="006B2A88" w:rsidRDefault="008514A7">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lastRenderedPageBreak/>
        <w:t>Agreement 2.1-2:</w:t>
      </w:r>
      <w:r>
        <w:rPr>
          <w:rStyle w:val="apple-converted-space"/>
          <w:rFonts w:ascii="Times New Roman" w:hAnsi="Times New Roman" w:cs="Times New Roman"/>
          <w:sz w:val="18"/>
          <w:szCs w:val="18"/>
        </w:rPr>
        <w:t> </w:t>
      </w:r>
    </w:p>
    <w:p w14:paraId="44131B8B"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44131B8C" w14:textId="77777777" w:rsidR="006B2A88" w:rsidRDefault="006B2A88">
      <w:pPr>
        <w:rPr>
          <w:rFonts w:ascii="Times New Roman" w:hAnsi="Times New Roman" w:cs="Times New Roman"/>
          <w:sz w:val="18"/>
          <w:szCs w:val="18"/>
        </w:rPr>
      </w:pPr>
    </w:p>
    <w:p w14:paraId="44131B8D" w14:textId="77777777" w:rsidR="006B2A88" w:rsidRDefault="008514A7">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44131B8E" w14:textId="77777777" w:rsidR="006B2A88" w:rsidRDefault="008514A7">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44131B8F" w14:textId="77777777" w:rsidR="006B2A88" w:rsidRDefault="008514A7">
      <w:pPr>
        <w:numPr>
          <w:ilvl w:val="0"/>
          <w:numId w:val="33"/>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44131B90" w14:textId="77777777" w:rsidR="006B2A88" w:rsidRDefault="008514A7">
      <w:pPr>
        <w:numPr>
          <w:ilvl w:val="0"/>
          <w:numId w:val="33"/>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44131B91" w14:textId="77777777" w:rsidR="006B2A88" w:rsidRDefault="006B2A88">
      <w:pPr>
        <w:overflowPunct w:val="0"/>
        <w:rPr>
          <w:rFonts w:ascii="Times New Roman" w:hAnsi="Times New Roman" w:cs="Times New Roman"/>
          <w:sz w:val="18"/>
          <w:szCs w:val="18"/>
        </w:rPr>
      </w:pPr>
    </w:p>
    <w:p w14:paraId="44131B92" w14:textId="77777777" w:rsidR="006B2A88" w:rsidRDefault="008514A7">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44131B93" w14:textId="77777777" w:rsidR="006B2A88" w:rsidRDefault="008514A7">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44131B94" w14:textId="77777777" w:rsidR="006B2A88" w:rsidRDefault="008514A7">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When PHR MAC-CE is reported in slot n, for a CC that is configured with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 PHR value(s) are determined as, </w:t>
      </w:r>
    </w:p>
    <w:p w14:paraId="44131B95" w14:textId="77777777" w:rsidR="006B2A88" w:rsidRDefault="008514A7">
      <w:pPr>
        <w:pStyle w:val="aff9"/>
        <w:numPr>
          <w:ilvl w:val="0"/>
          <w:numId w:val="24"/>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The first PHR value is reported same as Rel. 15/16.</w:t>
      </w:r>
    </w:p>
    <w:p w14:paraId="44131B96" w14:textId="77777777" w:rsidR="006B2A88" w:rsidRDefault="008514A7">
      <w:pPr>
        <w:pStyle w:val="aff9"/>
        <w:numPr>
          <w:ilvl w:val="0"/>
          <w:numId w:val="24"/>
        </w:numPr>
        <w:adjustRightInd w:val="0"/>
        <w:snapToGrid w:val="0"/>
        <w:spacing w:line="256" w:lineRule="auto"/>
        <w:rPr>
          <w:rFonts w:ascii="Times New Roman" w:hAnsi="Times New Roman" w:cs="Times New Roman"/>
          <w:sz w:val="18"/>
          <w:szCs w:val="18"/>
        </w:rPr>
      </w:pPr>
      <w:r>
        <w:rPr>
          <w:rFonts w:ascii="Times New Roman" w:eastAsia="宋体" w:hAnsi="Times New Roman" w:cs="Times New Roman"/>
          <w:sz w:val="18"/>
          <w:szCs w:val="18"/>
        </w:rPr>
        <w:t xml:space="preserve">If the first PHR value is actual PHR (based on Rel. 15/16)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associated with a given TRP, t</w:t>
      </w:r>
      <w:r>
        <w:rPr>
          <w:rFonts w:ascii="Times New Roman" w:hAnsi="Times New Roman" w:cs="Times New Roman"/>
          <w:sz w:val="18"/>
          <w:szCs w:val="18"/>
        </w:rPr>
        <w:t xml:space="preserve">he second PHR value, select Alt. 1A or Alt. 2A </w:t>
      </w:r>
    </w:p>
    <w:p w14:paraId="44131B97" w14:textId="77777777" w:rsidR="006B2A88" w:rsidRDefault="008514A7">
      <w:pPr>
        <w:pStyle w:val="aff9"/>
        <w:numPr>
          <w:ilvl w:val="1"/>
          <w:numId w:val="24"/>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44131B98" w14:textId="77777777" w:rsidR="006B2A88" w:rsidRDefault="008514A7">
      <w:pPr>
        <w:pStyle w:val="aff9"/>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44131B99" w14:textId="77777777" w:rsidR="006B2A88" w:rsidRDefault="008514A7">
      <w:pPr>
        <w:pStyle w:val="aff9"/>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44131B9A" w14:textId="77777777" w:rsidR="006B2A88" w:rsidRDefault="008514A7">
      <w:pPr>
        <w:pStyle w:val="aff9"/>
        <w:numPr>
          <w:ilvl w:val="1"/>
          <w:numId w:val="24"/>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44131B9B" w14:textId="77777777" w:rsidR="006B2A88" w:rsidRDefault="008514A7">
      <w:pPr>
        <w:pStyle w:val="aff9"/>
        <w:numPr>
          <w:ilvl w:val="2"/>
          <w:numId w:val="24"/>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44131B9C" w14:textId="77777777"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If the first PHR value is actual PHR (based on Rel. 15/16) but not corresponding to a repetition among </w:t>
      </w:r>
      <w:proofErr w:type="spellStart"/>
      <w:r>
        <w:rPr>
          <w:rFonts w:ascii="Times New Roman" w:eastAsia="宋体" w:hAnsi="Times New Roman" w:cs="Times New Roman"/>
          <w:sz w:val="18"/>
          <w:szCs w:val="18"/>
        </w:rPr>
        <w:t>mTRP</w:t>
      </w:r>
      <w:proofErr w:type="spellEnd"/>
      <w:r>
        <w:rPr>
          <w:rFonts w:ascii="Times New Roman" w:eastAsia="宋体" w:hAnsi="Times New Roman" w:cs="Times New Roman"/>
          <w:sz w:val="18"/>
          <w:szCs w:val="18"/>
        </w:rPr>
        <w:t xml:space="preserve"> PUSCH repetitions (corresponds to </w:t>
      </w:r>
      <w:proofErr w:type="spellStart"/>
      <w:r>
        <w:rPr>
          <w:rFonts w:ascii="Times New Roman" w:eastAsia="宋体" w:hAnsi="Times New Roman" w:cs="Times New Roman"/>
          <w:sz w:val="18"/>
          <w:szCs w:val="18"/>
        </w:rPr>
        <w:t>sTRP</w:t>
      </w:r>
      <w:proofErr w:type="spellEnd"/>
      <w:r>
        <w:rPr>
          <w:rFonts w:ascii="Times New Roman" w:eastAsia="宋体" w:hAnsi="Times New Roman" w:cs="Times New Roman"/>
          <w:sz w:val="18"/>
          <w:szCs w:val="18"/>
        </w:rPr>
        <w:t xml:space="preserve"> PUSCH), </w:t>
      </w:r>
      <w:r>
        <w:rPr>
          <w:rFonts w:ascii="Times New Roman" w:hAnsi="Times New Roman" w:cs="Times New Roman"/>
          <w:sz w:val="18"/>
          <w:szCs w:val="18"/>
        </w:rPr>
        <w:t>select Alt. 1B or Alt. 2B</w:t>
      </w:r>
    </w:p>
    <w:p w14:paraId="44131B9D" w14:textId="77777777" w:rsidR="006B2A88" w:rsidRDefault="008514A7">
      <w:pPr>
        <w:pStyle w:val="aff9"/>
        <w:numPr>
          <w:ilvl w:val="1"/>
          <w:numId w:val="24"/>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44131B9E" w14:textId="77777777" w:rsidR="006B2A88" w:rsidRDefault="008514A7">
      <w:pPr>
        <w:pStyle w:val="aff9"/>
        <w:numPr>
          <w:ilvl w:val="1"/>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Alt2B: a second PHR is not reported</w:t>
      </w:r>
    </w:p>
    <w:p w14:paraId="44131B9F" w14:textId="77777777"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If the first PHR value is virtual,</w:t>
      </w:r>
      <w:r>
        <w:rPr>
          <w:rFonts w:ascii="Times New Roman" w:eastAsia="宋体" w:hAnsi="Times New Roman" w:cs="Times New Roman"/>
          <w:sz w:val="18"/>
          <w:szCs w:val="18"/>
        </w:rPr>
        <w:t xml:space="preserve"> </w:t>
      </w:r>
      <w:r>
        <w:rPr>
          <w:rFonts w:ascii="Times New Roman" w:hAnsi="Times New Roman" w:cs="Times New Roman"/>
          <w:sz w:val="18"/>
          <w:szCs w:val="18"/>
        </w:rPr>
        <w:t>select Alt. 1C or Alt. 2C</w:t>
      </w:r>
    </w:p>
    <w:p w14:paraId="44131BA0" w14:textId="77777777" w:rsidR="006B2A88" w:rsidRDefault="008514A7">
      <w:pPr>
        <w:pStyle w:val="aff9"/>
        <w:numPr>
          <w:ilvl w:val="1"/>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Alt1C: a second PHR value is reported as virtual PHR.</w:t>
      </w:r>
    </w:p>
    <w:p w14:paraId="44131BA1" w14:textId="77777777" w:rsidR="006B2A88" w:rsidRDefault="008514A7">
      <w:pPr>
        <w:pStyle w:val="aff9"/>
        <w:numPr>
          <w:ilvl w:val="1"/>
          <w:numId w:val="24"/>
        </w:numPr>
        <w:adjustRightInd w:val="0"/>
        <w:snapToGrid w:val="0"/>
        <w:rPr>
          <w:rFonts w:ascii="Times New Roman" w:eastAsia="宋体" w:hAnsi="Times New Roman" w:cs="Times New Roman"/>
          <w:color w:val="FF0000"/>
          <w:sz w:val="18"/>
          <w:szCs w:val="18"/>
        </w:rPr>
      </w:pPr>
      <w:r>
        <w:rPr>
          <w:rFonts w:ascii="Times New Roman" w:hAnsi="Times New Roman" w:cs="Times New Roman"/>
          <w:color w:val="FF0000"/>
          <w:sz w:val="18"/>
          <w:szCs w:val="18"/>
        </w:rPr>
        <w:t>Alt2C: a second PHR is not reported</w:t>
      </w:r>
    </w:p>
    <w:p w14:paraId="44131BA2" w14:textId="77777777"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44131BA3" w14:textId="77777777" w:rsidR="006B2A88" w:rsidRDefault="008514A7">
      <w:pPr>
        <w:pStyle w:val="aff9"/>
        <w:numPr>
          <w:ilvl w:val="0"/>
          <w:numId w:val="24"/>
        </w:num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Note: the above is applicable to both single entry and multi-entry PHR reports</w:t>
      </w:r>
    </w:p>
    <w:p w14:paraId="44131BA4" w14:textId="77777777" w:rsidR="006B2A88" w:rsidRDefault="006B2A88">
      <w:pPr>
        <w:overflowPunct w:val="0"/>
        <w:rPr>
          <w:rFonts w:ascii="Times New Roman" w:hAnsi="Times New Roman" w:cs="Times New Roman"/>
          <w:sz w:val="18"/>
          <w:szCs w:val="18"/>
        </w:rPr>
      </w:pPr>
    </w:p>
    <w:p w14:paraId="44131BA5" w14:textId="77777777"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6B2A88" w14:paraId="44131B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0"/>
          <w:p w14:paraId="44131BA6" w14:textId="77777777" w:rsidR="006B2A88" w:rsidRDefault="008514A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A7" w14:textId="77777777" w:rsidR="006B2A88" w:rsidRDefault="008514A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44131BA8" w14:textId="77777777" w:rsidR="006B2A88" w:rsidRDefault="008514A7">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6B2A88" w14:paraId="44131B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AA" w14:textId="77777777" w:rsidR="006B2A88" w:rsidRDefault="0050187B">
            <w:pPr>
              <w:rPr>
                <w:rFonts w:ascii="Times New Roman" w:eastAsia="Times New Roman" w:hAnsi="Times New Roman" w:cs="Times New Roman"/>
                <w:color w:val="0563C1"/>
                <w:sz w:val="16"/>
                <w:szCs w:val="16"/>
                <w:u w:val="single"/>
              </w:rPr>
            </w:pPr>
            <w:hyperlink r:id="rId26" w:history="1">
              <w:r w:rsidR="008514A7">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A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A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6B2A88" w14:paraId="44131BB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AE" w14:textId="77777777" w:rsidR="006B2A88" w:rsidRDefault="0050187B">
            <w:pPr>
              <w:rPr>
                <w:rFonts w:ascii="Times New Roman" w:eastAsia="Times New Roman" w:hAnsi="Times New Roman" w:cs="Times New Roman"/>
                <w:color w:val="0563C1"/>
                <w:sz w:val="16"/>
                <w:szCs w:val="16"/>
                <w:u w:val="single"/>
              </w:rPr>
            </w:pPr>
            <w:hyperlink r:id="rId27" w:history="1">
              <w:r w:rsidR="008514A7">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A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44131BB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6B2A88" w14:paraId="44131BB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2" w14:textId="77777777" w:rsidR="006B2A88" w:rsidRDefault="0050187B">
            <w:pPr>
              <w:rPr>
                <w:rFonts w:ascii="Times New Roman" w:eastAsia="Times New Roman" w:hAnsi="Times New Roman" w:cs="Times New Roman"/>
                <w:color w:val="0563C1"/>
                <w:sz w:val="16"/>
                <w:szCs w:val="16"/>
                <w:u w:val="single"/>
              </w:rPr>
            </w:pPr>
            <w:hyperlink r:id="rId28" w:history="1">
              <w:r w:rsidR="008514A7">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B4"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6B2A88" w14:paraId="44131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6" w14:textId="77777777" w:rsidR="006B2A88" w:rsidRDefault="0050187B">
            <w:pPr>
              <w:rPr>
                <w:rFonts w:ascii="Times New Roman" w:eastAsia="Times New Roman" w:hAnsi="Times New Roman" w:cs="Times New Roman"/>
                <w:color w:val="0563C1"/>
                <w:sz w:val="16"/>
                <w:szCs w:val="16"/>
                <w:u w:val="single"/>
              </w:rPr>
            </w:pPr>
            <w:hyperlink r:id="rId29" w:history="1">
              <w:r w:rsidR="008514A7">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B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6B2A88" w14:paraId="44131BB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A" w14:textId="77777777" w:rsidR="006B2A88" w:rsidRDefault="0050187B">
            <w:pPr>
              <w:rPr>
                <w:rFonts w:ascii="Times New Roman" w:eastAsia="Times New Roman" w:hAnsi="Times New Roman" w:cs="Times New Roman"/>
                <w:color w:val="0563C1"/>
                <w:sz w:val="16"/>
                <w:szCs w:val="16"/>
                <w:u w:val="single"/>
              </w:rPr>
            </w:pPr>
            <w:hyperlink r:id="rId30" w:history="1">
              <w:r w:rsidR="008514A7">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BC"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6B2A88" w14:paraId="44131B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BE" w14:textId="77777777" w:rsidR="006B2A88" w:rsidRDefault="0050187B">
            <w:pPr>
              <w:rPr>
                <w:rFonts w:ascii="Times New Roman" w:eastAsia="Times New Roman" w:hAnsi="Times New Roman" w:cs="Times New Roman"/>
                <w:color w:val="0563C1"/>
                <w:sz w:val="16"/>
                <w:szCs w:val="16"/>
                <w:u w:val="single"/>
              </w:rPr>
            </w:pPr>
            <w:hyperlink r:id="rId31" w:history="1">
              <w:r w:rsidR="008514A7">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B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4131BC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6B2A88" w14:paraId="44131B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2" w14:textId="77777777" w:rsidR="006B2A88" w:rsidRDefault="0050187B">
            <w:pPr>
              <w:rPr>
                <w:rFonts w:ascii="Times New Roman" w:eastAsia="Times New Roman" w:hAnsi="Times New Roman" w:cs="Times New Roman"/>
                <w:color w:val="0563C1"/>
                <w:sz w:val="16"/>
                <w:szCs w:val="16"/>
                <w:u w:val="single"/>
              </w:rPr>
            </w:pPr>
            <w:hyperlink r:id="rId32" w:history="1">
              <w:r w:rsidR="008514A7">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C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6B2A88" w14:paraId="44131B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6" w14:textId="77777777" w:rsidR="006B2A88" w:rsidRDefault="0050187B">
            <w:pPr>
              <w:rPr>
                <w:rFonts w:ascii="Times New Roman" w:eastAsia="Times New Roman" w:hAnsi="Times New Roman" w:cs="Times New Roman"/>
                <w:color w:val="0563C1"/>
                <w:sz w:val="16"/>
                <w:szCs w:val="16"/>
                <w:u w:val="single"/>
              </w:rPr>
            </w:pPr>
            <w:hyperlink r:id="rId33" w:history="1">
              <w:r w:rsidR="008514A7">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C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6B2A88" w14:paraId="44131BC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A" w14:textId="77777777" w:rsidR="006B2A88" w:rsidRDefault="0050187B">
            <w:pPr>
              <w:rPr>
                <w:rFonts w:ascii="Times New Roman" w:eastAsia="Times New Roman" w:hAnsi="Times New Roman" w:cs="Times New Roman"/>
                <w:color w:val="0563C1"/>
                <w:sz w:val="16"/>
                <w:szCs w:val="16"/>
                <w:u w:val="single"/>
              </w:rPr>
            </w:pPr>
            <w:hyperlink r:id="rId34" w:history="1">
              <w:r w:rsidR="008514A7">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C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6B2A88" w14:paraId="44131BD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CE" w14:textId="77777777" w:rsidR="006B2A88" w:rsidRDefault="0050187B">
            <w:pPr>
              <w:rPr>
                <w:rFonts w:ascii="Times New Roman" w:eastAsia="Times New Roman" w:hAnsi="Times New Roman" w:cs="Times New Roman"/>
                <w:color w:val="0563C1"/>
                <w:sz w:val="16"/>
                <w:szCs w:val="16"/>
                <w:u w:val="single"/>
              </w:rPr>
            </w:pPr>
            <w:hyperlink r:id="rId35" w:history="1">
              <w:r w:rsidR="008514A7">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C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4131BD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6B2A88" w14:paraId="44131B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2" w14:textId="77777777" w:rsidR="006B2A88" w:rsidRDefault="0050187B">
            <w:pPr>
              <w:rPr>
                <w:rFonts w:ascii="Times New Roman" w:eastAsia="Times New Roman" w:hAnsi="Times New Roman" w:cs="Times New Roman"/>
                <w:color w:val="0563C1"/>
                <w:sz w:val="16"/>
                <w:szCs w:val="16"/>
                <w:u w:val="single"/>
              </w:rPr>
            </w:pPr>
            <w:hyperlink r:id="rId36" w:history="1">
              <w:r w:rsidR="008514A7">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D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6B2A88" w14:paraId="44131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6" w14:textId="77777777" w:rsidR="006B2A88" w:rsidRDefault="0050187B">
            <w:pPr>
              <w:rPr>
                <w:rFonts w:ascii="Times New Roman" w:eastAsia="Times New Roman" w:hAnsi="Times New Roman" w:cs="Times New Roman"/>
                <w:color w:val="0563C1"/>
                <w:sz w:val="16"/>
                <w:szCs w:val="16"/>
                <w:u w:val="single"/>
              </w:rPr>
            </w:pPr>
            <w:hyperlink r:id="rId37" w:history="1">
              <w:r w:rsidR="008514A7">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D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6B2A88" w14:paraId="44131BD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A" w14:textId="77777777" w:rsidR="006B2A88" w:rsidRDefault="0050187B">
            <w:pPr>
              <w:rPr>
                <w:rFonts w:ascii="Times New Roman" w:eastAsia="Times New Roman" w:hAnsi="Times New Roman" w:cs="Times New Roman"/>
                <w:color w:val="0563C1"/>
                <w:sz w:val="16"/>
                <w:szCs w:val="16"/>
                <w:u w:val="single"/>
              </w:rPr>
            </w:pPr>
            <w:hyperlink r:id="rId38" w:history="1">
              <w:r w:rsidR="008514A7">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44131BD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6B2A88" w14:paraId="44131BE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DE" w14:textId="77777777" w:rsidR="006B2A88" w:rsidRDefault="0050187B">
            <w:pPr>
              <w:rPr>
                <w:rFonts w:ascii="Times New Roman" w:eastAsia="Times New Roman" w:hAnsi="Times New Roman" w:cs="Times New Roman"/>
                <w:color w:val="0563C1"/>
                <w:sz w:val="16"/>
                <w:szCs w:val="16"/>
                <w:u w:val="single"/>
              </w:rPr>
            </w:pPr>
            <w:hyperlink r:id="rId39" w:history="1">
              <w:r w:rsidR="008514A7">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D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6B2A88" w14:paraId="44131B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2" w14:textId="77777777" w:rsidR="006B2A88" w:rsidRDefault="0050187B">
            <w:pPr>
              <w:rPr>
                <w:rFonts w:ascii="Times New Roman" w:eastAsia="Times New Roman" w:hAnsi="Times New Roman" w:cs="Times New Roman"/>
                <w:color w:val="0563C1"/>
                <w:sz w:val="16"/>
                <w:szCs w:val="16"/>
                <w:u w:val="single"/>
              </w:rPr>
            </w:pPr>
            <w:hyperlink r:id="rId40" w:history="1">
              <w:r w:rsidR="008514A7">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6B2A88" w14:paraId="44131BE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6" w14:textId="77777777" w:rsidR="006B2A88" w:rsidRDefault="0050187B">
            <w:pPr>
              <w:rPr>
                <w:rFonts w:ascii="Times New Roman" w:eastAsia="Times New Roman" w:hAnsi="Times New Roman" w:cs="Times New Roman"/>
                <w:color w:val="0563C1"/>
                <w:sz w:val="16"/>
                <w:szCs w:val="16"/>
                <w:u w:val="single"/>
              </w:rPr>
            </w:pPr>
            <w:hyperlink r:id="rId41" w:history="1">
              <w:r w:rsidR="008514A7">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6B2A88" w14:paraId="44131BE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A" w14:textId="77777777" w:rsidR="006B2A88" w:rsidRDefault="0050187B">
            <w:pPr>
              <w:rPr>
                <w:rFonts w:ascii="Times New Roman" w:eastAsia="Times New Roman" w:hAnsi="Times New Roman" w:cs="Times New Roman"/>
                <w:color w:val="0563C1"/>
                <w:sz w:val="16"/>
                <w:szCs w:val="16"/>
                <w:u w:val="single"/>
              </w:rPr>
            </w:pPr>
            <w:hyperlink r:id="rId42" w:history="1">
              <w:r w:rsidR="008514A7">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E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6B2A88" w14:paraId="44131BF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EE" w14:textId="77777777" w:rsidR="006B2A88" w:rsidRDefault="0050187B">
            <w:pPr>
              <w:rPr>
                <w:rFonts w:ascii="Times New Roman" w:eastAsia="Times New Roman" w:hAnsi="Times New Roman" w:cs="Times New Roman"/>
                <w:color w:val="0563C1"/>
                <w:sz w:val="16"/>
                <w:szCs w:val="16"/>
                <w:u w:val="single"/>
              </w:rPr>
            </w:pPr>
            <w:hyperlink r:id="rId43" w:history="1">
              <w:r w:rsidR="008514A7">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E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F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6B2A88" w14:paraId="44131BF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2" w14:textId="77777777" w:rsidR="006B2A88" w:rsidRDefault="0050187B">
            <w:pPr>
              <w:rPr>
                <w:rFonts w:ascii="Times New Roman" w:eastAsia="Times New Roman" w:hAnsi="Times New Roman" w:cs="Times New Roman"/>
                <w:color w:val="0563C1"/>
                <w:sz w:val="16"/>
                <w:szCs w:val="16"/>
                <w:u w:val="single"/>
              </w:rPr>
            </w:pPr>
            <w:hyperlink r:id="rId44" w:history="1">
              <w:r w:rsidR="008514A7">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44131BF4"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6B2A88" w14:paraId="44131BF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6" w14:textId="77777777" w:rsidR="006B2A88" w:rsidRDefault="0050187B">
            <w:pPr>
              <w:rPr>
                <w:rFonts w:ascii="Times New Roman" w:eastAsia="Times New Roman" w:hAnsi="Times New Roman" w:cs="Times New Roman"/>
                <w:color w:val="0563C1"/>
                <w:sz w:val="16"/>
                <w:szCs w:val="16"/>
                <w:u w:val="single"/>
              </w:rPr>
            </w:pPr>
            <w:hyperlink r:id="rId45" w:history="1">
              <w:r w:rsidR="008514A7">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BF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6B2A88" w14:paraId="44131B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A" w14:textId="77777777" w:rsidR="006B2A88" w:rsidRDefault="0050187B">
            <w:pPr>
              <w:rPr>
                <w:rFonts w:ascii="Times New Roman" w:eastAsia="Times New Roman" w:hAnsi="Times New Roman" w:cs="Times New Roman"/>
                <w:color w:val="0563C1"/>
                <w:sz w:val="16"/>
                <w:szCs w:val="16"/>
                <w:u w:val="single"/>
              </w:rPr>
            </w:pPr>
            <w:hyperlink r:id="rId46" w:history="1">
              <w:r w:rsidR="008514A7">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44131BF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6B2A88" w14:paraId="44131C0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BFE" w14:textId="77777777" w:rsidR="006B2A88" w:rsidRDefault="0050187B">
            <w:pPr>
              <w:rPr>
                <w:rFonts w:ascii="Times New Roman" w:eastAsia="Times New Roman" w:hAnsi="Times New Roman" w:cs="Times New Roman"/>
                <w:color w:val="0563C1"/>
                <w:sz w:val="16"/>
                <w:szCs w:val="16"/>
                <w:u w:val="single"/>
              </w:rPr>
            </w:pPr>
            <w:hyperlink r:id="rId47" w:history="1">
              <w:r w:rsidR="008514A7">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BF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44131C0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6B2A88" w14:paraId="44131C0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2" w14:textId="77777777" w:rsidR="006B2A88" w:rsidRDefault="0050187B">
            <w:pPr>
              <w:rPr>
                <w:rFonts w:ascii="Times New Roman" w:eastAsia="Times New Roman" w:hAnsi="Times New Roman" w:cs="Times New Roman"/>
                <w:color w:val="0563C1"/>
                <w:sz w:val="16"/>
                <w:szCs w:val="16"/>
                <w:u w:val="single"/>
              </w:rPr>
            </w:pPr>
            <w:hyperlink r:id="rId48" w:history="1">
              <w:r w:rsidR="008514A7">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C04"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6B2A88" w14:paraId="44131C0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6" w14:textId="77777777" w:rsidR="006B2A88" w:rsidRDefault="0050187B">
            <w:pPr>
              <w:rPr>
                <w:rFonts w:ascii="Times New Roman" w:eastAsia="Times New Roman" w:hAnsi="Times New Roman" w:cs="Times New Roman"/>
                <w:color w:val="0563C1"/>
                <w:sz w:val="16"/>
                <w:szCs w:val="16"/>
                <w:u w:val="single"/>
              </w:rPr>
            </w:pPr>
            <w:hyperlink r:id="rId49" w:history="1">
              <w:r w:rsidR="008514A7">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7"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44131C08"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6B2A88" w14:paraId="44131C0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A" w14:textId="77777777" w:rsidR="006B2A88" w:rsidRDefault="0050187B">
            <w:pPr>
              <w:rPr>
                <w:rFonts w:ascii="Times New Roman" w:eastAsia="Times New Roman" w:hAnsi="Times New Roman" w:cs="Times New Roman"/>
                <w:color w:val="0563C1"/>
                <w:sz w:val="16"/>
                <w:szCs w:val="16"/>
                <w:u w:val="single"/>
              </w:rPr>
            </w:pPr>
            <w:hyperlink r:id="rId50" w:history="1">
              <w:r w:rsidR="008514A7">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B"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4131C0C"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6B2A88" w14:paraId="44131C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0E" w14:textId="77777777" w:rsidR="006B2A88" w:rsidRDefault="0050187B">
            <w:pPr>
              <w:rPr>
                <w:rFonts w:ascii="Times New Roman" w:eastAsia="Times New Roman" w:hAnsi="Times New Roman" w:cs="Times New Roman"/>
                <w:color w:val="0563C1"/>
                <w:sz w:val="16"/>
                <w:szCs w:val="16"/>
                <w:u w:val="single"/>
              </w:rPr>
            </w:pPr>
            <w:hyperlink r:id="rId51" w:history="1">
              <w:r w:rsidR="008514A7">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0F"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44131C10"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6B2A88" w14:paraId="44131C1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131C12" w14:textId="77777777" w:rsidR="006B2A88" w:rsidRDefault="0050187B">
            <w:pPr>
              <w:rPr>
                <w:rFonts w:ascii="Times New Roman" w:eastAsia="Times New Roman" w:hAnsi="Times New Roman" w:cs="Times New Roman"/>
                <w:color w:val="0563C1"/>
                <w:sz w:val="16"/>
                <w:szCs w:val="16"/>
                <w:u w:val="single"/>
              </w:rPr>
            </w:pPr>
            <w:hyperlink r:id="rId52" w:history="1">
              <w:r w:rsidR="008514A7">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131C13" w14:textId="77777777"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44131C14" w14:textId="77777777"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44131C16" w14:textId="77777777" w:rsidR="006B2A88" w:rsidRDefault="006B2A88">
      <w:pPr>
        <w:rPr>
          <w:rFonts w:ascii="Times New Roman" w:hAnsi="Times New Roman" w:cs="Times New Roman"/>
          <w:sz w:val="18"/>
          <w:szCs w:val="18"/>
        </w:rPr>
      </w:pPr>
    </w:p>
    <w:sectPr w:rsidR="006B2A8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DFEAE" w14:textId="77777777" w:rsidR="009E3C1E" w:rsidRDefault="009E3C1E" w:rsidP="00F163D3">
      <w:r>
        <w:separator/>
      </w:r>
    </w:p>
  </w:endnote>
  <w:endnote w:type="continuationSeparator" w:id="0">
    <w:p w14:paraId="76E3453E" w14:textId="77777777" w:rsidR="009E3C1E" w:rsidRDefault="009E3C1E" w:rsidP="00F1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D362A" w14:textId="77777777" w:rsidR="009E3C1E" w:rsidRDefault="009E3C1E" w:rsidP="00F163D3">
      <w:r>
        <w:separator/>
      </w:r>
    </w:p>
  </w:footnote>
  <w:footnote w:type="continuationSeparator" w:id="0">
    <w:p w14:paraId="7DAB5C33" w14:textId="77777777" w:rsidR="009E3C1E" w:rsidRDefault="009E3C1E" w:rsidP="00F16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1"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3F1A9A"/>
    <w:multiLevelType w:val="hybridMultilevel"/>
    <w:tmpl w:val="982C6E54"/>
    <w:lvl w:ilvl="0" w:tplc="9D24F4C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5"/>
  </w:num>
  <w:num w:numId="5">
    <w:abstractNumId w:val="6"/>
  </w:num>
  <w:num w:numId="6">
    <w:abstractNumId w:val="0"/>
  </w:num>
  <w:num w:numId="7">
    <w:abstractNumId w:val="32"/>
  </w:num>
  <w:num w:numId="8">
    <w:abstractNumId w:val="30"/>
  </w:num>
  <w:num w:numId="9">
    <w:abstractNumId w:val="16"/>
  </w:num>
  <w:num w:numId="10">
    <w:abstractNumId w:val="10"/>
  </w:num>
  <w:num w:numId="11">
    <w:abstractNumId w:val="8"/>
  </w:num>
  <w:num w:numId="12">
    <w:abstractNumId w:val="12"/>
  </w:num>
  <w:num w:numId="13">
    <w:abstractNumId w:val="18"/>
  </w:num>
  <w:num w:numId="14">
    <w:abstractNumId w:val="21"/>
    <w:lvlOverride w:ilvl="0">
      <w:startOverride w:val="1"/>
    </w:lvlOverride>
  </w:num>
  <w:num w:numId="15">
    <w:abstractNumId w:val="13"/>
  </w:num>
  <w:num w:numId="16">
    <w:abstractNumId w:val="31"/>
  </w:num>
  <w:num w:numId="17">
    <w:abstractNumId w:val="20"/>
  </w:num>
  <w:num w:numId="18">
    <w:abstractNumId w:val="24"/>
  </w:num>
  <w:num w:numId="19">
    <w:abstractNumId w:val="26"/>
  </w:num>
  <w:num w:numId="20">
    <w:abstractNumId w:val="28"/>
  </w:num>
  <w:num w:numId="21">
    <w:abstractNumId w:val="27"/>
  </w:num>
  <w:num w:numId="22">
    <w:abstractNumId w:val="23"/>
  </w:num>
  <w:num w:numId="23">
    <w:abstractNumId w:val="29"/>
  </w:num>
  <w:num w:numId="24">
    <w:abstractNumId w:val="33"/>
  </w:num>
  <w:num w:numId="25">
    <w:abstractNumId w:val="9"/>
  </w:num>
  <w:num w:numId="26">
    <w:abstractNumId w:val="5"/>
  </w:num>
  <w:num w:numId="27">
    <w:abstractNumId w:val="17"/>
  </w:num>
  <w:num w:numId="28">
    <w:abstractNumId w:val="2"/>
  </w:num>
  <w:num w:numId="29">
    <w:abstractNumId w:val="3"/>
  </w:num>
  <w:num w:numId="30">
    <w:abstractNumId w:val="11"/>
  </w:num>
  <w:num w:numId="31">
    <w:abstractNumId w:val="25"/>
  </w:num>
  <w:num w:numId="32">
    <w:abstractNumId w:val="1"/>
  </w:num>
  <w:num w:numId="33">
    <w:abstractNumId w:val="4"/>
  </w:num>
  <w:num w:numId="3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043"/>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CF63E9"/>
    <w:rsid w:val="0CA654C0"/>
    <w:rsid w:val="0D80117D"/>
    <w:rsid w:val="136D72BD"/>
    <w:rsid w:val="13B1404B"/>
    <w:rsid w:val="14F94B9C"/>
    <w:rsid w:val="15C364F2"/>
    <w:rsid w:val="162C2A1F"/>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413195E"/>
  <w15:docId w15:val="{CE0B737F-E73A-4C05-B475-9612E2AF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0187B"/>
    <w:pPr>
      <w:widowControl w:val="0"/>
      <w:spacing w:after="0" w:line="240" w:lineRule="auto"/>
      <w:jc w:val="both"/>
    </w:pPr>
    <w:rPr>
      <w:kern w:val="2"/>
      <w:sz w:val="21"/>
      <w:szCs w:val="22"/>
      <w:lang w:eastAsia="zh-CN"/>
    </w:rPr>
  </w:style>
  <w:style w:type="paragraph" w:styleId="1">
    <w:name w:val="heading 1"/>
    <w:basedOn w:val="a0"/>
    <w:next w:val="a0"/>
    <w:link w:val="10"/>
    <w:uiPriority w:val="9"/>
    <w:qFormat/>
    <w:rsid w:val="008514A7"/>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8514A7"/>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50187B"/>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0187B"/>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rsid w:val="008514A7"/>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rsid w:val="008514A7"/>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www.3gpp.org/ftp/TSG_RAN/WG1_RL1/TSGR1_106-e/Docs/R1-2106542.zip" TargetMode="External"/><Relationship Id="rId39" Type="http://schemas.openxmlformats.org/officeDocument/2006/relationships/hyperlink" Target="https://www.3gpp.org/ftp/TSG_RAN/WG1_RL1/TSGR1_106-e/Docs/R1-2107324.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7030.zip" TargetMode="External"/><Relationship Id="rId42" Type="http://schemas.openxmlformats.org/officeDocument/2006/relationships/hyperlink" Target="https://www.3gpp.org/ftp/TSG_RAN/WG1_RL1/TSGR1_106-e/Docs/R1-2107486.zip" TargetMode="External"/><Relationship Id="rId47" Type="http://schemas.openxmlformats.org/officeDocument/2006/relationships/hyperlink" Target="https://www.3gpp.org/ftp/TSG_RAN/WG1_RL1/TSGR1_106-e/Docs/R1-2107894.zip" TargetMode="External"/><Relationship Id="rId50" Type="http://schemas.openxmlformats.org/officeDocument/2006/relationships/hyperlink" Target="https://www.3gpp.org/ftp/TSG_RAN/WG1_RL1/TSGR1_106-e/Docs/R1-2108072.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hyperlink" Target="https://www.3gpp.org/ftp/TSG_RAN/WG1_RL1/TSGR1_106-e/Docs/R1-2106667.zip" TargetMode="Externa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https://www.3gpp.org/ftp/TSG_RAN/WG1_RL1/TSGR1_106-e/Docs/R1-2106866.zip" TargetMode="External"/><Relationship Id="rId37" Type="http://schemas.openxmlformats.org/officeDocument/2006/relationships/hyperlink" Target="https://www.3gpp.org/ftp/TSG_RAN/WG1_RL1/TSGR1_106-e/Docs/R1-2107204.zip" TargetMode="External"/><Relationship Id="rId40" Type="http://schemas.openxmlformats.org/officeDocument/2006/relationships/hyperlink" Target="https://www.3gpp.org/ftp/TSG_RAN/WG1_RL1/TSGR1_106-e/Docs/R1-2107391.zip" TargetMode="External"/><Relationship Id="rId45" Type="http://schemas.openxmlformats.org/officeDocument/2006/relationships/hyperlink" Target="https://www.3gpp.org/ftp/TSG_RAN/WG1_RL1/TSGR1_106-e/Docs/R1-2107815.zip"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hyperlink" Target="https://www.3gpp.org/ftp/TSG_RAN/WG1_RL1/TSGR1_106-e/Docs/R1-2106790.zip" TargetMode="External"/><Relationship Id="rId44" Type="http://schemas.openxmlformats.org/officeDocument/2006/relationships/hyperlink" Target="https://www.3gpp.org/ftp/TSG_RAN/WG1_RL1/TSGR1_106-e/Docs/R1-2107719.zip" TargetMode="External"/><Relationship Id="rId52"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s://www.3gpp.org/ftp/TSG_RAN/WG1_RL1/TSGR1_106-e/Docs/R1-2106572.zip" TargetMode="External"/><Relationship Id="rId30" Type="http://schemas.openxmlformats.org/officeDocument/2006/relationships/hyperlink" Target="https://www.3gpp.org/ftp/TSG_RAN/WG1_RL1/TSGR1_106-e/Docs/R1-2106686.zip" TargetMode="External"/><Relationship Id="rId35" Type="http://schemas.openxmlformats.org/officeDocument/2006/relationships/hyperlink" Target="https://www.3gpp.org/ftp/TSG_RAN/WG1_RL1/TSGR1_106-e/Docs/R1-2107079.zip" TargetMode="External"/><Relationship Id="rId43" Type="http://schemas.openxmlformats.org/officeDocument/2006/relationships/hyperlink" Target="https://www.3gpp.org/ftp/TSG_RAN/WG1_RL1/TSGR1_106-e/Docs/R1-2107571.zip" TargetMode="External"/><Relationship Id="rId48" Type="http://schemas.openxmlformats.org/officeDocument/2006/relationships/hyperlink" Target="https://www.3gpp.org/ftp/TSG_RAN/WG1_RL1/TSGR1_106-e/Docs/R1-210802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74.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hyperlink" Target="https://www.3gpp.org/ftp/TSG_RAN/WG1_RL1/TSGR1_106-e/Docs/R1-2106936.zip" TargetMode="External"/><Relationship Id="rId38" Type="http://schemas.openxmlformats.org/officeDocument/2006/relationships/hyperlink" Target="https://www.3gpp.org/ftp/TSG_RAN/WG1_RL1/TSGR1_106-e/Docs/R1-2107293.zip" TargetMode="External"/><Relationship Id="rId46" Type="http://schemas.openxmlformats.org/officeDocument/2006/relationships/hyperlink" Target="https://www.3gpp.org/ftp/TSG_RAN/WG1_RL1/TSGR1_106-e/Docs/R1-2107839.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7465.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www.3gpp.org/ftp/TSG_RAN/WG1_RL1/TSGR1_106-e/Docs/R1-2106641.zip" TargetMode="External"/><Relationship Id="rId36" Type="http://schemas.openxmlformats.org/officeDocument/2006/relationships/hyperlink" Target="https://www.3gpp.org/ftp/TSG_RAN/WG1_RL1/TSGR1_106-e/Docs/R1-2107144.zip" TargetMode="External"/><Relationship Id="rId49"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FA737F0-1545-4D9E-A5AA-EAC7BD1A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9136</Words>
  <Characters>52080</Characters>
  <Application>Microsoft Office Word</Application>
  <DocSecurity>0</DocSecurity>
  <Lines>434</Lines>
  <Paragraphs>122</Paragraphs>
  <ScaleCrop>false</ScaleCrop>
  <Company>vivo</Company>
  <LinksUpToDate>false</LinksUpToDate>
  <CharactersWithSpaces>61094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CMCC</cp:lastModifiedBy>
  <cp:revision>8</cp:revision>
  <dcterms:created xsi:type="dcterms:W3CDTF">2021-08-24T05:32:00Z</dcterms:created>
  <dcterms:modified xsi:type="dcterms:W3CDTF">2021-08-24T08:15:00Z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