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A88" w:rsidRDefault="008514A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rsidR="006B2A88" w:rsidRDefault="008514A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rsidR="006B2A88" w:rsidRDefault="006B2A88">
      <w:pPr>
        <w:pStyle w:val="af6"/>
        <w:spacing w:after="0"/>
        <w:rPr>
          <w:bCs/>
          <w:sz w:val="20"/>
          <w:szCs w:val="16"/>
          <w:lang w:eastAsia="ja-JP"/>
        </w:rPr>
      </w:pPr>
    </w:p>
    <w:p w:rsidR="006B2A88" w:rsidRDefault="008514A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6B2A88" w:rsidRDefault="008514A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rsidR="006B2A88" w:rsidRDefault="008514A7">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rsidR="006B2A88" w:rsidRDefault="008514A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rsidR="006B2A88" w:rsidRDefault="008514A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rsidR="006B2A88" w:rsidRDefault="006B2A88">
      <w:pPr>
        <w:overflowPunct w:val="0"/>
        <w:rPr>
          <w:rFonts w:ascii="Times New Roman" w:hAnsi="Times New Roman" w:cs="Times New Roman"/>
          <w:sz w:val="18"/>
          <w:szCs w:val="18"/>
          <w:lang w:eastAsia="ja-JP"/>
        </w:rPr>
      </w:pP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rsidR="006B2A88" w:rsidRDefault="006B2A88">
      <w:pPr>
        <w:overflowPunct w:val="0"/>
        <w:rPr>
          <w:rFonts w:ascii="Times New Roman" w:hAnsi="Times New Roman" w:cs="Times New Roman"/>
          <w:sz w:val="18"/>
          <w:szCs w:val="18"/>
          <w:lang w:eastAsia="ja-JP"/>
        </w:rPr>
      </w:pP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rsidR="006B2A88" w:rsidRDefault="006B2A88">
      <w:pPr>
        <w:overflowPunct w:val="0"/>
        <w:rPr>
          <w:rFonts w:ascii="Times New Roman" w:hAnsi="Times New Roman" w:cs="Times New Roman"/>
          <w:sz w:val="18"/>
          <w:szCs w:val="18"/>
          <w:lang w:eastAsia="ja-JP"/>
        </w:rPr>
      </w:pPr>
    </w:p>
    <w:p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rsidR="006B2A88" w:rsidRDefault="008514A7">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rsidR="006B2A88" w:rsidRDefault="008514A7">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rsidR="006B2A88" w:rsidRDefault="006B2A88">
      <w:pPr>
        <w:rPr>
          <w:rFonts w:ascii="Times New Roman" w:eastAsia="Batang" w:hAnsi="Times New Roman" w:cs="Times New Roman"/>
          <w:sz w:val="18"/>
          <w:szCs w:val="18"/>
        </w:rPr>
      </w:pPr>
    </w:p>
    <w:p w:rsidR="006B2A88" w:rsidRDefault="008514A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rsidR="006B2A88" w:rsidRDefault="008514A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rsidR="006B2A88" w:rsidRDefault="006B2A88">
      <w:pPr>
        <w:pStyle w:val="aff9"/>
        <w:rPr>
          <w:rFonts w:ascii="Times New Roman" w:eastAsia="Batang" w:hAnsi="Times New Roman" w:cs="Times New Roman"/>
          <w:b/>
          <w:bCs/>
          <w:sz w:val="18"/>
          <w:szCs w:val="18"/>
          <w:highlight w:val="yellow"/>
          <w:u w:val="single"/>
        </w:rPr>
      </w:pPr>
    </w:p>
    <w:p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rsidR="006B2A88" w:rsidRDefault="008514A7">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rsidR="006B2A88" w:rsidRDefault="008514A7">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rsidR="006B2A88" w:rsidRDefault="008514A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rsidR="006B2A88" w:rsidRDefault="008514A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rsidR="006B2A88" w:rsidRDefault="008514A7">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w:t>
            </w:r>
            <w:r>
              <w:rPr>
                <w:rFonts w:ascii="Times New Roman" w:hAnsi="Times New Roman" w:cs="Times New Roman"/>
                <w:sz w:val="16"/>
                <w:szCs w:val="16"/>
                <w:highlight w:val="green"/>
              </w:rPr>
              <w:lastRenderedPageBreak/>
              <w:t xml:space="preserve">before PUCCH transmission occasion </w:t>
            </w:r>
            <w:r>
              <w:rPr>
                <w:rFonts w:ascii="Times New Roman" w:hAnsi="Times New Roman" w:cs="Times New Roman"/>
                <w:noProof/>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rsidR="006B2A88" w:rsidRDefault="008514A7">
            <w:pPr>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rsidR="006B2A88" w:rsidRDefault="008514A7">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rsidR="006B2A88" w:rsidRDefault="008514A7">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rsidR="006B2A88" w:rsidRDefault="008514A7">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 xml:space="preserve">will not result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rsidR="006B2A88" w:rsidRDefault="008514A7">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bCs/>
                <w:color w:val="4A442A" w:themeColor="background2" w:themeShade="40"/>
                <w:sz w:val="16"/>
                <w:szCs w:val="16"/>
              </w:rPr>
              <w:t>So</w:t>
            </w:r>
            <w:proofErr w:type="gramEnd"/>
            <w:r>
              <w:rPr>
                <w:rFonts w:ascii="Times New Roman" w:eastAsia="宋体"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rsidR="006B2A88" w:rsidRDefault="008514A7">
            <w:pPr>
              <w:pStyle w:val="aff9"/>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宋体" w:hAnsi="Times New Roman" w:cs="Times New Roman"/>
                <w:b/>
                <w:bCs/>
                <w:color w:val="4A442A" w:themeColor="background2" w:themeShade="40"/>
                <w:sz w:val="16"/>
                <w:szCs w:val="16"/>
              </w:rPr>
              <w:t>anyting</w:t>
            </w:r>
            <w:proofErr w:type="spellEnd"/>
            <w:r>
              <w:rPr>
                <w:rFonts w:ascii="Times New Roman" w:eastAsia="宋体" w:hAnsi="Times New Roman" w:cs="Times New Roman"/>
                <w:b/>
                <w:bCs/>
                <w:color w:val="4A442A" w:themeColor="background2" w:themeShade="40"/>
                <w:sz w:val="16"/>
                <w:szCs w:val="16"/>
              </w:rPr>
              <w:t>, since the agreement in last meeting is already completed as follows.</w:t>
            </w:r>
          </w:p>
          <w:p w:rsidR="006B2A88" w:rsidRDefault="006B2A88">
            <w:pPr>
              <w:pStyle w:val="aff9"/>
              <w:adjustRightInd w:val="0"/>
              <w:snapToGrid w:val="0"/>
              <w:rPr>
                <w:rFonts w:ascii="Times New Roman" w:eastAsia="宋体" w:hAnsi="Times New Roman" w:cs="Times New Roman"/>
                <w:b/>
                <w:bCs/>
                <w:color w:val="4A442A" w:themeColor="background2" w:themeShade="40"/>
                <w:sz w:val="16"/>
                <w:szCs w:val="16"/>
              </w:rPr>
            </w:pPr>
          </w:p>
          <w:p w:rsidR="006B2A88" w:rsidRDefault="008514A7">
            <w:pPr>
              <w:rPr>
                <w:rFonts w:cs="Times"/>
                <w:b/>
                <w:bCs/>
                <w:szCs w:val="18"/>
                <w:highlight w:val="green"/>
              </w:rPr>
            </w:pPr>
            <w:r>
              <w:rPr>
                <w:rFonts w:cs="Times"/>
                <w:b/>
                <w:bCs/>
                <w:szCs w:val="18"/>
                <w:highlight w:val="green"/>
              </w:rPr>
              <w:t>Agreement</w:t>
            </w:r>
          </w:p>
          <w:p w:rsidR="006B2A88" w:rsidRDefault="008514A7">
            <w:pPr>
              <w:pStyle w:val="aff9"/>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rsidR="006B2A88" w:rsidRDefault="008514A7">
            <w:pPr>
              <w:pStyle w:val="aff9"/>
              <w:numPr>
                <w:ilvl w:val="0"/>
                <w:numId w:val="20"/>
              </w:numPr>
              <w:ind w:left="720"/>
              <w:contextualSpacing w:val="0"/>
              <w:rPr>
                <w:rFonts w:cs="Times"/>
              </w:rPr>
            </w:pPr>
            <w:r>
              <w:rPr>
                <w:rFonts w:cs="Times"/>
              </w:rPr>
              <w:t>When the second field is configured by RRC, a second TPC field (similar to the existing TPC field) is added in DCI formats 1_1 / 1_2 (option 3).</w:t>
            </w:r>
          </w:p>
          <w:p w:rsidR="006B2A88" w:rsidRDefault="008514A7">
            <w:pPr>
              <w:pStyle w:val="aff9"/>
              <w:numPr>
                <w:ilvl w:val="1"/>
                <w:numId w:val="20"/>
              </w:numPr>
              <w:ind w:left="1440"/>
              <w:contextualSpacing w:val="0"/>
              <w:rPr>
                <w:rFonts w:cs="Times"/>
                <w:highlight w:val="yellow"/>
              </w:rPr>
            </w:pPr>
            <w:r>
              <w:rPr>
                <w:rFonts w:cs="Times"/>
                <w:highlight w:val="yellow"/>
              </w:rPr>
              <w:t>Each TPC field is for each closed-loop index value respectively</w:t>
            </w:r>
          </w:p>
          <w:p w:rsidR="006B2A88" w:rsidRDefault="008514A7">
            <w:pPr>
              <w:pStyle w:val="aff9"/>
              <w:numPr>
                <w:ilvl w:val="2"/>
                <w:numId w:val="20"/>
              </w:numPr>
              <w:ind w:left="2160"/>
              <w:contextualSpacing w:val="0"/>
              <w:rPr>
                <w:rFonts w:cs="Times"/>
              </w:rPr>
            </w:pPr>
            <w:r>
              <w:rPr>
                <w:rFonts w:cs="Times"/>
              </w:rPr>
              <w:t>FFS: Whether or not the mapping between the TPC field and the PUCCH transmissions is needed</w:t>
            </w:r>
          </w:p>
          <w:p w:rsidR="006B2A88" w:rsidRDefault="008514A7">
            <w:pPr>
              <w:pStyle w:val="aff9"/>
              <w:numPr>
                <w:ilvl w:val="0"/>
                <w:numId w:val="20"/>
              </w:numPr>
              <w:ind w:left="720"/>
              <w:contextualSpacing w:val="0"/>
              <w:rPr>
                <w:rFonts w:cs="Times"/>
              </w:rPr>
            </w:pPr>
            <w:r>
              <w:rPr>
                <w:rFonts w:cs="Times"/>
              </w:rPr>
              <w:t>When the second field is not configured by RRC, a single TPC field (the existing TPC field) is used in DCI formats 1_1 / 1_2, and the TPC value applied for the closed loop index(es) for the scheduled PUCCH</w:t>
            </w:r>
          </w:p>
          <w:p w:rsidR="006B2A88" w:rsidRDefault="008514A7">
            <w:pPr>
              <w:pStyle w:val="aff9"/>
              <w:numPr>
                <w:ilvl w:val="0"/>
                <w:numId w:val="20"/>
              </w:numPr>
              <w:ind w:left="720"/>
              <w:contextualSpacing w:val="0"/>
              <w:rPr>
                <w:rFonts w:cs="Times"/>
              </w:rPr>
            </w:pPr>
            <w:r>
              <w:rPr>
                <w:rFonts w:cs="Times"/>
              </w:rPr>
              <w:t>To support per TRP closed-loop power control for PUSCH with DCI formats 0_1 / 0_2, adopt the same solution as with M-TRP PUCCH schemes.</w:t>
            </w:r>
          </w:p>
          <w:p w:rsidR="006B2A88" w:rsidRDefault="008514A7">
            <w:pPr>
              <w:pStyle w:val="aff9"/>
              <w:numPr>
                <w:ilvl w:val="1"/>
                <w:numId w:val="20"/>
              </w:numPr>
              <w:ind w:left="1440"/>
              <w:contextualSpacing w:val="0"/>
              <w:rPr>
                <w:rFonts w:cs="Times"/>
              </w:rPr>
            </w:pPr>
            <w:r>
              <w:rPr>
                <w:rFonts w:cs="Times"/>
              </w:rPr>
              <w:t>FFS: any additional considerations</w:t>
            </w:r>
          </w:p>
          <w:p w:rsidR="006B2A88" w:rsidRDefault="008514A7">
            <w:pPr>
              <w:pStyle w:val="aff9"/>
              <w:numPr>
                <w:ilvl w:val="0"/>
                <w:numId w:val="20"/>
              </w:numPr>
              <w:ind w:left="720"/>
              <w:contextualSpacing w:val="0"/>
              <w:rPr>
                <w:rFonts w:cs="Times"/>
              </w:rPr>
            </w:pPr>
            <w:r>
              <w:rPr>
                <w:rFonts w:cs="Times"/>
              </w:rPr>
              <w:t xml:space="preserve">Support UE to report the capability on whether it supports the second TPC field </w:t>
            </w:r>
          </w:p>
          <w:p w:rsidR="006B2A88" w:rsidRDefault="008514A7">
            <w:pPr>
              <w:pStyle w:val="aff9"/>
              <w:numPr>
                <w:ilvl w:val="0"/>
                <w:numId w:val="20"/>
              </w:numPr>
              <w:ind w:left="720"/>
              <w:contextualSpacing w:val="0"/>
              <w:rPr>
                <w:rFonts w:cs="Times"/>
              </w:rPr>
            </w:pPr>
            <w:r>
              <w:rPr>
                <w:rFonts w:cs="Times"/>
              </w:rPr>
              <w:t>Note1: Per TRP closed-loop power control is only applicable when the “</w:t>
            </w:r>
            <w:proofErr w:type="spellStart"/>
            <w:r>
              <w:rPr>
                <w:rFonts w:cs="Times"/>
              </w:rPr>
              <w:t>closedLoopIndex</w:t>
            </w:r>
            <w:proofErr w:type="spellEnd"/>
            <w:r>
              <w:rPr>
                <w:rFonts w:cs="Times"/>
              </w:rPr>
              <w:t>” values are not the same for TRPs.</w:t>
            </w:r>
          </w:p>
          <w:p w:rsidR="006B2A88" w:rsidRDefault="006B2A88">
            <w:pPr>
              <w:pStyle w:val="aff9"/>
              <w:adjustRightInd w:val="0"/>
              <w:snapToGrid w:val="0"/>
              <w:rPr>
                <w:rFonts w:ascii="Times New Roman" w:eastAsia="宋体" w:hAnsi="Times New Roman" w:cs="Times New Roman"/>
                <w:b/>
                <w:bCs/>
                <w:color w:val="4A442A" w:themeColor="background2" w:themeShade="40"/>
                <w:sz w:val="16"/>
                <w:szCs w:val="16"/>
              </w:rPr>
            </w:pP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rsidR="006B2A88" w:rsidRDefault="008514A7">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宋体" w:hAnsi="Times New Roman" w:cs="Times New Roman"/>
                <w:b/>
                <w:bCs/>
                <w:color w:val="4A442A" w:themeColor="background2" w:themeShade="40"/>
                <w:sz w:val="16"/>
                <w:szCs w:val="16"/>
              </w:rPr>
              <w:t>has</w:t>
            </w:r>
            <w:proofErr w:type="gramEnd"/>
            <w:r>
              <w:rPr>
                <w:rFonts w:ascii="Times New Roman" w:eastAsia="宋体"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rsidR="006B2A88" w:rsidRDefault="006B2A88">
            <w:pPr>
              <w:adjustRightInd w:val="0"/>
              <w:snapToGrid w:val="0"/>
              <w:rPr>
                <w:rFonts w:ascii="Times New Roman" w:eastAsia="宋体" w:hAnsi="Times New Roman" w:cs="Times New Roman"/>
                <w:b/>
                <w:bCs/>
                <w:color w:val="4A442A" w:themeColor="background2" w:themeShade="40"/>
                <w:sz w:val="16"/>
                <w:szCs w:val="16"/>
              </w:rPr>
            </w:pPr>
          </w:p>
          <w:p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w:t>
            </w:r>
            <w:proofErr w:type="gramStart"/>
            <w:r>
              <w:rPr>
                <w:rFonts w:ascii="Times New Roman" w:eastAsia="宋体" w:hAnsi="Times New Roman" w:cs="Times New Roman"/>
                <w:b/>
                <w:bCs/>
                <w:color w:val="4A442A" w:themeColor="background2" w:themeShade="40"/>
                <w:sz w:val="16"/>
                <w:szCs w:val="16"/>
              </w:rPr>
              <w:t>conclusion:</w:t>
            </w:r>
            <w:proofErr w:type="gramEnd"/>
            <w:r>
              <w:rPr>
                <w:rFonts w:ascii="Times New Roman" w:eastAsia="宋体" w:hAnsi="Times New Roman" w:cs="Times New Roman"/>
                <w:b/>
                <w:bCs/>
                <w:color w:val="4A442A" w:themeColor="background2" w:themeShade="40"/>
                <w:sz w:val="16"/>
                <w:szCs w:val="16"/>
              </w:rPr>
              <w:t xml:space="preserve"> </w:t>
            </w:r>
          </w:p>
          <w:p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rsidR="006B2A88" w:rsidRDefault="008514A7">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rsidR="006B2A88" w:rsidRDefault="008514A7">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rsidR="006B2A88" w:rsidRDefault="006B2A88">
            <w:pPr>
              <w:pStyle w:val="aff9"/>
              <w:adjustRightInd w:val="0"/>
              <w:snapToGrid w:val="0"/>
              <w:ind w:left="29"/>
              <w:rPr>
                <w:rFonts w:ascii="Times New Roman" w:eastAsia="宋体" w:hAnsi="Times New Roman" w:cs="Times New Roman"/>
                <w:b/>
                <w:bCs/>
                <w:color w:val="4A442A" w:themeColor="background2" w:themeShade="40"/>
                <w:sz w:val="16"/>
                <w:szCs w:val="16"/>
              </w:rPr>
            </w:pP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rsidR="006B2A88" w:rsidRDefault="008514A7">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rsidR="006B2A88" w:rsidRDefault="008514A7">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values for multi-TRP repetitions</w:t>
            </w:r>
            <w:r>
              <w:rPr>
                <w:rFonts w:ascii="Times New Roman" w:eastAsia="宋体" w:hAnsi="Times New Roman" w:cs="Times New Roman"/>
                <w:color w:val="4A442A" w:themeColor="background2" w:themeShade="40"/>
                <w:sz w:val="16"/>
                <w:szCs w:val="16"/>
                <w:lang w:eastAsia="en-US"/>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w:t>
            </w:r>
            <w:proofErr w:type="spellStart"/>
            <w:r>
              <w:rPr>
                <w:rFonts w:ascii="Times New Roman" w:eastAsia="宋体" w:hAnsi="Times New Roman" w:cs="Times New Roman" w:hint="eastAsia"/>
                <w:bCs/>
                <w:color w:val="4A442A" w:themeColor="background2" w:themeShade="40"/>
                <w:sz w:val="16"/>
                <w:szCs w:val="16"/>
              </w:rPr>
              <w:t>gNB</w:t>
            </w:r>
            <w:proofErr w:type="spellEnd"/>
            <w:r>
              <w:rPr>
                <w:rFonts w:ascii="Times New Roman" w:eastAsia="宋体" w:hAnsi="Times New Roman" w:cs="Times New Roman" w:hint="eastAsia"/>
                <w:bCs/>
                <w:color w:val="4A442A" w:themeColor="background2" w:themeShade="40"/>
                <w:sz w:val="16"/>
                <w:szCs w:val="16"/>
              </w:rPr>
              <w:t xml:space="preserve">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lang w:eastAsia="en-US"/>
              </w:rPr>
              <w:t>“</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lang w:eastAsia="en-US"/>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rsidR="006B2A88" w:rsidRDefault="008514A7">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lang w:eastAsia="en-US"/>
              </w:rPr>
              <w:t>Per TRP closed-loop power control is only applicable when the “</w:t>
            </w:r>
            <w:proofErr w:type="spellStart"/>
            <w:r>
              <w:rPr>
                <w:rFonts w:ascii="Times New Roman" w:eastAsia="Batang" w:hAnsi="Times New Roman" w:cs="Times New Roman"/>
                <w:i/>
                <w:iCs/>
                <w:color w:val="0000FF"/>
                <w:sz w:val="16"/>
                <w:szCs w:val="16"/>
                <w:lang w:eastAsia="en-US"/>
              </w:rPr>
              <w:t>closedLoopIndex</w:t>
            </w:r>
            <w:proofErr w:type="spellEnd"/>
            <w:r>
              <w:rPr>
                <w:rFonts w:ascii="Times New Roman" w:eastAsia="Batang" w:hAnsi="Times New Roman" w:cs="Times New Roman"/>
                <w:color w:val="0000FF"/>
                <w:sz w:val="16"/>
                <w:szCs w:val="16"/>
                <w:lang w:eastAsia="en-US"/>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lastRenderedPageBreak/>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rsidR="006B2A88" w:rsidRDefault="008514A7">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rsidR="006B2A88" w:rsidRDefault="008514A7">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rsidR="006B2A88" w:rsidRDefault="006B2A88">
            <w:pPr>
              <w:pStyle w:val="aff9"/>
              <w:adjustRightInd w:val="0"/>
              <w:snapToGrid w:val="0"/>
              <w:ind w:left="0"/>
              <w:rPr>
                <w:rFonts w:ascii="Times New Roman" w:eastAsia="宋体" w:hAnsi="Times New Roman" w:cs="Times New Roman"/>
                <w:bCs/>
                <w:color w:val="4A442A" w:themeColor="background2" w:themeShade="40"/>
                <w:sz w:val="16"/>
                <w:szCs w:val="16"/>
              </w:rPr>
            </w:pPr>
          </w:p>
          <w:p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rsidR="006B2A88" w:rsidRDefault="006B2A88">
            <w:pPr>
              <w:pStyle w:val="aff9"/>
              <w:adjustRightInd w:val="0"/>
              <w:snapToGrid w:val="0"/>
              <w:ind w:left="0"/>
              <w:rPr>
                <w:rFonts w:ascii="Times New Roman" w:eastAsia="宋体" w:hAnsi="Times New Roman" w:cs="Times New Roman"/>
                <w:bCs/>
                <w:color w:val="4A442A" w:themeColor="background2" w:themeShade="40"/>
                <w:sz w:val="16"/>
                <w:szCs w:val="16"/>
              </w:rPr>
            </w:pPr>
          </w:p>
          <w:p w:rsidR="006B2A88" w:rsidRDefault="008514A7">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宋体" w:hAnsi="Times New Roman" w:cs="Times New Roman" w:hint="eastAsia"/>
                <w:bCs/>
                <w:color w:val="4A442A" w:themeColor="background2" w:themeShade="40"/>
                <w:sz w:val="16"/>
                <w:szCs w:val="16"/>
              </w:rPr>
              <w:t>way ,as</w:t>
            </w:r>
            <w:proofErr w:type="gramEnd"/>
            <w:r>
              <w:rPr>
                <w:rFonts w:ascii="Times New Roman" w:eastAsia="宋体"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8514A7">
        <w:tc>
          <w:tcPr>
            <w:tcW w:w="2122" w:type="dxa"/>
            <w:shd w:val="clear" w:color="auto" w:fill="auto"/>
          </w:tcPr>
          <w:p w:rsidR="008514A7" w:rsidRDefault="008514A7" w:rsidP="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rsidR="008514A7"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Our preference is that </w:t>
            </w:r>
            <w:r w:rsidRPr="00AE0559">
              <w:rPr>
                <w:rFonts w:ascii="Times New Roman" w:eastAsia="宋体" w:hAnsi="Times New Roman" w:cs="Times New Roman"/>
                <w:bCs/>
                <w:color w:val="4A442A" w:themeColor="background2" w:themeShade="40"/>
                <w:sz w:val="16"/>
                <w:szCs w:val="16"/>
              </w:rPr>
              <w:t>the other TPC field associated with the other “</w:t>
            </w:r>
            <w:proofErr w:type="spellStart"/>
            <w:r w:rsidRPr="00AE0559">
              <w:rPr>
                <w:rFonts w:ascii="Times New Roman" w:eastAsia="宋体" w:hAnsi="Times New Roman" w:cs="Times New Roman"/>
                <w:bCs/>
                <w:i/>
                <w:color w:val="4A442A" w:themeColor="background2" w:themeShade="40"/>
                <w:sz w:val="16"/>
                <w:szCs w:val="16"/>
              </w:rPr>
              <w:t>closedLoopIndex</w:t>
            </w:r>
            <w:proofErr w:type="spellEnd"/>
            <w:r w:rsidRPr="00AE0559">
              <w:rPr>
                <w:rFonts w:ascii="Times New Roman" w:eastAsia="宋体" w:hAnsi="Times New Roman" w:cs="Times New Roman"/>
                <w:bCs/>
                <w:color w:val="4A442A" w:themeColor="background2" w:themeShade="40"/>
                <w:sz w:val="16"/>
                <w:szCs w:val="16"/>
              </w:rPr>
              <w:t>” value is unused.</w:t>
            </w:r>
          </w:p>
          <w:p w:rsidR="008514A7"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sidRPr="00F64B52">
              <w:rPr>
                <w:rFonts w:ascii="Times New Roman" w:eastAsia="宋体" w:hAnsi="Times New Roman" w:cs="Times New Roman"/>
                <w:bCs/>
                <w:color w:val="4A442A" w:themeColor="background2" w:themeShade="40"/>
                <w:sz w:val="16"/>
                <w:szCs w:val="16"/>
              </w:rPr>
              <w:t xml:space="preserve">We </w:t>
            </w:r>
            <w:r>
              <w:rPr>
                <w:rFonts w:ascii="Times New Roman" w:eastAsia="宋体" w:hAnsi="Times New Roman" w:cs="Times New Roman"/>
                <w:bCs/>
                <w:color w:val="4A442A" w:themeColor="background2" w:themeShade="40"/>
                <w:sz w:val="16"/>
                <w:szCs w:val="16"/>
              </w:rPr>
              <w:t>can be</w:t>
            </w:r>
            <w:r w:rsidRPr="00F64B52">
              <w:rPr>
                <w:rFonts w:ascii="Times New Roman" w:eastAsia="宋体" w:hAnsi="Times New Roman" w:cs="Times New Roman"/>
                <w:bCs/>
                <w:color w:val="4A442A" w:themeColor="background2" w:themeShade="40"/>
                <w:sz w:val="16"/>
                <w:szCs w:val="16"/>
              </w:rPr>
              <w:t xml:space="preserve"> fine with ZTE’s update</w:t>
            </w:r>
            <w:r>
              <w:rPr>
                <w:rFonts w:ascii="Times New Roman" w:eastAsia="宋体" w:hAnsi="Times New Roman" w:cs="Times New Roman"/>
                <w:bCs/>
                <w:color w:val="4A442A" w:themeColor="background2" w:themeShade="40"/>
                <w:sz w:val="16"/>
                <w:szCs w:val="16"/>
              </w:rPr>
              <w:t xml:space="preserve"> as we fail to find agreements strongly suggesting per-TRP power control is mandatory for M-TRP PUCCH/PUSCH repetition schemes. However, if it is common understanding among companies, then an explicit agreement may be good.</w:t>
            </w:r>
          </w:p>
          <w:p w:rsidR="008514A7" w:rsidRPr="00135835"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On the other hand, if making</w:t>
            </w:r>
            <w:r w:rsidRPr="00F64B52">
              <w:rPr>
                <w:rFonts w:ascii="Times New Roman" w:eastAsia="宋体" w:hAnsi="Times New Roman" w:cs="Times New Roman"/>
                <w:bCs/>
                <w:color w:val="4A442A" w:themeColor="background2" w:themeShade="40"/>
                <w:sz w:val="16"/>
                <w:szCs w:val="16"/>
              </w:rPr>
              <w:t xml:space="preserve"> </w:t>
            </w:r>
            <w:r>
              <w:rPr>
                <w:rFonts w:ascii="Times New Roman" w:eastAsia="宋体" w:hAnsi="Times New Roman" w:cs="Times New Roman"/>
                <w:bCs/>
                <w:color w:val="4A442A" w:themeColor="background2" w:themeShade="40"/>
                <w:sz w:val="16"/>
                <w:szCs w:val="16"/>
              </w:rPr>
              <w:t xml:space="preserve">the </w:t>
            </w:r>
            <w:r w:rsidRPr="00F64B52">
              <w:rPr>
                <w:rFonts w:ascii="Times New Roman" w:eastAsia="宋体" w:hAnsi="Times New Roman" w:cs="Times New Roman"/>
                <w:bCs/>
                <w:color w:val="4A442A" w:themeColor="background2" w:themeShade="40"/>
                <w:sz w:val="16"/>
                <w:szCs w:val="16"/>
              </w:rPr>
              <w:t>propose</w:t>
            </w:r>
            <w:r>
              <w:rPr>
                <w:rFonts w:ascii="Times New Roman" w:eastAsia="宋体" w:hAnsi="Times New Roman" w:cs="Times New Roman"/>
                <w:bCs/>
                <w:color w:val="4A442A" w:themeColor="background2" w:themeShade="40"/>
                <w:sz w:val="16"/>
                <w:szCs w:val="16"/>
              </w:rPr>
              <w:t xml:space="preserve">d conclusion 2.1-1 as agreement can resolve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concern, we are fine with making it an agreement.</w:t>
            </w:r>
          </w:p>
        </w:tc>
      </w:tr>
      <w:tr w:rsidR="00F163D3">
        <w:tc>
          <w:tcPr>
            <w:tcW w:w="2122" w:type="dxa"/>
            <w:shd w:val="clear" w:color="auto" w:fill="auto"/>
          </w:tcPr>
          <w:p w:rsidR="00F163D3" w:rsidRPr="003A11AC" w:rsidRDefault="00F163D3" w:rsidP="00F163D3">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rsidR="00F163D3" w:rsidRDefault="00F163D3" w:rsidP="00F163D3">
            <w:pPr>
              <w:adjustRightInd w:val="0"/>
              <w:snapToGrid w:val="0"/>
              <w:rPr>
                <w:rFonts w:ascii="Times New Roman" w:hAnsi="Times New Roman" w:cs="Times New Roman"/>
                <w:color w:val="4A442A" w:themeColor="background2" w:themeShade="40"/>
                <w:sz w:val="16"/>
                <w:szCs w:val="16"/>
              </w:rPr>
            </w:pPr>
            <w:r w:rsidRPr="003A11AC">
              <w:rPr>
                <w:rFonts w:ascii="Times New Roman" w:hAnsi="Times New Roman" w:cs="Times New Roman" w:hint="eastAsia"/>
                <w:color w:val="4A442A" w:themeColor="background2" w:themeShade="40"/>
                <w:sz w:val="16"/>
                <w:szCs w:val="16"/>
              </w:rPr>
              <w:t xml:space="preserve">For issue 1, </w:t>
            </w:r>
            <w:r w:rsidRPr="003A11AC">
              <w:rPr>
                <w:rFonts w:ascii="Times New Roman" w:hAnsi="Times New Roman" w:cs="Times New Roman"/>
                <w:color w:val="4A442A" w:themeColor="background2" w:themeShade="40"/>
                <w:sz w:val="16"/>
                <w:szCs w:val="16"/>
              </w:rPr>
              <w:t xml:space="preserve">if </w:t>
            </w:r>
            <w:proofErr w:type="spellStart"/>
            <w:r w:rsidRPr="003A11AC">
              <w:rPr>
                <w:rFonts w:ascii="Times New Roman" w:hAnsi="Times New Roman" w:cs="Times New Roman"/>
                <w:color w:val="4A442A" w:themeColor="background2" w:themeShade="40"/>
                <w:sz w:val="16"/>
                <w:szCs w:val="16"/>
              </w:rPr>
              <w:t>g</w:t>
            </w:r>
            <w:r>
              <w:rPr>
                <w:rFonts w:ascii="Times New Roman" w:hAnsi="Times New Roman" w:cs="Times New Roman"/>
                <w:color w:val="4A442A" w:themeColor="background2" w:themeShade="40"/>
                <w:sz w:val="16"/>
                <w:szCs w:val="16"/>
              </w:rPr>
              <w:t>NB</w:t>
            </w:r>
            <w:proofErr w:type="spellEnd"/>
            <w:r>
              <w:rPr>
                <w:rFonts w:ascii="Times New Roman" w:hAnsi="Times New Roman" w:cs="Times New Roman"/>
                <w:color w:val="4A442A" w:themeColor="background2" w:themeShade="40"/>
                <w:sz w:val="16"/>
                <w:szCs w:val="16"/>
              </w:rPr>
              <w:t xml:space="preserve"> configures the same closed loop index for both TRPs,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doesn’t need to configure ‘</w:t>
            </w:r>
            <w:proofErr w:type="spellStart"/>
            <w:r w:rsidRPr="003A11AC">
              <w:rPr>
                <w:rFonts w:ascii="Times New Roman" w:hAnsi="Times New Roman" w:cs="Times New Roman"/>
                <w:color w:val="4A442A" w:themeColor="background2" w:themeShade="40"/>
                <w:sz w:val="16"/>
                <w:szCs w:val="16"/>
              </w:rPr>
              <w:t>twoPUCCH</w:t>
            </w:r>
            <w:proofErr w:type="spellEnd"/>
            <w:r w:rsidRPr="003A11AC">
              <w:rPr>
                <w:rFonts w:ascii="Times New Roman" w:hAnsi="Times New Roman" w:cs="Times New Roman"/>
                <w:color w:val="4A442A" w:themeColor="background2" w:themeShade="40"/>
                <w:sz w:val="16"/>
                <w:szCs w:val="16"/>
              </w:rPr>
              <w:t>-PC-</w:t>
            </w:r>
            <w:proofErr w:type="spellStart"/>
            <w:r w:rsidRPr="003A11AC">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rsidR="00F163D3" w:rsidRDefault="00F163D3" w:rsidP="00F163D3">
            <w:pPr>
              <w:adjustRightInd w:val="0"/>
              <w:snapToGrid w:val="0"/>
              <w:rPr>
                <w:rFonts w:ascii="Times New Roman" w:hAnsi="Times New Roman" w:cs="Times New Roman"/>
                <w:color w:val="4A442A" w:themeColor="background2" w:themeShade="40"/>
                <w:sz w:val="16"/>
                <w:szCs w:val="16"/>
              </w:rPr>
            </w:pPr>
          </w:p>
          <w:p w:rsidR="00F163D3" w:rsidRPr="003A11AC" w:rsidRDefault="00F163D3" w:rsidP="00F163D3">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wants to update value of closed loop index for the other TRP,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transmit other DCI (e.g. DCI format 2_2) to update that value. </w:t>
            </w:r>
          </w:p>
        </w:tc>
      </w:tr>
    </w:tbl>
    <w:p w:rsidR="006B2A88" w:rsidRDefault="006B2A88">
      <w:pPr>
        <w:overflowPunct w:val="0"/>
        <w:rPr>
          <w:rFonts w:ascii="Times New Roman" w:hAnsi="Times New Roman" w:cs="Times New Roman"/>
          <w:sz w:val="18"/>
          <w:szCs w:val="18"/>
        </w:rPr>
      </w:pPr>
    </w:p>
    <w:p w:rsidR="006B2A88" w:rsidRDefault="008514A7">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rsidR="006B2A88" w:rsidRDefault="008514A7">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f2"/>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w:t>
            </w:r>
          </w:p>
        </w:tc>
      </w:tr>
      <w:tr w:rsidR="008514A7">
        <w:tc>
          <w:tcPr>
            <w:tcW w:w="2122" w:type="dxa"/>
            <w:shd w:val="clear" w:color="auto" w:fill="auto"/>
          </w:tcPr>
          <w:p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rsidR="008514A7" w:rsidRPr="00135835" w:rsidRDefault="008514A7" w:rsidP="008514A7">
            <w:pPr>
              <w:adjustRightInd w:val="0"/>
              <w:snapToGrid w:val="0"/>
              <w:rPr>
                <w:rFonts w:ascii="Times New Roman" w:eastAsia="宋体" w:hAnsi="Times New Roman" w:cs="Times New Roman"/>
                <w:b/>
                <w:bCs/>
                <w:color w:val="4A442A" w:themeColor="background2" w:themeShade="40"/>
                <w:sz w:val="18"/>
                <w:szCs w:val="18"/>
              </w:rPr>
            </w:pPr>
            <w:r w:rsidRPr="00135835">
              <w:rPr>
                <w:rFonts w:ascii="Times New Roman" w:hAnsi="Times New Roman" w:cs="Times New Roman"/>
                <w:color w:val="4A442A" w:themeColor="background2" w:themeShade="40"/>
                <w:sz w:val="16"/>
                <w:szCs w:val="16"/>
              </w:rPr>
              <w:t>Same view as Apple.</w:t>
            </w:r>
          </w:p>
        </w:tc>
      </w:tr>
      <w:tr w:rsidR="00F163D3">
        <w:tc>
          <w:tcPr>
            <w:tcW w:w="2122" w:type="dxa"/>
            <w:shd w:val="clear" w:color="auto" w:fill="auto"/>
          </w:tcPr>
          <w:p w:rsidR="00F163D3" w:rsidRPr="00BD0EE9"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F163D3"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rsidR="00F163D3" w:rsidRPr="00BD0EE9"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14646D" w:rsidTr="0014646D">
        <w:tc>
          <w:tcPr>
            <w:tcW w:w="2122" w:type="dxa"/>
          </w:tcPr>
          <w:p w:rsidR="0014646D" w:rsidRDefault="0014646D" w:rsidP="00660D4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14646D" w:rsidRPr="008A261B" w:rsidRDefault="0014646D" w:rsidP="00660D4D">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bl>
    <w:p w:rsidR="006B2A88" w:rsidRPr="0014646D" w:rsidRDefault="006B2A88">
      <w:pPr>
        <w:overflowPunct w:val="0"/>
        <w:rPr>
          <w:rFonts w:ascii="Times New Roman" w:hAnsi="Times New Roman" w:cs="Times New Roman"/>
          <w:sz w:val="18"/>
          <w:szCs w:val="18"/>
        </w:rPr>
      </w:pPr>
    </w:p>
    <w:p w:rsidR="006B2A88" w:rsidRDefault="008514A7">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rsidR="006B2A88" w:rsidRDefault="006B2A88">
      <w:pPr>
        <w:rPr>
          <w:rFonts w:ascii="Times New Roman" w:hAnsi="Times New Roman" w:cs="Times New Roman"/>
          <w:b/>
          <w:bCs/>
          <w:sz w:val="18"/>
          <w:szCs w:val="18"/>
          <w:highlight w:val="yellow"/>
          <w:u w:val="single"/>
        </w:rPr>
      </w:pPr>
    </w:p>
    <w:p w:rsidR="006B2A88" w:rsidRDefault="008514A7">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rsidR="006B2A88" w:rsidRDefault="008514A7">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rsidR="006B2A88" w:rsidRDefault="008514A7">
      <w:pPr>
        <w:pStyle w:val="aff9"/>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w:t>
      </w:r>
      <w:proofErr w:type="spellStart"/>
      <w:r>
        <w:rPr>
          <w:rFonts w:ascii="Times New Roman" w:eastAsia="宋体" w:hAnsi="Times New Roman" w:cs="Times New Roman"/>
          <w:color w:val="FF0000"/>
          <w:sz w:val="18"/>
          <w:szCs w:val="18"/>
        </w:rPr>
        <w:t>Oppo</w:t>
      </w:r>
      <w:proofErr w:type="spellEnd"/>
      <w:r>
        <w:rPr>
          <w:rFonts w:ascii="Times New Roman" w:eastAsia="宋体" w:hAnsi="Times New Roman" w:cs="Times New Roman"/>
          <w:color w:val="FF0000"/>
          <w:sz w:val="18"/>
          <w:szCs w:val="18"/>
        </w:rPr>
        <w:t xml:space="preserve">,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8514A7">
        <w:tc>
          <w:tcPr>
            <w:tcW w:w="2122" w:type="dxa"/>
            <w:shd w:val="clear" w:color="auto" w:fill="auto"/>
          </w:tcPr>
          <w:p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14646D" w:rsidTr="0014646D">
        <w:tc>
          <w:tcPr>
            <w:tcW w:w="2122" w:type="dxa"/>
          </w:tcPr>
          <w:p w:rsidR="0014646D" w:rsidRDefault="0014646D" w:rsidP="00660D4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w:t>
            </w:r>
            <w:r w:rsidRPr="007F2CDF">
              <w:rPr>
                <w:rFonts w:ascii="Times New Roman" w:eastAsia="宋体" w:hAnsi="Times New Roman" w:cs="Times New Roman"/>
                <w:color w:val="4A442A" w:themeColor="background2" w:themeShade="40"/>
                <w:sz w:val="16"/>
                <w:szCs w:val="16"/>
              </w:rPr>
              <w:t>ur suggestion to go forward is to encourage companies to show the performance comparison between the two bullets to see how much benefit of the second bullet can provide before we make decision.</w:t>
            </w:r>
          </w:p>
        </w:tc>
      </w:tr>
    </w:tbl>
    <w:p w:rsidR="006B2A88" w:rsidRPr="0014646D" w:rsidRDefault="006B2A88">
      <w:pPr>
        <w:overflowPunct w:val="0"/>
        <w:rPr>
          <w:rFonts w:ascii="Times New Roman" w:eastAsia="等线" w:hAnsi="Times New Roman" w:cs="Times New Roman"/>
          <w:bCs/>
          <w:iCs/>
          <w:kern w:val="32"/>
          <w:sz w:val="16"/>
          <w:szCs w:val="16"/>
        </w:rPr>
      </w:pPr>
    </w:p>
    <w:p w:rsidR="006B2A88" w:rsidRDefault="008514A7">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rsidR="006B2A88" w:rsidRDefault="008514A7">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rsidR="006B2A88" w:rsidRDefault="008514A7">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rsidR="006B2A88" w:rsidRDefault="006B2A88">
      <w:pPr>
        <w:rPr>
          <w:rFonts w:ascii="Times New Roman" w:eastAsia="宋体" w:hAnsi="Times New Roman" w:cs="Times New Roman"/>
          <w:sz w:val="18"/>
          <w:szCs w:val="18"/>
        </w:rPr>
      </w:pPr>
    </w:p>
    <w:p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rsidR="006B2A88" w:rsidRDefault="008514A7">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rsidR="006B2A88" w:rsidRDefault="006B2A88">
            <w:pPr>
              <w:adjustRightInd w:val="0"/>
              <w:snapToGrid w:val="0"/>
              <w:rPr>
                <w:rFonts w:ascii="Times New Roman" w:eastAsia="宋体" w:hAnsi="Times New Roman" w:cs="Times New Roman"/>
                <w:color w:val="4A442A" w:themeColor="background2" w:themeShade="40"/>
                <w:sz w:val="16"/>
                <w:szCs w:val="16"/>
              </w:rPr>
            </w:pPr>
          </w:p>
          <w:p w:rsidR="006B2A88" w:rsidRDefault="008514A7">
            <w:pPr>
              <w:adjustRightInd w:val="0"/>
              <w:snapToGrid w:val="0"/>
            </w:pPr>
            <w:r>
              <w:rPr>
                <w:noProof/>
              </w:rP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rsidR="006B2A88" w:rsidRDefault="006B2A88">
            <w:pPr>
              <w:adjustRightInd w:val="0"/>
              <w:snapToGrid w:val="0"/>
            </w:pP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宋体" w:hAnsi="Times New Roman" w:cs="Times New Roman" w:hint="eastAsia"/>
                <w:color w:val="4A442A" w:themeColor="background2" w:themeShade="40"/>
                <w:sz w:val="16"/>
                <w:szCs w:val="16"/>
              </w:rPr>
              <w:t>includes</w:t>
            </w:r>
            <w:proofErr w:type="spellEnd"/>
            <w:r>
              <w:rPr>
                <w:rFonts w:ascii="Times New Roman" w:eastAsia="宋体"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w:t>
            </w:r>
            <w:r>
              <w:rPr>
                <w:rFonts w:ascii="Times New Roman" w:eastAsia="Batang" w:hAnsi="Times New Roman" w:cs="Times New Roman"/>
                <w:sz w:val="18"/>
                <w:szCs w:val="18"/>
                <w:lang w:val="en-GB"/>
              </w:rPr>
              <w:lastRenderedPageBreak/>
              <w:t xml:space="preserve">resources in a CC. </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rsidR="006B2A88" w:rsidRDefault="008514A7">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rsidR="006B2A88" w:rsidRDefault="008514A7">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rsidR="006B2A88" w:rsidRDefault="008514A7">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rsidR="006B2A88" w:rsidRDefault="008514A7">
            <w:pPr>
              <w:numPr>
                <w:ilvl w:val="1"/>
                <w:numId w:val="22"/>
                <w:ins w:id="31" w:author="Yang"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proofErr w:type="spellStart"/>
              <w:r>
                <w:rPr>
                  <w:rFonts w:ascii="Times New Roman" w:eastAsia="Batang" w:hAnsi="Times New Roman" w:cs="Times New Roman" w:hint="eastAsia"/>
                  <w:sz w:val="18"/>
                  <w:szCs w:val="18"/>
                </w:rPr>
                <w:t>paramters</w:t>
              </w:r>
              <w:proofErr w:type="spellEnd"/>
              <w:r>
                <w:rPr>
                  <w:rFonts w:ascii="Times New Roman" w:eastAsia="Batang" w:hAnsi="Times New Roman" w:cs="Times New Roman" w:hint="eastAsia"/>
                  <w:sz w:val="18"/>
                  <w:szCs w:val="18"/>
                </w:rPr>
                <w:t xml:space="preserve"> (for FR1).</w:t>
              </w:r>
            </w:ins>
          </w:p>
          <w:p w:rsidR="006B2A88" w:rsidRDefault="006B2A88">
            <w:pPr>
              <w:adjustRightInd w:val="0"/>
              <w:snapToGrid w:val="0"/>
              <w:rPr>
                <w:rFonts w:ascii="Times New Roman" w:eastAsia="宋体" w:hAnsi="Times New Roman" w:cs="Times New Roman"/>
                <w:color w:val="4A442A" w:themeColor="background2" w:themeShade="40"/>
                <w:sz w:val="16"/>
                <w:szCs w:val="16"/>
              </w:rPr>
            </w:pPr>
          </w:p>
          <w:p w:rsidR="006B2A88" w:rsidRDefault="006B2A88">
            <w:pPr>
              <w:adjustRightInd w:val="0"/>
              <w:snapToGrid w:val="0"/>
              <w:rPr>
                <w:rFonts w:ascii="Times New Roman" w:eastAsia="宋体" w:hAnsi="Times New Roman" w:cs="Times New Roman"/>
                <w:color w:val="4A442A" w:themeColor="background2" w:themeShade="40"/>
                <w:sz w:val="16"/>
                <w:szCs w:val="16"/>
              </w:rPr>
            </w:pPr>
          </w:p>
        </w:tc>
      </w:tr>
      <w:tr w:rsidR="008514A7">
        <w:tc>
          <w:tcPr>
            <w:tcW w:w="2122" w:type="dxa"/>
            <w:shd w:val="clear" w:color="auto" w:fill="auto"/>
          </w:tcPr>
          <w:p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bl>
    <w:p w:rsidR="006B2A88" w:rsidRDefault="006B2A88">
      <w:pPr>
        <w:rPr>
          <w:rFonts w:ascii="Times New Roman" w:hAnsi="Times New Roman" w:cs="Times New Roman"/>
          <w:b/>
          <w:bCs/>
          <w:sz w:val="18"/>
          <w:szCs w:val="18"/>
          <w:highlight w:val="yellow"/>
        </w:rPr>
      </w:pPr>
    </w:p>
    <w:p w:rsidR="006B2A88" w:rsidRDefault="008514A7">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rsidR="006B2A88" w:rsidRDefault="008514A7">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rsidR="006B2A88" w:rsidRDefault="008514A7">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rsidR="006B2A88" w:rsidRDefault="008514A7">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rsidR="006B2A88" w:rsidRDefault="008514A7">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宋体" w:hAnsi="Times New Roman" w:cs="Times New Roman"/>
          <w:color w:val="FF0000"/>
          <w:sz w:val="18"/>
          <w:szCs w:val="18"/>
        </w:rPr>
        <w:t>can not</w:t>
      </w:r>
      <w:proofErr w:type="spellEnd"/>
      <w:r>
        <w:rPr>
          <w:rFonts w:ascii="Times New Roman" w:eastAsia="宋体" w:hAnsi="Times New Roman" w:cs="Times New Roman"/>
          <w:color w:val="FF0000"/>
          <w:sz w:val="18"/>
          <w:szCs w:val="18"/>
        </w:rPr>
        <w:t xml:space="preserve"> accept (indicate your technical/procedural comments to justify it).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With Scheme 3, they have to remain within the sub-slot boundary as in Rel. 16.</w:t>
            </w:r>
          </w:p>
          <w:p w:rsidR="006B2A88" w:rsidRDefault="008514A7">
            <w:pPr>
              <w:pStyle w:val="aff9"/>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w:t>
            </w:r>
          </w:p>
        </w:tc>
        <w:tc>
          <w:tcPr>
            <w:tcW w:w="7512" w:type="dxa"/>
          </w:tcPr>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lastRenderedPageBreak/>
              <w:t>QC</w:t>
            </w:r>
          </w:p>
        </w:tc>
        <w:tc>
          <w:tcPr>
            <w:tcW w:w="7512" w:type="dxa"/>
          </w:tcPr>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rsidR="006B2A88" w:rsidRDefault="008514A7">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rsidR="006B2A88" w:rsidRDefault="006B2A88">
            <w:pPr>
              <w:adjustRightInd w:val="0"/>
              <w:snapToGrid w:val="0"/>
              <w:rPr>
                <w:rFonts w:ascii="Times New Roman" w:eastAsia="宋体" w:hAnsi="Times New Roman" w:cs="Times New Roman"/>
                <w:color w:val="4A442A" w:themeColor="background2" w:themeShade="40"/>
                <w:sz w:val="18"/>
                <w:szCs w:val="18"/>
              </w:rPr>
            </w:pP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Can you please explain how Rel. 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PUCCH in Rel. 17 is not only about </w:t>
            </w:r>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 TRPs, it equally applies to multiple panels at the receiver side.</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宋体" w:hAnsi="Times New Roman" w:cs="Times New Roman"/>
                <w:color w:val="4A442A" w:themeColor="background2" w:themeShade="40"/>
                <w:sz w:val="18"/>
                <w:szCs w:val="18"/>
              </w:rPr>
              <w:t>wrt</w:t>
            </w:r>
            <w:proofErr w:type="spellEnd"/>
            <w:r>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6B2A88">
        <w:tc>
          <w:tcPr>
            <w:tcW w:w="2122" w:type="dxa"/>
          </w:tcPr>
          <w:p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rsidR="006B2A88" w:rsidRDefault="006B2A88">
            <w:pPr>
              <w:rPr>
                <w:rFonts w:ascii="Times New Roman" w:eastAsia="宋体" w:hAnsi="Times New Roman" w:cs="Times New Roman"/>
                <w:color w:val="4A442A" w:themeColor="background2" w:themeShade="40"/>
                <w:sz w:val="18"/>
                <w:szCs w:val="18"/>
              </w:rPr>
            </w:pPr>
          </w:p>
          <w:p w:rsidR="006B2A88" w:rsidRDefault="006B2A88">
            <w:pPr>
              <w:rPr>
                <w:rFonts w:ascii="Times New Roman" w:eastAsia="宋体" w:hAnsi="Times New Roman" w:cs="Times New Roman"/>
                <w:color w:val="4A442A" w:themeColor="background2" w:themeShade="40"/>
                <w:sz w:val="18"/>
                <w:szCs w:val="18"/>
              </w:rPr>
            </w:pPr>
          </w:p>
        </w:tc>
      </w:tr>
      <w:tr w:rsidR="006B2A88">
        <w:tc>
          <w:tcPr>
            <w:tcW w:w="2122" w:type="dxa"/>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decoding and de-rate matching? </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models. We miss the point about the real concern here.</w:t>
            </w:r>
          </w:p>
        </w:tc>
      </w:tr>
      <w:tr w:rsidR="006B2A88">
        <w:tc>
          <w:tcPr>
            <w:tcW w:w="2122" w:type="dxa"/>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rsidR="006B2A88" w:rsidRDefault="006B2A88">
            <w:pPr>
              <w:rPr>
                <w:rFonts w:ascii="Times New Roman" w:eastAsia="宋体" w:hAnsi="Times New Roman" w:cs="Times New Roman"/>
                <w:color w:val="4A442A" w:themeColor="background2" w:themeShade="40"/>
                <w:sz w:val="18"/>
                <w:szCs w:val="18"/>
              </w:rPr>
            </w:pPr>
          </w:p>
        </w:tc>
      </w:tr>
      <w:tr w:rsidR="006B2A88">
        <w:tc>
          <w:tcPr>
            <w:tcW w:w="2122" w:type="dxa"/>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tcPr>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B2A88">
        <w:tc>
          <w:tcPr>
            <w:tcW w:w="2122" w:type="dxa"/>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third point: In addition to the use cases you mentioned, this would be also applicable to </w:t>
            </w:r>
            <w:proofErr w:type="spellStart"/>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w:t>
            </w:r>
            <w:proofErr w:type="spellEnd"/>
            <w:r>
              <w:rPr>
                <w:rFonts w:ascii="Times New Roman" w:eastAsia="宋体" w:hAnsi="Times New Roman" w:cs="Times New Roman"/>
                <w:color w:val="4A442A" w:themeColor="background2" w:themeShade="40"/>
                <w:sz w:val="18"/>
                <w:szCs w:val="18"/>
              </w:rPr>
              <w:t xml:space="preserve"> TRPs with good backhaul (just like single-DCI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in Rel. 16)</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 Isn’t it same as PUSCH Repetition Type B when different beams are back-to-back? Also, with regard to RAN4 LS, please see the answer to Q4:</w:t>
            </w:r>
          </w:p>
          <w:p w:rsidR="006B2A88" w:rsidRDefault="008514A7">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B2A88" w:rsidRDefault="008514A7">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rsidR="006B2A88" w:rsidRDefault="008514A7">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rsidR="006B2A88" w:rsidRDefault="008514A7">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rsidR="006B2A88" w:rsidRDefault="008514A7">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rsidR="006B2A88" w:rsidRDefault="008514A7">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F163D3">
        <w:tc>
          <w:tcPr>
            <w:tcW w:w="2122" w:type="dxa"/>
          </w:tcPr>
          <w:p w:rsidR="00F163D3" w:rsidRPr="00D9791E"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between two TRPs can be required for non-ideal backhaul. </w:t>
            </w:r>
          </w:p>
          <w:p w:rsidR="00F163D3" w:rsidRPr="00D9791E" w:rsidRDefault="00F163D3" w:rsidP="00F163D3">
            <w:pPr>
              <w:rPr>
                <w:rFonts w:ascii="Times New Roman" w:hAnsi="Times New Roman" w:cs="Times New Roman"/>
                <w:color w:val="4A442A" w:themeColor="background2" w:themeShade="40"/>
                <w:sz w:val="18"/>
                <w:szCs w:val="18"/>
              </w:rPr>
            </w:pP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for this reasons, we think the scheme 3 is enough because we already introduced the scheme 3 that can support both ideal and non-ideal backhaul cases and has similar or (1dB) better performance for all code rate regions and can be self-decodable.</w:t>
            </w:r>
          </w:p>
        </w:tc>
      </w:tr>
    </w:tbl>
    <w:p w:rsidR="006B2A88" w:rsidRDefault="006B2A88">
      <w:pPr>
        <w:overflowPunct w:val="0"/>
        <w:rPr>
          <w:rFonts w:ascii="Times New Roman" w:hAnsi="Times New Roman" w:cs="Times New Roman"/>
          <w:color w:val="FF0000"/>
          <w:sz w:val="18"/>
          <w:szCs w:val="18"/>
        </w:rPr>
      </w:pPr>
    </w:p>
    <w:bookmarkEnd w:id="8"/>
    <w:p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6B2A88" w:rsidRDefault="008514A7">
      <w:pPr>
        <w:pStyle w:val="2"/>
        <w:numPr>
          <w:ilvl w:val="1"/>
          <w:numId w:val="17"/>
        </w:numPr>
        <w:spacing w:after="240"/>
        <w:rPr>
          <w:color w:val="auto"/>
          <w:sz w:val="24"/>
          <w:szCs w:val="16"/>
        </w:rPr>
      </w:pPr>
      <w:r>
        <w:rPr>
          <w:color w:val="auto"/>
          <w:sz w:val="24"/>
          <w:szCs w:val="16"/>
        </w:rPr>
        <w:t>Default power control</w:t>
      </w:r>
    </w:p>
    <w:p w:rsidR="006B2A88" w:rsidRDefault="008514A7">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Alt.1 – QC, </w:t>
      </w:r>
      <w:proofErr w:type="spellStart"/>
      <w:r>
        <w:rPr>
          <w:rFonts w:ascii="Times New Roman" w:eastAsia="宋体" w:hAnsi="Times New Roman" w:cs="Times New Roman"/>
          <w:b/>
          <w:bCs/>
          <w:color w:val="3B3838"/>
          <w:sz w:val="18"/>
          <w:szCs w:val="16"/>
        </w:rPr>
        <w:t>MTek</w:t>
      </w:r>
      <w:proofErr w:type="spellEnd"/>
      <w:r>
        <w:rPr>
          <w:rFonts w:ascii="Times New Roman" w:eastAsia="宋体" w:hAnsi="Times New Roman" w:cs="Times New Roman"/>
          <w:b/>
          <w:bCs/>
          <w:color w:val="3B3838"/>
          <w:sz w:val="18"/>
          <w:szCs w:val="16"/>
        </w:rPr>
        <w:t>, E///, HW, OPPO, Xiaomi, FW</w:t>
      </w:r>
    </w:p>
    <w:p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rsidR="006B2A88" w:rsidRDefault="006B2A88">
      <w:pPr>
        <w:adjustRightInd w:val="0"/>
        <w:snapToGrid w:val="0"/>
        <w:rPr>
          <w:rFonts w:ascii="Times New Roman" w:eastAsia="宋体" w:hAnsi="Times New Roman" w:cs="Times New Roman"/>
          <w:b/>
          <w:bCs/>
          <w:color w:val="3B3838"/>
          <w:sz w:val="18"/>
          <w:szCs w:val="16"/>
        </w:rPr>
      </w:pPr>
    </w:p>
    <w:p w:rsidR="006B2A88" w:rsidRDefault="008514A7">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rsidR="006B2A88" w:rsidRDefault="008514A7">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 xml:space="preserve">=0 </w:t>
      </w:r>
      <w:proofErr w:type="gramStart"/>
      <w:r>
        <w:rPr>
          <w:rFonts w:ascii="Times New Roman" w:hAnsi="Times New Roman" w:cs="Times New Roman"/>
          <w:sz w:val="18"/>
          <w:szCs w:val="16"/>
        </w:rPr>
        <w:t>otherwise }</w:t>
      </w:r>
      <w:proofErr w:type="gramEnd"/>
      <w:r>
        <w:rPr>
          <w:rFonts w:ascii="Times New Roman" w:hAnsi="Times New Roman" w:cs="Times New Roman"/>
          <w:sz w:val="18"/>
          <w:szCs w:val="16"/>
        </w:rPr>
        <w:t xml:space="preserve"> can be used for TRP2.</w:t>
      </w:r>
    </w:p>
    <w:p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Note: How to design the signaling link </w:t>
      </w:r>
      <w:proofErr w:type="spellStart"/>
      <w:r>
        <w:rPr>
          <w:rFonts w:ascii="Times New Roman" w:hAnsi="Times New Roman" w:cs="Times New Roman"/>
          <w:sz w:val="18"/>
          <w:szCs w:val="16"/>
        </w:rPr>
        <w:t>sri</w:t>
      </w:r>
      <w:proofErr w:type="spellEnd"/>
      <w:r>
        <w:rPr>
          <w:rFonts w:ascii="Times New Roman" w:hAnsi="Times New Roman" w:cs="Times New Roman"/>
          <w:sz w:val="18"/>
          <w:szCs w:val="16"/>
        </w:rPr>
        <w:t>-PUSCH-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rsidR="006B2A88" w:rsidRDefault="006B2A88">
      <w:pPr>
        <w:rPr>
          <w:rFonts w:ascii="Times New Roman" w:hAnsi="Times New Roman" w:cs="Times New Roman"/>
          <w:b/>
          <w:bCs/>
          <w:sz w:val="18"/>
          <w:szCs w:val="18"/>
          <w:highlight w:val="yellow"/>
          <w:u w:val="single"/>
        </w:rPr>
      </w:pPr>
    </w:p>
    <w:p w:rsidR="006B2A88" w:rsidRDefault="008514A7">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proofErr w:type="spellStart"/>
      <w:r>
        <w:rPr>
          <w:rFonts w:ascii="Times New Roman" w:eastAsia="宋体" w:hAnsi="Times New Roman" w:cs="Times New Roman"/>
          <w:b/>
          <w:bCs/>
          <w:color w:val="FF0000"/>
          <w:sz w:val="18"/>
          <w:szCs w:val="16"/>
        </w:rPr>
        <w:t>MTek</w:t>
      </w:r>
      <w:proofErr w:type="spellEnd"/>
      <w:r>
        <w:rPr>
          <w:rFonts w:ascii="Times New Roman" w:eastAsia="宋体" w:hAnsi="Times New Roman" w:cs="Times New Roman"/>
          <w:b/>
          <w:bCs/>
          <w:color w:val="FF0000"/>
          <w:sz w:val="18"/>
          <w:szCs w:val="16"/>
        </w:rPr>
        <w:t>, E///, HW, OPPO,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f2"/>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pStyle w:val="aff9"/>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rsidR="006B2A88" w:rsidRDefault="008514A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8514A7">
        <w:tc>
          <w:tcPr>
            <w:tcW w:w="2122" w:type="dxa"/>
            <w:shd w:val="clear" w:color="auto" w:fill="auto"/>
          </w:tcPr>
          <w:p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tc>
      </w:tr>
      <w:tr w:rsidR="0014646D" w:rsidTr="0014646D">
        <w:tc>
          <w:tcPr>
            <w:tcW w:w="2122" w:type="dxa"/>
          </w:tcPr>
          <w:p w:rsidR="0014646D" w:rsidRPr="00AC1FC6" w:rsidRDefault="0014646D" w:rsidP="00660D4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w:t>
            </w:r>
          </w:p>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can’t catch the point of </w:t>
            </w:r>
            <w:proofErr w:type="gramStart"/>
            <w:r>
              <w:rPr>
                <w:rFonts w:ascii="Times New Roman" w:eastAsia="宋体" w:hAnsi="Times New Roman" w:cs="Times New Roman"/>
                <w:color w:val="4A442A" w:themeColor="background2" w:themeShade="40"/>
                <w:sz w:val="16"/>
                <w:szCs w:val="16"/>
              </w:rPr>
              <w:t>flexibility,</w:t>
            </w:r>
            <w:proofErr w:type="gramEnd"/>
            <w:r>
              <w:rPr>
                <w:rFonts w:ascii="Times New Roman" w:eastAsia="宋体" w:hAnsi="Times New Roman" w:cs="Times New Roman"/>
                <w:color w:val="4A442A" w:themeColor="background2" w:themeShade="40"/>
                <w:sz w:val="16"/>
                <w:szCs w:val="16"/>
              </w:rPr>
              <w:t xml:space="preserve"> can the proponents elaborate more?</w:t>
            </w:r>
          </w:p>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it mean that two TRPs can be configured with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or different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If yes, does it mean there is a use case for issue#1 for </w:t>
            </w:r>
            <w:r w:rsidRPr="003B5F54">
              <w:rPr>
                <w:rFonts w:ascii="Times New Roman" w:eastAsia="宋体" w:hAnsi="Times New Roman" w:cs="Times New Roman"/>
                <w:color w:val="4A442A" w:themeColor="background2" w:themeShade="40"/>
                <w:sz w:val="16"/>
                <w:szCs w:val="16"/>
              </w:rPr>
              <w:t>Proposed conclusion 2.1-1</w:t>
            </w:r>
            <w:r>
              <w:rPr>
                <w:rFonts w:ascii="Times New Roman" w:eastAsia="宋体" w:hAnsi="Times New Roman" w:cs="Times New Roman"/>
                <w:color w:val="4A442A" w:themeColor="background2" w:themeShade="40"/>
                <w:sz w:val="16"/>
                <w:szCs w:val="16"/>
              </w:rPr>
              <w:t>?</w:t>
            </w:r>
          </w:p>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p>
          <w:p w:rsidR="0014646D" w:rsidRPr="00287204"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w:t>
            </w:r>
            <w:r w:rsidRPr="00C844AA">
              <w:rPr>
                <w:rFonts w:ascii="Times New Roman" w:eastAsia="宋体" w:hAnsi="Times New Roman" w:cs="Times New Roman"/>
                <w:color w:val="4A442A" w:themeColor="background2" w:themeShade="40"/>
                <w:sz w:val="16"/>
                <w:szCs w:val="16"/>
              </w:rPr>
              <w:t xml:space="preserve"> STRP systems don’t support the flexibility to use two closed loops when SRI field is absent, </w:t>
            </w:r>
            <w:r>
              <w:rPr>
                <w:rFonts w:ascii="Times New Roman" w:eastAsia="宋体" w:hAnsi="Times New Roman" w:cs="Times New Roman"/>
                <w:color w:val="4A442A" w:themeColor="background2" w:themeShade="40"/>
                <w:sz w:val="16"/>
                <w:szCs w:val="16"/>
              </w:rPr>
              <w:t xml:space="preserve">a straightforward way for MTRP is to </w:t>
            </w:r>
            <w:r w:rsidRPr="00C844AA">
              <w:rPr>
                <w:rFonts w:ascii="Times New Roman" w:eastAsia="宋体" w:hAnsi="Times New Roman" w:cs="Times New Roman"/>
                <w:color w:val="4A442A" w:themeColor="background2" w:themeShade="40"/>
                <w:sz w:val="16"/>
                <w:szCs w:val="16"/>
              </w:rPr>
              <w:t xml:space="preserve">associate each TRP with a dedicate closed loop index </w:t>
            </w:r>
            <w:r>
              <w:rPr>
                <w:rFonts w:ascii="Times New Roman" w:eastAsia="宋体" w:hAnsi="Times New Roman" w:cs="Times New Roman"/>
                <w:color w:val="4A442A" w:themeColor="background2" w:themeShade="40"/>
                <w:sz w:val="16"/>
                <w:szCs w:val="16"/>
              </w:rPr>
              <w:t>as in Alt3</w:t>
            </w:r>
            <w:r w:rsidRPr="00C844AA">
              <w:rPr>
                <w:rFonts w:ascii="Times New Roman" w:eastAsia="宋体" w:hAnsi="Times New Roman" w:cs="Times New Roman"/>
                <w:color w:val="4A442A" w:themeColor="background2" w:themeShade="40"/>
                <w:sz w:val="16"/>
                <w:szCs w:val="16"/>
              </w:rPr>
              <w:t>.</w:t>
            </w:r>
          </w:p>
        </w:tc>
      </w:tr>
    </w:tbl>
    <w:p w:rsidR="006B2A88" w:rsidRPr="0014646D" w:rsidRDefault="006B2A88">
      <w:pPr>
        <w:ind w:left="360"/>
        <w:rPr>
          <w:rFonts w:ascii="Times New Roman" w:eastAsia="Batang" w:hAnsi="Times New Roman" w:cs="Times New Roman"/>
          <w:sz w:val="18"/>
          <w:szCs w:val="18"/>
        </w:rPr>
      </w:pPr>
    </w:p>
    <w:p w:rsidR="006B2A88" w:rsidRDefault="008514A7">
      <w:pPr>
        <w:pStyle w:val="2"/>
        <w:numPr>
          <w:ilvl w:val="1"/>
          <w:numId w:val="17"/>
        </w:numPr>
        <w:spacing w:after="240"/>
        <w:rPr>
          <w:color w:val="auto"/>
          <w:sz w:val="24"/>
          <w:szCs w:val="16"/>
        </w:rPr>
      </w:pPr>
      <w:r>
        <w:rPr>
          <w:color w:val="auto"/>
          <w:sz w:val="24"/>
          <w:szCs w:val="16"/>
        </w:rPr>
        <w:t>PHR reporting</w:t>
      </w:r>
    </w:p>
    <w:p w:rsidR="006B2A88" w:rsidRDefault="008514A7">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rsidR="006B2A88" w:rsidRDefault="008514A7">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PHR value(s) are determined as, </w:t>
      </w:r>
    </w:p>
    <w:p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rsidR="006B2A88" w:rsidRDefault="008514A7">
      <w:pPr>
        <w:pStyle w:val="aff9"/>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rsidR="006B2A88" w:rsidRDefault="008514A7">
      <w:pPr>
        <w:pStyle w:val="aff9"/>
        <w:numPr>
          <w:ilvl w:val="1"/>
          <w:numId w:val="24"/>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rsidR="006B2A88" w:rsidRDefault="008514A7">
      <w:pPr>
        <w:pStyle w:val="aff9"/>
        <w:numPr>
          <w:ilvl w:val="2"/>
          <w:numId w:val="24"/>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rsidR="006B2A88" w:rsidRDefault="008514A7">
      <w:pPr>
        <w:pStyle w:val="aff9"/>
        <w:numPr>
          <w:ilvl w:val="1"/>
          <w:numId w:val="24"/>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rsidR="006B2A88" w:rsidRDefault="008514A7">
      <w:pPr>
        <w:pStyle w:val="aff9"/>
        <w:numPr>
          <w:ilvl w:val="1"/>
          <w:numId w:val="24"/>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rsidR="006B2A88" w:rsidRDefault="006B2A88">
      <w:pPr>
        <w:rPr>
          <w:rFonts w:ascii="Times New Roman" w:eastAsia="Batang" w:hAnsi="Times New Roman" w:cs="Times New Roman"/>
          <w:color w:val="FF0000"/>
          <w:sz w:val="18"/>
          <w:szCs w:val="18"/>
        </w:rPr>
      </w:pPr>
    </w:p>
    <w:p w:rsidR="006B2A88" w:rsidRDefault="008514A7">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rsidR="006B2A88" w:rsidRDefault="006B2A88">
      <w:pPr>
        <w:rPr>
          <w:rFonts w:ascii="Times New Roman" w:eastAsia="Batang" w:hAnsi="Times New Roman" w:cs="Times New Roman"/>
          <w:color w:val="FF0000"/>
        </w:rPr>
      </w:pPr>
    </w:p>
    <w:p w:rsidR="006B2A88" w:rsidRDefault="008514A7">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rsidR="006B2A88" w:rsidRDefault="008514A7">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rsidR="006B2A88" w:rsidRDefault="008514A7">
      <w:pPr>
        <w:pStyle w:val="aff9"/>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w:t>
      </w:r>
      <w:r>
        <w:rPr>
          <w:rFonts w:ascii="Times New Roman" w:hAnsi="Times New Roman"/>
          <w:sz w:val="18"/>
          <w:szCs w:val="18"/>
        </w:rPr>
        <w:lastRenderedPageBreak/>
        <w:t xml:space="preserve">first PHR.  </w:t>
      </w:r>
    </w:p>
    <w:p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rsidR="006B2A88" w:rsidRDefault="006B2A88">
      <w:pPr>
        <w:rPr>
          <w:rFonts w:ascii="Times New Roman" w:eastAsia="Batang" w:hAnsi="Times New Roman" w:cs="Times New Roman"/>
          <w:color w:val="FF0000"/>
        </w:rPr>
      </w:pPr>
    </w:p>
    <w:p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f2"/>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gets, but with Alt1A and when PHR is for future, what will actually happen will be different than the reported value as explained before. Then, the benefit of actual PHR is questionable. </w:t>
            </w: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for this part.</w:t>
            </w: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 and aligned with legacy principle.</w:t>
            </w: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 xml:space="preserve">support Alt1C. it is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whether/how to use it.</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rsidR="006B2A88" w:rsidRDefault="008514A7">
            <w:pPr>
              <w:rPr>
                <w:rFonts w:ascii="Times New Roman" w:hAnsi="Times New Roman" w:cs="Times New Roman"/>
              </w:rPr>
            </w:pPr>
            <w:r>
              <w:rPr>
                <w:rFonts w:ascii="Times New Roman" w:hAnsi="Times New Roman" w:cs="Times New Roman"/>
              </w:rPr>
              <w:t>Support FL proposal (that is based on Alt1A, Alt1B and Alt2C)</w:t>
            </w:r>
          </w:p>
          <w:p w:rsidR="006B2A88" w:rsidRDefault="008514A7">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rsidR="006B2A88" w:rsidRDefault="008514A7">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rsidR="006B2A88" w:rsidRDefault="006B2A88">
            <w:pPr>
              <w:adjustRightInd w:val="0"/>
              <w:snapToGrid w:val="0"/>
              <w:rPr>
                <w:rFonts w:ascii="Times New Roman" w:eastAsia="宋体" w:hAnsi="Times New Roman" w:cs="Times New Roman"/>
                <w:color w:val="4A442A" w:themeColor="background2" w:themeShade="40"/>
                <w:sz w:val="16"/>
                <w:szCs w:val="16"/>
              </w:rPr>
            </w:pP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rsidR="006B2A88" w:rsidRDefault="006B2A88">
            <w:pPr>
              <w:adjustRightInd w:val="0"/>
              <w:snapToGrid w:val="0"/>
              <w:rPr>
                <w:rFonts w:ascii="Times New Roman" w:eastAsia="宋体" w:hAnsi="Times New Roman" w:cs="Times New Roman"/>
                <w:color w:val="4A442A" w:themeColor="background2" w:themeShade="40"/>
                <w:sz w:val="16"/>
                <w:szCs w:val="16"/>
              </w:rPr>
            </w:pPr>
          </w:p>
          <w:p w:rsidR="006B2A88" w:rsidRDefault="008514A7">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8514A7">
        <w:tc>
          <w:tcPr>
            <w:tcW w:w="2122" w:type="dxa"/>
            <w:shd w:val="clear" w:color="auto" w:fill="auto"/>
          </w:tcPr>
          <w:p w:rsidR="008514A7" w:rsidRDefault="008514A7" w:rsidP="008514A7">
            <w:pPr>
              <w:adjustRightInd w:val="0"/>
              <w:snapToGrid w:val="0"/>
              <w:jc w:val="center"/>
              <w:rPr>
                <w:rFonts w:ascii="Times New Roman" w:hAnsi="Times New Roman" w:cs="Times New Roman"/>
                <w:b/>
                <w:bCs/>
                <w:color w:val="4A442A" w:themeColor="background2" w:themeShade="40"/>
                <w:sz w:val="18"/>
                <w:szCs w:val="18"/>
              </w:rPr>
            </w:pPr>
            <w:r w:rsidRPr="0053686F">
              <w:rPr>
                <w:rFonts w:ascii="Times New Roman" w:hAnsi="Times New Roman" w:cs="Times New Roman"/>
                <w:b/>
                <w:bCs/>
                <w:color w:val="4A442A" w:themeColor="background2" w:themeShade="40"/>
                <w:sz w:val="18"/>
                <w:szCs w:val="18"/>
              </w:rPr>
              <w:t>MediaTek</w:t>
            </w:r>
          </w:p>
        </w:tc>
        <w:tc>
          <w:tcPr>
            <w:tcW w:w="7512" w:type="dxa"/>
            <w:shd w:val="clear" w:color="auto" w:fill="auto"/>
          </w:tcPr>
          <w:p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Support FL’s proposal 3.2-3. </w:t>
            </w:r>
          </w:p>
          <w:p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We share the same understanding as </w:t>
            </w:r>
            <w:proofErr w:type="spellStart"/>
            <w:r w:rsidRPr="0053686F">
              <w:rPr>
                <w:rFonts w:ascii="Times New Roman" w:eastAsia="宋体" w:hAnsi="Times New Roman" w:cs="Times New Roman"/>
                <w:color w:val="4A442A" w:themeColor="background2" w:themeShade="40"/>
                <w:sz w:val="16"/>
                <w:szCs w:val="16"/>
              </w:rPr>
              <w:t>InterDigital</w:t>
            </w:r>
            <w:proofErr w:type="spellEnd"/>
            <w:r w:rsidRPr="0053686F">
              <w:rPr>
                <w:rFonts w:ascii="Times New Roman" w:eastAsia="宋体" w:hAnsi="Times New Roman" w:cs="Times New Roman"/>
                <w:color w:val="4A442A" w:themeColor="background2" w:themeShade="40"/>
                <w:sz w:val="16"/>
                <w:szCs w:val="16"/>
              </w:rPr>
              <w:t xml:space="preserve"> on Alt. 1A. </w:t>
            </w:r>
          </w:p>
          <w:p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For </w:t>
            </w:r>
            <w:proofErr w:type="spellStart"/>
            <w:r w:rsidRPr="0053686F">
              <w:rPr>
                <w:rFonts w:ascii="Times New Roman" w:eastAsia="宋体" w:hAnsi="Times New Roman" w:cs="Times New Roman"/>
                <w:color w:val="4A442A" w:themeColor="background2" w:themeShade="40"/>
                <w:sz w:val="16"/>
                <w:szCs w:val="16"/>
              </w:rPr>
              <w:t>Alt.xB</w:t>
            </w:r>
            <w:proofErr w:type="spellEnd"/>
            <w:r w:rsidRPr="0053686F">
              <w:rPr>
                <w:rFonts w:ascii="Times New Roman" w:eastAsia="宋体" w:hAnsi="Times New Roman" w:cs="Times New Roman"/>
                <w:color w:val="4A442A" w:themeColor="background2" w:themeShade="40"/>
                <w:sz w:val="16"/>
                <w:szCs w:val="16"/>
              </w:rPr>
              <w:t xml:space="preserve"> and Alt. </w:t>
            </w:r>
            <w:proofErr w:type="spellStart"/>
            <w:r w:rsidRPr="0053686F">
              <w:rPr>
                <w:rFonts w:ascii="Times New Roman" w:eastAsia="宋体" w:hAnsi="Times New Roman" w:cs="Times New Roman"/>
                <w:color w:val="4A442A" w:themeColor="background2" w:themeShade="40"/>
                <w:sz w:val="16"/>
                <w:szCs w:val="16"/>
              </w:rPr>
              <w:t>xC</w:t>
            </w:r>
            <w:proofErr w:type="spellEnd"/>
            <w:r w:rsidRPr="0053686F">
              <w:rPr>
                <w:rFonts w:ascii="Times New Roman" w:eastAsia="宋体" w:hAnsi="Times New Roman" w:cs="Times New Roman"/>
                <w:color w:val="4A442A" w:themeColor="background2" w:themeShade="40"/>
                <w:sz w:val="16"/>
                <w:szCs w:val="16"/>
              </w:rPr>
              <w:t>, we can be flexible.</w:t>
            </w:r>
          </w:p>
        </w:tc>
      </w:tr>
      <w:tr w:rsidR="00F163D3">
        <w:tc>
          <w:tcPr>
            <w:tcW w:w="2122" w:type="dxa"/>
            <w:shd w:val="clear" w:color="auto" w:fill="auto"/>
          </w:tcPr>
          <w:p w:rsidR="00F163D3" w:rsidRPr="009D2A21"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r w:rsidRPr="009D2A21">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sidRPr="009D2A21">
              <w:rPr>
                <w:rFonts w:ascii="Times New Roman" w:hAnsi="Times New Roman" w:cs="Times New Roman" w:hint="eastAsia"/>
                <w:color w:val="4A442A" w:themeColor="background2" w:themeShade="40"/>
                <w:sz w:val="18"/>
                <w:szCs w:val="18"/>
              </w:rPr>
              <w:t>,</w:t>
            </w:r>
            <w:r w:rsidRPr="009D2A21">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rsidR="0034188A" w:rsidRDefault="0034188A" w:rsidP="00F163D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p>
          <w:p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p>
          <w:p w:rsidR="00F163D3" w:rsidRPr="00C347B1"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
        </w:tc>
      </w:tr>
      <w:tr w:rsidR="0014646D" w:rsidRPr="00B66606" w:rsidTr="0014646D">
        <w:tc>
          <w:tcPr>
            <w:tcW w:w="2122" w:type="dxa"/>
          </w:tcPr>
          <w:p w:rsidR="0014646D" w:rsidRPr="002672C9" w:rsidRDefault="0014646D" w:rsidP="00660D4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First, we should agree on the basic PHR reporting principle:</w:t>
            </w:r>
          </w:p>
          <w:p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1</w:t>
            </w:r>
            <w:r w:rsidRPr="00052120">
              <w:rPr>
                <w:rFonts w:ascii="Times New Roman" w:eastAsia="宋体" w:hAnsi="Times New Roman" w:cs="Times New Roman"/>
                <w:color w:val="4A442A" w:themeColor="background2" w:themeShade="40"/>
                <w:sz w:val="16"/>
                <w:szCs w:val="16"/>
              </w:rPr>
              <w:t>. PHR for overlapped PUSCH transmission on slot n are reported as actual PHR.</w:t>
            </w:r>
          </w:p>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2</w:t>
            </w:r>
            <w:r w:rsidRPr="00052120">
              <w:rPr>
                <w:rFonts w:ascii="Times New Roman" w:eastAsia="宋体" w:hAnsi="Times New Roman" w:cs="Times New Roman"/>
                <w:color w:val="4A442A" w:themeColor="background2" w:themeShade="40"/>
                <w:sz w:val="16"/>
                <w:szCs w:val="16"/>
              </w:rPr>
              <w:t>. Two PHRs should be reported according to Option 4.</w:t>
            </w:r>
          </w:p>
          <w:p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p>
          <w:p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Thus, our preference is:</w:t>
            </w:r>
          </w:p>
          <w:p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1</w:t>
            </w:r>
            <w:r w:rsidRPr="00052120">
              <w:rPr>
                <w:rFonts w:ascii="Times New Roman" w:eastAsia="宋体" w:hAnsi="Times New Roman" w:cs="Times New Roman"/>
                <w:color w:val="4A442A" w:themeColor="background2" w:themeShade="40"/>
                <w:sz w:val="16"/>
                <w:szCs w:val="16"/>
              </w:rPr>
              <w:t>st bullet: Alt.2A</w:t>
            </w:r>
          </w:p>
          <w:p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2</w:t>
            </w:r>
            <w:r w:rsidRPr="00052120">
              <w:rPr>
                <w:rFonts w:ascii="Times New Roman" w:eastAsia="宋体" w:hAnsi="Times New Roman" w:cs="Times New Roman" w:hint="eastAsia"/>
                <w:color w:val="4A442A" w:themeColor="background2" w:themeShade="40"/>
                <w:sz w:val="16"/>
                <w:szCs w:val="16"/>
              </w:rPr>
              <w:t>nd</w:t>
            </w:r>
            <w:r w:rsidRPr="00052120">
              <w:rPr>
                <w:rFonts w:ascii="Times New Roman" w:eastAsia="宋体" w:hAnsi="Times New Roman" w:cs="Times New Roman"/>
                <w:color w:val="4A442A" w:themeColor="background2" w:themeShade="40"/>
                <w:sz w:val="16"/>
                <w:szCs w:val="16"/>
              </w:rPr>
              <w:t xml:space="preserve"> </w:t>
            </w:r>
            <w:r w:rsidRPr="00052120">
              <w:rPr>
                <w:rFonts w:ascii="Times New Roman" w:eastAsia="宋体" w:hAnsi="Times New Roman" w:cs="Times New Roman" w:hint="eastAsia"/>
                <w:color w:val="4A442A" w:themeColor="background2" w:themeShade="40"/>
                <w:sz w:val="16"/>
                <w:szCs w:val="16"/>
              </w:rPr>
              <w:t>bullet</w:t>
            </w:r>
            <w:r w:rsidRPr="00052120">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rsidR="0014646D" w:rsidRPr="00052120" w:rsidRDefault="0014646D" w:rsidP="00660D4D">
            <w:pPr>
              <w:adjustRightInd w:val="0"/>
              <w:snapToGrid w:val="0"/>
              <w:rPr>
                <w:rFonts w:ascii="Times New Roman" w:eastAsia="宋体" w:hAnsi="Times New Roman" w:cs="Times New Roman"/>
                <w:sz w:val="20"/>
                <w:szCs w:val="20"/>
              </w:rPr>
            </w:pPr>
            <w:r w:rsidRPr="00052120">
              <w:rPr>
                <w:rFonts w:ascii="Times New Roman" w:eastAsia="宋体" w:hAnsi="Times New Roman" w:cs="Times New Roman"/>
                <w:color w:val="4A442A" w:themeColor="background2" w:themeShade="40"/>
                <w:sz w:val="16"/>
                <w:szCs w:val="16"/>
              </w:rPr>
              <w:t>3rd bullet: Alt1C</w:t>
            </w:r>
          </w:p>
        </w:tc>
      </w:tr>
    </w:tbl>
    <w:p w:rsidR="006B2A88" w:rsidRDefault="006B2A88">
      <w:pPr>
        <w:rPr>
          <w:rFonts w:ascii="Times New Roman" w:eastAsia="Batang" w:hAnsi="Times New Roman" w:cs="Times New Roman"/>
          <w:color w:val="FF0000"/>
        </w:rPr>
      </w:pPr>
    </w:p>
    <w:p w:rsidR="006B2A88" w:rsidRDefault="008514A7">
      <w:pPr>
        <w:pStyle w:val="2"/>
        <w:numPr>
          <w:ilvl w:val="1"/>
          <w:numId w:val="17"/>
        </w:numPr>
        <w:spacing w:after="240"/>
        <w:rPr>
          <w:color w:val="auto"/>
          <w:sz w:val="24"/>
          <w:szCs w:val="16"/>
        </w:rPr>
      </w:pPr>
      <w:r>
        <w:rPr>
          <w:color w:val="auto"/>
          <w:sz w:val="24"/>
          <w:szCs w:val="16"/>
        </w:rPr>
        <w:t>PTRS-DMRS association</w:t>
      </w:r>
    </w:p>
    <w:p w:rsidR="006B2A88" w:rsidRDefault="008514A7">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f2"/>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rsidR="006B2A88" w:rsidRDefault="006B2A88">
            <w:pPr>
              <w:adjustRightInd w:val="0"/>
              <w:snapToGrid w:val="0"/>
              <w:rPr>
                <w:rFonts w:ascii="Times New Roman" w:eastAsia="宋体" w:hAnsi="Times New Roman" w:cs="Times New Roman"/>
                <w:color w:val="4A442A" w:themeColor="background2" w:themeShade="40"/>
                <w:sz w:val="16"/>
                <w:szCs w:val="16"/>
              </w:rPr>
            </w:pP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rsidR="006B2A88" w:rsidRDefault="006B2A88">
            <w:pPr>
              <w:adjustRightInd w:val="0"/>
              <w:snapToGrid w:val="0"/>
              <w:rPr>
                <w:rFonts w:ascii="Times New Roman" w:eastAsia="宋体" w:hAnsi="Times New Roman" w:cs="Times New Roman"/>
                <w:color w:val="4A442A" w:themeColor="background2" w:themeShade="40"/>
                <w:sz w:val="16"/>
                <w:szCs w:val="16"/>
              </w:rPr>
            </w:pP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宋体" w:hAnsi="Times New Roman" w:cs="Times New Roman"/>
                <w:color w:val="4A442A" w:themeColor="background2" w:themeShade="40"/>
                <w:sz w:val="16"/>
                <w:szCs w:val="16"/>
              </w:rPr>
              <w:t>more closer</w:t>
            </w:r>
            <w:proofErr w:type="gramEnd"/>
            <w:r>
              <w:rPr>
                <w:rFonts w:ascii="Times New Roman" w:eastAsia="宋体"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rsidR="006B2A88" w:rsidRDefault="006B2A88">
            <w:pPr>
              <w:adjustRightInd w:val="0"/>
              <w:snapToGrid w:val="0"/>
              <w:rPr>
                <w:rFonts w:ascii="Times New Roman" w:eastAsia="宋体" w:hAnsi="Times New Roman" w:cs="Times New Roman"/>
                <w:color w:val="4A442A" w:themeColor="background2" w:themeShade="40"/>
                <w:sz w:val="16"/>
                <w:szCs w:val="16"/>
              </w:rPr>
            </w:pP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rsidR="006B2A88" w:rsidRDefault="006B2A88">
            <w:pPr>
              <w:adjustRightInd w:val="0"/>
              <w:snapToGrid w:val="0"/>
              <w:rPr>
                <w:rFonts w:ascii="Times New Roman" w:eastAsia="宋体" w:hAnsi="Times New Roman" w:cs="Times New Roman"/>
                <w:color w:val="4A442A" w:themeColor="background2" w:themeShade="40"/>
                <w:sz w:val="16"/>
                <w:szCs w:val="16"/>
              </w:rPr>
            </w:pPr>
          </w:p>
          <w:p w:rsidR="006B2A88" w:rsidRDefault="008514A7">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rsidR="006B2A88" w:rsidRDefault="008514A7">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rsidR="006B2A88" w:rsidRDefault="006B2A88">
            <w:pPr>
              <w:adjustRightInd w:val="0"/>
              <w:snapToGrid w:val="0"/>
              <w:rPr>
                <w:rFonts w:ascii="Times New Roman" w:eastAsia="宋体" w:hAnsi="Times New Roman" w:cs="Times New Roman"/>
                <w:color w:val="4A442A" w:themeColor="background2" w:themeShade="40"/>
                <w:sz w:val="16"/>
                <w:szCs w:val="16"/>
              </w:rPr>
            </w:pPr>
          </w:p>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rsidR="006B2A88" w:rsidRDefault="006B2A88">
            <w:pPr>
              <w:adjustRightInd w:val="0"/>
              <w:snapToGrid w:val="0"/>
              <w:rPr>
                <w:rFonts w:ascii="Times New Roman" w:eastAsia="宋体" w:hAnsi="Times New Roman" w:cs="Times New Roman"/>
                <w:color w:val="4A442A" w:themeColor="background2" w:themeShade="40"/>
                <w:sz w:val="16"/>
                <w:szCs w:val="16"/>
              </w:rPr>
            </w:pPr>
          </w:p>
          <w:p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6B2A88">
        <w:tc>
          <w:tcPr>
            <w:tcW w:w="2122" w:type="dxa"/>
            <w:shd w:val="clear" w:color="auto" w:fill="auto"/>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Pr>
                <w:rFonts w:ascii="Times New Roman" w:eastAsia="宋体" w:hAnsi="Times New Roman" w:cs="Times New Roman" w:hint="eastAsia"/>
                <w:color w:val="4A442A" w:themeColor="background2" w:themeShade="40"/>
                <w:sz w:val="16"/>
                <w:szCs w:val="16"/>
              </w:rPr>
              <w:t>rank</w:t>
            </w:r>
            <w:proofErr w:type="gramEnd"/>
            <w:r>
              <w:rPr>
                <w:rFonts w:ascii="Times New Roman" w:eastAsia="宋体" w:hAnsi="Times New Roman" w:cs="Times New Roman" w:hint="eastAsia"/>
                <w:color w:val="4A442A" w:themeColor="background2" w:themeShade="40"/>
                <w:sz w:val="16"/>
                <w:szCs w:val="16"/>
              </w:rPr>
              <w:t xml:space="preserve"> should be limited, it makes no sense to preclude the case of rank &gt; 2. We can compromise and live with Alt. 2 to complete this enhancement.</w:t>
            </w:r>
          </w:p>
          <w:p w:rsidR="006B2A88" w:rsidRDefault="008514A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rsidR="006B2A88" w:rsidRDefault="008514A7">
            <w:pPr>
              <w:numPr>
                <w:ilvl w:val="1"/>
                <w:numId w:val="2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rsidR="006B2A88" w:rsidRDefault="008514A7">
            <w:pPr>
              <w:numPr>
                <w:ilvl w:val="1"/>
                <w:numId w:val="25"/>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14646D" w:rsidTr="0014646D">
        <w:tc>
          <w:tcPr>
            <w:tcW w:w="2122" w:type="dxa"/>
          </w:tcPr>
          <w:p w:rsidR="0014646D" w:rsidRDefault="0014646D" w:rsidP="00660D4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&gt;2?</w:t>
            </w:r>
          </w:p>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rsidR="0014646D" w:rsidRDefault="0014646D" w:rsidP="0014646D">
            <w:pPr>
              <w:numPr>
                <w:ilvl w:val="0"/>
                <w:numId w:val="25"/>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rsidR="0014646D" w:rsidRDefault="0014646D" w:rsidP="0014646D">
            <w:pPr>
              <w:numPr>
                <w:ilvl w:val="1"/>
                <w:numId w:val="25"/>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rsidR="0014646D" w:rsidRDefault="0014646D" w:rsidP="0014646D">
            <w:pPr>
              <w:numPr>
                <w:ilvl w:val="1"/>
                <w:numId w:val="25"/>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sidRPr="0073300B">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bl>
    <w:p w:rsidR="006B2A88" w:rsidRPr="0014646D" w:rsidRDefault="006B2A88">
      <w:pPr>
        <w:snapToGrid w:val="0"/>
        <w:rPr>
          <w:rFonts w:ascii="Times New Roman" w:eastAsia="Batang" w:hAnsi="Times New Roman" w:cs="Times New Roman"/>
          <w:color w:val="FF0000"/>
          <w:sz w:val="18"/>
          <w:szCs w:val="18"/>
        </w:rPr>
      </w:pPr>
    </w:p>
    <w:p w:rsidR="006B2A88" w:rsidRDefault="008514A7">
      <w:pPr>
        <w:pStyle w:val="2"/>
        <w:numPr>
          <w:ilvl w:val="1"/>
          <w:numId w:val="17"/>
        </w:numPr>
        <w:spacing w:after="240"/>
        <w:rPr>
          <w:color w:val="auto"/>
          <w:sz w:val="24"/>
          <w:szCs w:val="16"/>
        </w:rPr>
      </w:pPr>
      <w:r>
        <w:rPr>
          <w:color w:val="auto"/>
          <w:sz w:val="24"/>
          <w:szCs w:val="16"/>
        </w:rPr>
        <w:t>Number of SRS resources</w:t>
      </w:r>
    </w:p>
    <w:p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rsidR="006B2A88" w:rsidRDefault="008514A7">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rsidR="006B2A88" w:rsidRDefault="008514A7">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rsidR="006B2A88" w:rsidRDefault="008514A7">
      <w:pPr>
        <w:pStyle w:val="aff9"/>
        <w:numPr>
          <w:ilvl w:val="0"/>
          <w:numId w:val="26"/>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rsidR="006B2A88" w:rsidRDefault="008514A7">
      <w:pPr>
        <w:pStyle w:val="aff9"/>
        <w:numPr>
          <w:ilvl w:val="1"/>
          <w:numId w:val="26"/>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rsidR="006B2A88" w:rsidRDefault="006B2A88">
      <w:pPr>
        <w:pStyle w:val="aff9"/>
        <w:ind w:left="785"/>
        <w:rPr>
          <w:rFonts w:ascii="Times New Roman" w:eastAsia="宋体" w:hAnsi="Times New Roman" w:cs="Times New Roman"/>
          <w:sz w:val="18"/>
          <w:szCs w:val="18"/>
        </w:rPr>
      </w:pPr>
    </w:p>
    <w:p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vivo, SS, HW (?), CMCC</w:t>
      </w:r>
    </w:p>
    <w:p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DCM, HW (?)</w:t>
      </w:r>
    </w:p>
    <w:p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rsidR="006B2A88" w:rsidRDefault="008514A7">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B2A88">
        <w:tc>
          <w:tcPr>
            <w:tcW w:w="2122" w:type="dxa"/>
            <w:shd w:val="clear" w:color="auto" w:fill="auto"/>
          </w:tcPr>
          <w:p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B2A88">
        <w:tc>
          <w:tcPr>
            <w:tcW w:w="2122" w:type="dxa"/>
            <w:shd w:val="clear" w:color="auto" w:fill="auto"/>
          </w:tcPr>
          <w:p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8514A7">
        <w:tc>
          <w:tcPr>
            <w:tcW w:w="2122" w:type="dxa"/>
            <w:shd w:val="clear" w:color="auto" w:fill="auto"/>
          </w:tcPr>
          <w:p w:rsidR="008514A7" w:rsidRDefault="008514A7" w:rsidP="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8514A7" w:rsidRPr="005A2F79"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F163D3">
        <w:tc>
          <w:tcPr>
            <w:tcW w:w="2122" w:type="dxa"/>
            <w:shd w:val="clear" w:color="auto" w:fill="auto"/>
          </w:tcPr>
          <w:p w:rsidR="00F163D3" w:rsidRPr="00F36DC7" w:rsidRDefault="00F163D3" w:rsidP="00F163D3">
            <w:pPr>
              <w:adjustRightInd w:val="0"/>
              <w:snapToGrid w:val="0"/>
              <w:jc w:val="left"/>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F163D3" w:rsidRPr="00F36DC7"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w:t>
            </w:r>
            <w:r>
              <w:rPr>
                <w:rFonts w:ascii="Times New Roman" w:hAnsi="Times New Roman" w:cs="Times New Roman"/>
                <w:color w:val="4A442A" w:themeColor="background2" w:themeShade="40"/>
                <w:sz w:val="16"/>
                <w:szCs w:val="16"/>
              </w:rPr>
              <w:lastRenderedPageBreak/>
              <w:t>SRI fields (Alt.2 can work with agreed table for dynamic switching). For alt3, total bit width of two SRI fields can be increased because the 1</w:t>
            </w:r>
            <w:r w:rsidRPr="00402259">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w:t>
            </w:r>
            <w:bookmarkStart w:id="39" w:name="_GoBack"/>
            <w:bookmarkEnd w:id="39"/>
            <w:r>
              <w:rPr>
                <w:rFonts w:ascii="Times New Roman" w:hAnsi="Times New Roman" w:cs="Times New Roman"/>
                <w:color w:val="4A442A" w:themeColor="background2" w:themeShade="40"/>
                <w:sz w:val="16"/>
                <w:szCs w:val="16"/>
              </w:rPr>
              <w:t>r Alt2, always first SRS resource set has more or same number of SRS resources so there is no issue).</w:t>
            </w:r>
          </w:p>
        </w:tc>
      </w:tr>
      <w:tr w:rsidR="0014646D" w:rsidTr="0014646D">
        <w:tc>
          <w:tcPr>
            <w:tcW w:w="2122" w:type="dxa"/>
          </w:tcPr>
          <w:p w:rsidR="0014646D" w:rsidRPr="009A7BFA" w:rsidRDefault="0014646D" w:rsidP="00660D4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sidRPr="003F207A">
              <w:rPr>
                <w:rFonts w:ascii="Times New Roman" w:hAnsi="Times New Roman" w:cs="Times New Roman"/>
                <w:b/>
                <w:bCs/>
                <w:sz w:val="18"/>
                <w:szCs w:val="18"/>
                <w:highlight w:val="yellow"/>
                <w:u w:val="single"/>
              </w:rPr>
              <w:t>Proposal 3.6-</w:t>
            </w:r>
            <w:r>
              <w:rPr>
                <w:rFonts w:ascii="Times New Roman" w:hAnsi="Times New Roman" w:cs="Times New Roman"/>
                <w:b/>
                <w:bCs/>
                <w:sz w:val="18"/>
                <w:szCs w:val="18"/>
                <w:highlight w:val="yellow"/>
                <w:u w:val="single"/>
              </w:rPr>
              <w:t>x</w:t>
            </w:r>
          </w:p>
          <w:p w:rsidR="0014646D" w:rsidRPr="009A7BFA" w:rsidRDefault="0014646D" w:rsidP="00660D4D">
            <w:pPr>
              <w:adjustRightInd w:val="0"/>
              <w:snapToGrid w:val="0"/>
              <w:rPr>
                <w:rFonts w:ascii="Times New Roman" w:eastAsia="宋体" w:hAnsi="Times New Roman" w:cs="Times New Roman"/>
                <w:color w:val="4A442A" w:themeColor="background2" w:themeShade="40"/>
                <w:sz w:val="16"/>
                <w:szCs w:val="16"/>
              </w:rPr>
            </w:pPr>
            <w:r w:rsidRPr="00DB0885">
              <w:rPr>
                <w:rFonts w:ascii="Times New Roman" w:eastAsia="Batang" w:hAnsi="Times New Roman" w:cs="Times New Roman"/>
                <w:sz w:val="18"/>
                <w:szCs w:val="18"/>
              </w:rPr>
              <w:t>Support different number of SRS resources for both CB and NCB based m-TRP PUSCH repetition.</w:t>
            </w:r>
          </w:p>
        </w:tc>
      </w:tr>
    </w:tbl>
    <w:p w:rsidR="006B2A88" w:rsidRPr="0014646D" w:rsidRDefault="006B2A88">
      <w:pPr>
        <w:adjustRightInd w:val="0"/>
        <w:snapToGrid w:val="0"/>
        <w:rPr>
          <w:rFonts w:ascii="Times New Roman" w:eastAsia="宋体" w:hAnsi="Times New Roman" w:cs="Times New Roman"/>
          <w:b/>
          <w:bCs/>
          <w:color w:val="FF0000"/>
          <w:sz w:val="18"/>
          <w:szCs w:val="18"/>
        </w:rPr>
      </w:pPr>
    </w:p>
    <w:p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rsidR="006B2A88" w:rsidRDefault="008514A7">
      <w:pPr>
        <w:numPr>
          <w:ilvl w:val="0"/>
          <w:numId w:val="2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rsidR="006B2A88" w:rsidRDefault="006B2A88">
      <w:pPr>
        <w:adjustRightInd w:val="0"/>
        <w:snapToGrid w:val="0"/>
        <w:rPr>
          <w:rFonts w:ascii="Times New Roman" w:eastAsia="Batang" w:hAnsi="Times New Roman" w:cs="Times New Roman"/>
          <w:iCs/>
          <w:sz w:val="18"/>
          <w:szCs w:val="18"/>
          <w:lang w:val="en-GB"/>
        </w:rPr>
      </w:pPr>
    </w:p>
    <w:p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w:t>
      </w:r>
      <w:proofErr w:type="spellStart"/>
      <w:r>
        <w:rPr>
          <w:rFonts w:ascii="Times New Roman" w:eastAsia="Batang" w:hAnsi="Times New Roman" w:cs="Times New Roman"/>
          <w:iCs/>
          <w:sz w:val="18"/>
          <w:szCs w:val="18"/>
          <w:lang w:val="en-GB"/>
        </w:rPr>
        <w:t>fallback</w:t>
      </w:r>
      <w:proofErr w:type="spellEnd"/>
      <w:r>
        <w:rPr>
          <w:rFonts w:ascii="Times New Roman" w:eastAsia="Batang" w:hAnsi="Times New Roman" w:cs="Times New Roman"/>
          <w:iCs/>
          <w:sz w:val="18"/>
          <w:szCs w:val="18"/>
          <w:lang w:val="en-GB"/>
        </w:rPr>
        <w:t xml:space="preserve">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rsidR="006B2A88" w:rsidRDefault="006B2A88">
      <w:pPr>
        <w:rPr>
          <w:rFonts w:ascii="Times New Roman" w:eastAsia="Batang" w:hAnsi="Times New Roman" w:cs="Times New Roman"/>
          <w:iCs/>
          <w:sz w:val="18"/>
          <w:szCs w:val="18"/>
          <w:lang w:val="en-GB"/>
        </w:rPr>
      </w:pPr>
    </w:p>
    <w:p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rsidR="006B2A88" w:rsidRDefault="006B2A88">
      <w:pPr>
        <w:rPr>
          <w:rFonts w:ascii="Times New Roman" w:eastAsia="Batang" w:hAnsi="Times New Roman" w:cs="Times New Roman"/>
          <w:sz w:val="18"/>
          <w:szCs w:val="18"/>
          <w:lang w:val="en-GB"/>
        </w:rPr>
      </w:pPr>
    </w:p>
    <w:p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rsidR="006B2A88" w:rsidRDefault="008514A7">
      <w:pPr>
        <w:numPr>
          <w:ilvl w:val="0"/>
          <w:numId w:val="2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B2A88">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B2A88">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rsidR="006B2A88" w:rsidRDefault="006B2A88">
      <w:pPr>
        <w:rPr>
          <w:rFonts w:ascii="Times New Roman" w:eastAsia="Batang" w:hAnsi="Times New Roman" w:cs="Times New Roman"/>
          <w:sz w:val="18"/>
          <w:szCs w:val="18"/>
          <w:lang w:val="en-GB"/>
        </w:rPr>
      </w:pPr>
    </w:p>
    <w:p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rsidR="006B2A88" w:rsidRDefault="006B2A88">
      <w:pPr>
        <w:rPr>
          <w:rFonts w:ascii="Times New Roman" w:eastAsia="Batang" w:hAnsi="Times New Roman" w:cs="Times New Roman"/>
          <w:sz w:val="18"/>
          <w:szCs w:val="18"/>
          <w:lang w:val="en-GB"/>
        </w:rPr>
      </w:pPr>
    </w:p>
    <w:p w:rsidR="006B2A88" w:rsidRDefault="006B2A88">
      <w:pPr>
        <w:rPr>
          <w:rFonts w:ascii="Times New Roman" w:eastAsia="Batang" w:hAnsi="Times New Roman" w:cs="Times New Roman"/>
          <w:sz w:val="18"/>
          <w:szCs w:val="18"/>
          <w:lang w:val="en-GB"/>
        </w:rPr>
      </w:pPr>
    </w:p>
    <w:p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w:t>
      </w:r>
      <w:r>
        <w:rPr>
          <w:rFonts w:ascii="Times New Roman" w:eastAsia="Times New Roman" w:hAnsi="Times New Roman" w:cs="Times New Roman"/>
          <w:sz w:val="18"/>
          <w:szCs w:val="18"/>
          <w:lang w:val="en-GB"/>
        </w:rPr>
        <w:lastRenderedPageBreak/>
        <w:t xml:space="preserve">repetitions are expected to be the same as the first and second actual repetitions, respectively (no segmentation). </w:t>
      </w:r>
    </w:p>
    <w:p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rsidR="006B2A88" w:rsidRDefault="008514A7">
      <w:pPr>
        <w:numPr>
          <w:ilvl w:val="0"/>
          <w:numId w:val="2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rsidR="006B2A88" w:rsidRDefault="008514A7">
      <w:pPr>
        <w:numPr>
          <w:ilvl w:val="1"/>
          <w:numId w:val="2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rsidR="006B2A88" w:rsidRDefault="008514A7">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rsidR="006B2A88" w:rsidRDefault="006B2A88">
      <w:pPr>
        <w:rPr>
          <w:rFonts w:ascii="Times New Roman" w:eastAsia="Batang" w:hAnsi="Times New Roman" w:cs="Times New Roman"/>
          <w:sz w:val="18"/>
          <w:szCs w:val="18"/>
          <w:lang w:val="en-GB"/>
        </w:rPr>
      </w:pPr>
    </w:p>
    <w:p w:rsidR="006B2A88" w:rsidRDefault="006B2A88">
      <w:pPr>
        <w:rPr>
          <w:rFonts w:ascii="Times New Roman" w:eastAsia="Batang" w:hAnsi="Times New Roman" w:cs="Times New Roman"/>
          <w:sz w:val="18"/>
          <w:szCs w:val="18"/>
          <w:lang w:val="en-GB"/>
        </w:rPr>
      </w:pPr>
    </w:p>
    <w:p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rsidR="006B2A88" w:rsidRDefault="008514A7">
      <w:pPr>
        <w:numPr>
          <w:ilvl w:val="0"/>
          <w:numId w:val="3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rsidR="006B2A88" w:rsidRDefault="008514A7">
      <w:pPr>
        <w:numPr>
          <w:ilvl w:val="2"/>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rsidR="006B2A88" w:rsidRDefault="008514A7">
      <w:pPr>
        <w:numPr>
          <w:ilvl w:val="1"/>
          <w:numId w:val="3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rsidR="006B2A88" w:rsidRDefault="006B2A88">
      <w:pPr>
        <w:adjustRightInd w:val="0"/>
        <w:snapToGrid w:val="0"/>
        <w:contextualSpacing/>
        <w:rPr>
          <w:rFonts w:ascii="Times New Roman" w:eastAsia="宋体" w:hAnsi="Times New Roman" w:cs="Times New Roman"/>
          <w:b/>
          <w:bCs/>
          <w:color w:val="3B3838"/>
          <w:sz w:val="18"/>
          <w:szCs w:val="18"/>
          <w:lang w:val="en-GB"/>
        </w:rPr>
      </w:pPr>
    </w:p>
    <w:p w:rsidR="006B2A88" w:rsidRDefault="008514A7">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rsidR="006B2A88" w:rsidRDefault="008514A7">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rsidR="006B2A88" w:rsidRDefault="008514A7">
      <w:pPr>
        <w:numPr>
          <w:ilvl w:val="0"/>
          <w:numId w:val="32"/>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proofErr w:type="spellStart"/>
      <w:r>
        <w:rPr>
          <w:rStyle w:val="aff5"/>
          <w:rFonts w:ascii="Times New Roman" w:eastAsia="Times New Roman" w:hAnsi="Times New Roman" w:cs="Times New Roman"/>
          <w:sz w:val="18"/>
          <w:szCs w:val="18"/>
        </w:rPr>
        <w:t>repK</w:t>
      </w:r>
      <w:proofErr w:type="spellEnd"/>
      <w:r>
        <w:rPr>
          <w:rStyle w:val="aff5"/>
          <w:rFonts w:ascii="Times New Roman" w:eastAsia="Times New Roman" w:hAnsi="Times New Roman" w:cs="Times New Roman"/>
          <w:sz w:val="18"/>
          <w:szCs w:val="18"/>
        </w:rPr>
        <w:t>-RV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rsidR="006B2A88" w:rsidRDefault="006B2A88">
      <w:pPr>
        <w:adjustRightInd w:val="0"/>
        <w:snapToGrid w:val="0"/>
        <w:contextualSpacing/>
        <w:rPr>
          <w:rFonts w:ascii="Times New Roman" w:eastAsia="宋体" w:hAnsi="Times New Roman" w:cs="Times New Roman"/>
          <w:b/>
          <w:bCs/>
          <w:color w:val="3B3838"/>
          <w:sz w:val="18"/>
          <w:szCs w:val="18"/>
          <w:lang w:val="en-GB"/>
        </w:rPr>
      </w:pPr>
    </w:p>
    <w:p w:rsidR="006B2A88" w:rsidRDefault="008514A7">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rsidR="006B2A88" w:rsidRDefault="008514A7">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w:t>
      </w:r>
      <w:proofErr w:type="spellStart"/>
      <w:r>
        <w:rPr>
          <w:rFonts w:ascii="Times New Roman" w:hAnsi="Times New Roman" w:cs="Times New Roman"/>
          <w:sz w:val="18"/>
          <w:szCs w:val="18"/>
          <w:lang w:val="en-GB"/>
        </w:rPr>
        <w:t>fallback</w:t>
      </w:r>
      <w:proofErr w:type="spellEnd"/>
      <w:r>
        <w:rPr>
          <w:rFonts w:ascii="Times New Roman" w:hAnsi="Times New Roman" w:cs="Times New Roman"/>
          <w:sz w:val="18"/>
          <w:szCs w:val="18"/>
          <w:lang w:val="en-GB"/>
        </w:rPr>
        <w:t xml:space="preserve">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rsidR="006B2A88" w:rsidRDefault="006B2A88">
      <w:pPr>
        <w:rPr>
          <w:rFonts w:ascii="Times New Roman" w:hAnsi="Times New Roman" w:cs="Times New Roman"/>
          <w:sz w:val="18"/>
          <w:szCs w:val="18"/>
        </w:rPr>
      </w:pPr>
    </w:p>
    <w:p w:rsidR="006B2A88" w:rsidRDefault="008514A7">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rsidR="006B2A88" w:rsidRDefault="008514A7">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rsidR="006B2A88" w:rsidRDefault="006B2A88">
      <w:pPr>
        <w:overflowPunct w:val="0"/>
        <w:rPr>
          <w:rFonts w:ascii="Times New Roman" w:hAnsi="Times New Roman" w:cs="Times New Roman"/>
          <w:sz w:val="18"/>
          <w:szCs w:val="18"/>
        </w:rPr>
      </w:pPr>
    </w:p>
    <w:p w:rsidR="006B2A88" w:rsidRDefault="008514A7">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6B2A88" w:rsidRDefault="008514A7">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rsidR="006B2A88" w:rsidRDefault="008514A7">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 PHR value(s) are determined as, </w:t>
      </w:r>
    </w:p>
    <w:p w:rsidR="006B2A88" w:rsidRDefault="008514A7">
      <w:pPr>
        <w:pStyle w:val="aff9"/>
        <w:numPr>
          <w:ilvl w:val="0"/>
          <w:numId w:val="24"/>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rsidR="006B2A88" w:rsidRDefault="008514A7">
      <w:pPr>
        <w:pStyle w:val="aff9"/>
        <w:numPr>
          <w:ilvl w:val="0"/>
          <w:numId w:val="24"/>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rsidR="006B2A88" w:rsidRDefault="008514A7">
      <w:pPr>
        <w:pStyle w:val="aff9"/>
        <w:numPr>
          <w:ilvl w:val="1"/>
          <w:numId w:val="24"/>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rsidR="006B2A88" w:rsidRDefault="008514A7">
      <w:pPr>
        <w:pStyle w:val="aff9"/>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If there are repetition(s) towards the other TRP which transmit after the repetition used to calculate first </w:t>
      </w:r>
      <w:r>
        <w:rPr>
          <w:rFonts w:ascii="Times New Roman" w:hAnsi="Times New Roman" w:cs="Times New Roman"/>
          <w:sz w:val="18"/>
          <w:szCs w:val="18"/>
        </w:rPr>
        <w:lastRenderedPageBreak/>
        <w:t>PHR, the UE select the earliest repetition among them.</w:t>
      </w:r>
    </w:p>
    <w:p w:rsidR="006B2A88" w:rsidRDefault="008514A7">
      <w:pPr>
        <w:pStyle w:val="aff9"/>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rsidR="006B2A88" w:rsidRDefault="008514A7">
      <w:pPr>
        <w:pStyle w:val="aff9"/>
        <w:numPr>
          <w:ilvl w:val="1"/>
          <w:numId w:val="24"/>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rsidR="006B2A88" w:rsidRDefault="008514A7">
      <w:pPr>
        <w:pStyle w:val="aff9"/>
        <w:numPr>
          <w:ilvl w:val="2"/>
          <w:numId w:val="24"/>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(corresponds to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PUSCH), </w:t>
      </w:r>
      <w:r>
        <w:rPr>
          <w:rFonts w:ascii="Times New Roman" w:hAnsi="Times New Roman" w:cs="Times New Roman"/>
          <w:sz w:val="18"/>
          <w:szCs w:val="18"/>
        </w:rPr>
        <w:t>select Alt. 1B or Alt. 2B</w:t>
      </w:r>
    </w:p>
    <w:p w:rsidR="006B2A88" w:rsidRDefault="008514A7">
      <w:pPr>
        <w:pStyle w:val="aff9"/>
        <w:numPr>
          <w:ilvl w:val="1"/>
          <w:numId w:val="24"/>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rsidR="006B2A88" w:rsidRDefault="008514A7">
      <w:pPr>
        <w:pStyle w:val="aff9"/>
        <w:numPr>
          <w:ilvl w:val="1"/>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rsidR="006B2A88" w:rsidRDefault="008514A7">
      <w:pPr>
        <w:pStyle w:val="aff9"/>
        <w:numPr>
          <w:ilvl w:val="1"/>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rsidR="006B2A88" w:rsidRDefault="008514A7">
      <w:pPr>
        <w:pStyle w:val="aff9"/>
        <w:numPr>
          <w:ilvl w:val="1"/>
          <w:numId w:val="24"/>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rsidR="006B2A88" w:rsidRDefault="006B2A88">
      <w:pPr>
        <w:overflowPunct w:val="0"/>
        <w:rPr>
          <w:rFonts w:ascii="Times New Roman" w:hAnsi="Times New Roman" w:cs="Times New Roman"/>
          <w:sz w:val="18"/>
          <w:szCs w:val="18"/>
        </w:rPr>
      </w:pPr>
    </w:p>
    <w:p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rsidR="006B2A88" w:rsidRDefault="008514A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26" w:history="1">
              <w:r w:rsidR="008514A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27" w:history="1">
              <w:r w:rsidR="008514A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28" w:history="1">
              <w:r w:rsidR="008514A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29" w:history="1">
              <w:r w:rsidR="008514A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30" w:history="1">
              <w:r w:rsidR="008514A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31" w:history="1">
              <w:r w:rsidR="008514A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32" w:history="1">
              <w:r w:rsidR="008514A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33" w:history="1">
              <w:r w:rsidR="008514A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34" w:history="1">
              <w:r w:rsidR="008514A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35" w:history="1">
              <w:r w:rsidR="008514A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36" w:history="1">
              <w:r w:rsidR="008514A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37" w:history="1">
              <w:r w:rsidR="008514A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38" w:history="1">
              <w:r w:rsidR="008514A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39" w:history="1">
              <w:r w:rsidR="008514A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40" w:history="1">
              <w:r w:rsidR="008514A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41" w:history="1">
              <w:r w:rsidR="008514A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42" w:history="1">
              <w:r w:rsidR="008514A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43" w:history="1">
              <w:r w:rsidR="008514A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44" w:history="1">
              <w:r w:rsidR="008514A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45" w:history="1">
              <w:r w:rsidR="008514A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46" w:history="1">
              <w:r w:rsidR="008514A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47" w:history="1">
              <w:r w:rsidR="008514A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48" w:history="1">
              <w:r w:rsidR="008514A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49" w:history="1">
              <w:r w:rsidR="008514A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50" w:history="1">
              <w:r w:rsidR="008514A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51" w:history="1">
              <w:r w:rsidR="008514A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B32C81">
            <w:pPr>
              <w:rPr>
                <w:rFonts w:ascii="Times New Roman" w:eastAsia="Times New Roman" w:hAnsi="Times New Roman" w:cs="Times New Roman"/>
                <w:color w:val="0563C1"/>
                <w:sz w:val="16"/>
                <w:szCs w:val="16"/>
                <w:u w:val="single"/>
              </w:rPr>
            </w:pPr>
            <w:hyperlink r:id="rId52" w:history="1">
              <w:r w:rsidR="008514A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rsidR="006B2A88" w:rsidRDefault="006B2A88">
      <w:pPr>
        <w:rPr>
          <w:rFonts w:ascii="Times New Roman" w:hAnsi="Times New Roman" w:cs="Times New Roman"/>
          <w:sz w:val="18"/>
          <w:szCs w:val="18"/>
        </w:rPr>
      </w:pPr>
    </w:p>
    <w:sectPr w:rsidR="006B2A8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C81" w:rsidRDefault="00B32C81" w:rsidP="00F163D3">
      <w:r>
        <w:separator/>
      </w:r>
    </w:p>
  </w:endnote>
  <w:endnote w:type="continuationSeparator" w:id="0">
    <w:p w:rsidR="00B32C81" w:rsidRDefault="00B32C81" w:rsidP="00F1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C81" w:rsidRDefault="00B32C81" w:rsidP="00F163D3">
      <w:r>
        <w:separator/>
      </w:r>
    </w:p>
  </w:footnote>
  <w:footnote w:type="continuationSeparator" w:id="0">
    <w:p w:rsidR="00B32C81" w:rsidRDefault="00B32C81" w:rsidP="00F1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1"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1"/>
  </w:num>
  <w:num w:numId="8">
    <w:abstractNumId w:val="29"/>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0"/>
  </w:num>
  <w:num w:numId="17">
    <w:abstractNumId w:val="20"/>
  </w:num>
  <w:num w:numId="18">
    <w:abstractNumId w:val="23"/>
  </w:num>
  <w:num w:numId="19">
    <w:abstractNumId w:val="25"/>
  </w:num>
  <w:num w:numId="20">
    <w:abstractNumId w:val="27"/>
  </w:num>
  <w:num w:numId="21">
    <w:abstractNumId w:val="26"/>
  </w:num>
  <w:num w:numId="22">
    <w:abstractNumId w:val="22"/>
  </w:num>
  <w:num w:numId="23">
    <w:abstractNumId w:val="28"/>
  </w:num>
  <w:num w:numId="24">
    <w:abstractNumId w:val="32"/>
  </w:num>
  <w:num w:numId="25">
    <w:abstractNumId w:val="9"/>
  </w:num>
  <w:num w:numId="26">
    <w:abstractNumId w:val="5"/>
  </w:num>
  <w:num w:numId="27">
    <w:abstractNumId w:val="17"/>
  </w:num>
  <w:num w:numId="28">
    <w:abstractNumId w:val="2"/>
  </w:num>
  <w:num w:numId="29">
    <w:abstractNumId w:val="3"/>
  </w:num>
  <w:num w:numId="30">
    <w:abstractNumId w:val="11"/>
  </w:num>
  <w:num w:numId="31">
    <w:abstractNumId w:val="24"/>
  </w:num>
  <w:num w:numId="32">
    <w:abstractNumId w:val="1"/>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CF63E9"/>
    <w:rsid w:val="0CA654C0"/>
    <w:rsid w:val="0D80117D"/>
    <w:rsid w:val="136D72BD"/>
    <w:rsid w:val="13B1404B"/>
    <w:rsid w:val="14F94B9C"/>
    <w:rsid w:val="15C364F2"/>
    <w:rsid w:val="162C2A1F"/>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CE0B737F-E73A-4C05-B475-9612E2AF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4646D"/>
    <w:pPr>
      <w:widowControl w:val="0"/>
      <w:spacing w:after="0" w:line="240" w:lineRule="auto"/>
      <w:jc w:val="both"/>
    </w:pPr>
    <w:rPr>
      <w:kern w:val="2"/>
      <w:sz w:val="21"/>
      <w:szCs w:val="22"/>
      <w:lang w:eastAsia="zh-CN"/>
    </w:rPr>
  </w:style>
  <w:style w:type="paragraph" w:styleId="1">
    <w:name w:val="heading 1"/>
    <w:basedOn w:val="a0"/>
    <w:next w:val="a0"/>
    <w:link w:val="10"/>
    <w:uiPriority w:val="9"/>
    <w:qFormat/>
    <w:rsid w:val="008514A7"/>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8514A7"/>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14646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4646D"/>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8514A7"/>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8514A7"/>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42.zip" TargetMode="External"/><Relationship Id="rId39" Type="http://schemas.openxmlformats.org/officeDocument/2006/relationships/hyperlink" Target="https://www.3gpp.org/ftp/TSG_RAN/WG1_RL1/TSGR1_106-e/Docs/R1-2107324.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7030.zip" TargetMode="External"/><Relationship Id="rId42" Type="http://schemas.openxmlformats.org/officeDocument/2006/relationships/hyperlink" Target="https://www.3gpp.org/ftp/TSG_RAN/WG1_RL1/TSGR1_106-e/Docs/R1-2107486.zip" TargetMode="External"/><Relationship Id="rId47" Type="http://schemas.openxmlformats.org/officeDocument/2006/relationships/hyperlink" Target="https://www.3gpp.org/ftp/TSG_RAN/WG1_RL1/TSGR1_106-e/Docs/R1-2107894.zip" TargetMode="External"/><Relationship Id="rId50" Type="http://schemas.openxmlformats.org/officeDocument/2006/relationships/hyperlink" Target="https://www.3gpp.org/ftp/TSG_RAN/WG1_RL1/TSGR1_106-e/Docs/R1-2108072.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3gpp.org/ftp/TSG_RAN/WG1_RL1/TSGR1_106-e/Docs/R1-2106667.zip" TargetMode="Externa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866.zip" TargetMode="External"/><Relationship Id="rId37" Type="http://schemas.openxmlformats.org/officeDocument/2006/relationships/hyperlink" Target="https://www.3gpp.org/ftp/TSG_RAN/WG1_RL1/TSGR1_106-e/Docs/R1-2107204.zip" TargetMode="External"/><Relationship Id="rId40" Type="http://schemas.openxmlformats.org/officeDocument/2006/relationships/hyperlink" Target="https://www.3gpp.org/ftp/TSG_RAN/WG1_RL1/TSGR1_106-e/Docs/R1-2107391.zip" TargetMode="External"/><Relationship Id="rId45" Type="http://schemas.openxmlformats.org/officeDocument/2006/relationships/hyperlink" Target="https://www.3gpp.org/ftp/TSG_RAN/WG1_RL1/TSGR1_106-e/Docs/R1-2107815.zip"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790.zip" TargetMode="External"/><Relationship Id="rId44" Type="http://schemas.openxmlformats.org/officeDocument/2006/relationships/hyperlink" Target="https://www.3gpp.org/ftp/TSG_RAN/WG1_RL1/TSGR1_106-e/Docs/R1-2107719.zip" TargetMode="External"/><Relationship Id="rId52"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572.zip" TargetMode="External"/><Relationship Id="rId30" Type="http://schemas.openxmlformats.org/officeDocument/2006/relationships/hyperlink" Target="https://www.3gpp.org/ftp/TSG_RAN/WG1_RL1/TSGR1_106-e/Docs/R1-2106686.zip" TargetMode="External"/><Relationship Id="rId35" Type="http://schemas.openxmlformats.org/officeDocument/2006/relationships/hyperlink" Target="https://www.3gpp.org/ftp/TSG_RAN/WG1_RL1/TSGR1_106-e/Docs/R1-2107079.zip" TargetMode="External"/><Relationship Id="rId43" Type="http://schemas.openxmlformats.org/officeDocument/2006/relationships/hyperlink" Target="https://www.3gpp.org/ftp/TSG_RAN/WG1_RL1/TSGR1_106-e/Docs/R1-2107571.zip" TargetMode="External"/><Relationship Id="rId48" Type="http://schemas.openxmlformats.org/officeDocument/2006/relationships/hyperlink" Target="https://www.3gpp.org/ftp/TSG_RAN/WG1_RL1/TSGR1_106-e/Docs/R1-210802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7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hyperlink" Target="https://www.3gpp.org/ftp/TSG_RAN/WG1_RL1/TSGR1_106-e/Docs/R1-2106936.zip" TargetMode="External"/><Relationship Id="rId38" Type="http://schemas.openxmlformats.org/officeDocument/2006/relationships/hyperlink" Target="https://www.3gpp.org/ftp/TSG_RAN/WG1_RL1/TSGR1_106-e/Docs/R1-2107293.zip" TargetMode="External"/><Relationship Id="rId46" Type="http://schemas.openxmlformats.org/officeDocument/2006/relationships/hyperlink" Target="https://www.3gpp.org/ftp/TSG_RAN/WG1_RL1/TSGR1_106-e/Docs/R1-2107839.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7465.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41.zip" TargetMode="External"/><Relationship Id="rId36" Type="http://schemas.openxmlformats.org/officeDocument/2006/relationships/hyperlink" Target="https://www.3gpp.org/ftp/TSG_RAN/WG1_RL1/TSGR1_106-e/Docs/R1-2107144.zip" TargetMode="External"/><Relationship Id="rId49"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3C41F-2429-4367-B312-E3930990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8914</Words>
  <Characters>50816</Characters>
  <Application>Microsoft Office Word</Application>
  <DocSecurity>0</DocSecurity>
  <Lines>423</Lines>
  <Paragraphs>119</Paragraphs>
  <ScaleCrop>false</ScaleCrop>
  <Company>vivo</Company>
  <LinksUpToDate>false</LinksUpToDate>
  <CharactersWithSpaces>59611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2</cp:revision>
  <dcterms:created xsi:type="dcterms:W3CDTF">2021-08-24T05:32:00Z</dcterms:created>
  <dcterms:modified xsi:type="dcterms:W3CDTF">2021-08-24T05:32:00Z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