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pPr>
        <w:pStyle w:val="37"/>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pPr>
        <w:pStyle w:val="37"/>
        <w:spacing w:after="0"/>
        <w:rPr>
          <w:bCs/>
          <w:sz w:val="20"/>
          <w:szCs w:val="16"/>
          <w:lang w:eastAsia="ja-JP"/>
        </w:rPr>
      </w:pPr>
    </w:p>
    <w:p>
      <w:pPr>
        <w:pStyle w:val="95"/>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r>
      <w:r>
        <w:rPr>
          <w:rFonts w:cs="Arial"/>
          <w:b/>
          <w:bCs/>
          <w:szCs w:val="16"/>
          <w:lang w:val="en-US"/>
        </w:rPr>
        <w:t>8.1.2.1</w:t>
      </w:r>
    </w:p>
    <w:p>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pPr>
        <w:overflowPunct w:val="0"/>
        <w:ind w:left="1985" w:hanging="1985"/>
        <w:rPr>
          <w:rFonts w:ascii="Arial" w:hAnsi="Arial"/>
          <w:b/>
          <w:szCs w:val="18"/>
        </w:rPr>
      </w:pPr>
      <w:r>
        <w:rPr>
          <w:rFonts w:ascii="Arial" w:hAnsi="Arial"/>
          <w:b/>
          <w:szCs w:val="18"/>
        </w:rPr>
        <w:t>Title:</w:t>
      </w:r>
      <w:r>
        <w:rPr>
          <w:rFonts w:ascii="Arial" w:hAnsi="Arial"/>
          <w:b/>
          <w:szCs w:val="18"/>
        </w:rPr>
        <w:tab/>
      </w:r>
      <w:r>
        <w:rPr>
          <w:rFonts w:ascii="Arial" w:hAnsi="Arial"/>
          <w:b/>
          <w:szCs w:val="18"/>
        </w:rPr>
        <w:t>Summary #3 of Multi-TRP PUCCH and PUSCH Enhancements</w:t>
      </w:r>
    </w:p>
    <w:p>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r>
      <w:r>
        <w:rPr>
          <w:rFonts w:ascii="Arial" w:hAnsi="Arial"/>
          <w:b/>
          <w:szCs w:val="18"/>
        </w:rPr>
        <w:t>Discussion and Decision</w:t>
      </w:r>
    </w:p>
    <w:bookmarkEnd w:id="2"/>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6" w:name="_Hlk492027000"/>
      <w:r>
        <w:rPr>
          <w:rFonts w:ascii="Arial" w:hAnsi="Arial" w:cs="Arial"/>
          <w:color w:val="auto"/>
          <w:szCs w:val="18"/>
        </w:rPr>
        <w:t>Introduction</w:t>
      </w:r>
    </w:p>
    <w:p>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pPr>
        <w:overflowPunct w:val="0"/>
        <w:rPr>
          <w:rFonts w:ascii="Times New Roman" w:hAnsi="Times New Roman" w:cs="Times New Roman"/>
          <w:sz w:val="18"/>
          <w:szCs w:val="18"/>
          <w:lang w:eastAsia="ja-JP"/>
        </w:rPr>
      </w:pP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r>
      <w:r>
        <w:rPr>
          <w:rFonts w:ascii="Times New Roman" w:hAnsi="Times New Roman" w:cs="Times New Roman"/>
          <w:sz w:val="18"/>
          <w:szCs w:val="18"/>
          <w:lang w:eastAsia="ja-JP"/>
        </w:rPr>
        <w:t>Summary#1 of Multi-TRP for PUCCH and PUSCH</w:t>
      </w:r>
      <w:r>
        <w:rPr>
          <w:rFonts w:ascii="Times New Roman" w:hAnsi="Times New Roman" w:cs="Times New Roman"/>
          <w:sz w:val="18"/>
          <w:szCs w:val="18"/>
          <w:lang w:eastAsia="ja-JP"/>
        </w:rPr>
        <w:tab/>
      </w:r>
      <w:r>
        <w:rPr>
          <w:rFonts w:ascii="Times New Roman" w:hAnsi="Times New Roman" w:cs="Times New Roman"/>
          <w:sz w:val="18"/>
          <w:szCs w:val="18"/>
          <w:lang w:eastAsia="ja-JP"/>
        </w:rPr>
        <w:t>Moderator (Nokia)</w:t>
      </w: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r>
      <w:r>
        <w:rPr>
          <w:rFonts w:ascii="Times New Roman" w:hAnsi="Times New Roman" w:cs="Times New Roman"/>
          <w:sz w:val="18"/>
          <w:szCs w:val="18"/>
          <w:lang w:eastAsia="ja-JP"/>
        </w:rPr>
        <w:t>Summary#2 of Multi-TRP for PUCCH and PUSCH</w:t>
      </w:r>
      <w:r>
        <w:rPr>
          <w:rFonts w:ascii="Times New Roman" w:hAnsi="Times New Roman" w:cs="Times New Roman"/>
          <w:sz w:val="18"/>
          <w:szCs w:val="18"/>
          <w:lang w:eastAsia="ja-JP"/>
        </w:rPr>
        <w:tab/>
      </w:r>
      <w:r>
        <w:rPr>
          <w:rFonts w:ascii="Times New Roman" w:hAnsi="Times New Roman" w:cs="Times New Roman"/>
          <w:sz w:val="18"/>
          <w:szCs w:val="18"/>
          <w:lang w:eastAsia="ja-JP"/>
        </w:rPr>
        <w:t>Moderator (Nokia)</w:t>
      </w:r>
    </w:p>
    <w:p>
      <w:pPr>
        <w:overflowPunct w:val="0"/>
        <w:rPr>
          <w:rFonts w:ascii="Times New Roman" w:hAnsi="Times New Roman" w:cs="Times New Roman"/>
          <w:sz w:val="18"/>
          <w:szCs w:val="18"/>
          <w:lang w:eastAsia="ja-JP"/>
        </w:rPr>
      </w:pP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pPr>
        <w:overflowPunct w:val="0"/>
        <w:rPr>
          <w:rFonts w:ascii="Times New Roman" w:hAnsi="Times New Roman" w:cs="Times New Roman"/>
          <w:sz w:val="18"/>
          <w:szCs w:val="18"/>
          <w:lang w:eastAsia="ja-JP"/>
        </w:rPr>
      </w:pPr>
    </w:p>
    <w:bookmarkEnd w:id="6"/>
    <w:bookmarkEnd w:id="7"/>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8" w:name="_Hlk68892394"/>
      <w:r>
        <w:rPr>
          <w:rFonts w:ascii="Arial" w:hAnsi="Arial" w:cs="Arial"/>
          <w:color w:val="auto"/>
          <w:szCs w:val="18"/>
        </w:rPr>
        <w:tab/>
      </w:r>
      <w:r>
        <w:rPr>
          <w:rFonts w:ascii="Arial" w:hAnsi="Arial" w:cs="Arial"/>
          <w:color w:val="auto"/>
          <w:szCs w:val="18"/>
        </w:rPr>
        <w:t>Multi-TRP PUCCH transmission</w:t>
      </w:r>
    </w:p>
    <w:bookmarkEnd w:id="3"/>
    <w:p>
      <w:pPr>
        <w:pStyle w:val="3"/>
        <w:numPr>
          <w:ilvl w:val="0"/>
          <w:numId w:val="0"/>
        </w:numPr>
        <w:spacing w:after="240"/>
        <w:ind w:left="1077" w:hanging="1077"/>
        <w:rPr>
          <w:rStyle w:val="231"/>
          <w:b w:val="0"/>
        </w:rPr>
      </w:pPr>
      <w:bookmarkStart w:id="9" w:name="_Hlk528168953"/>
      <w:r>
        <w:rPr>
          <w:color w:val="auto"/>
          <w:sz w:val="24"/>
          <w:szCs w:val="16"/>
        </w:rPr>
        <w:t>2.1</w:t>
      </w:r>
      <w:r>
        <w:rPr>
          <w:color w:val="auto"/>
          <w:sz w:val="24"/>
          <w:szCs w:val="16"/>
        </w:rPr>
        <w:tab/>
      </w:r>
      <w:r>
        <w:rPr>
          <w:color w:val="auto"/>
          <w:sz w:val="24"/>
          <w:szCs w:val="16"/>
        </w:rPr>
        <w:t>Per-TRP closed loop power control</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The following proposal had multiple rounds of discussion. Two issues from ZTE and vivo, </w:t>
      </w:r>
    </w:p>
    <w:p>
      <w:pPr>
        <w:rPr>
          <w:rFonts w:ascii="Times New Roman" w:hAnsi="Times New Roman" w:eastAsia="Batang" w:cs="Times New Roman"/>
          <w:sz w:val="18"/>
          <w:szCs w:val="18"/>
        </w:rPr>
      </w:pPr>
    </w:p>
    <w:p>
      <w:pPr>
        <w:pStyle w:val="111"/>
        <w:numPr>
          <w:ilvl w:val="0"/>
          <w:numId w:val="18"/>
        </w:numPr>
        <w:rPr>
          <w:rFonts w:ascii="Times New Roman" w:hAnsi="Times New Roman" w:eastAsia="Batang" w:cs="Times New Roman"/>
          <w:sz w:val="18"/>
          <w:szCs w:val="18"/>
        </w:rPr>
      </w:pPr>
      <w:r>
        <w:rPr>
          <w:rFonts w:ascii="Times New Roman" w:hAnsi="Times New Roman" w:eastAsia="Batang" w:cs="Times New Roman"/>
          <w:b/>
          <w:bCs/>
          <w:sz w:val="18"/>
          <w:szCs w:val="18"/>
        </w:rPr>
        <w:t>Issue #1</w:t>
      </w:r>
      <w:r>
        <w:rPr>
          <w:rFonts w:ascii="Times New Roman" w:hAnsi="Times New Roman" w:eastAsia="Batang" w:cs="Times New Roman"/>
          <w:sz w:val="18"/>
          <w:szCs w:val="18"/>
        </w:rPr>
        <w:t>: ZTE keep on arguing that we shall discuss a scenario “</w:t>
      </w:r>
      <w:r>
        <w:rPr>
          <w:rFonts w:ascii="Times New Roman" w:hAnsi="Times New Roman" w:eastAsia="Batang" w:cs="Times New Roman"/>
          <w:color w:val="C0504D" w:themeColor="accent2"/>
          <w:sz w:val="18"/>
          <w:szCs w:val="18"/>
          <w14:textFill>
            <w14:solidFill>
              <w14:schemeClr w14:val="accent2"/>
            </w14:solidFill>
          </w14:textFill>
        </w:rPr>
        <w:t>two same “</w:t>
      </w:r>
      <w:r>
        <w:rPr>
          <w:rFonts w:ascii="Times New Roman" w:hAnsi="Times New Roman" w:eastAsia="Batang" w:cs="Times New Roman"/>
          <w:i/>
          <w:iCs/>
          <w:color w:val="C0504D" w:themeColor="accent2"/>
          <w:sz w:val="18"/>
          <w:szCs w:val="18"/>
          <w14:textFill>
            <w14:solidFill>
              <w14:schemeClr w14:val="accent2"/>
            </w14:solidFill>
          </w14:textFill>
        </w:rPr>
        <w:t>closedLoopIndex</w:t>
      </w:r>
      <w:r>
        <w:rPr>
          <w:rFonts w:ascii="Times New Roman" w:hAnsi="Times New Roman" w:eastAsia="Batang" w:cs="Times New Roman"/>
          <w:color w:val="C0504D" w:themeColor="accent2"/>
          <w:sz w:val="18"/>
          <w:szCs w:val="18"/>
          <w14:textFill>
            <w14:solidFill>
              <w14:schemeClr w14:val="accent2"/>
            </w14:solidFill>
          </w14:textFill>
        </w:rPr>
        <w:t>” values for multi-TRP repetitions</w:t>
      </w:r>
      <w:r>
        <w:rPr>
          <w:rFonts w:ascii="Times New Roman" w:hAnsi="Times New Roman" w:eastAsia="Batang" w:cs="Times New Roman"/>
          <w:sz w:val="18"/>
          <w:szCs w:val="18"/>
        </w:rPr>
        <w:t xml:space="preserve">”. Based on the FL reading, the suggestion from ZTE is not in line with the earlier agreements (we had mentioning that per-TRP closed-loop power control valid when closed-loop indexes are different). </w:t>
      </w:r>
    </w:p>
    <w:p>
      <w:pPr>
        <w:pStyle w:val="111"/>
        <w:numPr>
          <w:ilvl w:val="0"/>
          <w:numId w:val="18"/>
        </w:numPr>
        <w:rPr>
          <w:rFonts w:ascii="Times New Roman" w:hAnsi="Times New Roman" w:eastAsia="Batang" w:cs="Times New Roman"/>
          <w:sz w:val="18"/>
          <w:szCs w:val="18"/>
        </w:rPr>
      </w:pPr>
      <w:r>
        <w:rPr>
          <w:rFonts w:ascii="Times New Roman" w:hAnsi="Times New Roman" w:eastAsia="Batang" w:cs="Times New Roman"/>
          <w:b/>
          <w:bCs/>
          <w:sz w:val="18"/>
          <w:szCs w:val="18"/>
        </w:rPr>
        <w:t>Issue #2</w:t>
      </w:r>
      <w:r>
        <w:rPr>
          <w:rFonts w:ascii="Times New Roman" w:hAnsi="Times New Roman" w:eastAsia="Batang" w:cs="Times New Roman"/>
          <w:sz w:val="18"/>
          <w:szCs w:val="18"/>
        </w:rPr>
        <w:t xml:space="preserve">: vivo is arguing that text in </w:t>
      </w:r>
      <w:r>
        <w:rPr>
          <w:rFonts w:ascii="Times New Roman" w:hAnsi="Times New Roman" w:eastAsia="Batang" w:cs="Times New Roman"/>
          <w:color w:val="C0504D" w:themeColor="accent2"/>
          <w:sz w:val="18"/>
          <w:szCs w:val="18"/>
          <w14:textFill>
            <w14:solidFill>
              <w14:schemeClr w14:val="accent2"/>
            </w14:solidFill>
          </w14:textFill>
        </w:rPr>
        <w:t>the TS38.213 (see below under their comment</w:t>
      </w:r>
      <w:r>
        <w:rPr>
          <w:rFonts w:ascii="Times New Roman" w:hAnsi="Times New Roman" w:eastAsia="Batang" w:cs="Times New Roman"/>
          <w:sz w:val="18"/>
          <w:szCs w:val="18"/>
        </w:rPr>
        <w:t xml:space="preserve">), should be valid for the case with two TPC commands are configured in the DCI. In summary, if sTRP mode is active for a given PUCCH transmission, vivo mention that the other TPC command can still be used to determine sum of TPC commands. Based on FL reading, as this two TPC fields are introduced in Rel-17, the text in 38.213 cannot be fully refer to the behavior corresponding to the second TPC field. If RAN1 conclude that the second field is unused, that means the indicated TPC in that field is not considered to determine sum of the TC commands. </w:t>
      </w:r>
    </w:p>
    <w:p>
      <w:pPr>
        <w:pStyle w:val="111"/>
        <w:rPr>
          <w:rFonts w:ascii="Times New Roman" w:hAnsi="Times New Roman" w:eastAsia="Batang" w:cs="Times New Roman"/>
          <w:b/>
          <w:bCs/>
          <w:sz w:val="18"/>
          <w:szCs w:val="18"/>
          <w:highlight w:val="yellow"/>
          <w:u w:val="single"/>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yellow"/>
          <w:u w:val="single"/>
        </w:rPr>
        <w:t>Proposed conclusion 2.1-1:</w:t>
      </w:r>
      <w:r>
        <w:rPr>
          <w:rFonts w:ascii="Times New Roman" w:hAnsi="Times New Roman" w:eastAsia="Batang" w:cs="Times New Roman"/>
          <w:sz w:val="18"/>
          <w:szCs w:val="18"/>
        </w:rPr>
        <w:t xml:space="preserve"> For per-TRP closed-loop power control, </w:t>
      </w:r>
    </w:p>
    <w:p>
      <w:pPr>
        <w:pStyle w:val="111"/>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for single TRP transmission </w:t>
      </w:r>
      <w:r>
        <w:rPr>
          <w:rFonts w:ascii="Times New Roman" w:hAnsi="Times New Roman" w:eastAsia="Batang" w:cs="Times New Roman"/>
          <w:color w:val="C0504D" w:themeColor="accent2"/>
          <w:sz w:val="18"/>
          <w:szCs w:val="18"/>
          <w14:textFill>
            <w14:solidFill>
              <w14:schemeClr w14:val="accent2"/>
            </w14:solidFill>
          </w14:textFill>
        </w:rPr>
        <w:t>[or with two same “closedLoopIndex” values for multi-TRP repetitions]</w:t>
      </w:r>
      <w:r>
        <w:rPr>
          <w:rFonts w:ascii="Times New Roman" w:hAnsi="Times New Roman" w:eastAsia="Batang" w:cs="Times New Roman"/>
          <w:sz w:val="18"/>
          <w:szCs w:val="18"/>
        </w:rPr>
        <w:t>, 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unused. </w:t>
      </w:r>
    </w:p>
    <w:p>
      <w:pPr>
        <w:pStyle w:val="111"/>
        <w:numPr>
          <w:ilvl w:val="0"/>
          <w:numId w:val="19"/>
        </w:numPr>
        <w:rPr>
          <w:sz w:val="18"/>
          <w:szCs w:val="18"/>
          <w:lang w:eastAsia="zh-TW"/>
        </w:rPr>
      </w:pPr>
      <w:r>
        <w:rPr>
          <w:rFonts w:ascii="Times New Roman" w:hAnsi="Times New Roman" w:eastAsia="Batang" w:cs="Times New Roman"/>
          <w:sz w:val="18"/>
          <w:szCs w:val="18"/>
        </w:rPr>
        <w:t>Note: Each TPC field is for each closed-loop index value respectively (i.e.,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Concerns: vivo and ZTE. </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@ZTE, vivo &gt;&gt; please reconsider your opinion. </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@Others &gt;&gt; please provide your views on Issue #1 and #2 to convince ZTE and vivo.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shd w:val="clear" w:color="auto" w:fill="auto"/>
          </w:tcPr>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First of all, when we reading the current spec in TS38.213</w:t>
            </w:r>
          </w:p>
          <w:p>
            <w:pPr>
              <w:pStyle w:val="91"/>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position w:val="-24"/>
                <w:sz w:val="16"/>
                <w:szCs w:val="16"/>
              </w:rPr>
              <w:drawing>
                <wp:inline distT="0" distB="0" distL="0" distR="0">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position w:val="-10"/>
                <w:sz w:val="16"/>
                <w:szCs w:val="16"/>
                <w:highlight w:val="yellow"/>
              </w:rPr>
              <w:drawing>
                <wp:inline distT="0" distB="0" distL="0" distR="0">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position w:val="-10"/>
                <w:sz w:val="16"/>
                <w:szCs w:val="16"/>
              </w:rPr>
              <w:drawing>
                <wp:inline distT="0" distB="0" distL="0" distR="0">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position w:val="-10"/>
                <w:sz w:val="16"/>
                <w:szCs w:val="16"/>
                <w:highlight w:val="green"/>
              </w:rPr>
              <w:drawing>
                <wp:inline distT="0" distB="0" distL="0" distR="0">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position w:val="-10"/>
                <w:sz w:val="16"/>
                <w:szCs w:val="16"/>
                <w:highlight w:val="green"/>
              </w:rPr>
              <w:drawing>
                <wp:inline distT="0" distB="0" distL="0" distR="0">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position w:val="-10"/>
                <w:sz w:val="16"/>
                <w:szCs w:val="16"/>
                <w:highlight w:val="green"/>
              </w:rPr>
              <w:drawing>
                <wp:inline distT="0" distB="0" distL="0" distR="0">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position w:val="-6"/>
                <w:sz w:val="16"/>
                <w:szCs w:val="16"/>
                <w:highlight w:val="green"/>
              </w:rPr>
              <w:drawing>
                <wp:inline distT="0" distB="0" distL="0" distR="0">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position w:val="-6"/>
                <w:sz w:val="16"/>
                <w:szCs w:val="16"/>
              </w:rPr>
              <w:drawing>
                <wp:inline distT="0" distB="0" distL="0" distR="0">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position w:val="-10"/>
                <w:sz w:val="16"/>
                <w:szCs w:val="16"/>
              </w:rPr>
              <w:drawing>
                <wp:inline distT="0" distB="0" distL="0" distR="0">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position w:val="-6"/>
                <w:sz w:val="16"/>
                <w:szCs w:val="16"/>
              </w:rPr>
              <w:drawing>
                <wp:inline distT="0" distB="0" distL="0" distR="0">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position w:val="-10"/>
                <w:sz w:val="16"/>
                <w:szCs w:val="16"/>
              </w:rPr>
              <w:drawing>
                <wp:inline distT="0" distB="0" distL="0" distR="0">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position w:val="-10"/>
                <w:sz w:val="16"/>
                <w:szCs w:val="16"/>
              </w:rPr>
              <w:drawing>
                <wp:inline distT="0" distB="0" distL="0" distR="0">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position w:val="-10"/>
                <w:sz w:val="16"/>
                <w:szCs w:val="16"/>
              </w:rPr>
              <w:drawing>
                <wp:inline distT="0" distB="0" distL="0" distR="0">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position w:val="-10"/>
                <w:sz w:val="16"/>
                <w:szCs w:val="16"/>
              </w:rPr>
              <w:drawing>
                <wp:inline distT="0" distB="0" distL="0" distR="0">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position w:val="-6"/>
                <w:sz w:val="16"/>
                <w:szCs w:val="16"/>
              </w:rPr>
              <w:drawing>
                <wp:inline distT="0" distB="0" distL="0" distR="0">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pPr>
              <w:rPr>
                <w:rFonts w:ascii="Times New Roman" w:hAnsi="Times New Roman" w:cs="Times New Roman"/>
                <w:sz w:val="16"/>
                <w:szCs w:val="16"/>
              </w:rPr>
            </w:pPr>
            <w:r>
              <w:rPr>
                <w:rFonts w:ascii="Times New Roman" w:hAnsi="Times New Roman" w:eastAsia="宋体" w:cs="Times New Roman"/>
                <w:color w:val="4A45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Pr>
                <w:rFonts w:ascii="Times New Roman" w:hAnsi="Times New Roman" w:eastAsia="宋体" w:cs="Times New Roman"/>
                <w:color w:val="4A45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position w:val="-10"/>
                <w:sz w:val="16"/>
                <w:szCs w:val="16"/>
                <w:highlight w:val="green"/>
              </w:rPr>
              <w:drawing>
                <wp:inline distT="0" distB="0" distL="0" distR="0">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position w:val="-10"/>
                <w:sz w:val="16"/>
                <w:szCs w:val="16"/>
                <w:highlight w:val="green"/>
              </w:rPr>
              <w:drawing>
                <wp:inline distT="0" distB="0" distL="0" distR="0">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position w:val="-10"/>
                <w:sz w:val="16"/>
                <w:szCs w:val="16"/>
                <w:highlight w:val="green"/>
              </w:rPr>
              <w:drawing>
                <wp:inline distT="0" distB="0" distL="0" distR="0">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position w:val="-6"/>
                <w:sz w:val="16"/>
                <w:szCs w:val="16"/>
                <w:highlight w:val="green"/>
              </w:rPr>
              <w:drawing>
                <wp:inline distT="0" distB="0" distL="0" distR="0">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pPr>
              <w:rPr>
                <w:rFonts w:ascii="Times New Roman" w:hAnsi="Times New Roman" w:eastAsia="宋体" w:cs="Times New Roman"/>
                <w:color w:val="4A452A" w:themeColor="background2" w:themeShade="40"/>
                <w:sz w:val="16"/>
                <w:szCs w:val="16"/>
              </w:rPr>
            </w:pPr>
            <w:r>
              <w:rPr>
                <w:rFonts w:ascii="Times New Roman" w:hAnsi="Times New Roman" w:cs="Times New Roman"/>
                <w:sz w:val="16"/>
                <w:szCs w:val="16"/>
              </w:rPr>
              <w:t xml:space="preserve">So in our view, if no agreement is made the possible conclusion should be </w:t>
            </w:r>
          </w:p>
          <w:p>
            <w:pPr>
              <w:rPr>
                <w:rFonts w:ascii="Times New Roman" w:hAnsi="Times New Roman" w:eastAsia="Batang" w:cs="Times New Roman"/>
                <w:sz w:val="16"/>
                <w:szCs w:val="16"/>
              </w:rPr>
            </w:pPr>
            <w:r>
              <w:rPr>
                <w:rFonts w:ascii="Times New Roman" w:hAnsi="Times New Roman" w:eastAsia="Batang" w:cs="Times New Roman"/>
                <w:b/>
                <w:bCs/>
                <w:sz w:val="16"/>
                <w:szCs w:val="16"/>
                <w:highlight w:val="yellow"/>
              </w:rPr>
              <w:t>Proposed conclusion 2.1-1:</w:t>
            </w:r>
            <w:r>
              <w:rPr>
                <w:rFonts w:ascii="Times New Roman" w:hAnsi="Times New Roman" w:eastAsia="Batang" w:cs="Times New Roman"/>
                <w:sz w:val="16"/>
                <w:szCs w:val="16"/>
              </w:rPr>
              <w:t xml:space="preserve"> For per-TRP closed-loop power control, </w:t>
            </w:r>
          </w:p>
          <w:p>
            <w:pPr>
              <w:pStyle w:val="111"/>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xml:space="preserve">” value for single TRP transmission, </w:t>
            </w:r>
            <w:r>
              <w:rPr>
                <w:rFonts w:ascii="Times New Roman" w:hAnsi="Times New Roman" w:eastAsia="Batang" w:cs="Times New Roman"/>
                <w:strike/>
                <w:color w:val="FF0000"/>
                <w:sz w:val="16"/>
                <w:szCs w:val="16"/>
              </w:rPr>
              <w:t xml:space="preserve"> the other </w:t>
            </w:r>
            <w:r>
              <w:rPr>
                <w:rFonts w:ascii="Times New Roman" w:hAnsi="Times New Roman" w:eastAsia="Batang" w:cs="Times New Roman"/>
                <w:color w:val="FF0000"/>
                <w:sz w:val="16"/>
                <w:szCs w:val="16"/>
              </w:rPr>
              <w:t>both</w:t>
            </w:r>
            <w:r>
              <w:rPr>
                <w:rFonts w:ascii="Times New Roman" w:hAnsi="Times New Roman" w:eastAsia="Batang" w:cs="Times New Roman"/>
                <w:sz w:val="16"/>
                <w:szCs w:val="16"/>
              </w:rPr>
              <w:t xml:space="preserve"> TPC field</w:t>
            </w:r>
            <w:r>
              <w:rPr>
                <w:rFonts w:ascii="Times New Roman" w:hAnsi="Times New Roman" w:eastAsia="Batang" w:cs="Times New Roman"/>
                <w:color w:val="FF0000"/>
                <w:sz w:val="16"/>
                <w:szCs w:val="16"/>
              </w:rPr>
              <w:t>s are used</w:t>
            </w:r>
            <w:r>
              <w:rPr>
                <w:rFonts w:ascii="Times New Roman" w:hAnsi="Times New Roman" w:eastAsia="Batang" w:cs="Times New Roman"/>
                <w:strike/>
                <w:color w:val="FF0000"/>
                <w:sz w:val="16"/>
                <w:szCs w:val="16"/>
              </w:rPr>
              <w:t xml:space="preserve"> associated with the other “</w:t>
            </w:r>
            <w:r>
              <w:rPr>
                <w:rFonts w:ascii="Times New Roman" w:hAnsi="Times New Roman" w:eastAsia="Batang" w:cs="Times New Roman"/>
                <w:i/>
                <w:iCs/>
                <w:strike/>
                <w:color w:val="FF0000"/>
                <w:sz w:val="16"/>
                <w:szCs w:val="16"/>
              </w:rPr>
              <w:t>closedLoopIndex</w:t>
            </w:r>
            <w:r>
              <w:rPr>
                <w:rFonts w:ascii="Times New Roman" w:hAnsi="Times New Roman" w:eastAsia="Batang" w:cs="Times New Roman"/>
                <w:strike/>
                <w:color w:val="FF0000"/>
                <w:sz w:val="16"/>
                <w:szCs w:val="16"/>
              </w:rPr>
              <w:t>” value is unused</w:t>
            </w:r>
            <w:r>
              <w:rPr>
                <w:rFonts w:ascii="Times New Roman" w:hAnsi="Times New Roman" w:eastAsia="Batang" w:cs="Times New Roman"/>
                <w:sz w:val="16"/>
                <w:szCs w:val="16"/>
              </w:rPr>
              <w:t xml:space="preserve">. </w:t>
            </w:r>
          </w:p>
          <w:p>
            <w:pPr>
              <w:pStyle w:val="111"/>
              <w:numPr>
                <w:ilvl w:val="0"/>
                <w:numId w:val="19"/>
              </w:numPr>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6"/>
                <w:szCs w:val="16"/>
              </w:rPr>
              <w:t>Note: Each TPC field is for each closed-loop index value respectively (i.e., 1</w:t>
            </w:r>
            <w:r>
              <w:rPr>
                <w:rFonts w:ascii="Times New Roman" w:hAnsi="Times New Roman" w:eastAsia="Batang" w:cs="Times New Roman"/>
                <w:sz w:val="16"/>
                <w:szCs w:val="16"/>
                <w:vertAlign w:val="superscript"/>
              </w:rPr>
              <w:t>st</w:t>
            </w:r>
            <w:r>
              <w:rPr>
                <w:rFonts w:ascii="Times New Roman" w:hAnsi="Times New Roman" w:eastAsia="Batang" w:cs="Times New Roman"/>
                <w:sz w:val="16"/>
                <w:szCs w:val="16"/>
              </w:rPr>
              <w:t xml:space="preserve"> /2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TPC fields correspond to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 0 and 1, respectively).</w:t>
            </w:r>
          </w:p>
          <w:p>
            <w:pPr>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In </w:t>
            </w:r>
            <w:r>
              <w:rPr>
                <w:rFonts w:ascii="Times New Roman" w:hAnsi="Times New Roman" w:eastAsia="宋体" w:cs="Times New Roman"/>
                <w:b/>
                <w:bCs/>
                <w:color w:val="4A452A" w:themeColor="background2" w:themeShade="40"/>
                <w:sz w:val="16"/>
                <w:szCs w:val="16"/>
                <w:highlight w:val="cyan"/>
              </w:rPr>
              <w:t>Fl Update #3</w:t>
            </w:r>
            <w:r>
              <w:rPr>
                <w:rFonts w:ascii="Times New Roman" w:hAnsi="Times New Roman" w:eastAsia="宋体" w:cs="Times New Roman"/>
                <w:bCs/>
                <w:color w:val="4A452A" w:themeColor="background2" w:themeShade="40"/>
                <w:sz w:val="16"/>
                <w:szCs w:val="16"/>
              </w:rPr>
              <w:t>, FL thought removing the first bullet</w:t>
            </w:r>
            <w:r>
              <w:rPr>
                <w:sz w:val="16"/>
                <w:szCs w:val="16"/>
              </w:rPr>
              <w:t xml:space="preserve"> </w:t>
            </w:r>
            <w:r>
              <w:rPr>
                <w:rFonts w:ascii="Times New Roman" w:hAnsi="Times New Roman" w:eastAsia="宋体" w:cs="Times New Roman"/>
                <w:bCs/>
                <w:color w:val="4A452A" w:themeColor="background2" w:themeShade="40"/>
                <w:sz w:val="16"/>
                <w:szCs w:val="16"/>
              </w:rPr>
              <w:t>will not result vivo’s interpretation when there are two TPC fields, which is different from Apple’s interpretation on that. However, our reading on Apple’s point is same as ours.</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Cs/>
                <w:color w:val="4A452A" w:themeColor="background2" w:themeShade="40"/>
                <w:sz w:val="16"/>
                <w:szCs w:val="16"/>
              </w:rPr>
              <w:t xml:space="preserve">So we’d like ask for the companies’ interpretations and proofs on closed-loop power control when no spec change is adopted. </w:t>
            </w:r>
            <w:r>
              <w:rPr>
                <w:rFonts w:ascii="Times New Roman" w:hAnsi="Times New Roman" w:eastAsia="宋体" w:cs="Times New Roman"/>
                <w:color w:val="4A452A" w:themeColor="background2" w:themeShade="40"/>
                <w:sz w:val="16"/>
                <w:szCs w:val="16"/>
              </w:rPr>
              <w:t>If companies still have the same interpretation as the proposed conclusion given by FL, we think the Proposed conclusion 2.1-1 should be an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shd w:val="clear" w:color="auto" w:fill="auto"/>
          </w:tcPr>
          <w:p>
            <w:pPr>
              <w:pStyle w:val="111"/>
              <w:adjustRightInd w:val="0"/>
              <w:snapToGrid w:val="0"/>
              <w:ind w:left="29"/>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If this is still controversial, we are ok not to agree anyting, since the agreement in last meeting is already completed as follows.</w:t>
            </w:r>
          </w:p>
          <w:p>
            <w:pPr>
              <w:pStyle w:val="111"/>
              <w:adjustRightInd w:val="0"/>
              <w:snapToGrid w:val="0"/>
              <w:rPr>
                <w:rFonts w:ascii="Times New Roman" w:hAnsi="Times New Roman" w:eastAsia="宋体" w:cs="Times New Roman"/>
                <w:b/>
                <w:bCs/>
                <w:color w:val="4A452A" w:themeColor="background2" w:themeShade="40"/>
                <w:sz w:val="16"/>
                <w:szCs w:val="16"/>
              </w:rPr>
            </w:pPr>
          </w:p>
          <w:p>
            <w:pPr>
              <w:rPr>
                <w:rFonts w:cs="Times"/>
                <w:b/>
                <w:bCs/>
                <w:szCs w:val="18"/>
                <w:highlight w:val="green"/>
              </w:rPr>
            </w:pPr>
            <w:r>
              <w:rPr>
                <w:rFonts w:cs="Times"/>
                <w:b/>
                <w:bCs/>
                <w:szCs w:val="18"/>
                <w:highlight w:val="green"/>
              </w:rPr>
              <w:t>Agreement</w:t>
            </w:r>
          </w:p>
          <w:p>
            <w:pPr>
              <w:pStyle w:val="111"/>
              <w:numPr>
                <w:ilvl w:val="0"/>
                <w:numId w:val="20"/>
              </w:numPr>
              <w:ind w:left="720"/>
              <w:contextualSpacing w:val="0"/>
              <w:rPr>
                <w:rFonts w:cs="Times"/>
              </w:rPr>
            </w:pPr>
            <w:r>
              <w:rPr>
                <w:rFonts w:cs="Times"/>
              </w:rPr>
              <w:t>To support per TRP closed-loop power control for PUCCH with DCI formats 1_1 / 1_2, a second TPC field can be configured via RRC.  </w:t>
            </w:r>
          </w:p>
          <w:p>
            <w:pPr>
              <w:pStyle w:val="111"/>
              <w:numPr>
                <w:ilvl w:val="0"/>
                <w:numId w:val="20"/>
              </w:numPr>
              <w:ind w:left="720"/>
              <w:contextualSpacing w:val="0"/>
              <w:rPr>
                <w:rFonts w:cs="Times"/>
              </w:rPr>
            </w:pPr>
            <w:r>
              <w:rPr>
                <w:rFonts w:cs="Times"/>
              </w:rPr>
              <w:t>When the second field is configured by RRC, a second TPC field (similar to the existing TPC field) is added in DCI formats 1_1 / 1_2 (option 3).</w:t>
            </w:r>
          </w:p>
          <w:p>
            <w:pPr>
              <w:pStyle w:val="111"/>
              <w:numPr>
                <w:ilvl w:val="1"/>
                <w:numId w:val="20"/>
              </w:numPr>
              <w:ind w:left="1440"/>
              <w:contextualSpacing w:val="0"/>
              <w:rPr>
                <w:rFonts w:cs="Times"/>
                <w:highlight w:val="yellow"/>
              </w:rPr>
            </w:pPr>
            <w:r>
              <w:rPr>
                <w:rFonts w:cs="Times"/>
                <w:highlight w:val="yellow"/>
              </w:rPr>
              <w:t>Each TPC field is for each closed-loop index value respectively</w:t>
            </w:r>
          </w:p>
          <w:p>
            <w:pPr>
              <w:pStyle w:val="111"/>
              <w:numPr>
                <w:ilvl w:val="2"/>
                <w:numId w:val="20"/>
              </w:numPr>
              <w:ind w:left="2160"/>
              <w:contextualSpacing w:val="0"/>
              <w:rPr>
                <w:rFonts w:cs="Times"/>
              </w:rPr>
            </w:pPr>
            <w:r>
              <w:rPr>
                <w:rFonts w:cs="Times"/>
              </w:rPr>
              <w:t>FFS: Whether or not the mapping between the TPC field and the PUCCH transmissions is needed</w:t>
            </w:r>
          </w:p>
          <w:p>
            <w:pPr>
              <w:pStyle w:val="111"/>
              <w:numPr>
                <w:ilvl w:val="0"/>
                <w:numId w:val="20"/>
              </w:numPr>
              <w:ind w:left="720"/>
              <w:contextualSpacing w:val="0"/>
              <w:rPr>
                <w:rFonts w:cs="Times"/>
              </w:rPr>
            </w:pPr>
            <w:r>
              <w:rPr>
                <w:rFonts w:cs="Times"/>
              </w:rPr>
              <w:t>When the second field is not configured by RRC, a single TPC field (the existing TPC field) is used in DCI formats 1_1 / 1_2, and the TPC value applied for the closed loop index(es) for the scheduled PUCCH</w:t>
            </w:r>
          </w:p>
          <w:p>
            <w:pPr>
              <w:pStyle w:val="111"/>
              <w:numPr>
                <w:ilvl w:val="0"/>
                <w:numId w:val="20"/>
              </w:numPr>
              <w:ind w:left="720"/>
              <w:contextualSpacing w:val="0"/>
              <w:rPr>
                <w:rFonts w:cs="Times"/>
              </w:rPr>
            </w:pPr>
            <w:r>
              <w:rPr>
                <w:rFonts w:cs="Times"/>
              </w:rPr>
              <w:t>To support per TRP closed-loop power control for PUSCH with DCI formats 0_1 / 0_2, adopt the same solution as with M-TRP PUCCH schemes.</w:t>
            </w:r>
          </w:p>
          <w:p>
            <w:pPr>
              <w:pStyle w:val="111"/>
              <w:numPr>
                <w:ilvl w:val="1"/>
                <w:numId w:val="20"/>
              </w:numPr>
              <w:ind w:left="1440"/>
              <w:contextualSpacing w:val="0"/>
              <w:rPr>
                <w:rFonts w:cs="Times"/>
              </w:rPr>
            </w:pPr>
            <w:r>
              <w:rPr>
                <w:rFonts w:cs="Times"/>
              </w:rPr>
              <w:t>FFS: any additional considerations</w:t>
            </w:r>
          </w:p>
          <w:p>
            <w:pPr>
              <w:pStyle w:val="111"/>
              <w:numPr>
                <w:ilvl w:val="0"/>
                <w:numId w:val="20"/>
              </w:numPr>
              <w:ind w:left="720"/>
              <w:contextualSpacing w:val="0"/>
              <w:rPr>
                <w:rFonts w:cs="Times"/>
              </w:rPr>
            </w:pPr>
            <w:r>
              <w:rPr>
                <w:rFonts w:cs="Times"/>
              </w:rPr>
              <w:t xml:space="preserve">Support UE to report the capability on whether it supports the second TPC field </w:t>
            </w:r>
          </w:p>
          <w:p>
            <w:pPr>
              <w:pStyle w:val="111"/>
              <w:numPr>
                <w:ilvl w:val="0"/>
                <w:numId w:val="20"/>
              </w:numPr>
              <w:ind w:left="720"/>
              <w:contextualSpacing w:val="0"/>
              <w:rPr>
                <w:rFonts w:cs="Times"/>
              </w:rPr>
            </w:pPr>
            <w:r>
              <w:rPr>
                <w:rFonts w:cs="Times"/>
              </w:rPr>
              <w:t>Note1: Per TRP closed-loop power control is only applicable when the “closedLoopIndex” values are not the same for TRPs.</w:t>
            </w:r>
          </w:p>
          <w:p>
            <w:pPr>
              <w:pStyle w:val="111"/>
              <w:adjustRightInd w:val="0"/>
              <w:snapToGrid w:val="0"/>
              <w:rPr>
                <w:rFonts w:ascii="Times New Roman" w:hAnsi="Times New Roman" w:eastAsia="宋体" w:cs="Times New Roman"/>
                <w:b/>
                <w:bCs/>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L</w:t>
            </w:r>
            <w:r>
              <w:rPr>
                <w:rFonts w:ascii="Times New Roman" w:hAnsi="Times New Roman" w:eastAsia="宋体" w:cs="Times New Roman"/>
                <w:b/>
                <w:bCs/>
                <w:color w:val="4A452A" w:themeColor="background2" w:themeShade="40"/>
                <w:sz w:val="16"/>
                <w:szCs w:val="16"/>
              </w:rPr>
              <w:t>enovo/MotM</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Thanks for the good discussion. I think the key point is whether the note in proposed conclusion 2.1-1, “</w:t>
            </w:r>
            <w:r>
              <w:rPr>
                <w:rFonts w:ascii="Times New Roman" w:hAnsi="Times New Roman" w:eastAsia="Batang" w:cs="Times New Roman"/>
                <w:sz w:val="18"/>
                <w:szCs w:val="18"/>
              </w:rPr>
              <w:t>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r>
              <w:rPr>
                <w:rFonts w:ascii="Times New Roman" w:hAnsi="Times New Roman" w:eastAsia="宋体" w:cs="Times New Roman"/>
                <w:b/>
                <w:bCs/>
                <w:color w:val="4A452A" w:themeColor="background2" w:themeShade="40"/>
                <w:sz w:val="16"/>
                <w:szCs w:val="16"/>
              </w:rPr>
              <w:t xml:space="preserve">”, is a common understanding. We prefer to take it as an agreement. </w:t>
            </w:r>
          </w:p>
          <w:p>
            <w:pPr>
              <w:adjustRightInd w:val="0"/>
              <w:snapToGrid w:val="0"/>
              <w:rPr>
                <w:rFonts w:ascii="Times New Roman" w:hAnsi="Times New Roman" w:eastAsia="宋体" w:cs="Times New Roman"/>
                <w:b/>
                <w:bCs/>
                <w:color w:val="4A452A" w:themeColor="background2" w:themeShade="40"/>
                <w:sz w:val="16"/>
                <w:szCs w:val="16"/>
              </w:rPr>
            </w:pPr>
            <w:bookmarkStart w:id="10" w:name="OLE_LINK3"/>
            <w:r>
              <w:rPr>
                <w:rFonts w:ascii="Times New Roman" w:hAnsi="Times New Roman" w:eastAsia="宋体" w:cs="Times New Roman"/>
                <w:b/>
                <w:bCs/>
                <w:color w:val="4A452A" w:themeColor="background2" w:themeShade="40"/>
                <w:sz w:val="16"/>
                <w:szCs w:val="16"/>
              </w:rPr>
              <w:t>Based on this common understanding, a single TPC command indicated by the corresponding TPC field shall be applied to PU</w:t>
            </w:r>
            <w:r>
              <w:rPr>
                <w:rFonts w:hint="eastAsia" w:ascii="Times New Roman" w:hAnsi="Times New Roman" w:eastAsia="宋体" w:cs="Times New Roman"/>
                <w:b/>
                <w:bCs/>
                <w:color w:val="4A452A" w:themeColor="background2" w:themeShade="40"/>
                <w:sz w:val="16"/>
                <w:szCs w:val="16"/>
              </w:rPr>
              <w:t>CCH/PUSCH</w:t>
            </w:r>
            <w:r>
              <w:rPr>
                <w:rFonts w:ascii="Times New Roman" w:hAnsi="Times New Roman" w:eastAsia="宋体" w:cs="Times New Roman"/>
                <w:b/>
                <w:bCs/>
                <w:color w:val="4A452A" w:themeColor="background2" w:themeShade="40"/>
                <w:sz w:val="16"/>
                <w:szCs w:val="16"/>
              </w:rPr>
              <w:t xml:space="preserve"> transmitted to different TRPs regarding ZTE’s scenario, i.e., </w:t>
            </w:r>
            <w:r>
              <w:rPr>
                <w:rFonts w:ascii="Times New Roman" w:hAnsi="Times New Roman" w:eastAsia="Batang" w:cs="Times New Roman"/>
                <w:i/>
                <w:iCs/>
                <w:color w:val="C0504D" w:themeColor="accent2"/>
                <w:sz w:val="18"/>
                <w:szCs w:val="18"/>
                <w14:textFill>
                  <w14:solidFill>
                    <w14:schemeClr w14:val="accent2"/>
                  </w14:solidFill>
                </w14:textFill>
              </w:rPr>
              <w:t>a same closedLoopIndex</w:t>
            </w:r>
            <w:r>
              <w:rPr>
                <w:rFonts w:ascii="Times New Roman" w:hAnsi="Times New Roman" w:eastAsia="Batang" w:cs="Times New Roman"/>
                <w:color w:val="C0504D" w:themeColor="accent2"/>
                <w:sz w:val="18"/>
                <w:szCs w:val="18"/>
                <w14:textFill>
                  <w14:solidFill>
                    <w14:schemeClr w14:val="accent2"/>
                  </w14:solidFill>
                </w14:textFill>
              </w:rPr>
              <w:t>” values for multi-TRP repetitions</w:t>
            </w:r>
            <w:r>
              <w:rPr>
                <w:rFonts w:ascii="Times New Roman" w:hAnsi="Times New Roman" w:eastAsia="宋体" w:cs="Times New Roman"/>
                <w:b/>
                <w:bCs/>
                <w:color w:val="4A452A" w:themeColor="background2" w:themeShade="40"/>
                <w:sz w:val="16"/>
                <w:szCs w:val="16"/>
              </w:rPr>
              <w:t>.</w:t>
            </w:r>
          </w:p>
          <w:bookmarkEnd w:id="10"/>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Regarding issue#2, we share the same view with vivo that if one of the TPC field is unused, it should has spec impact as vivo highlighted, otherwise, the other “unused” TPC field should be included in the </w:t>
            </w:r>
            <w:r>
              <w:rPr>
                <w:rFonts w:ascii="Times New Roman" w:hAnsi="Times New Roman" w:cs="Times New Roman"/>
                <w:position w:val="-24"/>
                <w:sz w:val="16"/>
                <w:szCs w:val="16"/>
              </w:rPr>
              <w:drawing>
                <wp:inline distT="0" distB="0" distL="0" distR="0">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eastAsia="宋体" w:cs="Times New Roman"/>
                <w:b/>
                <w:bCs/>
                <w:color w:val="4A452A" w:themeColor="background2" w:themeShade="40"/>
                <w:sz w:val="16"/>
                <w:szCs w:val="16"/>
              </w:rPr>
              <w:t>.</w:t>
            </w:r>
          </w:p>
          <w:p>
            <w:pPr>
              <w:adjustRightInd w:val="0"/>
              <w:snapToGrid w:val="0"/>
              <w:rPr>
                <w:rFonts w:ascii="Times New Roman" w:hAnsi="Times New Roman" w:eastAsia="宋体" w:cs="Times New Roman"/>
                <w:b/>
                <w:bCs/>
                <w:color w:val="4A452A" w:themeColor="background2" w:themeShade="40"/>
                <w:sz w:val="16"/>
                <w:szCs w:val="16"/>
              </w:rPr>
            </w:pP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How about the following update on conclusion: </w:t>
            </w:r>
          </w:p>
          <w:p>
            <w:pPr>
              <w:rPr>
                <w:rFonts w:ascii="Times New Roman" w:hAnsi="Times New Roman" w:eastAsia="Batang" w:cs="Times New Roman"/>
                <w:sz w:val="16"/>
                <w:szCs w:val="16"/>
              </w:rPr>
            </w:pPr>
            <w:r>
              <w:rPr>
                <w:rFonts w:ascii="Times New Roman" w:hAnsi="Times New Roman" w:eastAsia="Batang" w:cs="Times New Roman"/>
                <w:b/>
                <w:bCs/>
                <w:sz w:val="16"/>
                <w:szCs w:val="16"/>
                <w:highlight w:val="yellow"/>
              </w:rPr>
              <w:t>Proposed conclusion 2.1-1:</w:t>
            </w:r>
            <w:r>
              <w:rPr>
                <w:rFonts w:ascii="Times New Roman" w:hAnsi="Times New Roman" w:eastAsia="Batang" w:cs="Times New Roman"/>
                <w:sz w:val="16"/>
                <w:szCs w:val="16"/>
              </w:rPr>
              <w:t xml:space="preserve"> For per-TRP closed-loop power control, </w:t>
            </w:r>
          </w:p>
          <w:p>
            <w:pPr>
              <w:pStyle w:val="111"/>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xml:space="preserve">” value for single TRP transmission, </w:t>
            </w:r>
            <w:r>
              <w:rPr>
                <w:rFonts w:ascii="Times New Roman" w:hAnsi="Times New Roman" w:eastAsia="Batang" w:cs="Times New Roman"/>
                <w:color w:val="FF0000"/>
                <w:sz w:val="16"/>
                <w:szCs w:val="16"/>
              </w:rPr>
              <w:t xml:space="preserve">only one TPC command carried by the corresponding TPC filed is applied to the PUCCH transmission </w:t>
            </w:r>
            <w:r>
              <w:rPr>
                <w:rFonts w:ascii="Times New Roman" w:hAnsi="Times New Roman" w:eastAsia="Batang" w:cs="Times New Roman"/>
                <w:strike/>
                <w:color w:val="FF0000"/>
                <w:sz w:val="16"/>
                <w:szCs w:val="16"/>
              </w:rPr>
              <w:t>the other TPC field associated with the other “closedLoopIndex” value is unused</w:t>
            </w:r>
            <w:r>
              <w:rPr>
                <w:rFonts w:ascii="Times New Roman" w:hAnsi="Times New Roman" w:eastAsia="Batang" w:cs="Times New Roman"/>
                <w:sz w:val="16"/>
                <w:szCs w:val="16"/>
              </w:rPr>
              <w:t xml:space="preserve">. </w:t>
            </w:r>
          </w:p>
          <w:p>
            <w:pPr>
              <w:pStyle w:val="111"/>
              <w:numPr>
                <w:ilvl w:val="0"/>
                <w:numId w:val="19"/>
              </w:numPr>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6"/>
                <w:szCs w:val="16"/>
              </w:rPr>
              <w:t>Note: Each TPC field is for each closed-loop index value respectively (i.e., 1</w:t>
            </w:r>
            <w:r>
              <w:rPr>
                <w:rFonts w:ascii="Times New Roman" w:hAnsi="Times New Roman" w:eastAsia="Batang" w:cs="Times New Roman"/>
                <w:sz w:val="16"/>
                <w:szCs w:val="16"/>
                <w:vertAlign w:val="superscript"/>
              </w:rPr>
              <w:t>st</w:t>
            </w:r>
            <w:r>
              <w:rPr>
                <w:rFonts w:ascii="Times New Roman" w:hAnsi="Times New Roman" w:eastAsia="Batang" w:cs="Times New Roman"/>
                <w:sz w:val="16"/>
                <w:szCs w:val="16"/>
              </w:rPr>
              <w:t xml:space="preserve"> /2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TPC fields correspond to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 0 and 1, respectively).</w:t>
            </w:r>
          </w:p>
          <w:p>
            <w:pPr>
              <w:pStyle w:val="111"/>
              <w:adjustRightInd w:val="0"/>
              <w:snapToGrid w:val="0"/>
              <w:ind w:left="29"/>
              <w:rPr>
                <w:rFonts w:ascii="Times New Roman" w:hAnsi="Times New Roman" w:eastAsia="宋体" w:cs="Times New Roman"/>
                <w:b/>
                <w:bCs/>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vAlign w:val="top"/>
          </w:tcPr>
          <w:p>
            <w:pPr>
              <w:adjustRightInd w:val="0"/>
              <w:snapToGrid w:val="0"/>
              <w:spacing w:after="0"/>
              <w:jc w:val="center"/>
              <w:rPr>
                <w:rFonts w:hint="eastAsia" w:ascii="Times New Roman" w:hAnsi="Times New Roman" w:eastAsia="宋体" w:cs="Times New Roman"/>
                <w:b/>
                <w:bCs/>
                <w:color w:val="4A452A" w:themeColor="background2" w:themeShade="40"/>
                <w:sz w:val="16"/>
                <w:szCs w:val="16"/>
                <w:lang w:val="en-US" w:eastAsia="zh-CN" w:bidi="ar-SA"/>
              </w:rPr>
            </w:pPr>
            <w:r>
              <w:rPr>
                <w:rFonts w:hint="eastAsia" w:ascii="Times New Roman" w:hAnsi="Times New Roman" w:eastAsia="宋体" w:cs="Times New Roman"/>
                <w:b/>
                <w:bCs/>
                <w:color w:val="4A452A" w:themeColor="background2" w:themeShade="40"/>
                <w:sz w:val="16"/>
                <w:szCs w:val="16"/>
                <w:lang w:val="en-US" w:eastAsia="zh-CN"/>
              </w:rPr>
              <w:t>ZTE</w:t>
            </w:r>
          </w:p>
        </w:tc>
        <w:tc>
          <w:tcPr>
            <w:tcW w:w="7512" w:type="dxa"/>
            <w:shd w:val="clear" w:color="auto" w:fill="auto"/>
            <w:vAlign w:val="top"/>
          </w:tcPr>
          <w:p>
            <w:pPr>
              <w:pStyle w:val="111"/>
              <w:numPr>
                <w:ilvl w:val="0"/>
                <w:numId w:val="0"/>
              </w:numPr>
              <w:adjustRightInd w:val="0"/>
              <w:snapToGrid w:val="0"/>
              <w:spacing w:after="0"/>
              <w:ind w:leftChars="0"/>
              <w:rPr>
                <w:rFonts w:hint="default" w:ascii="Times New Roman" w:hAnsi="Times New Roman" w:eastAsia="宋体" w:cs="Times New Roman"/>
                <w:b/>
                <w:bCs w:val="0"/>
                <w:color w:val="4A452A" w:themeColor="background2" w:themeShade="40"/>
                <w:sz w:val="16"/>
                <w:szCs w:val="16"/>
                <w:lang w:val="en-US" w:eastAsia="zh-CN" w:bidi="ar-SA"/>
              </w:rPr>
            </w:pPr>
            <w:r>
              <w:rPr>
                <w:rFonts w:hint="eastAsia" w:ascii="Times New Roman" w:hAnsi="Times New Roman" w:eastAsia="宋体" w:cs="Times New Roman"/>
                <w:b/>
                <w:bCs w:val="0"/>
                <w:color w:val="4A452A" w:themeColor="background2" w:themeShade="40"/>
                <w:sz w:val="16"/>
                <w:szCs w:val="16"/>
                <w:lang w:val="en-US" w:eastAsia="zh-CN" w:bidi="ar-SA"/>
              </w:rPr>
              <w:t>On issue #1:</w:t>
            </w:r>
          </w:p>
          <w:p>
            <w:pPr>
              <w:pStyle w:val="111"/>
              <w:keepNext w:val="0"/>
              <w:keepLines w:val="0"/>
              <w:pageBreakBefore w:val="0"/>
              <w:widowControl/>
              <w:kinsoku/>
              <w:wordWrap/>
              <w:overflowPunct/>
              <w:topLinePunct w:val="0"/>
              <w:autoSpaceDE/>
              <w:autoSpaceDN/>
              <w:bidi w:val="0"/>
              <w:adjustRightInd w:val="0"/>
              <w:snapToGrid w:val="0"/>
              <w:spacing w:after="0" w:afterLines="50" w:line="260" w:lineRule="auto"/>
              <w:ind w:left="0" w:leftChars="0" w:firstLine="0" w:firstLineChars="0"/>
              <w:textAlignment w:val="auto"/>
              <w:rPr>
                <w:rFonts w:hint="eastAsia" w:ascii="Times New Roman" w:hAnsi="Times New Roman" w:eastAsia="宋体" w:cs="Times New Roman"/>
                <w:bCs/>
                <w:color w:val="4A452A" w:themeColor="background2" w:themeShade="40"/>
                <w:sz w:val="16"/>
                <w:szCs w:val="16"/>
                <w:lang w:val="en-US" w:eastAsia="zh-CN" w:bidi="ar-SA"/>
              </w:rPr>
            </w:pPr>
            <w:r>
              <w:rPr>
                <w:rFonts w:hint="eastAsia" w:ascii="Times New Roman" w:hAnsi="Times New Roman" w:eastAsia="宋体" w:cs="Times New Roman"/>
                <w:bCs/>
                <w:color w:val="4A452A" w:themeColor="background2" w:themeShade="40"/>
                <w:sz w:val="16"/>
                <w:szCs w:val="16"/>
                <w:lang w:val="en-US" w:eastAsia="zh-CN" w:bidi="ar-SA"/>
              </w:rPr>
              <w:t xml:space="preserve">Regarding the scenario </w:t>
            </w:r>
            <w:r>
              <w:rPr>
                <w:rFonts w:ascii="Times New Roman" w:hAnsi="Times New Roman" w:eastAsia="宋体" w:cs="Times New Roman"/>
                <w:bCs/>
                <w:color w:val="4A452A" w:themeColor="background2" w:themeShade="40"/>
                <w:sz w:val="16"/>
                <w:szCs w:val="16"/>
                <w:lang w:val="en-US" w:eastAsia="en-US" w:bidi="ar-SA"/>
              </w:rPr>
              <w:t>“</w:t>
            </w:r>
            <w:r>
              <w:rPr>
                <w:rFonts w:ascii="Times New Roman" w:hAnsi="Times New Roman" w:eastAsia="Batang" w:cs="Times New Roman"/>
                <w:color w:val="C0504D" w:themeColor="accent2"/>
                <w:sz w:val="16"/>
                <w:szCs w:val="16"/>
                <w:lang w:val="en-US" w:eastAsia="en-US"/>
                <w14:textFill>
                  <w14:solidFill>
                    <w14:schemeClr w14:val="accent2"/>
                  </w14:solidFill>
                </w14:textFill>
              </w:rPr>
              <w:t>two same “</w:t>
            </w:r>
            <w:r>
              <w:rPr>
                <w:rFonts w:ascii="Times New Roman" w:hAnsi="Times New Roman" w:eastAsia="Batang" w:cs="Times New Roman"/>
                <w:i/>
                <w:iCs/>
                <w:color w:val="C0504D" w:themeColor="accent2"/>
                <w:sz w:val="16"/>
                <w:szCs w:val="16"/>
                <w:lang w:val="en-US" w:eastAsia="en-US"/>
                <w14:textFill>
                  <w14:solidFill>
                    <w14:schemeClr w14:val="accent2"/>
                  </w14:solidFill>
                </w14:textFill>
              </w:rPr>
              <w:t>closedLoopIndex</w:t>
            </w:r>
            <w:r>
              <w:rPr>
                <w:rFonts w:ascii="Times New Roman" w:hAnsi="Times New Roman" w:eastAsia="Batang" w:cs="Times New Roman"/>
                <w:color w:val="C0504D" w:themeColor="accent2"/>
                <w:sz w:val="16"/>
                <w:szCs w:val="16"/>
                <w:lang w:val="en-US" w:eastAsia="en-US"/>
                <w14:textFill>
                  <w14:solidFill>
                    <w14:schemeClr w14:val="accent2"/>
                  </w14:solidFill>
                </w14:textFill>
              </w:rPr>
              <w:t>” values for multi-TRP repetitions</w:t>
            </w:r>
            <w:r>
              <w:rPr>
                <w:rFonts w:ascii="Times New Roman" w:hAnsi="Times New Roman" w:eastAsia="宋体" w:cs="Times New Roman"/>
                <w:color w:val="4A452A" w:themeColor="background2" w:themeShade="40"/>
                <w:sz w:val="16"/>
                <w:szCs w:val="16"/>
                <w:lang w:val="en-US" w:eastAsia="en-US" w:bidi="ar-SA"/>
              </w:rPr>
              <w:t>”</w:t>
            </w:r>
            <w:r>
              <w:rPr>
                <w:rFonts w:hint="eastAsia" w:ascii="Times New Roman" w:hAnsi="Times New Roman" w:eastAsia="宋体" w:cs="Times New Roman"/>
                <w:bCs/>
                <w:color w:val="4A452A" w:themeColor="background2" w:themeShade="40"/>
                <w:sz w:val="16"/>
                <w:szCs w:val="16"/>
                <w:lang w:val="en-US" w:eastAsia="zh-CN" w:bidi="ar-SA"/>
              </w:rPr>
              <w:t xml:space="preserve">, as we mentioned many times, we think this case can be possible at least for gNB scheduling flexibility, and its indication is the same as the scenario </w:t>
            </w:r>
            <w:r>
              <w:rPr>
                <w:rFonts w:hint="default" w:ascii="Times New Roman" w:hAnsi="Times New Roman" w:eastAsia="宋体" w:cs="Times New Roman"/>
                <w:bCs/>
                <w:color w:val="4A452A" w:themeColor="background2" w:themeShade="40"/>
                <w:sz w:val="16"/>
                <w:szCs w:val="16"/>
                <w:lang w:val="en-US" w:eastAsia="zh-CN" w:bidi="ar-SA"/>
              </w:rPr>
              <w:t>“</w:t>
            </w:r>
            <w:r>
              <w:rPr>
                <w:rFonts w:hint="eastAsia" w:ascii="Times New Roman" w:hAnsi="Times New Roman" w:eastAsia="宋体" w:cs="Times New Roman"/>
                <w:color w:val="C0504D" w:themeColor="accent2"/>
                <w:sz w:val="16"/>
                <w:szCs w:val="16"/>
                <w:lang w:val="en-US" w:eastAsia="zh-CN"/>
                <w14:textFill>
                  <w14:solidFill>
                    <w14:schemeClr w14:val="accent2"/>
                  </w14:solidFill>
                </w14:textFill>
              </w:rPr>
              <w:t xml:space="preserve">one single </w:t>
            </w:r>
            <w:r>
              <w:rPr>
                <w:rFonts w:ascii="Times New Roman" w:hAnsi="Times New Roman" w:eastAsia="Batang" w:cs="Times New Roman"/>
                <w:color w:val="C0504D" w:themeColor="accent2"/>
                <w:sz w:val="16"/>
                <w:szCs w:val="16"/>
                <w:lang w:val="en-US" w:eastAsia="en-US"/>
                <w14:textFill>
                  <w14:solidFill>
                    <w14:schemeClr w14:val="accent2"/>
                  </w14:solidFill>
                </w14:textFill>
              </w:rPr>
              <w:t>“</w:t>
            </w:r>
            <w:r>
              <w:rPr>
                <w:rFonts w:ascii="Times New Roman" w:hAnsi="Times New Roman" w:eastAsia="Batang" w:cs="Times New Roman"/>
                <w:i/>
                <w:iCs/>
                <w:color w:val="C0504D" w:themeColor="accent2"/>
                <w:sz w:val="16"/>
                <w:szCs w:val="16"/>
                <w:lang w:val="en-US" w:eastAsia="en-US"/>
                <w14:textFill>
                  <w14:solidFill>
                    <w14:schemeClr w14:val="accent2"/>
                  </w14:solidFill>
                </w14:textFill>
              </w:rPr>
              <w:t>closedLoopIndex</w:t>
            </w:r>
            <w:r>
              <w:rPr>
                <w:rFonts w:ascii="Times New Roman" w:hAnsi="Times New Roman" w:eastAsia="Batang" w:cs="Times New Roman"/>
                <w:color w:val="C0504D" w:themeColor="accent2"/>
                <w:sz w:val="16"/>
                <w:szCs w:val="16"/>
                <w:lang w:val="en-US" w:eastAsia="en-US"/>
                <w14:textFill>
                  <w14:solidFill>
                    <w14:schemeClr w14:val="accent2"/>
                  </w14:solidFill>
                </w14:textFill>
              </w:rPr>
              <w:t>” value for</w:t>
            </w:r>
            <w:r>
              <w:rPr>
                <w:rFonts w:hint="eastAsia" w:ascii="Times New Roman" w:hAnsi="Times New Roman" w:eastAsia="宋体" w:cs="Times New Roman"/>
                <w:color w:val="C0504D" w:themeColor="accent2"/>
                <w:sz w:val="16"/>
                <w:szCs w:val="16"/>
                <w:lang w:val="en-US" w:eastAsia="zh-CN"/>
                <w14:textFill>
                  <w14:solidFill>
                    <w14:schemeClr w14:val="accent2"/>
                  </w14:solidFill>
                </w14:textFill>
              </w:rPr>
              <w:t xml:space="preserve"> single </w:t>
            </w:r>
            <w:r>
              <w:rPr>
                <w:rFonts w:ascii="Times New Roman" w:hAnsi="Times New Roman" w:eastAsia="Batang" w:cs="Times New Roman"/>
                <w:color w:val="C0504D" w:themeColor="accent2"/>
                <w:sz w:val="16"/>
                <w:szCs w:val="16"/>
                <w:lang w:val="en-US" w:eastAsia="en-US"/>
                <w14:textFill>
                  <w14:solidFill>
                    <w14:schemeClr w14:val="accent2"/>
                  </w14:solidFill>
                </w14:textFill>
              </w:rPr>
              <w:t xml:space="preserve">TRP </w:t>
            </w:r>
            <w:r>
              <w:rPr>
                <w:rFonts w:hint="eastAsia" w:ascii="Times New Roman" w:hAnsi="Times New Roman" w:eastAsia="宋体" w:cs="Times New Roman"/>
                <w:color w:val="C0504D" w:themeColor="accent2"/>
                <w:sz w:val="16"/>
                <w:szCs w:val="16"/>
                <w:lang w:val="en-US" w:eastAsia="zh-CN"/>
                <w14:textFill>
                  <w14:solidFill>
                    <w14:schemeClr w14:val="accent2"/>
                  </w14:solidFill>
                </w14:textFill>
              </w:rPr>
              <w:t>transmission</w:t>
            </w:r>
            <w:r>
              <w:rPr>
                <w:rFonts w:hint="default" w:ascii="Times New Roman" w:hAnsi="Times New Roman" w:eastAsia="宋体" w:cs="Times New Roman"/>
                <w:bCs/>
                <w:color w:val="4A452A" w:themeColor="background2" w:themeShade="40"/>
                <w:sz w:val="16"/>
                <w:szCs w:val="16"/>
                <w:lang w:val="en-US" w:eastAsia="zh-CN" w:bidi="ar-SA"/>
              </w:rPr>
              <w:t>”</w:t>
            </w:r>
            <w:r>
              <w:rPr>
                <w:rFonts w:hint="eastAsia" w:ascii="Times New Roman" w:hAnsi="Times New Roman" w:eastAsia="宋体" w:cs="Times New Roman"/>
                <w:bCs/>
                <w:color w:val="4A452A" w:themeColor="background2" w:themeShade="40"/>
                <w:sz w:val="16"/>
                <w:szCs w:val="16"/>
                <w:lang w:val="en-US" w:eastAsia="zh-CN" w:bidi="ar-SA"/>
              </w:rPr>
              <w:t>.</w:t>
            </w:r>
          </w:p>
          <w:p>
            <w:pPr>
              <w:pStyle w:val="111"/>
              <w:keepNext w:val="0"/>
              <w:keepLines w:val="0"/>
              <w:pageBreakBefore w:val="0"/>
              <w:widowControl/>
              <w:kinsoku/>
              <w:wordWrap/>
              <w:overflowPunct/>
              <w:topLinePunct w:val="0"/>
              <w:autoSpaceDE/>
              <w:autoSpaceDN/>
              <w:bidi w:val="0"/>
              <w:adjustRightInd w:val="0"/>
              <w:snapToGrid w:val="0"/>
              <w:spacing w:after="0" w:afterLines="50" w:line="260" w:lineRule="auto"/>
              <w:ind w:left="0" w:leftChars="0" w:firstLine="0" w:firstLineChars="0"/>
              <w:textAlignment w:val="auto"/>
              <w:rPr>
                <w:rFonts w:hint="eastAsia" w:ascii="Times New Roman" w:hAnsi="Times New Roman" w:eastAsia="宋体" w:cs="Times New Roman"/>
                <w:bCs/>
                <w:color w:val="4A452A" w:themeColor="background2" w:themeShade="40"/>
                <w:sz w:val="16"/>
                <w:szCs w:val="16"/>
                <w:lang w:val="en-US" w:eastAsia="zh-CN" w:bidi="ar-SA"/>
              </w:rPr>
            </w:pPr>
            <w:r>
              <w:rPr>
                <w:rFonts w:hint="eastAsia" w:ascii="Times New Roman" w:hAnsi="Times New Roman" w:eastAsia="宋体" w:cs="Times New Roman"/>
                <w:bCs/>
                <w:color w:val="4A452A" w:themeColor="background2" w:themeShade="40"/>
                <w:sz w:val="16"/>
                <w:szCs w:val="16"/>
                <w:lang w:val="en-US" w:eastAsia="zh-CN" w:bidi="ar-SA"/>
              </w:rPr>
              <w:t xml:space="preserve">Basically, we respect the previous agreement specifies that </w:t>
            </w:r>
            <w:r>
              <w:rPr>
                <w:rFonts w:hint="default" w:ascii="Times New Roman" w:hAnsi="Times New Roman" w:eastAsia="宋体" w:cs="Times New Roman"/>
                <w:bCs/>
                <w:color w:val="4A452A" w:themeColor="background2" w:themeShade="40"/>
                <w:sz w:val="16"/>
                <w:szCs w:val="16"/>
                <w:lang w:val="en-US" w:eastAsia="zh-CN" w:bidi="ar-SA"/>
              </w:rPr>
              <w:t>“</w:t>
            </w:r>
            <w:r>
              <w:rPr>
                <w:rFonts w:hint="eastAsia" w:ascii="Times New Roman" w:hAnsi="Times New Roman" w:eastAsia="Batang" w:cs="Times New Roman"/>
                <w:color w:val="0000FF"/>
                <w:sz w:val="16"/>
                <w:szCs w:val="16"/>
                <w:lang w:val="en-US" w:eastAsia="zh-CN"/>
              </w:rPr>
              <w:t xml:space="preserve">To support per TRP closed-loop power control... second TPC field can be configured via RRC... Note 1: </w:t>
            </w:r>
            <w:r>
              <w:rPr>
                <w:rFonts w:hint="default" w:ascii="Times New Roman" w:hAnsi="Times New Roman" w:eastAsia="Batang" w:cs="Times New Roman"/>
                <w:color w:val="0000FF"/>
                <w:sz w:val="16"/>
                <w:szCs w:val="16"/>
                <w:lang w:val="en-US" w:eastAsia="en-US"/>
              </w:rPr>
              <w:t>Per TRP closed-loop power control is only applicable when the “</w:t>
            </w:r>
            <w:r>
              <w:rPr>
                <w:rFonts w:hint="default" w:ascii="Times New Roman" w:hAnsi="Times New Roman" w:eastAsia="Batang" w:cs="Times New Roman"/>
                <w:i/>
                <w:iCs/>
                <w:color w:val="0000FF"/>
                <w:sz w:val="16"/>
                <w:szCs w:val="16"/>
                <w:lang w:val="en-US" w:eastAsia="en-US"/>
              </w:rPr>
              <w:t>closedLoopIndex</w:t>
            </w:r>
            <w:r>
              <w:rPr>
                <w:rFonts w:hint="default" w:ascii="Times New Roman" w:hAnsi="Times New Roman" w:eastAsia="Batang" w:cs="Times New Roman"/>
                <w:color w:val="0000FF"/>
                <w:sz w:val="16"/>
                <w:szCs w:val="16"/>
                <w:lang w:val="en-US" w:eastAsia="en-US"/>
              </w:rPr>
              <w:t>” values are not the same for TRPs.</w:t>
            </w:r>
            <w:r>
              <w:rPr>
                <w:rFonts w:hint="default" w:ascii="Times New Roman" w:hAnsi="Times New Roman" w:eastAsia="宋体" w:cs="Times New Roman"/>
                <w:bCs/>
                <w:color w:val="4A452A" w:themeColor="background2" w:themeShade="40"/>
                <w:sz w:val="16"/>
                <w:szCs w:val="16"/>
                <w:lang w:val="en-US" w:eastAsia="zh-CN" w:bidi="ar-SA"/>
              </w:rPr>
              <w:t>”</w:t>
            </w:r>
            <w:r>
              <w:rPr>
                <w:rFonts w:hint="eastAsia" w:ascii="Times New Roman" w:hAnsi="Times New Roman" w:eastAsia="宋体" w:cs="Times New Roman"/>
                <w:bCs/>
                <w:color w:val="4A452A" w:themeColor="background2" w:themeShade="40"/>
                <w:sz w:val="16"/>
                <w:szCs w:val="16"/>
                <w:lang w:val="en-US" w:eastAsia="zh-CN" w:bidi="ar-SA"/>
              </w:rPr>
              <w:t xml:space="preserve">. However, it should be noted that the above two cases (highlighted as </w:t>
            </w:r>
            <w:r>
              <w:rPr>
                <w:rFonts w:hint="eastAsia" w:ascii="Times New Roman" w:hAnsi="Times New Roman" w:eastAsia="Batang" w:cs="Times New Roman"/>
                <w:color w:val="C0504D" w:themeColor="accent2"/>
                <w:sz w:val="16"/>
                <w:szCs w:val="16"/>
                <w:lang w:val="en-US" w:eastAsia="zh-CN"/>
                <w14:textFill>
                  <w14:solidFill>
                    <w14:schemeClr w14:val="accent2"/>
                  </w14:solidFill>
                </w14:textFill>
              </w:rPr>
              <w:t>this</w:t>
            </w:r>
            <w:r>
              <w:rPr>
                <w:rFonts w:hint="eastAsia" w:ascii="Times New Roman" w:hAnsi="Times New Roman" w:eastAsia="宋体" w:cs="Times New Roman"/>
                <w:bCs/>
                <w:color w:val="4A452A" w:themeColor="background2" w:themeShade="40"/>
                <w:sz w:val="16"/>
                <w:szCs w:val="16"/>
                <w:lang w:val="en-US" w:eastAsia="zh-CN" w:bidi="ar-SA"/>
              </w:rPr>
              <w:t>) can be true and the corresponding indication rules should be clarified.</w:t>
            </w:r>
          </w:p>
          <w:p>
            <w:pPr>
              <w:pStyle w:val="111"/>
              <w:adjustRightInd w:val="0"/>
              <w:snapToGrid w:val="0"/>
              <w:spacing w:after="0"/>
              <w:ind w:left="0" w:leftChars="0" w:firstLine="0" w:firstLineChars="0"/>
              <w:rPr>
                <w:rFonts w:hint="eastAsia" w:ascii="Times New Roman" w:hAnsi="Times New Roman" w:eastAsia="宋体" w:cs="Times New Roman"/>
                <w:bCs/>
                <w:color w:val="4A452A" w:themeColor="background2" w:themeShade="40"/>
                <w:sz w:val="16"/>
                <w:szCs w:val="16"/>
                <w:lang w:val="en-US" w:eastAsia="zh-CN" w:bidi="ar-SA"/>
              </w:rPr>
            </w:pPr>
            <w:r>
              <w:rPr>
                <w:rFonts w:hint="eastAsia" w:ascii="Times New Roman" w:hAnsi="Times New Roman" w:eastAsia="宋体" w:cs="Times New Roman"/>
                <w:bCs/>
                <w:color w:val="4A452A" w:themeColor="background2" w:themeShade="40"/>
                <w:sz w:val="16"/>
                <w:szCs w:val="16"/>
                <w:lang w:val="en-US" w:eastAsia="zh-CN" w:bidi="ar-SA"/>
              </w:rPr>
              <w:t>In order to avoid any confusion and to make progress, we suggest using the following revision to try to reach a consensus here:</w:t>
            </w:r>
          </w:p>
          <w:p>
            <w:pPr>
              <w:spacing w:after="0"/>
              <w:jc w:val="both"/>
              <w:rPr>
                <w:rFonts w:ascii="Times New Roman" w:hAnsi="Times New Roman" w:eastAsia="Batang" w:cs="Times New Roman"/>
                <w:sz w:val="18"/>
                <w:szCs w:val="18"/>
              </w:rPr>
            </w:pPr>
            <w:r>
              <w:rPr>
                <w:rFonts w:ascii="Times New Roman" w:hAnsi="Times New Roman" w:eastAsia="Batang" w:cs="Times New Roman"/>
                <w:b/>
                <w:bCs/>
                <w:sz w:val="18"/>
                <w:szCs w:val="18"/>
                <w:highlight w:val="yellow"/>
                <w:u w:val="single"/>
              </w:rPr>
              <w:t>Proposed conclusion 2.1-1:</w:t>
            </w:r>
            <w:r>
              <w:rPr>
                <w:rFonts w:ascii="Times New Roman" w:hAnsi="Times New Roman" w:eastAsia="Batang" w:cs="Times New Roman"/>
                <w:sz w:val="18"/>
                <w:szCs w:val="18"/>
              </w:rPr>
              <w:t xml:space="preserve"> For </w:t>
            </w:r>
            <w:del w:id="0" w:author="Yang" w:date="2021-08-24T11:29:45Z">
              <w:r>
                <w:rPr>
                  <w:rFonts w:ascii="Times New Roman" w:hAnsi="Times New Roman" w:eastAsia="Batang" w:cs="Times New Roman"/>
                  <w:sz w:val="18"/>
                  <w:szCs w:val="18"/>
                </w:rPr>
                <w:delText xml:space="preserve">per-TRP </w:delText>
              </w:r>
            </w:del>
            <w:r>
              <w:rPr>
                <w:rFonts w:ascii="Times New Roman" w:hAnsi="Times New Roman" w:eastAsia="Batang" w:cs="Times New Roman"/>
                <w:sz w:val="18"/>
                <w:szCs w:val="18"/>
              </w:rPr>
              <w:t>closed-loop power control</w:t>
            </w:r>
            <w:ins w:id="1" w:author="Yang" w:date="2021-08-24T11:29:47Z">
              <w:r>
                <w:rPr>
                  <w:rFonts w:hint="eastAsia" w:ascii="Times New Roman" w:hAnsi="Times New Roman" w:eastAsia="宋体" w:cs="Times New Roman"/>
                  <w:sz w:val="18"/>
                  <w:szCs w:val="18"/>
                  <w:lang w:val="en-US" w:eastAsia="zh-CN"/>
                </w:rPr>
                <w:t xml:space="preserve"> </w:t>
              </w:r>
            </w:ins>
            <w:ins w:id="2" w:author="Yang" w:date="2021-08-24T11:30:19Z">
              <w:r>
                <w:rPr>
                  <w:rFonts w:hint="eastAsia" w:ascii="Times New Roman" w:hAnsi="Times New Roman" w:eastAsia="宋体" w:cs="Times New Roman"/>
                  <w:sz w:val="18"/>
                  <w:szCs w:val="18"/>
                  <w:lang w:val="en-US" w:eastAsia="zh-CN"/>
                </w:rPr>
                <w:t>i</w:t>
              </w:r>
            </w:ins>
            <w:ins w:id="3" w:author="Yang" w:date="2021-08-24T11:30:20Z">
              <w:r>
                <w:rPr>
                  <w:rFonts w:hint="eastAsia" w:ascii="Times New Roman" w:hAnsi="Times New Roman" w:eastAsia="宋体" w:cs="Times New Roman"/>
                  <w:sz w:val="18"/>
                  <w:szCs w:val="18"/>
                  <w:lang w:val="en-US" w:eastAsia="zh-CN"/>
                </w:rPr>
                <w:t>n Re</w:t>
              </w:r>
            </w:ins>
            <w:ins w:id="4" w:author="Yang" w:date="2021-08-24T11:30:21Z">
              <w:r>
                <w:rPr>
                  <w:rFonts w:hint="eastAsia" w:ascii="Times New Roman" w:hAnsi="Times New Roman" w:eastAsia="宋体" w:cs="Times New Roman"/>
                  <w:sz w:val="18"/>
                  <w:szCs w:val="18"/>
                  <w:lang w:val="en-US" w:eastAsia="zh-CN"/>
                </w:rPr>
                <w:t xml:space="preserve">l-17 </w:t>
              </w:r>
            </w:ins>
            <w:ins w:id="5" w:author="Yang" w:date="2021-08-24T11:30:23Z">
              <w:r>
                <w:rPr>
                  <w:rFonts w:hint="eastAsia" w:ascii="Times New Roman" w:hAnsi="Times New Roman" w:eastAsia="宋体" w:cs="Times New Roman"/>
                  <w:sz w:val="18"/>
                  <w:szCs w:val="18"/>
                  <w:lang w:val="en-US" w:eastAsia="zh-CN"/>
                </w:rPr>
                <w:t>MT</w:t>
              </w:r>
            </w:ins>
            <w:ins w:id="6" w:author="Yang" w:date="2021-08-24T11:30:24Z">
              <w:r>
                <w:rPr>
                  <w:rFonts w:hint="eastAsia" w:ascii="Times New Roman" w:hAnsi="Times New Roman" w:eastAsia="宋体" w:cs="Times New Roman"/>
                  <w:sz w:val="18"/>
                  <w:szCs w:val="18"/>
                  <w:lang w:val="en-US" w:eastAsia="zh-CN"/>
                </w:rPr>
                <w:t>RP PU</w:t>
              </w:r>
            </w:ins>
            <w:ins w:id="7" w:author="Yang" w:date="2021-08-24T11:30:25Z">
              <w:r>
                <w:rPr>
                  <w:rFonts w:hint="eastAsia" w:ascii="Times New Roman" w:hAnsi="Times New Roman" w:eastAsia="宋体" w:cs="Times New Roman"/>
                  <w:sz w:val="18"/>
                  <w:szCs w:val="18"/>
                  <w:lang w:val="en-US" w:eastAsia="zh-CN"/>
                </w:rPr>
                <w:t xml:space="preserve">CCH </w:t>
              </w:r>
            </w:ins>
            <w:ins w:id="8" w:author="Yang" w:date="2021-08-24T11:30:26Z">
              <w:r>
                <w:rPr>
                  <w:rFonts w:hint="eastAsia" w:ascii="Times New Roman" w:hAnsi="Times New Roman" w:eastAsia="宋体" w:cs="Times New Roman"/>
                  <w:sz w:val="18"/>
                  <w:szCs w:val="18"/>
                  <w:lang w:val="en-US" w:eastAsia="zh-CN"/>
                </w:rPr>
                <w:t>rep</w:t>
              </w:r>
            </w:ins>
            <w:ins w:id="9" w:author="Yang" w:date="2021-08-24T11:30:27Z">
              <w:r>
                <w:rPr>
                  <w:rFonts w:hint="eastAsia" w:ascii="Times New Roman" w:hAnsi="Times New Roman" w:eastAsia="宋体" w:cs="Times New Roman"/>
                  <w:sz w:val="18"/>
                  <w:szCs w:val="18"/>
                  <w:lang w:val="en-US" w:eastAsia="zh-CN"/>
                </w:rPr>
                <w:t>eti</w:t>
              </w:r>
            </w:ins>
            <w:ins w:id="10" w:author="Yang" w:date="2021-08-24T11:30:29Z">
              <w:r>
                <w:rPr>
                  <w:rFonts w:hint="eastAsia" w:ascii="Times New Roman" w:hAnsi="Times New Roman" w:eastAsia="宋体" w:cs="Times New Roman"/>
                  <w:sz w:val="18"/>
                  <w:szCs w:val="18"/>
                  <w:lang w:val="en-US" w:eastAsia="zh-CN"/>
                </w:rPr>
                <w:t>ti</w:t>
              </w:r>
            </w:ins>
            <w:ins w:id="11" w:author="Yang" w:date="2021-08-24T11:30:30Z">
              <w:r>
                <w:rPr>
                  <w:rFonts w:hint="eastAsia" w:ascii="Times New Roman" w:hAnsi="Times New Roman" w:eastAsia="宋体" w:cs="Times New Roman"/>
                  <w:sz w:val="18"/>
                  <w:szCs w:val="18"/>
                  <w:lang w:val="en-US" w:eastAsia="zh-CN"/>
                </w:rPr>
                <w:t>ons</w:t>
              </w:r>
            </w:ins>
            <w:ins w:id="12" w:author="Yang" w:date="2021-08-24T11:30:32Z">
              <w:r>
                <w:rPr>
                  <w:rFonts w:hint="eastAsia" w:ascii="Times New Roman" w:hAnsi="Times New Roman" w:eastAsia="宋体" w:cs="Times New Roman"/>
                  <w:sz w:val="18"/>
                  <w:szCs w:val="18"/>
                  <w:lang w:val="en-US" w:eastAsia="zh-CN"/>
                </w:rPr>
                <w:t xml:space="preserve"> s</w:t>
              </w:r>
            </w:ins>
            <w:ins w:id="13" w:author="Yang" w:date="2021-08-24T11:30:34Z">
              <w:r>
                <w:rPr>
                  <w:rFonts w:hint="eastAsia" w:ascii="Times New Roman" w:hAnsi="Times New Roman" w:eastAsia="宋体" w:cs="Times New Roman"/>
                  <w:sz w:val="18"/>
                  <w:szCs w:val="18"/>
                  <w:lang w:val="en-US" w:eastAsia="zh-CN"/>
                </w:rPr>
                <w:t>c</w:t>
              </w:r>
            </w:ins>
            <w:ins w:id="14" w:author="Yang" w:date="2021-08-24T11:30:35Z">
              <w:r>
                <w:rPr>
                  <w:rFonts w:hint="eastAsia" w:ascii="Times New Roman" w:hAnsi="Times New Roman" w:eastAsia="宋体" w:cs="Times New Roman"/>
                  <w:sz w:val="18"/>
                  <w:szCs w:val="18"/>
                  <w:lang w:val="en-US" w:eastAsia="zh-CN"/>
                </w:rPr>
                <w:t>heme</w:t>
              </w:r>
            </w:ins>
            <w:r>
              <w:rPr>
                <w:rFonts w:ascii="Times New Roman" w:hAnsi="Times New Roman" w:eastAsia="Batang" w:cs="Times New Roman"/>
                <w:sz w:val="18"/>
                <w:szCs w:val="18"/>
              </w:rPr>
              <w:t xml:space="preserve">, </w:t>
            </w:r>
          </w:p>
          <w:p>
            <w:pPr>
              <w:pStyle w:val="111"/>
              <w:numPr>
                <w:ilvl w:val="0"/>
                <w:numId w:val="19"/>
              </w:numPr>
              <w:spacing w:after="0"/>
              <w:jc w:val="both"/>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for single TRP transmission </w:t>
            </w:r>
            <w:del w:id="15" w:author="Yang" w:date="2021-08-24T11:31:27Z">
              <w:r>
                <w:rPr>
                  <w:rFonts w:ascii="Times New Roman" w:hAnsi="Times New Roman" w:eastAsia="Batang" w:cs="Times New Roman"/>
                  <w:color w:val="C0504D" w:themeColor="accent2"/>
                  <w:sz w:val="18"/>
                  <w:szCs w:val="18"/>
                  <w14:textFill>
                    <w14:solidFill>
                      <w14:schemeClr w14:val="accent2"/>
                    </w14:solidFill>
                  </w14:textFill>
                </w:rPr>
                <w:delText>[</w:delText>
              </w:r>
            </w:del>
            <w:r>
              <w:rPr>
                <w:rFonts w:ascii="Times New Roman" w:hAnsi="Times New Roman" w:eastAsia="Batang" w:cs="Times New Roman"/>
                <w:color w:val="C0504D" w:themeColor="accent2"/>
                <w:sz w:val="18"/>
                <w:szCs w:val="18"/>
                <w14:textFill>
                  <w14:solidFill>
                    <w14:schemeClr w14:val="accent2"/>
                  </w14:solidFill>
                </w14:textFill>
              </w:rPr>
              <w:t>or with two same “closedLoopIndex” values for multi-TRP repetitions</w:t>
            </w:r>
            <w:del w:id="16" w:author="Yang" w:date="2021-08-24T11:31:29Z">
              <w:r>
                <w:rPr>
                  <w:rFonts w:ascii="Times New Roman" w:hAnsi="Times New Roman" w:eastAsia="Batang" w:cs="Times New Roman"/>
                  <w:color w:val="C0504D" w:themeColor="accent2"/>
                  <w:sz w:val="18"/>
                  <w:szCs w:val="18"/>
                  <w14:textFill>
                    <w14:solidFill>
                      <w14:schemeClr w14:val="accent2"/>
                    </w14:solidFill>
                  </w14:textFill>
                </w:rPr>
                <w:delText>]</w:delText>
              </w:r>
            </w:del>
            <w:r>
              <w:rPr>
                <w:rFonts w:ascii="Times New Roman" w:hAnsi="Times New Roman" w:eastAsia="Batang" w:cs="Times New Roman"/>
                <w:sz w:val="18"/>
                <w:szCs w:val="18"/>
              </w:rPr>
              <w:t>, 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unused. </w:t>
            </w:r>
          </w:p>
          <w:p>
            <w:pPr>
              <w:pStyle w:val="111"/>
              <w:numPr>
                <w:ilvl w:val="0"/>
                <w:numId w:val="19"/>
              </w:numPr>
              <w:jc w:val="both"/>
              <w:rPr>
                <w:sz w:val="18"/>
                <w:szCs w:val="18"/>
                <w:lang w:eastAsia="zh-TW"/>
              </w:rPr>
            </w:pPr>
            <w:r>
              <w:rPr>
                <w:rFonts w:ascii="Times New Roman" w:hAnsi="Times New Roman" w:eastAsia="Batang" w:cs="Times New Roman"/>
                <w:sz w:val="18"/>
                <w:szCs w:val="18"/>
              </w:rPr>
              <w:t>Note: Each TPC field is for each closed-loop index value respectively (i.e.,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p>
          <w:p>
            <w:pPr>
              <w:pStyle w:val="111"/>
              <w:adjustRightInd w:val="0"/>
              <w:snapToGrid w:val="0"/>
              <w:spacing w:after="0"/>
              <w:ind w:left="0" w:leftChars="0" w:firstLine="0" w:firstLineChars="0"/>
              <w:rPr>
                <w:rFonts w:hint="default" w:ascii="Times New Roman" w:hAnsi="Times New Roman" w:eastAsia="宋体" w:cs="Times New Roman"/>
                <w:bCs/>
                <w:color w:val="4A452A" w:themeColor="background2" w:themeShade="40"/>
                <w:sz w:val="16"/>
                <w:szCs w:val="16"/>
                <w:lang w:val="en-US" w:eastAsia="zh-CN" w:bidi="ar-SA"/>
              </w:rPr>
            </w:pPr>
          </w:p>
          <w:p>
            <w:pPr>
              <w:pStyle w:val="111"/>
              <w:adjustRightInd w:val="0"/>
              <w:snapToGrid w:val="0"/>
              <w:spacing w:after="0"/>
              <w:ind w:left="0" w:leftChars="0" w:firstLine="0" w:firstLineChars="0"/>
              <w:rPr>
                <w:rFonts w:hint="eastAsia" w:ascii="Times New Roman" w:hAnsi="Times New Roman" w:eastAsia="宋体" w:cs="Times New Roman"/>
                <w:bCs/>
                <w:color w:val="4A452A" w:themeColor="background2" w:themeShade="40"/>
                <w:sz w:val="16"/>
                <w:szCs w:val="16"/>
                <w:lang w:val="en-US" w:eastAsia="zh-CN" w:bidi="ar-SA"/>
              </w:rPr>
            </w:pPr>
            <w:r>
              <w:rPr>
                <w:rFonts w:hint="eastAsia" w:ascii="Times New Roman" w:hAnsi="Times New Roman" w:eastAsia="宋体" w:cs="Times New Roman"/>
                <w:bCs/>
                <w:color w:val="4A452A" w:themeColor="background2" w:themeShade="40"/>
                <w:sz w:val="16"/>
                <w:szCs w:val="16"/>
                <w:lang w:val="en-US" w:eastAsia="zh-CN" w:bidi="ar-SA"/>
              </w:rPr>
              <w:t xml:space="preserve">@Apple: the part you highlighted in the previous agreement is only valid when two CLI are different, </w:t>
            </w:r>
            <w:bookmarkStart w:id="11" w:name="OLE_LINK5"/>
            <w:r>
              <w:rPr>
                <w:rFonts w:hint="eastAsia" w:ascii="Times New Roman" w:hAnsi="Times New Roman" w:eastAsia="宋体" w:cs="Times New Roman"/>
                <w:bCs/>
                <w:color w:val="4A452A" w:themeColor="background2" w:themeShade="40"/>
                <w:sz w:val="16"/>
                <w:szCs w:val="16"/>
                <w:lang w:val="en-US" w:eastAsia="zh-CN" w:bidi="ar-SA"/>
              </w:rPr>
              <w:t>please pay attention to the Note 1 below</w:t>
            </w:r>
            <w:bookmarkEnd w:id="11"/>
            <w:r>
              <w:rPr>
                <w:rFonts w:hint="eastAsia" w:ascii="Times New Roman" w:hAnsi="Times New Roman" w:eastAsia="宋体" w:cs="Times New Roman"/>
                <w:bCs/>
                <w:color w:val="4A452A" w:themeColor="background2" w:themeShade="40"/>
                <w:sz w:val="16"/>
                <w:szCs w:val="16"/>
                <w:lang w:val="en-US" w:eastAsia="zh-CN" w:bidi="ar-SA"/>
              </w:rPr>
              <w:t>. Hope that clarifies.</w:t>
            </w:r>
          </w:p>
          <w:p>
            <w:pPr>
              <w:pStyle w:val="111"/>
              <w:adjustRightInd w:val="0"/>
              <w:snapToGrid w:val="0"/>
              <w:spacing w:after="0"/>
              <w:ind w:left="0" w:leftChars="0" w:firstLine="0" w:firstLineChars="0"/>
              <w:rPr>
                <w:rFonts w:hint="default" w:ascii="Times New Roman" w:hAnsi="Times New Roman" w:eastAsia="宋体" w:cs="Times New Roman"/>
                <w:bCs/>
                <w:color w:val="4A452A" w:themeColor="background2" w:themeShade="40"/>
                <w:sz w:val="16"/>
                <w:szCs w:val="16"/>
                <w:lang w:val="en-US" w:eastAsia="zh-CN" w:bidi="ar-SA"/>
              </w:rPr>
            </w:pPr>
            <w:r>
              <w:rPr>
                <w:rFonts w:hint="eastAsia" w:ascii="Times New Roman" w:hAnsi="Times New Roman" w:eastAsia="宋体" w:cs="Times New Roman"/>
                <w:bCs/>
                <w:color w:val="4A452A" w:themeColor="background2" w:themeShade="40"/>
                <w:sz w:val="16"/>
                <w:szCs w:val="16"/>
                <w:lang w:val="en-US" w:eastAsia="zh-CN" w:bidi="ar-SA"/>
              </w:rPr>
              <w:t xml:space="preserve">@Lenovo: </w:t>
            </w:r>
            <w:bookmarkStart w:id="12" w:name="OLE_LINK4"/>
            <w:r>
              <w:rPr>
                <w:rFonts w:hint="eastAsia" w:ascii="Times New Roman" w:hAnsi="Times New Roman" w:eastAsia="宋体" w:cs="Times New Roman"/>
                <w:bCs/>
                <w:color w:val="4A452A" w:themeColor="background2" w:themeShade="40"/>
                <w:sz w:val="16"/>
                <w:szCs w:val="16"/>
                <w:lang w:val="en-US" w:eastAsia="zh-CN" w:bidi="ar-SA"/>
              </w:rPr>
              <w:t>thanks for sharing your view technically, I appreciate we are on the same page now.</w:t>
            </w:r>
          </w:p>
          <w:bookmarkEnd w:id="12"/>
          <w:p>
            <w:pPr>
              <w:pStyle w:val="111"/>
              <w:adjustRightInd w:val="0"/>
              <w:snapToGrid w:val="0"/>
              <w:spacing w:after="0"/>
              <w:ind w:left="0" w:leftChars="0" w:firstLine="0" w:firstLineChars="0"/>
              <w:rPr>
                <w:rFonts w:hint="default" w:ascii="Times New Roman" w:hAnsi="Times New Roman" w:eastAsia="宋体" w:cs="Times New Roman"/>
                <w:bCs/>
                <w:color w:val="4A452A" w:themeColor="background2" w:themeShade="40"/>
                <w:sz w:val="16"/>
                <w:szCs w:val="16"/>
                <w:lang w:val="en-US" w:eastAsia="zh-CN" w:bidi="ar-SA"/>
              </w:rPr>
            </w:pPr>
          </w:p>
          <w:p>
            <w:pPr>
              <w:pStyle w:val="111"/>
              <w:adjustRightInd w:val="0"/>
              <w:snapToGrid w:val="0"/>
              <w:spacing w:after="0"/>
              <w:ind w:left="0" w:leftChars="0" w:firstLine="0" w:firstLineChars="0"/>
              <w:rPr>
                <w:rFonts w:hint="eastAsia" w:ascii="Times New Roman" w:hAnsi="Times New Roman" w:eastAsia="宋体" w:cs="Times New Roman"/>
                <w:b/>
                <w:bCs w:val="0"/>
                <w:color w:val="4A452A" w:themeColor="background2" w:themeShade="40"/>
                <w:sz w:val="16"/>
                <w:szCs w:val="16"/>
                <w:lang w:val="en-US" w:eastAsia="zh-CN" w:bidi="ar-SA"/>
              </w:rPr>
            </w:pPr>
            <w:r>
              <w:rPr>
                <w:rFonts w:hint="eastAsia" w:ascii="Times New Roman" w:hAnsi="Times New Roman" w:eastAsia="宋体" w:cs="Times New Roman"/>
                <w:b/>
                <w:bCs w:val="0"/>
                <w:color w:val="4A452A" w:themeColor="background2" w:themeShade="40"/>
                <w:sz w:val="16"/>
                <w:szCs w:val="16"/>
                <w:lang w:val="en-US" w:eastAsia="zh-CN" w:bidi="ar-SA"/>
              </w:rPr>
              <w:t>On issue #2:</w:t>
            </w:r>
          </w:p>
          <w:p>
            <w:pPr>
              <w:pStyle w:val="111"/>
              <w:adjustRightInd w:val="0"/>
              <w:snapToGrid w:val="0"/>
              <w:spacing w:after="0"/>
              <w:ind w:left="0" w:leftChars="0" w:firstLine="0" w:firstLineChars="0"/>
              <w:rPr>
                <w:rFonts w:hint="default" w:ascii="Times New Roman" w:hAnsi="Times New Roman" w:eastAsia="宋体" w:cs="Times New Roman"/>
                <w:bCs/>
                <w:color w:val="4A452A" w:themeColor="background2" w:themeShade="40"/>
                <w:sz w:val="16"/>
                <w:szCs w:val="16"/>
                <w:lang w:val="en-US" w:eastAsia="zh-CN" w:bidi="ar-SA"/>
              </w:rPr>
            </w:pPr>
            <w:r>
              <w:rPr>
                <w:rFonts w:hint="eastAsia" w:ascii="Times New Roman" w:hAnsi="Times New Roman" w:eastAsia="宋体" w:cs="Times New Roman"/>
                <w:bCs/>
                <w:color w:val="4A452A" w:themeColor="background2" w:themeShade="40"/>
                <w:sz w:val="16"/>
                <w:szCs w:val="16"/>
                <w:lang w:val="en-US" w:eastAsia="zh-CN" w:bidi="ar-SA"/>
              </w:rPr>
              <w:t>In general, if following the current specification shown by vivo, it can be a valid way to jointly use two TPC fields to indicate one TPC value for a single CLI or two same CLIs, we have also proposed and supported this way before. However, we can compromise to another way ,as FL explained above, to restrict the use of the second TPC field, which at least can ensure that the indications of the above two cases to be clear.</w:t>
            </w:r>
          </w:p>
        </w:tc>
      </w:tr>
    </w:tbl>
    <w:p>
      <w:pPr>
        <w:overflowPunct w:val="0"/>
        <w:rPr>
          <w:rFonts w:ascii="Times New Roman" w:hAnsi="Times New Roman" w:cs="Times New Roman"/>
          <w:sz w:val="18"/>
          <w:szCs w:val="18"/>
        </w:rPr>
      </w:pPr>
    </w:p>
    <w:p>
      <w:pPr>
        <w:pStyle w:val="3"/>
        <w:numPr>
          <w:ilvl w:val="0"/>
          <w:numId w:val="0"/>
        </w:numPr>
        <w:spacing w:after="240"/>
        <w:ind w:left="1077" w:hanging="1077"/>
        <w:rPr>
          <w:rStyle w:val="231"/>
          <w:b w:val="0"/>
        </w:rPr>
      </w:pPr>
      <w:r>
        <w:rPr>
          <w:color w:val="auto"/>
          <w:sz w:val="24"/>
          <w:szCs w:val="16"/>
        </w:rPr>
        <w:t>2.2</w:t>
      </w:r>
      <w:r>
        <w:rPr>
          <w:color w:val="auto"/>
          <w:sz w:val="24"/>
          <w:szCs w:val="16"/>
        </w:rPr>
        <w:tab/>
      </w:r>
      <w:r>
        <w:rPr>
          <w:color w:val="auto"/>
          <w:sz w:val="24"/>
          <w:szCs w:val="16"/>
        </w:rPr>
        <w:t>Default beam for PUSCH</w:t>
      </w:r>
    </w:p>
    <w:p>
      <w:pPr>
        <w:rPr>
          <w:rFonts w:ascii="Times New Roman" w:hAnsi="Times New Roman" w:cs="Times New Roman"/>
          <w:sz w:val="18"/>
          <w:szCs w:val="18"/>
        </w:rPr>
      </w:pPr>
      <w:r>
        <w:rPr>
          <w:rFonts w:ascii="Times New Roman" w:hAnsi="Times New Roman" w:cs="Times New Roman"/>
          <w:sz w:val="18"/>
          <w:szCs w:val="18"/>
        </w:rPr>
        <w:t>LG and intel concerns are not fully technical according to the FL reading. Mainly suggesting that this is not an important issue.</w:t>
      </w:r>
    </w:p>
    <w:p>
      <w:pPr>
        <w:rPr>
          <w:rFonts w:ascii="Times New Roman" w:hAnsi="Times New Roman" w:eastAsia="Batang" w:cs="Times New Roman"/>
          <w:sz w:val="18"/>
          <w:szCs w:val="18"/>
        </w:rPr>
      </w:pPr>
      <w:r>
        <w:rPr>
          <w:rFonts w:ascii="Times New Roman" w:hAnsi="Times New Roman" w:cs="Times New Roman"/>
          <w:b/>
          <w:bCs/>
          <w:sz w:val="18"/>
          <w:szCs w:val="18"/>
          <w:highlight w:val="yellow"/>
          <w:u w:val="single"/>
        </w:rPr>
        <w:t>Proposal 2.2</w:t>
      </w:r>
      <w:r>
        <w:rPr>
          <w:rFonts w:ascii="Times New Roman" w:hAnsi="Times New Roman" w:cs="Times New Roman"/>
          <w:b/>
          <w:bCs/>
          <w:sz w:val="18"/>
          <w:szCs w:val="18"/>
        </w:rPr>
        <w:t>:</w:t>
      </w:r>
      <w:r>
        <w:rPr>
          <w:sz w:val="18"/>
          <w:szCs w:val="18"/>
        </w:rPr>
        <w:t xml:space="preserve"> </w:t>
      </w:r>
      <w:r>
        <w:rPr>
          <w:rFonts w:ascii="Times New Roman" w:hAnsi="Times New Roman" w:eastAsia="Batang" w:cs="Times New Roman"/>
          <w:sz w:val="18"/>
          <w:szCs w:val="18"/>
        </w:rPr>
        <w:t>If the PUCCH resource with the lowest ID is activated with two spatial relation info, the spatial relation info with lower ID, is used as the default beam for PUSCH scheduled by DCI format 0_0.</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Concerns: LG and Intel </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@Intel, LG &gt;&gt; please reconsider your opinion. </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@Others &gt;&gt; please provide further justifications than just indicating “support”.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W</w:t>
            </w:r>
            <w:r>
              <w:rPr>
                <w:rFonts w:hint="eastAsia" w:ascii="Times New Roman" w:hAnsi="Times New Roman" w:cs="Times New Roman"/>
                <w:color w:val="4A452A" w:themeColor="background2" w:themeShade="40"/>
                <w:sz w:val="16"/>
                <w:szCs w:val="16"/>
              </w:rPr>
              <w:t xml:space="preserve">e </w:t>
            </w:r>
            <w:r>
              <w:rPr>
                <w:rFonts w:ascii="Times New Roman" w:hAnsi="Times New Roman" w:cs="Times New Roman"/>
                <w:color w:val="4A452A" w:themeColor="background2" w:themeShade="40"/>
                <w:sz w:val="16"/>
                <w:szCs w:val="16"/>
              </w:rPr>
              <w:t xml:space="preserve">don’t support. It can be addressed by scheduling restriction without additional issue. </w:t>
            </w:r>
          </w:p>
          <w:p>
            <w:pPr>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The following is our proposal:</w:t>
            </w:r>
          </w:p>
          <w:p>
            <w:pPr>
              <w:rPr>
                <w:rFonts w:ascii="Times New Roman" w:hAnsi="Times New Roman"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UE does not expect the PUCCH resource with the lowest ID is activated with two spatial relation info if PUSCH is scheduled by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Apple</w:t>
            </w:r>
          </w:p>
        </w:tc>
        <w:tc>
          <w:tcPr>
            <w:tcW w:w="7512" w:type="dxa"/>
            <w:shd w:val="clear" w:color="auto" w:fill="auto"/>
          </w:tcPr>
          <w:p>
            <w:pPr>
              <w:pStyle w:val="111"/>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OK with either proposal 2.2 or LG’s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pStyle w:val="111"/>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We also prefer to close this issue and have a clear behavior or restriction. We are Ok with LG’s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vAlign w:val="top"/>
          </w:tcPr>
          <w:p>
            <w:pPr>
              <w:adjustRightInd w:val="0"/>
              <w:snapToGrid w:val="0"/>
              <w:jc w:val="center"/>
              <w:rPr>
                <w:rFonts w:ascii="Times New Roman" w:hAnsi="Times New Roman" w:eastAsia="宋体" w:cs="Times New Roman"/>
                <w:b/>
                <w:bCs/>
                <w:color w:val="4A452A" w:themeColor="background2" w:themeShade="40"/>
                <w:sz w:val="16"/>
                <w:szCs w:val="16"/>
                <w:lang w:val="en-US" w:eastAsia="en-US" w:bidi="ar-SA"/>
              </w:rPr>
            </w:pPr>
            <w:r>
              <w:rPr>
                <w:rFonts w:ascii="Times New Roman" w:hAnsi="Times New Roman" w:eastAsia="宋体" w:cs="Times New Roman"/>
                <w:b/>
                <w:bCs/>
                <w:color w:val="4A452A" w:themeColor="background2" w:themeShade="40"/>
                <w:sz w:val="16"/>
                <w:szCs w:val="16"/>
              </w:rPr>
              <w:t>ZTE</w:t>
            </w:r>
          </w:p>
        </w:tc>
        <w:tc>
          <w:tcPr>
            <w:tcW w:w="7512" w:type="dxa"/>
            <w:shd w:val="clear" w:color="auto" w:fill="auto"/>
            <w:vAlign w:val="top"/>
          </w:tcPr>
          <w:p>
            <w:pPr>
              <w:adjustRightInd w:val="0"/>
              <w:snapToGrid w:val="0"/>
              <w:rPr>
                <w:rFonts w:hint="default" w:ascii="Times New Roman" w:hAnsi="Times New Roman" w:eastAsia="宋体" w:cs="Times New Roman"/>
                <w:color w:val="4A452A" w:themeColor="background2" w:themeShade="40"/>
                <w:sz w:val="16"/>
                <w:szCs w:val="16"/>
                <w:lang w:val="en-US" w:eastAsia="zh-CN" w:bidi="ar-SA"/>
              </w:rPr>
            </w:pPr>
            <w:r>
              <w:rPr>
                <w:rFonts w:ascii="Times New Roman" w:hAnsi="Times New Roman" w:eastAsia="宋体" w:cs="Times New Roman"/>
                <w:color w:val="4A452A" w:themeColor="background2" w:themeShade="40"/>
                <w:sz w:val="16"/>
                <w:szCs w:val="16"/>
              </w:rPr>
              <w:t>Support proposal</w:t>
            </w:r>
            <w:r>
              <w:rPr>
                <w:rFonts w:hint="eastAsia" w:ascii="Times New Roman" w:hAnsi="Times New Roman" w:eastAsia="宋体" w:cs="Times New Roman"/>
                <w:color w:val="4A452A" w:themeColor="background2" w:themeShade="40"/>
                <w:sz w:val="16"/>
                <w:szCs w:val="16"/>
                <w:lang w:val="en-US" w:eastAsia="zh-CN"/>
              </w:rPr>
              <w:t xml:space="preserve"> 2.2</w:t>
            </w:r>
            <w:r>
              <w:rPr>
                <w:rFonts w:ascii="Times New Roman" w:hAnsi="Times New Roman" w:eastAsia="宋体" w:cs="Times New Roman"/>
                <w:color w:val="4A452A" w:themeColor="background2" w:themeShade="40"/>
                <w:sz w:val="16"/>
                <w:szCs w:val="16"/>
              </w:rPr>
              <w:t>, which can ensure the flexibility on PUCCH resource configuration especially when considering STRP/MTRP dynamic switching.</w:t>
            </w:r>
            <w:r>
              <w:rPr>
                <w:rFonts w:hint="eastAsia" w:ascii="Times New Roman" w:hAnsi="Times New Roman" w:eastAsia="宋体" w:cs="Times New Roman"/>
                <w:color w:val="4A452A" w:themeColor="background2" w:themeShade="40"/>
                <w:sz w:val="16"/>
                <w:szCs w:val="16"/>
                <w:lang w:val="en-US" w:eastAsia="zh-CN"/>
              </w:rPr>
              <w:t xml:space="preserve"> It is unreasonable to restrict the above flexibility from the side of gNB scheduling.</w:t>
            </w:r>
          </w:p>
        </w:tc>
      </w:tr>
    </w:tbl>
    <w:p>
      <w:pPr>
        <w:overflowPunct w:val="0"/>
        <w:rPr>
          <w:rFonts w:ascii="Times New Roman" w:hAnsi="Times New Roman" w:cs="Times New Roman"/>
          <w:sz w:val="18"/>
          <w:szCs w:val="18"/>
        </w:rPr>
      </w:pPr>
    </w:p>
    <w:p>
      <w:pPr>
        <w:pStyle w:val="3"/>
        <w:numPr>
          <w:ilvl w:val="0"/>
          <w:numId w:val="0"/>
        </w:numPr>
        <w:spacing w:after="240"/>
        <w:ind w:left="1077" w:hanging="1077"/>
        <w:rPr>
          <w:rStyle w:val="231"/>
          <w:b w:val="0"/>
        </w:rPr>
      </w:pPr>
      <w:r>
        <w:rPr>
          <w:color w:val="auto"/>
          <w:sz w:val="24"/>
          <w:szCs w:val="16"/>
        </w:rPr>
        <w:t>2.3</w:t>
      </w:r>
      <w:r>
        <w:rPr>
          <w:color w:val="auto"/>
          <w:sz w:val="24"/>
          <w:szCs w:val="16"/>
        </w:rPr>
        <w:tab/>
      </w:r>
      <w:r>
        <w:rPr>
          <w:color w:val="auto"/>
          <w:sz w:val="24"/>
          <w:szCs w:val="16"/>
        </w:rPr>
        <w:t>Frequency hopping</w:t>
      </w:r>
    </w:p>
    <w:p>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pPr>
        <w:rPr>
          <w:rFonts w:ascii="Times New Roman" w:hAnsi="Times New Roman" w:cs="Times New Roman"/>
          <w:b/>
          <w:bCs/>
          <w:sz w:val="18"/>
          <w:szCs w:val="18"/>
          <w:highlight w:val="yellow"/>
          <w:u w:val="single"/>
        </w:rPr>
      </w:pPr>
    </w:p>
    <w:p>
      <w:pPr>
        <w:rPr>
          <w:rFonts w:ascii="Times New Roman" w:hAnsi="Times New Roman" w:eastAsia="Batang" w:cs="Times New Roman"/>
          <w:sz w:val="18"/>
          <w:szCs w:val="18"/>
          <w:lang w:val="en-GB"/>
        </w:rPr>
      </w:pPr>
      <w:r>
        <w:rPr>
          <w:rFonts w:ascii="Times New Roman" w:hAnsi="Times New Roman" w:cs="Times New Roman"/>
          <w:b/>
          <w:bCs/>
          <w:sz w:val="18"/>
          <w:szCs w:val="18"/>
          <w:highlight w:val="yellow"/>
          <w:u w:val="single"/>
        </w:rPr>
        <w:t>Proposal 2.3</w:t>
      </w:r>
      <w:r>
        <w:rPr>
          <w:rFonts w:ascii="Times New Roman" w:hAnsi="Times New Roman" w:cs="Times New Roman"/>
          <w:b/>
          <w:bCs/>
          <w:sz w:val="18"/>
          <w:szCs w:val="18"/>
        </w:rPr>
        <w:t xml:space="preserve">: </w:t>
      </w:r>
      <w:r>
        <w:rPr>
          <w:rFonts w:ascii="Times New Roman" w:hAnsi="Times New Roman" w:eastAsia="Batang" w:cs="Times New Roman"/>
          <w:sz w:val="18"/>
          <w:szCs w:val="18"/>
          <w:lang w:val="en-GB"/>
        </w:rPr>
        <w:t xml:space="preserve">When inter-slot frequency hopping is configured with Scheme 1, support the following,    </w:t>
      </w:r>
    </w:p>
    <w:p>
      <w:pPr>
        <w:numPr>
          <w:ilvl w:val="0"/>
          <w:numId w:val="21"/>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If sequential mapping pattern is configured, frequency hopping is performed on slot level (as in Rel-15).</w:t>
      </w:r>
    </w:p>
    <w:p>
      <w:pPr>
        <w:pStyle w:val="111"/>
        <w:numPr>
          <w:ilvl w:val="0"/>
          <w:numId w:val="21"/>
        </w:numPr>
        <w:overflowPunct w:val="0"/>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If cyclical mapping pattern is configured, frequency hopping is performed among the repetitions with the same beam.</w:t>
      </w: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Concerns: ZTE, vivo, OPPO, HW </w:t>
      </w:r>
    </w:p>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color w:val="FF0000"/>
          <w:sz w:val="18"/>
          <w:szCs w:val="18"/>
        </w:rPr>
        <w:t xml:space="preserve">@ZTE, vivo, Oppo, HW &gt;&gt; as there is good support on this. RAN1 can support it. Suggest you to reconsider. </w:t>
      </w:r>
      <w:r>
        <w:rPr>
          <w:rFonts w:ascii="Times New Roman" w:hAnsi="Times New Roman" w:eastAsia="宋体" w:cs="Times New Roman"/>
          <w:sz w:val="18"/>
          <w:szCs w:val="18"/>
        </w:rPr>
        <w:t xml:space="preserve"> </w:t>
      </w:r>
      <w:r>
        <w:rPr>
          <w:rFonts w:ascii="Times New Roman" w:hAnsi="Times New Roman" w:eastAsia="宋体" w:cs="Times New Roman"/>
          <w:b/>
          <w:bCs/>
          <w:color w:val="4A452A" w:themeColor="background2" w:themeShade="40"/>
          <w:sz w:val="18"/>
          <w:szCs w:val="18"/>
        </w:rPr>
        <w:t xml:space="preserve">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hint="default" w:ascii="Times New Roman" w:hAnsi="Times New Roman" w:eastAsia="宋体" w:cs="Times New Roman"/>
                <w:b/>
                <w:bCs/>
                <w:color w:val="4A452A" w:themeColor="background2" w:themeShade="40"/>
                <w:sz w:val="18"/>
                <w:szCs w:val="18"/>
                <w:lang w:val="en-US" w:eastAsia="zh-CN"/>
              </w:rPr>
            </w:pPr>
            <w:r>
              <w:rPr>
                <w:rFonts w:hint="eastAsia" w:ascii="Times New Roman" w:hAnsi="Times New Roman" w:eastAsia="宋体" w:cs="Times New Roman"/>
                <w:b/>
                <w:bCs/>
                <w:color w:val="4A452A" w:themeColor="background2" w:themeShade="40"/>
                <w:sz w:val="18"/>
                <w:szCs w:val="18"/>
                <w:lang w:val="en-US" w:eastAsia="zh-CN"/>
              </w:rPr>
              <w:t>ZTE</w:t>
            </w:r>
          </w:p>
        </w:tc>
        <w:tc>
          <w:tcPr>
            <w:tcW w:w="7512" w:type="dxa"/>
            <w:shd w:val="clear" w:color="auto" w:fill="auto"/>
          </w:tcPr>
          <w:p>
            <w:pPr>
              <w:adjustRightInd w:val="0"/>
              <w:snapToGrid w:val="0"/>
              <w:rPr>
                <w:rFonts w:hint="default" w:ascii="Times New Roman" w:hAnsi="Times New Roman" w:eastAsia="宋体" w:cs="Times New Roman"/>
                <w:color w:val="4A452A" w:themeColor="background2" w:themeShade="40"/>
                <w:sz w:val="16"/>
                <w:szCs w:val="16"/>
                <w:lang w:val="en-US" w:eastAsia="zh-CN"/>
              </w:rPr>
            </w:pPr>
            <w:r>
              <w:rPr>
                <w:rFonts w:hint="eastAsia" w:ascii="Times New Roman" w:hAnsi="Times New Roman" w:eastAsia="宋体" w:cs="Times New Roman"/>
                <w:color w:val="4A452A" w:themeColor="background2" w:themeShade="40"/>
                <w:sz w:val="16"/>
                <w:szCs w:val="16"/>
                <w:lang w:val="en-US" w:eastAsia="zh-CN"/>
              </w:rPr>
              <w:t>If all other companies can live with proposal 2.3, we can compromise it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p>
        </w:tc>
        <w:tc>
          <w:tcPr>
            <w:tcW w:w="7512" w:type="dxa"/>
            <w:shd w:val="clear" w:color="auto" w:fill="auto"/>
          </w:tcPr>
          <w:p>
            <w:pPr>
              <w:pStyle w:val="111"/>
              <w:adjustRightInd w:val="0"/>
              <w:snapToGrid w:val="0"/>
              <w:rPr>
                <w:rFonts w:ascii="Times New Roman" w:hAnsi="Times New Roman" w:eastAsia="宋体" w:cs="Times New Roman"/>
                <w:b/>
                <w:bCs/>
                <w:color w:val="4A452A" w:themeColor="background2" w:themeShade="40"/>
                <w:sz w:val="18"/>
                <w:szCs w:val="18"/>
              </w:rPr>
            </w:pPr>
          </w:p>
        </w:tc>
      </w:tr>
    </w:tbl>
    <w:p>
      <w:pPr>
        <w:overflowPunct w:val="0"/>
        <w:rPr>
          <w:rFonts w:ascii="Times New Roman" w:hAnsi="Times New Roman" w:eastAsia="等线" w:cs="Times New Roman"/>
          <w:bCs/>
          <w:iCs/>
          <w:kern w:val="32"/>
          <w:sz w:val="16"/>
          <w:szCs w:val="16"/>
          <w:lang w:val="en-GB"/>
        </w:rPr>
      </w:pPr>
    </w:p>
    <w:p>
      <w:pPr>
        <w:pStyle w:val="3"/>
        <w:numPr>
          <w:ilvl w:val="0"/>
          <w:numId w:val="0"/>
        </w:numPr>
        <w:spacing w:after="240"/>
        <w:ind w:left="1077" w:hanging="1077"/>
        <w:rPr>
          <w:color w:val="auto"/>
          <w:sz w:val="24"/>
          <w:szCs w:val="16"/>
        </w:rPr>
      </w:pPr>
      <w:r>
        <w:rPr>
          <w:color w:val="auto"/>
          <w:sz w:val="24"/>
          <w:szCs w:val="16"/>
        </w:rPr>
        <w:t>2.4</w:t>
      </w:r>
      <w:r>
        <w:rPr>
          <w:color w:val="auto"/>
          <w:sz w:val="24"/>
          <w:szCs w:val="16"/>
        </w:rPr>
        <w:tab/>
      </w:r>
      <w:r>
        <w:rPr>
          <w:color w:val="auto"/>
          <w:sz w:val="24"/>
          <w:szCs w:val="16"/>
        </w:rPr>
        <w:t>PUCCH grouping</w:t>
      </w:r>
    </w:p>
    <w:p>
      <w:pPr>
        <w:rPr>
          <w:rFonts w:ascii="Times New Roman" w:hAnsi="Times New Roman" w:cs="Times New Roman"/>
          <w:sz w:val="18"/>
          <w:szCs w:val="18"/>
          <w:lang w:eastAsia="zh-TW"/>
        </w:rPr>
      </w:pPr>
      <w:r>
        <w:rPr>
          <w:rFonts w:ascii="Times New Roman" w:hAnsi="Times New Roman" w:cs="Times New Roman"/>
          <w:sz w:val="18"/>
          <w:szCs w:val="18"/>
          <w:lang w:eastAsia="zh-TW"/>
        </w:rPr>
        <w:t>ZTE seems to be the only company with concerns. At least their concern is not clear to the FL.</w:t>
      </w:r>
    </w:p>
    <w:p>
      <w:pPr>
        <w:rPr>
          <w:rFonts w:ascii="Times New Roman" w:hAnsi="Times New Roman" w:eastAsia="Batang" w:cs="Times New Roman"/>
          <w:b/>
          <w:bCs/>
          <w:sz w:val="18"/>
          <w:szCs w:val="18"/>
          <w:highlight w:val="yellow"/>
          <w:lang w:val="en-GB" w:eastAsia="zh-CN"/>
        </w:rPr>
      </w:pPr>
      <w:r>
        <w:rPr>
          <w:rFonts w:ascii="Times New Roman" w:hAnsi="Times New Roman" w:eastAsia="Batang" w:cs="Times New Roman"/>
          <w:b/>
          <w:bCs/>
          <w:sz w:val="18"/>
          <w:szCs w:val="18"/>
          <w:highlight w:val="yellow"/>
          <w:lang w:val="en-GB" w:eastAsia="zh-CN"/>
        </w:rPr>
        <w:t>Possible Agreement (for comeback)</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the grouping of PUCCH resources in Rel-17 multi-TRP PUCCH repetition schemes,</w:t>
      </w:r>
    </w:p>
    <w:p>
      <w:pPr>
        <w:numPr>
          <w:ilvl w:val="0"/>
          <w:numId w:val="22"/>
        </w:numPr>
        <w:contextualSpacing/>
        <w:rPr>
          <w:rFonts w:ascii="Times New Roman" w:hAnsi="Times New Roman" w:eastAsia="Batang" w:cs="Times New Roman"/>
          <w:sz w:val="18"/>
          <w:szCs w:val="18"/>
          <w:lang w:val="en-GB" w:eastAsia="zh-CN"/>
        </w:rPr>
      </w:pPr>
      <w:r>
        <w:rPr>
          <w:rFonts w:ascii="Times New Roman" w:hAnsi="Times New Roman" w:eastAsia="Batang" w:cs="Times New Roman"/>
          <w:sz w:val="18"/>
          <w:szCs w:val="18"/>
          <w:lang w:val="en-GB" w:eastAsia="zh-CN"/>
        </w:rPr>
        <w:t xml:space="preserve">Support MAC-CE activating two spatial relation info’s (for FR2) for a group of PUCCH resources in a CC. </w:t>
      </w:r>
    </w:p>
    <w:p>
      <w:pPr>
        <w:numPr>
          <w:ilvl w:val="0"/>
          <w:numId w:val="22"/>
        </w:numPr>
        <w:contextualSpacing/>
        <w:rPr>
          <w:rFonts w:ascii="Times New Roman" w:hAnsi="Times New Roman" w:eastAsia="Batang" w:cs="Times New Roman"/>
          <w:sz w:val="18"/>
          <w:szCs w:val="18"/>
          <w:lang w:val="en-GB" w:eastAsia="zh-CN"/>
        </w:rPr>
      </w:pPr>
      <w:r>
        <w:rPr>
          <w:rFonts w:ascii="Times New Roman" w:hAnsi="Times New Roman" w:eastAsia="Batang" w:cs="Times New Roman"/>
          <w:sz w:val="18"/>
          <w:szCs w:val="18"/>
          <w:lang w:val="en-GB" w:eastAsia="zh-CN"/>
        </w:rPr>
        <w:t xml:space="preserve">Support MAC-CE activating two sets of power control parameters (for FR1) for a group of PUCCH resources in a CC. </w:t>
      </w:r>
    </w:p>
    <w:p>
      <w:pPr>
        <w:numPr>
          <w:ilvl w:val="0"/>
          <w:numId w:val="22"/>
        </w:numPr>
        <w:contextualSpacing/>
        <w:rPr>
          <w:rFonts w:ascii="Times New Roman" w:hAnsi="Times New Roman" w:eastAsia="Batang" w:cs="Times New Roman"/>
          <w:sz w:val="18"/>
          <w:szCs w:val="18"/>
          <w:lang w:val="en-GB" w:eastAsia="zh-CN"/>
        </w:rPr>
      </w:pPr>
      <w:r>
        <w:rPr>
          <w:rFonts w:ascii="Times New Roman" w:hAnsi="Times New Roman" w:eastAsia="Batang" w:cs="Times New Roman"/>
          <w:sz w:val="18"/>
          <w:szCs w:val="18"/>
          <w:lang w:val="en-GB" w:eastAsia="zh-CN"/>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pPr>
        <w:numPr>
          <w:ilvl w:val="0"/>
          <w:numId w:val="22"/>
        </w:numPr>
        <w:contextualSpacing/>
        <w:rPr>
          <w:rFonts w:ascii="Times New Roman" w:hAnsi="Times New Roman" w:eastAsia="Batang" w:cs="Times New Roman"/>
          <w:sz w:val="18"/>
          <w:szCs w:val="18"/>
          <w:lang w:val="en-GB" w:eastAsia="zh-CN"/>
        </w:rPr>
      </w:pPr>
      <w:r>
        <w:rPr>
          <w:rFonts w:ascii="Times New Roman" w:hAnsi="Times New Roman" w:eastAsia="Batang" w:cs="Times New Roman"/>
          <w:sz w:val="18"/>
          <w:szCs w:val="18"/>
          <w:lang w:val="en-GB" w:eastAsia="zh-CN"/>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pPr>
        <w:numPr>
          <w:ilvl w:val="0"/>
          <w:numId w:val="22"/>
        </w:numPr>
        <w:rPr>
          <w:rFonts w:ascii="Times New Roman" w:hAnsi="Times New Roman" w:eastAsia="Batang" w:cs="Times New Roman"/>
          <w:sz w:val="18"/>
          <w:szCs w:val="18"/>
          <w:lang w:eastAsia="zh-CN"/>
        </w:rPr>
      </w:pPr>
      <w:r>
        <w:rPr>
          <w:rFonts w:ascii="Times New Roman" w:hAnsi="Times New Roman" w:eastAsia="Batang" w:cs="Times New Roman"/>
          <w:iCs/>
          <w:sz w:val="18"/>
          <w:szCs w:val="18"/>
          <w:lang w:val="en-GB" w:eastAsia="zh-CN"/>
        </w:rPr>
        <w:t>The signalling details are up to RAN2 to decide.</w:t>
      </w:r>
    </w:p>
    <w:p>
      <w:pPr>
        <w:numPr>
          <w:ilvl w:val="0"/>
          <w:numId w:val="22"/>
        </w:numPr>
        <w:rPr>
          <w:rFonts w:ascii="Times New Roman" w:hAnsi="Times New Roman" w:eastAsia="Batang" w:cs="Times New Roman"/>
          <w:sz w:val="18"/>
          <w:szCs w:val="18"/>
          <w:lang w:val="en-GB" w:eastAsia="zh-CN"/>
        </w:rPr>
      </w:pPr>
      <w:r>
        <w:rPr>
          <w:rFonts w:ascii="Times New Roman" w:hAnsi="Times New Roman" w:eastAsia="Batang" w:cs="Times New Roman"/>
          <w:iCs/>
          <w:sz w:val="18"/>
          <w:szCs w:val="18"/>
          <w:lang w:val="en-GB" w:eastAsia="zh-CN"/>
        </w:rPr>
        <w:t>Note: Impacts coming from coverage enhancement work item on associating PUCCH resource with repetition factor can be discussed separately</w:t>
      </w:r>
    </w:p>
    <w:p>
      <w:pPr>
        <w:rPr>
          <w:rFonts w:ascii="Times New Roman" w:hAnsi="Times New Roman" w:eastAsia="宋体" w:cs="Times New Roman"/>
          <w:sz w:val="18"/>
          <w:szCs w:val="18"/>
        </w:rPr>
      </w:pP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Concerns: ZTE (support option 3). </w:t>
      </w:r>
    </w:p>
    <w:p>
      <w:pPr>
        <w:adjustRightInd w:val="0"/>
        <w:snapToGrid w:val="0"/>
        <w:rPr>
          <w:rFonts w:ascii="Times New Roman" w:hAnsi="Times New Roman" w:eastAsia="宋体" w:cs="Times New Roman"/>
          <w:b/>
          <w:bCs/>
          <w:color w:val="FF0000"/>
          <w:sz w:val="18"/>
          <w:szCs w:val="18"/>
        </w:rPr>
      </w:pPr>
      <w:r>
        <w:rPr>
          <w:rFonts w:ascii="Times New Roman" w:hAnsi="Times New Roman" w:eastAsia="宋体" w:cs="Times New Roman"/>
          <w:color w:val="FF0000"/>
          <w:sz w:val="18"/>
          <w:szCs w:val="18"/>
        </w:rPr>
        <w:t xml:space="preserve">@ZTE &gt;&gt; indicate your views such that we can try to resolve them. </w:t>
      </w:r>
      <w:r>
        <w:rPr>
          <w:rFonts w:ascii="Times New Roman" w:hAnsi="Times New Roman" w:eastAsia="宋体" w:cs="Times New Roman"/>
          <w:b/>
          <w:bCs/>
          <w:color w:val="FF0000"/>
          <w:sz w:val="18"/>
          <w:szCs w:val="18"/>
        </w:rPr>
        <w:t xml:space="preserve">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vAlign w:val="top"/>
          </w:tcPr>
          <w:p>
            <w:pPr>
              <w:adjustRightInd w:val="0"/>
              <w:snapToGrid w:val="0"/>
              <w:spacing w:after="0"/>
              <w:jc w:val="center"/>
              <w:rPr>
                <w:rFonts w:hint="default" w:ascii="Times New Roman" w:hAnsi="Times New Roman" w:eastAsia="宋体" w:cs="Times New Roman"/>
                <w:b/>
                <w:bCs/>
                <w:color w:val="4A452A" w:themeColor="background2" w:themeShade="40"/>
                <w:sz w:val="18"/>
                <w:szCs w:val="18"/>
                <w:lang w:val="en-US" w:eastAsia="zh-CN" w:bidi="ar-SA"/>
              </w:rPr>
            </w:pPr>
            <w:r>
              <w:rPr>
                <w:rFonts w:hint="eastAsia" w:ascii="Times New Roman" w:hAnsi="Times New Roman" w:eastAsia="宋体" w:cs="Times New Roman"/>
                <w:b/>
                <w:bCs/>
                <w:color w:val="4A452A" w:themeColor="background2" w:themeShade="40"/>
                <w:sz w:val="18"/>
                <w:szCs w:val="18"/>
                <w:lang w:val="en-US" w:eastAsia="zh-CN"/>
              </w:rPr>
              <w:t>ZTE</w:t>
            </w:r>
          </w:p>
        </w:tc>
        <w:tc>
          <w:tcPr>
            <w:tcW w:w="7512" w:type="dxa"/>
            <w:shd w:val="clear" w:color="auto" w:fill="auto"/>
            <w:vAlign w:val="top"/>
          </w:tcPr>
          <w:p>
            <w:pPr>
              <w:adjustRightInd w:val="0"/>
              <w:snapToGrid w:val="0"/>
              <w:spacing w:after="0"/>
              <w:rPr>
                <w:rFonts w:hint="eastAsia" w:ascii="Times New Roman" w:hAnsi="Times New Roman" w:eastAsia="宋体" w:cs="Times New Roman"/>
                <w:color w:val="4A452A" w:themeColor="background2" w:themeShade="40"/>
                <w:sz w:val="16"/>
                <w:szCs w:val="16"/>
                <w:lang w:val="en-US" w:eastAsia="zh-CN"/>
              </w:rPr>
            </w:pPr>
            <w:r>
              <w:rPr>
                <w:rFonts w:hint="eastAsia" w:ascii="Times New Roman" w:hAnsi="Times New Roman" w:eastAsia="宋体" w:cs="Times New Roman"/>
                <w:color w:val="4A452A" w:themeColor="background2" w:themeShade="40"/>
                <w:sz w:val="16"/>
                <w:szCs w:val="16"/>
                <w:lang w:val="en-US" w:eastAsia="zh-CN"/>
              </w:rPr>
              <w:t>Generally speaking, we understand that the remaining budget in Rel-17 is running out. To make progress, we can compromise option 1.</w:t>
            </w:r>
          </w:p>
          <w:p>
            <w:pPr>
              <w:adjustRightInd w:val="0"/>
              <w:snapToGrid w:val="0"/>
              <w:spacing w:after="0"/>
              <w:rPr>
                <w:rFonts w:hint="default" w:ascii="Times New Roman" w:hAnsi="Times New Roman" w:eastAsia="宋体" w:cs="Times New Roman"/>
                <w:color w:val="4A452A" w:themeColor="background2" w:themeShade="40"/>
                <w:sz w:val="16"/>
                <w:szCs w:val="16"/>
                <w:lang w:val="en-US" w:eastAsia="zh-CN"/>
              </w:rPr>
            </w:pPr>
            <w:r>
              <w:rPr>
                <w:rFonts w:hint="eastAsia" w:ascii="Times New Roman" w:hAnsi="Times New Roman" w:eastAsia="宋体" w:cs="Times New Roman"/>
                <w:color w:val="4A452A" w:themeColor="background2" w:themeShade="40"/>
                <w:sz w:val="16"/>
                <w:szCs w:val="16"/>
                <w:lang w:val="en-US" w:eastAsia="zh-CN"/>
              </w:rPr>
              <w:t>Technically though, our concern of option 1 is actually about the third and fourth bullets, and we have same question as LG ventilated in GTW that it is possible to mix PUCCH resources with one or two spatial relations in one PUCCH group according to option 1. As shown in the following figure, due to the third bullet only indicates the PUCCH resources with two spatial relations in one group can be updated simultaneously, but which of beam#2 and beam#3 can be referred by beam#1 to update? Likewise, the fourth bullet only indicates the PUCCH resources with one spatial relation in one group can be updated simultaneously, but which of beam#2 and beam#3 should be updated with beam#1?</w:t>
            </w:r>
          </w:p>
          <w:p>
            <w:pPr>
              <w:adjustRightInd w:val="0"/>
              <w:snapToGrid w:val="0"/>
              <w:spacing w:after="0"/>
              <w:rPr>
                <w:rFonts w:ascii="Times New Roman" w:hAnsi="Times New Roman" w:eastAsia="宋体" w:cs="Times New Roman"/>
                <w:color w:val="4A452A" w:themeColor="background2" w:themeShade="40"/>
                <w:sz w:val="16"/>
                <w:szCs w:val="16"/>
              </w:rPr>
            </w:pPr>
          </w:p>
          <w:p>
            <w:pPr>
              <w:adjustRightInd w:val="0"/>
              <w:snapToGrid w:val="0"/>
              <w:spacing w:after="0"/>
            </w:pPr>
            <w:r>
              <w:drawing>
                <wp:inline distT="0" distB="0" distL="114300" distR="114300">
                  <wp:extent cx="2837180" cy="1706245"/>
                  <wp:effectExtent l="0" t="0" r="1270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2837180" cy="1706245"/>
                          </a:xfrm>
                          <a:prstGeom prst="rect">
                            <a:avLst/>
                          </a:prstGeom>
                          <a:noFill/>
                          <a:ln>
                            <a:noFill/>
                          </a:ln>
                        </pic:spPr>
                      </pic:pic>
                    </a:graphicData>
                  </a:graphic>
                </wp:inline>
              </w:drawing>
            </w:r>
          </w:p>
          <w:p>
            <w:pPr>
              <w:adjustRightInd w:val="0"/>
              <w:snapToGrid w:val="0"/>
              <w:spacing w:after="0"/>
            </w:pPr>
          </w:p>
          <w:p>
            <w:pPr>
              <w:adjustRightInd w:val="0"/>
              <w:snapToGrid w:val="0"/>
              <w:spacing w:after="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lang w:val="en-US" w:eastAsia="zh-CN"/>
              </w:rPr>
              <w:t>To address the above issue, as we discussed in GTW session, the situation of mixing PUCCH resources with one or two spatial relations in one PUCCH group should be avoided. In other words, a PUCCH group for Rel-17 MTRP PUCCH should only includes one type of PUCCH resource (activating with one or two spatial relations). Accordingly, the total number of PUCCH groups of Rel-17 MTRP PUCCH and the respective number of PUCCH groups with PUCCH resources activated with one or two spatial relations only should be discuss additionally. All in all, we suggest:</w:t>
            </w:r>
          </w:p>
          <w:p>
            <w:pPr>
              <w:spacing w:after="0" w:line="240" w:lineRule="auto"/>
              <w:rPr>
                <w:rFonts w:ascii="Times New Roman" w:hAnsi="Times New Roman" w:eastAsia="Batang" w:cs="Times New Roman"/>
                <w:b/>
                <w:bCs/>
                <w:sz w:val="18"/>
                <w:szCs w:val="18"/>
                <w:highlight w:val="yellow"/>
                <w:lang w:val="en-GB" w:eastAsia="zh-CN"/>
              </w:rPr>
            </w:pPr>
            <w:r>
              <w:rPr>
                <w:rFonts w:ascii="Times New Roman" w:hAnsi="Times New Roman" w:eastAsia="Batang" w:cs="Times New Roman"/>
                <w:b/>
                <w:bCs/>
                <w:sz w:val="18"/>
                <w:szCs w:val="18"/>
                <w:highlight w:val="yellow"/>
                <w:lang w:val="en-GB" w:eastAsia="zh-CN"/>
              </w:rPr>
              <w:t>Possible Agreement (for comeback)</w:t>
            </w:r>
          </w:p>
          <w:p>
            <w:pPr>
              <w:spacing w:after="0" w:line="240" w:lineRule="auto"/>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the grouping of PUCCH resources in Rel-17 multi-TRP PUCCH repetition schemes,</w:t>
            </w:r>
          </w:p>
          <w:p>
            <w:pPr>
              <w:numPr>
                <w:ilvl w:val="0"/>
                <w:numId w:val="22"/>
              </w:numPr>
              <w:spacing w:after="0" w:line="240" w:lineRule="auto"/>
              <w:contextualSpacing/>
              <w:rPr>
                <w:rFonts w:ascii="Times New Roman" w:hAnsi="Times New Roman" w:eastAsia="Batang" w:cs="Times New Roman"/>
                <w:sz w:val="18"/>
                <w:szCs w:val="18"/>
                <w:lang w:val="en-GB" w:eastAsia="zh-CN"/>
              </w:rPr>
            </w:pPr>
            <w:r>
              <w:rPr>
                <w:rFonts w:ascii="Times New Roman" w:hAnsi="Times New Roman" w:eastAsia="Batang" w:cs="Times New Roman"/>
                <w:sz w:val="18"/>
                <w:szCs w:val="18"/>
                <w:lang w:val="en-GB" w:eastAsia="zh-CN"/>
              </w:rPr>
              <w:t xml:space="preserve">Support MAC-CE activating two spatial relation info’s (for FR2) for a group of PUCCH resources in a CC. </w:t>
            </w:r>
          </w:p>
          <w:p>
            <w:pPr>
              <w:numPr>
                <w:ilvl w:val="0"/>
                <w:numId w:val="22"/>
              </w:numPr>
              <w:spacing w:after="0" w:line="240" w:lineRule="auto"/>
              <w:contextualSpacing/>
              <w:rPr>
                <w:rFonts w:ascii="Times New Roman" w:hAnsi="Times New Roman" w:eastAsia="Batang" w:cs="Times New Roman"/>
                <w:sz w:val="18"/>
                <w:szCs w:val="18"/>
                <w:lang w:val="en-GB" w:eastAsia="zh-CN"/>
              </w:rPr>
            </w:pPr>
            <w:r>
              <w:rPr>
                <w:rFonts w:ascii="Times New Roman" w:hAnsi="Times New Roman" w:eastAsia="Batang" w:cs="Times New Roman"/>
                <w:sz w:val="18"/>
                <w:szCs w:val="18"/>
                <w:lang w:val="en-GB" w:eastAsia="zh-CN"/>
              </w:rPr>
              <w:t xml:space="preserve">Support MAC-CE activating two sets of power control parameters (for FR1) for a group of PUCCH resources in a CC. </w:t>
            </w:r>
          </w:p>
          <w:p>
            <w:pPr>
              <w:numPr>
                <w:ilvl w:val="0"/>
                <w:numId w:val="22"/>
              </w:numPr>
              <w:spacing w:after="0" w:line="240" w:lineRule="auto"/>
              <w:contextualSpacing/>
              <w:rPr>
                <w:rFonts w:ascii="Times New Roman" w:hAnsi="Times New Roman" w:eastAsia="Batang" w:cs="Times New Roman"/>
                <w:sz w:val="18"/>
                <w:szCs w:val="18"/>
                <w:lang w:val="en-GB" w:eastAsia="zh-CN"/>
              </w:rPr>
            </w:pPr>
            <w:r>
              <w:rPr>
                <w:rFonts w:ascii="Times New Roman" w:hAnsi="Times New Roman" w:eastAsia="Batang" w:cs="Times New Roman"/>
                <w:sz w:val="18"/>
                <w:szCs w:val="18"/>
                <w:lang w:val="en-GB" w:eastAsia="zh-CN"/>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pPr>
              <w:numPr>
                <w:ilvl w:val="0"/>
                <w:numId w:val="22"/>
              </w:numPr>
              <w:spacing w:after="0" w:line="240" w:lineRule="auto"/>
              <w:contextualSpacing/>
              <w:rPr>
                <w:rFonts w:ascii="Times New Roman" w:hAnsi="Times New Roman" w:eastAsia="Batang" w:cs="Times New Roman"/>
                <w:sz w:val="18"/>
                <w:szCs w:val="18"/>
                <w:lang w:val="en-GB" w:eastAsia="zh-CN"/>
              </w:rPr>
            </w:pPr>
            <w:r>
              <w:rPr>
                <w:rFonts w:ascii="Times New Roman" w:hAnsi="Times New Roman" w:eastAsia="Batang" w:cs="Times New Roman"/>
                <w:sz w:val="18"/>
                <w:szCs w:val="18"/>
                <w:lang w:val="en-GB" w:eastAsia="zh-CN"/>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pPr>
              <w:numPr>
                <w:ilvl w:val="0"/>
                <w:numId w:val="22"/>
              </w:numPr>
              <w:spacing w:after="0" w:line="240" w:lineRule="auto"/>
              <w:rPr>
                <w:rFonts w:ascii="Times New Roman" w:hAnsi="Times New Roman" w:eastAsia="Batang" w:cs="Times New Roman"/>
                <w:sz w:val="18"/>
                <w:szCs w:val="18"/>
                <w:lang w:eastAsia="zh-CN"/>
              </w:rPr>
            </w:pPr>
            <w:r>
              <w:rPr>
                <w:rFonts w:ascii="Times New Roman" w:hAnsi="Times New Roman" w:eastAsia="Batang" w:cs="Times New Roman"/>
                <w:iCs/>
                <w:sz w:val="18"/>
                <w:szCs w:val="18"/>
                <w:lang w:val="en-GB" w:eastAsia="zh-CN"/>
              </w:rPr>
              <w:t>The signalling details are up to RAN2 to decide.</w:t>
            </w:r>
          </w:p>
          <w:p>
            <w:pPr>
              <w:numPr>
                <w:ilvl w:val="0"/>
                <w:numId w:val="22"/>
              </w:numPr>
              <w:spacing w:after="0" w:line="240" w:lineRule="auto"/>
              <w:rPr>
                <w:ins w:id="17" w:author="Yang" w:date="2021-08-24T11:32:23Z"/>
                <w:rFonts w:ascii="Times New Roman" w:hAnsi="Times New Roman" w:eastAsia="Batang" w:cs="Times New Roman"/>
                <w:sz w:val="18"/>
                <w:szCs w:val="18"/>
                <w:lang w:val="en-GB" w:eastAsia="zh-CN"/>
              </w:rPr>
            </w:pPr>
            <w:r>
              <w:rPr>
                <w:rFonts w:ascii="Times New Roman" w:hAnsi="Times New Roman" w:eastAsia="Batang" w:cs="Times New Roman"/>
                <w:iCs/>
                <w:sz w:val="18"/>
                <w:szCs w:val="18"/>
                <w:lang w:val="en-GB" w:eastAsia="zh-CN"/>
              </w:rPr>
              <w:t>Note: Impacts coming from coverage enhancement work item on associating PUCCH resource with repetition factor can be discussed separately</w:t>
            </w:r>
          </w:p>
          <w:p>
            <w:pPr>
              <w:numPr>
                <w:ilvl w:val="0"/>
                <w:numId w:val="22"/>
              </w:numPr>
              <w:spacing w:after="0" w:line="240" w:lineRule="auto"/>
              <w:rPr>
                <w:ins w:id="18" w:author="Yang" w:date="2021-08-24T11:34:52Z"/>
                <w:rFonts w:ascii="Times New Roman" w:hAnsi="Times New Roman" w:eastAsia="Batang" w:cs="Times New Roman"/>
                <w:sz w:val="18"/>
                <w:szCs w:val="18"/>
                <w:lang w:val="en-GB" w:eastAsia="zh-CN"/>
              </w:rPr>
            </w:pPr>
            <w:ins w:id="19" w:author="Yang" w:date="2021-08-24T11:32:24Z">
              <w:r>
                <w:rPr>
                  <w:rFonts w:hint="eastAsia" w:ascii="Times New Roman" w:hAnsi="Times New Roman" w:eastAsia="Batang" w:cs="Times New Roman"/>
                  <w:iCs/>
                  <w:sz w:val="18"/>
                  <w:szCs w:val="18"/>
                  <w:lang w:val="en-US" w:eastAsia="zh-CN"/>
                </w:rPr>
                <w:t>Not</w:t>
              </w:r>
            </w:ins>
            <w:ins w:id="20" w:author="Yang" w:date="2021-08-24T11:32:25Z">
              <w:r>
                <w:rPr>
                  <w:rFonts w:hint="eastAsia" w:ascii="Times New Roman" w:hAnsi="Times New Roman" w:eastAsia="Batang" w:cs="Times New Roman"/>
                  <w:iCs/>
                  <w:sz w:val="18"/>
                  <w:szCs w:val="18"/>
                  <w:lang w:val="en-US" w:eastAsia="zh-CN"/>
                </w:rPr>
                <w:t>e:</w:t>
              </w:r>
            </w:ins>
            <w:ins w:id="21" w:author="Yang" w:date="2021-08-24T11:32:26Z">
              <w:r>
                <w:rPr>
                  <w:rFonts w:hint="eastAsia" w:ascii="Times New Roman" w:hAnsi="Times New Roman" w:eastAsia="Batang" w:cs="Times New Roman"/>
                  <w:iCs/>
                  <w:sz w:val="18"/>
                  <w:szCs w:val="18"/>
                  <w:lang w:val="en-US" w:eastAsia="zh-CN"/>
                </w:rPr>
                <w:t xml:space="preserve"> </w:t>
              </w:r>
            </w:ins>
            <w:ins w:id="22" w:author="Yang" w:date="2021-08-24T11:32:47Z">
              <w:r>
                <w:rPr>
                  <w:rFonts w:hint="eastAsia" w:ascii="Times New Roman" w:hAnsi="Times New Roman" w:eastAsia="Batang" w:cs="Times New Roman"/>
                  <w:iCs/>
                  <w:sz w:val="18"/>
                  <w:szCs w:val="18"/>
                  <w:lang w:val="en-US" w:eastAsia="zh-CN"/>
                </w:rPr>
                <w:t>PU</w:t>
              </w:r>
            </w:ins>
            <w:ins w:id="23" w:author="Yang" w:date="2021-08-24T11:32:48Z">
              <w:r>
                <w:rPr>
                  <w:rFonts w:hint="eastAsia" w:ascii="Times New Roman" w:hAnsi="Times New Roman" w:eastAsia="Batang" w:cs="Times New Roman"/>
                  <w:iCs/>
                  <w:sz w:val="18"/>
                  <w:szCs w:val="18"/>
                  <w:lang w:val="en-US" w:eastAsia="zh-CN"/>
                </w:rPr>
                <w:t xml:space="preserve">CCH </w:t>
              </w:r>
            </w:ins>
            <w:ins w:id="24" w:author="Yang" w:date="2021-08-24T11:32:55Z">
              <w:r>
                <w:rPr>
                  <w:rFonts w:hint="eastAsia" w:ascii="Times New Roman" w:hAnsi="Times New Roman" w:eastAsia="Batang" w:cs="Times New Roman"/>
                  <w:iCs/>
                  <w:sz w:val="18"/>
                  <w:szCs w:val="18"/>
                  <w:lang w:val="en-US" w:eastAsia="zh-CN"/>
                </w:rPr>
                <w:t>r</w:t>
              </w:r>
            </w:ins>
            <w:ins w:id="25" w:author="Yang" w:date="2021-08-24T11:32:56Z">
              <w:r>
                <w:rPr>
                  <w:rFonts w:hint="eastAsia" w:ascii="Times New Roman" w:hAnsi="Times New Roman" w:eastAsia="Batang" w:cs="Times New Roman"/>
                  <w:iCs/>
                  <w:sz w:val="18"/>
                  <w:szCs w:val="18"/>
                  <w:lang w:val="en-US" w:eastAsia="zh-CN"/>
                </w:rPr>
                <w:t>esourc</w:t>
              </w:r>
            </w:ins>
            <w:ins w:id="26" w:author="Yang" w:date="2021-08-24T11:32:57Z">
              <w:r>
                <w:rPr>
                  <w:rFonts w:hint="eastAsia" w:ascii="Times New Roman" w:hAnsi="Times New Roman" w:eastAsia="Batang" w:cs="Times New Roman"/>
                  <w:iCs/>
                  <w:sz w:val="18"/>
                  <w:szCs w:val="18"/>
                  <w:lang w:val="en-US" w:eastAsia="zh-CN"/>
                </w:rPr>
                <w:t>es</w:t>
              </w:r>
            </w:ins>
            <w:ins w:id="27" w:author="Yang" w:date="2021-08-24T11:33:27Z">
              <w:r>
                <w:rPr>
                  <w:rFonts w:hint="eastAsia" w:ascii="Times New Roman" w:hAnsi="Times New Roman" w:eastAsia="Batang" w:cs="Times New Roman"/>
                  <w:iCs/>
                  <w:sz w:val="18"/>
                  <w:szCs w:val="18"/>
                  <w:lang w:val="en-US" w:eastAsia="zh-CN"/>
                </w:rPr>
                <w:t xml:space="preserve"> </w:t>
              </w:r>
            </w:ins>
            <w:ins w:id="28" w:author="Yang" w:date="2021-08-24T11:33:53Z">
              <w:r>
                <w:rPr>
                  <w:rFonts w:hint="eastAsia" w:ascii="Times New Roman" w:hAnsi="Times New Roman" w:eastAsia="Batang" w:cs="Times New Roman"/>
                  <w:iCs/>
                  <w:sz w:val="18"/>
                  <w:szCs w:val="18"/>
                  <w:lang w:val="en-US" w:eastAsia="zh-CN"/>
                </w:rPr>
                <w:t xml:space="preserve">in </w:t>
              </w:r>
            </w:ins>
            <w:ins w:id="29" w:author="Yang" w:date="2021-08-24T11:33:54Z">
              <w:r>
                <w:rPr>
                  <w:rFonts w:hint="eastAsia" w:ascii="Times New Roman" w:hAnsi="Times New Roman" w:eastAsia="Batang" w:cs="Times New Roman"/>
                  <w:iCs/>
                  <w:sz w:val="18"/>
                  <w:szCs w:val="18"/>
                  <w:lang w:val="en-US" w:eastAsia="zh-CN"/>
                </w:rPr>
                <w:t>o</w:t>
              </w:r>
            </w:ins>
            <w:ins w:id="30" w:author="Yang" w:date="2021-08-24T11:33:55Z">
              <w:r>
                <w:rPr>
                  <w:rFonts w:hint="eastAsia" w:ascii="Times New Roman" w:hAnsi="Times New Roman" w:eastAsia="Batang" w:cs="Times New Roman"/>
                  <w:iCs/>
                  <w:sz w:val="18"/>
                  <w:szCs w:val="18"/>
                  <w:lang w:val="en-US" w:eastAsia="zh-CN"/>
                </w:rPr>
                <w:t xml:space="preserve">ne </w:t>
              </w:r>
            </w:ins>
            <w:ins w:id="31" w:author="Yang" w:date="2021-08-24T11:33:56Z">
              <w:r>
                <w:rPr>
                  <w:rFonts w:hint="eastAsia" w:ascii="Times New Roman" w:hAnsi="Times New Roman" w:eastAsia="Batang" w:cs="Times New Roman"/>
                  <w:iCs/>
                  <w:sz w:val="18"/>
                  <w:szCs w:val="18"/>
                  <w:lang w:val="en-US" w:eastAsia="zh-CN"/>
                </w:rPr>
                <w:t>PUC</w:t>
              </w:r>
            </w:ins>
            <w:ins w:id="32" w:author="Yang" w:date="2021-08-24T11:33:57Z">
              <w:r>
                <w:rPr>
                  <w:rFonts w:hint="eastAsia" w:ascii="Times New Roman" w:hAnsi="Times New Roman" w:eastAsia="Batang" w:cs="Times New Roman"/>
                  <w:iCs/>
                  <w:sz w:val="18"/>
                  <w:szCs w:val="18"/>
                  <w:lang w:val="en-US" w:eastAsia="zh-CN"/>
                </w:rPr>
                <w:t>CH g</w:t>
              </w:r>
            </w:ins>
            <w:ins w:id="33" w:author="Yang" w:date="2021-08-24T11:33:58Z">
              <w:r>
                <w:rPr>
                  <w:rFonts w:hint="eastAsia" w:ascii="Times New Roman" w:hAnsi="Times New Roman" w:eastAsia="Batang" w:cs="Times New Roman"/>
                  <w:iCs/>
                  <w:sz w:val="18"/>
                  <w:szCs w:val="18"/>
                  <w:lang w:val="en-US" w:eastAsia="zh-CN"/>
                </w:rPr>
                <w:t>rou</w:t>
              </w:r>
            </w:ins>
            <w:ins w:id="34" w:author="Yang" w:date="2021-08-24T11:33:59Z">
              <w:r>
                <w:rPr>
                  <w:rFonts w:hint="eastAsia" w:ascii="Times New Roman" w:hAnsi="Times New Roman" w:eastAsia="Batang" w:cs="Times New Roman"/>
                  <w:iCs/>
                  <w:sz w:val="18"/>
                  <w:szCs w:val="18"/>
                  <w:lang w:val="en-US" w:eastAsia="zh-CN"/>
                </w:rPr>
                <w:t xml:space="preserve">p </w:t>
              </w:r>
            </w:ins>
            <w:ins w:id="35" w:author="Yang" w:date="2021-08-24T11:34:00Z">
              <w:r>
                <w:rPr>
                  <w:rFonts w:hint="eastAsia" w:ascii="Times New Roman" w:hAnsi="Times New Roman" w:eastAsia="Batang" w:cs="Times New Roman"/>
                  <w:iCs/>
                  <w:sz w:val="18"/>
                  <w:szCs w:val="18"/>
                  <w:lang w:val="en-US" w:eastAsia="zh-CN"/>
                </w:rPr>
                <w:t>should</w:t>
              </w:r>
            </w:ins>
            <w:ins w:id="36" w:author="Yang" w:date="2021-08-24T11:34:01Z">
              <w:r>
                <w:rPr>
                  <w:rFonts w:hint="eastAsia" w:ascii="Times New Roman" w:hAnsi="Times New Roman" w:eastAsia="Batang" w:cs="Times New Roman"/>
                  <w:iCs/>
                  <w:sz w:val="18"/>
                  <w:szCs w:val="18"/>
                  <w:lang w:val="en-US" w:eastAsia="zh-CN"/>
                </w:rPr>
                <w:t xml:space="preserve"> be </w:t>
              </w:r>
            </w:ins>
            <w:ins w:id="37" w:author="Yang" w:date="2021-08-24T11:33:28Z">
              <w:r>
                <w:rPr>
                  <w:rFonts w:hint="eastAsia" w:ascii="Times New Roman" w:hAnsi="Times New Roman" w:eastAsia="Batang" w:cs="Times New Roman"/>
                  <w:iCs/>
                  <w:sz w:val="18"/>
                  <w:szCs w:val="18"/>
                  <w:lang w:val="en-US" w:eastAsia="zh-CN"/>
                </w:rPr>
                <w:t>ac</w:t>
              </w:r>
            </w:ins>
            <w:ins w:id="38" w:author="Yang" w:date="2021-08-24T11:33:29Z">
              <w:r>
                <w:rPr>
                  <w:rFonts w:hint="eastAsia" w:ascii="Times New Roman" w:hAnsi="Times New Roman" w:eastAsia="Batang" w:cs="Times New Roman"/>
                  <w:iCs/>
                  <w:sz w:val="18"/>
                  <w:szCs w:val="18"/>
                  <w:lang w:val="en-US" w:eastAsia="zh-CN"/>
                </w:rPr>
                <w:t>ti</w:t>
              </w:r>
            </w:ins>
            <w:ins w:id="39" w:author="Yang" w:date="2021-08-24T11:33:31Z">
              <w:r>
                <w:rPr>
                  <w:rFonts w:hint="eastAsia" w:ascii="Times New Roman" w:hAnsi="Times New Roman" w:eastAsia="Batang" w:cs="Times New Roman"/>
                  <w:iCs/>
                  <w:sz w:val="18"/>
                  <w:szCs w:val="18"/>
                  <w:lang w:val="en-US" w:eastAsia="zh-CN"/>
                </w:rPr>
                <w:t>vate</w:t>
              </w:r>
            </w:ins>
            <w:ins w:id="40" w:author="Yang" w:date="2021-08-24T11:33:32Z">
              <w:r>
                <w:rPr>
                  <w:rFonts w:hint="eastAsia" w:ascii="Times New Roman" w:hAnsi="Times New Roman" w:eastAsia="Batang" w:cs="Times New Roman"/>
                  <w:iCs/>
                  <w:sz w:val="18"/>
                  <w:szCs w:val="18"/>
                  <w:lang w:val="en-US" w:eastAsia="zh-CN"/>
                </w:rPr>
                <w:t>d wit</w:t>
              </w:r>
            </w:ins>
            <w:ins w:id="41" w:author="Yang" w:date="2021-08-24T11:33:33Z">
              <w:r>
                <w:rPr>
                  <w:rFonts w:hint="eastAsia" w:ascii="Times New Roman" w:hAnsi="Times New Roman" w:eastAsia="Batang" w:cs="Times New Roman"/>
                  <w:iCs/>
                  <w:sz w:val="18"/>
                  <w:szCs w:val="18"/>
                  <w:lang w:val="en-US" w:eastAsia="zh-CN"/>
                </w:rPr>
                <w:t xml:space="preserve">h </w:t>
              </w:r>
            </w:ins>
            <w:ins w:id="42" w:author="Yang" w:date="2021-08-24T11:34:23Z">
              <w:r>
                <w:rPr>
                  <w:rFonts w:hint="eastAsia" w:ascii="Times New Roman" w:hAnsi="Times New Roman" w:eastAsia="Batang" w:cs="Times New Roman"/>
                  <w:iCs/>
                  <w:sz w:val="18"/>
                  <w:szCs w:val="18"/>
                  <w:lang w:val="en-US" w:eastAsia="zh-CN"/>
                </w:rPr>
                <w:t xml:space="preserve">the </w:t>
              </w:r>
            </w:ins>
            <w:ins w:id="43" w:author="Yang" w:date="2021-08-24T11:33:34Z">
              <w:r>
                <w:rPr>
                  <w:rFonts w:hint="eastAsia" w:ascii="Times New Roman" w:hAnsi="Times New Roman" w:eastAsia="Batang" w:cs="Times New Roman"/>
                  <w:iCs/>
                  <w:sz w:val="18"/>
                  <w:szCs w:val="18"/>
                  <w:lang w:val="en-US" w:eastAsia="zh-CN"/>
                </w:rPr>
                <w:t xml:space="preserve">same </w:t>
              </w:r>
            </w:ins>
            <w:ins w:id="44" w:author="Yang" w:date="2021-08-24T11:33:35Z">
              <w:r>
                <w:rPr>
                  <w:rFonts w:hint="eastAsia" w:ascii="Times New Roman" w:hAnsi="Times New Roman" w:eastAsia="Batang" w:cs="Times New Roman"/>
                  <w:iCs/>
                  <w:sz w:val="18"/>
                  <w:szCs w:val="18"/>
                  <w:lang w:val="en-US" w:eastAsia="zh-CN"/>
                </w:rPr>
                <w:t>n</w:t>
              </w:r>
            </w:ins>
            <w:ins w:id="45" w:author="Yang" w:date="2021-08-24T11:33:38Z">
              <w:r>
                <w:rPr>
                  <w:rFonts w:hint="eastAsia" w:ascii="Times New Roman" w:hAnsi="Times New Roman" w:eastAsia="Batang" w:cs="Times New Roman"/>
                  <w:iCs/>
                  <w:sz w:val="18"/>
                  <w:szCs w:val="18"/>
                  <w:lang w:val="en-US" w:eastAsia="zh-CN"/>
                </w:rPr>
                <w:t>umbe</w:t>
              </w:r>
            </w:ins>
            <w:ins w:id="46" w:author="Yang" w:date="2021-08-24T11:33:39Z">
              <w:r>
                <w:rPr>
                  <w:rFonts w:hint="eastAsia" w:ascii="Times New Roman" w:hAnsi="Times New Roman" w:eastAsia="Batang" w:cs="Times New Roman"/>
                  <w:iCs/>
                  <w:sz w:val="18"/>
                  <w:szCs w:val="18"/>
                  <w:lang w:val="en-US" w:eastAsia="zh-CN"/>
                </w:rPr>
                <w:t xml:space="preserve">r </w:t>
              </w:r>
            </w:ins>
            <w:ins w:id="47" w:author="Yang" w:date="2021-08-24T11:34:03Z">
              <w:r>
                <w:rPr>
                  <w:rFonts w:hint="eastAsia" w:ascii="Times New Roman" w:hAnsi="Times New Roman" w:eastAsia="Batang" w:cs="Times New Roman"/>
                  <w:iCs/>
                  <w:sz w:val="18"/>
                  <w:szCs w:val="18"/>
                  <w:lang w:val="en-US" w:eastAsia="zh-CN"/>
                </w:rPr>
                <w:t xml:space="preserve">of </w:t>
              </w:r>
            </w:ins>
            <w:ins w:id="48" w:author="Yang" w:date="2021-08-24T11:34:13Z">
              <w:r>
                <w:rPr>
                  <w:rFonts w:ascii="Times New Roman" w:hAnsi="Times New Roman" w:eastAsia="Batang" w:cs="Times New Roman"/>
                  <w:sz w:val="18"/>
                  <w:szCs w:val="18"/>
                  <w:lang w:val="en-GB" w:eastAsia="zh-CN"/>
                </w:rPr>
                <w:t>spatial relation info’s</w:t>
              </w:r>
            </w:ins>
            <w:ins w:id="49" w:author="Yang" w:date="2021-08-24T11:34:42Z">
              <w:r>
                <w:rPr>
                  <w:rFonts w:hint="eastAsia" w:ascii="Times New Roman" w:hAnsi="Times New Roman" w:eastAsia="Batang" w:cs="Times New Roman"/>
                  <w:sz w:val="18"/>
                  <w:szCs w:val="18"/>
                  <w:lang w:val="en-US" w:eastAsia="zh-CN"/>
                </w:rPr>
                <w:t xml:space="preserve"> </w:t>
              </w:r>
            </w:ins>
            <w:ins w:id="50" w:author="Yang" w:date="2021-08-24T11:34:43Z">
              <w:r>
                <w:rPr>
                  <w:rFonts w:hint="eastAsia" w:ascii="Times New Roman" w:hAnsi="Times New Roman" w:eastAsia="Batang" w:cs="Times New Roman"/>
                  <w:sz w:val="18"/>
                  <w:szCs w:val="18"/>
                  <w:lang w:val="en-US" w:eastAsia="zh-CN"/>
                </w:rPr>
                <w:t>(</w:t>
              </w:r>
            </w:ins>
            <w:ins w:id="51" w:author="Yang" w:date="2021-08-24T11:34:44Z">
              <w:r>
                <w:rPr>
                  <w:rFonts w:hint="eastAsia" w:ascii="Times New Roman" w:hAnsi="Times New Roman" w:eastAsia="Batang" w:cs="Times New Roman"/>
                  <w:sz w:val="18"/>
                  <w:szCs w:val="18"/>
                  <w:lang w:val="en-US" w:eastAsia="zh-CN"/>
                </w:rPr>
                <w:t>f</w:t>
              </w:r>
            </w:ins>
            <w:ins w:id="52" w:author="Yang" w:date="2021-08-24T11:34:45Z">
              <w:r>
                <w:rPr>
                  <w:rFonts w:hint="eastAsia" w:ascii="Times New Roman" w:hAnsi="Times New Roman" w:eastAsia="Batang" w:cs="Times New Roman"/>
                  <w:sz w:val="18"/>
                  <w:szCs w:val="18"/>
                  <w:lang w:val="en-US" w:eastAsia="zh-CN"/>
                </w:rPr>
                <w:t>or FR</w:t>
              </w:r>
            </w:ins>
            <w:ins w:id="53" w:author="Yang" w:date="2021-08-24T11:34:46Z">
              <w:r>
                <w:rPr>
                  <w:rFonts w:hint="eastAsia" w:ascii="Times New Roman" w:hAnsi="Times New Roman" w:eastAsia="Batang" w:cs="Times New Roman"/>
                  <w:sz w:val="18"/>
                  <w:szCs w:val="18"/>
                  <w:lang w:val="en-US" w:eastAsia="zh-CN"/>
                </w:rPr>
                <w:t>2</w:t>
              </w:r>
            </w:ins>
            <w:ins w:id="54" w:author="Yang" w:date="2021-08-24T11:34:43Z">
              <w:r>
                <w:rPr>
                  <w:rFonts w:hint="eastAsia" w:ascii="Times New Roman" w:hAnsi="Times New Roman" w:eastAsia="Batang" w:cs="Times New Roman"/>
                  <w:sz w:val="18"/>
                  <w:szCs w:val="18"/>
                  <w:lang w:val="en-US" w:eastAsia="zh-CN"/>
                </w:rPr>
                <w:t>)</w:t>
              </w:r>
            </w:ins>
            <w:ins w:id="55" w:author="Yang" w:date="2021-08-24T11:34:14Z">
              <w:r>
                <w:rPr>
                  <w:rFonts w:hint="eastAsia" w:ascii="Times New Roman" w:hAnsi="Times New Roman" w:eastAsia="Batang" w:cs="Times New Roman"/>
                  <w:sz w:val="18"/>
                  <w:szCs w:val="18"/>
                  <w:lang w:val="en-US" w:eastAsia="zh-CN"/>
                </w:rPr>
                <w:t xml:space="preserve"> or </w:t>
              </w:r>
            </w:ins>
            <w:ins w:id="56" w:author="Yang" w:date="2021-08-24T11:34:17Z">
              <w:r>
                <w:rPr>
                  <w:rFonts w:hint="eastAsia" w:ascii="Times New Roman" w:hAnsi="Times New Roman" w:eastAsia="Batang" w:cs="Times New Roman"/>
                  <w:sz w:val="18"/>
                  <w:szCs w:val="18"/>
                  <w:lang w:val="en-US" w:eastAsia="zh-CN"/>
                </w:rPr>
                <w:t>s</w:t>
              </w:r>
            </w:ins>
            <w:ins w:id="57" w:author="Yang" w:date="2021-08-24T11:34:18Z">
              <w:r>
                <w:rPr>
                  <w:rFonts w:hint="eastAsia" w:ascii="Times New Roman" w:hAnsi="Times New Roman" w:eastAsia="Batang" w:cs="Times New Roman"/>
                  <w:sz w:val="18"/>
                  <w:szCs w:val="18"/>
                  <w:lang w:val="en-US" w:eastAsia="zh-CN"/>
                </w:rPr>
                <w:t>et</w:t>
              </w:r>
            </w:ins>
            <w:ins w:id="58" w:author="Yang" w:date="2021-08-24T11:34:19Z">
              <w:r>
                <w:rPr>
                  <w:rFonts w:hint="eastAsia" w:ascii="Times New Roman" w:hAnsi="Times New Roman" w:eastAsia="Batang" w:cs="Times New Roman"/>
                  <w:sz w:val="18"/>
                  <w:szCs w:val="18"/>
                  <w:lang w:val="en-US" w:eastAsia="zh-CN"/>
                </w:rPr>
                <w:t xml:space="preserve">s </w:t>
              </w:r>
            </w:ins>
            <w:ins w:id="59" w:author="Yang" w:date="2021-08-24T11:34:28Z">
              <w:r>
                <w:rPr>
                  <w:rFonts w:hint="eastAsia" w:ascii="Times New Roman" w:hAnsi="Times New Roman" w:eastAsia="Batang" w:cs="Times New Roman"/>
                  <w:sz w:val="18"/>
                  <w:szCs w:val="18"/>
                  <w:lang w:val="en-US" w:eastAsia="zh-CN"/>
                </w:rPr>
                <w:t xml:space="preserve">of </w:t>
              </w:r>
            </w:ins>
            <w:ins w:id="60" w:author="Yang" w:date="2021-08-24T11:34:38Z">
              <w:r>
                <w:rPr>
                  <w:rFonts w:ascii="Times New Roman" w:hAnsi="Times New Roman" w:eastAsia="Batang" w:cs="Times New Roman"/>
                  <w:sz w:val="18"/>
                  <w:szCs w:val="18"/>
                  <w:lang w:val="en-GB" w:eastAsia="zh-CN"/>
                </w:rPr>
                <w:t>power control parameters</w:t>
              </w:r>
            </w:ins>
            <w:ins w:id="61" w:author="Yang" w:date="2021-08-24T11:34:48Z">
              <w:r>
                <w:rPr>
                  <w:rFonts w:hint="eastAsia" w:ascii="Times New Roman" w:hAnsi="Times New Roman" w:eastAsia="Batang" w:cs="Times New Roman"/>
                  <w:sz w:val="18"/>
                  <w:szCs w:val="18"/>
                  <w:lang w:val="en-US" w:eastAsia="zh-CN"/>
                </w:rPr>
                <w:t xml:space="preserve"> (</w:t>
              </w:r>
            </w:ins>
            <w:ins w:id="62" w:author="Yang" w:date="2021-08-24T11:34:49Z">
              <w:r>
                <w:rPr>
                  <w:rFonts w:hint="eastAsia" w:ascii="Times New Roman" w:hAnsi="Times New Roman" w:eastAsia="Batang" w:cs="Times New Roman"/>
                  <w:sz w:val="18"/>
                  <w:szCs w:val="18"/>
                  <w:lang w:val="en-US" w:eastAsia="zh-CN"/>
                </w:rPr>
                <w:t>for</w:t>
              </w:r>
            </w:ins>
            <w:ins w:id="63" w:author="Yang" w:date="2021-08-24T11:34:50Z">
              <w:r>
                <w:rPr>
                  <w:rFonts w:hint="eastAsia" w:ascii="Times New Roman" w:hAnsi="Times New Roman" w:eastAsia="Batang" w:cs="Times New Roman"/>
                  <w:sz w:val="18"/>
                  <w:szCs w:val="18"/>
                  <w:lang w:val="en-US" w:eastAsia="zh-CN"/>
                </w:rPr>
                <w:t xml:space="preserve"> FR</w:t>
              </w:r>
            </w:ins>
            <w:ins w:id="64" w:author="Yang" w:date="2021-08-24T11:34:51Z">
              <w:r>
                <w:rPr>
                  <w:rFonts w:hint="eastAsia" w:ascii="Times New Roman" w:hAnsi="Times New Roman" w:eastAsia="Batang" w:cs="Times New Roman"/>
                  <w:sz w:val="18"/>
                  <w:szCs w:val="18"/>
                  <w:lang w:val="en-US" w:eastAsia="zh-CN"/>
                </w:rPr>
                <w:t>1</w:t>
              </w:r>
            </w:ins>
            <w:ins w:id="65" w:author="Yang" w:date="2021-08-24T11:34:48Z">
              <w:r>
                <w:rPr>
                  <w:rFonts w:hint="eastAsia" w:ascii="Times New Roman" w:hAnsi="Times New Roman" w:eastAsia="Batang" w:cs="Times New Roman"/>
                  <w:sz w:val="18"/>
                  <w:szCs w:val="18"/>
                  <w:lang w:val="en-US" w:eastAsia="zh-CN"/>
                </w:rPr>
                <w:t>)</w:t>
              </w:r>
            </w:ins>
            <w:ins w:id="66" w:author="Yang" w:date="2021-08-24T11:34:40Z">
              <w:r>
                <w:rPr>
                  <w:rFonts w:hint="eastAsia" w:ascii="Times New Roman" w:hAnsi="Times New Roman" w:eastAsia="Batang" w:cs="Times New Roman"/>
                  <w:sz w:val="18"/>
                  <w:szCs w:val="18"/>
                  <w:lang w:val="en-US" w:eastAsia="zh-CN"/>
                </w:rPr>
                <w:t>.</w:t>
              </w:r>
            </w:ins>
          </w:p>
          <w:p>
            <w:pPr>
              <w:numPr>
                <w:ilvl w:val="0"/>
                <w:numId w:val="22"/>
              </w:numPr>
              <w:spacing w:after="0" w:line="240" w:lineRule="auto"/>
              <w:rPr>
                <w:ins w:id="67" w:author="Yang" w:date="2021-08-24T11:35:47Z"/>
                <w:rFonts w:ascii="Times New Roman" w:hAnsi="Times New Roman" w:eastAsia="Batang" w:cs="Times New Roman"/>
                <w:sz w:val="18"/>
                <w:szCs w:val="18"/>
                <w:lang w:val="en-GB" w:eastAsia="zh-CN"/>
              </w:rPr>
            </w:pPr>
            <w:ins w:id="68" w:author="Yang" w:date="2021-08-24T11:34:55Z">
              <w:r>
                <w:rPr>
                  <w:rFonts w:hint="eastAsia" w:ascii="Times New Roman" w:hAnsi="Times New Roman" w:eastAsia="Batang" w:cs="Times New Roman"/>
                  <w:sz w:val="18"/>
                  <w:szCs w:val="18"/>
                  <w:lang w:val="en-US" w:eastAsia="zh-CN"/>
                </w:rPr>
                <w:t>N</w:t>
              </w:r>
            </w:ins>
            <w:ins w:id="69" w:author="Yang" w:date="2021-08-24T11:34:56Z">
              <w:r>
                <w:rPr>
                  <w:rFonts w:hint="eastAsia" w:ascii="Times New Roman" w:hAnsi="Times New Roman" w:eastAsia="Batang" w:cs="Times New Roman"/>
                  <w:sz w:val="18"/>
                  <w:szCs w:val="18"/>
                  <w:lang w:val="en-US" w:eastAsia="zh-CN"/>
                </w:rPr>
                <w:t>ote</w:t>
              </w:r>
            </w:ins>
            <w:ins w:id="70" w:author="Yang" w:date="2021-08-24T11:34:57Z">
              <w:r>
                <w:rPr>
                  <w:rFonts w:hint="eastAsia" w:ascii="Times New Roman" w:hAnsi="Times New Roman" w:eastAsia="Batang" w:cs="Times New Roman"/>
                  <w:sz w:val="18"/>
                  <w:szCs w:val="18"/>
                  <w:lang w:val="en-US" w:eastAsia="zh-CN"/>
                </w:rPr>
                <w:t xml:space="preserve">: </w:t>
              </w:r>
            </w:ins>
            <w:ins w:id="71" w:author="Yang" w:date="2021-08-24T11:35:02Z">
              <w:r>
                <w:rPr>
                  <w:rFonts w:hint="eastAsia" w:ascii="Times New Roman" w:hAnsi="Times New Roman" w:eastAsia="Batang" w:cs="Times New Roman"/>
                  <w:sz w:val="18"/>
                  <w:szCs w:val="18"/>
                  <w:lang w:val="en-US" w:eastAsia="zh-CN"/>
                </w:rPr>
                <w:t>T</w:t>
              </w:r>
            </w:ins>
            <w:ins w:id="72" w:author="Yang" w:date="2021-08-24T11:35:03Z">
              <w:r>
                <w:rPr>
                  <w:rFonts w:hint="eastAsia" w:ascii="Times New Roman" w:hAnsi="Times New Roman" w:eastAsia="Batang" w:cs="Times New Roman"/>
                  <w:sz w:val="18"/>
                  <w:szCs w:val="18"/>
                  <w:lang w:val="en-US" w:eastAsia="zh-CN"/>
                </w:rPr>
                <w:t xml:space="preserve">he </w:t>
              </w:r>
            </w:ins>
            <w:ins w:id="73" w:author="Yang" w:date="2021-08-24T11:35:05Z">
              <w:r>
                <w:rPr>
                  <w:rFonts w:hint="eastAsia" w:ascii="Times New Roman" w:hAnsi="Times New Roman" w:eastAsia="Batang" w:cs="Times New Roman"/>
                  <w:sz w:val="18"/>
                  <w:szCs w:val="18"/>
                  <w:lang w:val="en-US" w:eastAsia="zh-CN"/>
                </w:rPr>
                <w:t>to</w:t>
              </w:r>
            </w:ins>
            <w:ins w:id="74" w:author="Yang" w:date="2021-08-24T11:35:06Z">
              <w:r>
                <w:rPr>
                  <w:rFonts w:hint="eastAsia" w:ascii="Times New Roman" w:hAnsi="Times New Roman" w:eastAsia="Batang" w:cs="Times New Roman"/>
                  <w:sz w:val="18"/>
                  <w:szCs w:val="18"/>
                  <w:lang w:val="en-US" w:eastAsia="zh-CN"/>
                </w:rPr>
                <w:t>t</w:t>
              </w:r>
            </w:ins>
            <w:ins w:id="75" w:author="Yang" w:date="2021-08-24T11:35:07Z">
              <w:r>
                <w:rPr>
                  <w:rFonts w:hint="eastAsia" w:ascii="Times New Roman" w:hAnsi="Times New Roman" w:eastAsia="Batang" w:cs="Times New Roman"/>
                  <w:sz w:val="18"/>
                  <w:szCs w:val="18"/>
                  <w:lang w:val="en-US" w:eastAsia="zh-CN"/>
                </w:rPr>
                <w:t xml:space="preserve">al </w:t>
              </w:r>
            </w:ins>
            <w:ins w:id="76" w:author="Yang" w:date="2021-08-24T11:35:08Z">
              <w:r>
                <w:rPr>
                  <w:rFonts w:hint="eastAsia" w:ascii="Times New Roman" w:hAnsi="Times New Roman" w:eastAsia="Batang" w:cs="Times New Roman"/>
                  <w:sz w:val="18"/>
                  <w:szCs w:val="18"/>
                  <w:lang w:val="en-US" w:eastAsia="zh-CN"/>
                </w:rPr>
                <w:t>num</w:t>
              </w:r>
            </w:ins>
            <w:ins w:id="77" w:author="Yang" w:date="2021-08-24T11:35:09Z">
              <w:r>
                <w:rPr>
                  <w:rFonts w:hint="eastAsia" w:ascii="Times New Roman" w:hAnsi="Times New Roman" w:eastAsia="Batang" w:cs="Times New Roman"/>
                  <w:sz w:val="18"/>
                  <w:szCs w:val="18"/>
                  <w:lang w:val="en-US" w:eastAsia="zh-CN"/>
                </w:rPr>
                <w:t xml:space="preserve">ber of </w:t>
              </w:r>
            </w:ins>
            <w:ins w:id="78" w:author="Yang" w:date="2021-08-24T11:35:11Z">
              <w:r>
                <w:rPr>
                  <w:rFonts w:hint="eastAsia" w:ascii="Times New Roman" w:hAnsi="Times New Roman" w:eastAsia="Batang" w:cs="Times New Roman"/>
                  <w:sz w:val="18"/>
                  <w:szCs w:val="18"/>
                  <w:lang w:val="en-US" w:eastAsia="zh-CN"/>
                </w:rPr>
                <w:t>PUCCH</w:t>
              </w:r>
            </w:ins>
            <w:ins w:id="79" w:author="Yang" w:date="2021-08-24T11:35:12Z">
              <w:r>
                <w:rPr>
                  <w:rFonts w:hint="eastAsia" w:ascii="Times New Roman" w:hAnsi="Times New Roman" w:eastAsia="Batang" w:cs="Times New Roman"/>
                  <w:sz w:val="18"/>
                  <w:szCs w:val="18"/>
                  <w:lang w:val="en-US" w:eastAsia="zh-CN"/>
                </w:rPr>
                <w:t xml:space="preserve"> </w:t>
              </w:r>
            </w:ins>
            <w:ins w:id="80" w:author="Yang" w:date="2021-08-24T11:35:13Z">
              <w:r>
                <w:rPr>
                  <w:rFonts w:hint="eastAsia" w:ascii="Times New Roman" w:hAnsi="Times New Roman" w:eastAsia="Batang" w:cs="Times New Roman"/>
                  <w:sz w:val="18"/>
                  <w:szCs w:val="18"/>
                  <w:lang w:val="en-US" w:eastAsia="zh-CN"/>
                </w:rPr>
                <w:t>g</w:t>
              </w:r>
            </w:ins>
            <w:ins w:id="81" w:author="Yang" w:date="2021-08-24T11:35:14Z">
              <w:r>
                <w:rPr>
                  <w:rFonts w:hint="eastAsia" w:ascii="Times New Roman" w:hAnsi="Times New Roman" w:eastAsia="Batang" w:cs="Times New Roman"/>
                  <w:sz w:val="18"/>
                  <w:szCs w:val="18"/>
                  <w:lang w:val="en-US" w:eastAsia="zh-CN"/>
                </w:rPr>
                <w:t>roups</w:t>
              </w:r>
            </w:ins>
            <w:ins w:id="82" w:author="Yang" w:date="2021-08-24T11:35:15Z">
              <w:r>
                <w:rPr>
                  <w:rFonts w:hint="eastAsia" w:ascii="Times New Roman" w:hAnsi="Times New Roman" w:eastAsia="Batang" w:cs="Times New Roman"/>
                  <w:sz w:val="18"/>
                  <w:szCs w:val="18"/>
                  <w:lang w:val="en-US" w:eastAsia="zh-CN"/>
                </w:rPr>
                <w:t xml:space="preserve"> </w:t>
              </w:r>
            </w:ins>
            <w:ins w:id="83" w:author="Yang" w:date="2021-08-24T11:35:29Z">
              <w:r>
                <w:rPr>
                  <w:rFonts w:hint="eastAsia" w:ascii="Times New Roman" w:hAnsi="Times New Roman" w:eastAsia="Batang" w:cs="Times New Roman"/>
                  <w:sz w:val="18"/>
                  <w:szCs w:val="18"/>
                  <w:lang w:val="en-US" w:eastAsia="zh-CN"/>
                </w:rPr>
                <w:t>ca</w:t>
              </w:r>
            </w:ins>
            <w:ins w:id="84" w:author="Yang" w:date="2021-08-24T11:35:34Z">
              <w:r>
                <w:rPr>
                  <w:rFonts w:hint="eastAsia" w:ascii="Times New Roman" w:hAnsi="Times New Roman" w:eastAsia="Batang" w:cs="Times New Roman"/>
                  <w:sz w:val="18"/>
                  <w:szCs w:val="18"/>
                  <w:lang w:val="en-US" w:eastAsia="zh-CN"/>
                </w:rPr>
                <w:t xml:space="preserve">n be </w:t>
              </w:r>
            </w:ins>
            <w:ins w:id="85" w:author="Yang" w:date="2021-08-24T11:35:35Z">
              <w:r>
                <w:rPr>
                  <w:rFonts w:hint="eastAsia" w:ascii="Times New Roman" w:hAnsi="Times New Roman" w:eastAsia="Batang" w:cs="Times New Roman"/>
                  <w:sz w:val="18"/>
                  <w:szCs w:val="18"/>
                  <w:lang w:val="en-US" w:eastAsia="zh-CN"/>
                </w:rPr>
                <w:t>di</w:t>
              </w:r>
            </w:ins>
            <w:ins w:id="86" w:author="Yang" w:date="2021-08-24T11:35:36Z">
              <w:r>
                <w:rPr>
                  <w:rFonts w:hint="eastAsia" w:ascii="Times New Roman" w:hAnsi="Times New Roman" w:eastAsia="Batang" w:cs="Times New Roman"/>
                  <w:sz w:val="18"/>
                  <w:szCs w:val="18"/>
                  <w:lang w:val="en-US" w:eastAsia="zh-CN"/>
                </w:rPr>
                <w:t>scus</w:t>
              </w:r>
            </w:ins>
            <w:ins w:id="87" w:author="Yang" w:date="2021-08-24T11:35:37Z">
              <w:r>
                <w:rPr>
                  <w:rFonts w:hint="eastAsia" w:ascii="Times New Roman" w:hAnsi="Times New Roman" w:eastAsia="Batang" w:cs="Times New Roman"/>
                  <w:sz w:val="18"/>
                  <w:szCs w:val="18"/>
                  <w:lang w:val="en-US" w:eastAsia="zh-CN"/>
                </w:rPr>
                <w:t xml:space="preserve">sed </w:t>
              </w:r>
            </w:ins>
            <w:ins w:id="88" w:author="Yang" w:date="2021-08-24T11:35:38Z">
              <w:r>
                <w:rPr>
                  <w:rFonts w:hint="eastAsia" w:ascii="Times New Roman" w:hAnsi="Times New Roman" w:eastAsia="Batang" w:cs="Times New Roman"/>
                  <w:sz w:val="18"/>
                  <w:szCs w:val="18"/>
                  <w:lang w:val="en-US" w:eastAsia="zh-CN"/>
                </w:rPr>
                <w:t>se</w:t>
              </w:r>
            </w:ins>
            <w:ins w:id="89" w:author="Yang" w:date="2021-08-24T11:35:39Z">
              <w:r>
                <w:rPr>
                  <w:rFonts w:hint="eastAsia" w:ascii="Times New Roman" w:hAnsi="Times New Roman" w:eastAsia="Batang" w:cs="Times New Roman"/>
                  <w:sz w:val="18"/>
                  <w:szCs w:val="18"/>
                  <w:lang w:val="en-US" w:eastAsia="zh-CN"/>
                </w:rPr>
                <w:t>par</w:t>
              </w:r>
            </w:ins>
            <w:ins w:id="90" w:author="Yang" w:date="2021-08-24T11:35:40Z">
              <w:r>
                <w:rPr>
                  <w:rFonts w:hint="eastAsia" w:ascii="Times New Roman" w:hAnsi="Times New Roman" w:eastAsia="Batang" w:cs="Times New Roman"/>
                  <w:sz w:val="18"/>
                  <w:szCs w:val="18"/>
                  <w:lang w:val="en-US" w:eastAsia="zh-CN"/>
                </w:rPr>
                <w:t>ately</w:t>
              </w:r>
            </w:ins>
            <w:ins w:id="91" w:author="Yang" w:date="2021-08-24T11:40:00Z">
              <w:r>
                <w:rPr>
                  <w:rFonts w:hint="eastAsia" w:ascii="Times New Roman" w:hAnsi="Times New Roman" w:eastAsia="Batang" w:cs="Times New Roman"/>
                  <w:sz w:val="18"/>
                  <w:szCs w:val="18"/>
                  <w:lang w:val="en-US" w:eastAsia="zh-CN"/>
                </w:rPr>
                <w:t>.</w:t>
              </w:r>
            </w:ins>
          </w:p>
          <w:p>
            <w:pPr>
              <w:numPr>
                <w:ilvl w:val="1"/>
                <w:numId w:val="22"/>
                <w:ins w:id="93" w:author="Yang" w:date="2021-08-24T11:35:50Z"/>
              </w:numPr>
              <w:spacing w:after="0" w:line="240" w:lineRule="auto"/>
              <w:ind w:left="1440"/>
              <w:rPr>
                <w:rFonts w:ascii="Times New Roman" w:hAnsi="Times New Roman" w:eastAsia="Batang" w:cs="Times New Roman"/>
                <w:sz w:val="18"/>
                <w:szCs w:val="18"/>
                <w:lang w:val="en-GB" w:eastAsia="zh-CN"/>
              </w:rPr>
              <w:pPrChange w:id="92" w:author="Yang" w:date="2021-08-24T11:35:50Z">
                <w:pPr>
                  <w:numPr>
                    <w:ilvl w:val="0"/>
                    <w:numId w:val="22"/>
                  </w:numPr>
                  <w:spacing w:after="0" w:line="240" w:lineRule="auto"/>
                </w:pPr>
              </w:pPrChange>
            </w:pPr>
            <w:ins w:id="94" w:author="Yang" w:date="2021-08-24T11:35:51Z">
              <w:r>
                <w:rPr>
                  <w:rFonts w:hint="eastAsia" w:ascii="Times New Roman" w:hAnsi="Times New Roman" w:eastAsia="Batang" w:cs="Times New Roman"/>
                  <w:sz w:val="18"/>
                  <w:szCs w:val="18"/>
                  <w:lang w:val="en-US" w:eastAsia="zh-CN"/>
                </w:rPr>
                <w:t>FFS</w:t>
              </w:r>
            </w:ins>
            <w:ins w:id="95" w:author="Yang" w:date="2021-08-24T11:35:52Z">
              <w:r>
                <w:rPr>
                  <w:rFonts w:hint="eastAsia" w:ascii="Times New Roman" w:hAnsi="Times New Roman" w:eastAsia="Batang" w:cs="Times New Roman"/>
                  <w:sz w:val="18"/>
                  <w:szCs w:val="18"/>
                  <w:lang w:val="en-US" w:eastAsia="zh-CN"/>
                </w:rPr>
                <w:t xml:space="preserve">: </w:t>
              </w:r>
            </w:ins>
            <w:ins w:id="96" w:author="Yang" w:date="2021-08-24T11:35:53Z">
              <w:r>
                <w:rPr>
                  <w:rFonts w:hint="eastAsia" w:ascii="Times New Roman" w:hAnsi="Times New Roman" w:eastAsia="Batang" w:cs="Times New Roman"/>
                  <w:sz w:val="18"/>
                  <w:szCs w:val="18"/>
                  <w:lang w:val="en-US" w:eastAsia="zh-CN"/>
                </w:rPr>
                <w:t xml:space="preserve">the </w:t>
              </w:r>
            </w:ins>
            <w:ins w:id="97" w:author="Yang" w:date="2021-08-24T11:36:00Z">
              <w:r>
                <w:rPr>
                  <w:rFonts w:hint="eastAsia" w:ascii="Times New Roman" w:hAnsi="Times New Roman" w:eastAsia="Batang" w:cs="Times New Roman"/>
                  <w:sz w:val="18"/>
                  <w:szCs w:val="18"/>
                  <w:lang w:val="en-US" w:eastAsia="zh-CN"/>
                </w:rPr>
                <w:t>me</w:t>
              </w:r>
            </w:ins>
            <w:ins w:id="98" w:author="Yang" w:date="2021-08-24T11:36:01Z">
              <w:r>
                <w:rPr>
                  <w:rFonts w:hint="eastAsia" w:ascii="Times New Roman" w:hAnsi="Times New Roman" w:eastAsia="Batang" w:cs="Times New Roman"/>
                  <w:sz w:val="18"/>
                  <w:szCs w:val="18"/>
                  <w:lang w:val="en-US" w:eastAsia="zh-CN"/>
                </w:rPr>
                <w:t>thod on</w:t>
              </w:r>
            </w:ins>
            <w:ins w:id="99" w:author="Yang" w:date="2021-08-24T11:36:02Z">
              <w:r>
                <w:rPr>
                  <w:rFonts w:hint="eastAsia" w:ascii="Times New Roman" w:hAnsi="Times New Roman" w:eastAsia="Batang" w:cs="Times New Roman"/>
                  <w:sz w:val="18"/>
                  <w:szCs w:val="18"/>
                  <w:lang w:val="en-US" w:eastAsia="zh-CN"/>
                </w:rPr>
                <w:t xml:space="preserve"> </w:t>
              </w:r>
            </w:ins>
            <w:ins w:id="100" w:author="Yang" w:date="2021-08-24T11:39:16Z">
              <w:r>
                <w:rPr>
                  <w:rFonts w:hint="eastAsia" w:ascii="Times New Roman" w:hAnsi="Times New Roman" w:eastAsia="Batang" w:cs="Times New Roman"/>
                  <w:sz w:val="18"/>
                  <w:szCs w:val="18"/>
                  <w:lang w:val="en-US" w:eastAsia="zh-CN"/>
                </w:rPr>
                <w:t>d</w:t>
              </w:r>
            </w:ins>
            <w:ins w:id="101" w:author="Yang" w:date="2021-08-24T11:39:17Z">
              <w:r>
                <w:rPr>
                  <w:rFonts w:hint="eastAsia" w:ascii="Times New Roman" w:hAnsi="Times New Roman" w:eastAsia="Batang" w:cs="Times New Roman"/>
                  <w:sz w:val="18"/>
                  <w:szCs w:val="18"/>
                  <w:lang w:val="en-US" w:eastAsia="zh-CN"/>
                </w:rPr>
                <w:t>eterm</w:t>
              </w:r>
            </w:ins>
            <w:ins w:id="102" w:author="Yang" w:date="2021-08-24T11:39:18Z">
              <w:r>
                <w:rPr>
                  <w:rFonts w:hint="eastAsia" w:ascii="Times New Roman" w:hAnsi="Times New Roman" w:eastAsia="Batang" w:cs="Times New Roman"/>
                  <w:sz w:val="18"/>
                  <w:szCs w:val="18"/>
                  <w:lang w:val="en-US" w:eastAsia="zh-CN"/>
                </w:rPr>
                <w:t xml:space="preserve">ining </w:t>
              </w:r>
            </w:ins>
            <w:ins w:id="103" w:author="Yang" w:date="2021-08-24T11:36:02Z">
              <w:r>
                <w:rPr>
                  <w:rFonts w:hint="eastAsia" w:ascii="Times New Roman" w:hAnsi="Times New Roman" w:eastAsia="Batang" w:cs="Times New Roman"/>
                  <w:sz w:val="18"/>
                  <w:szCs w:val="18"/>
                  <w:lang w:val="en-US" w:eastAsia="zh-CN"/>
                </w:rPr>
                <w:t>th</w:t>
              </w:r>
            </w:ins>
            <w:ins w:id="104" w:author="Yang" w:date="2021-08-24T11:36:03Z">
              <w:r>
                <w:rPr>
                  <w:rFonts w:hint="eastAsia" w:ascii="Times New Roman" w:hAnsi="Times New Roman" w:eastAsia="Batang" w:cs="Times New Roman"/>
                  <w:sz w:val="18"/>
                  <w:szCs w:val="18"/>
                  <w:lang w:val="en-US" w:eastAsia="zh-CN"/>
                </w:rPr>
                <w:t xml:space="preserve">e </w:t>
              </w:r>
            </w:ins>
            <w:ins w:id="105" w:author="Yang" w:date="2021-08-24T11:36:12Z">
              <w:r>
                <w:rPr>
                  <w:rFonts w:hint="eastAsia" w:ascii="Times New Roman" w:hAnsi="Times New Roman" w:eastAsia="Batang" w:cs="Times New Roman"/>
                  <w:sz w:val="18"/>
                  <w:szCs w:val="18"/>
                  <w:lang w:val="en-US" w:eastAsia="zh-CN"/>
                </w:rPr>
                <w:t>r</w:t>
              </w:r>
            </w:ins>
            <w:ins w:id="106" w:author="Yang" w:date="2021-08-24T11:36:13Z">
              <w:r>
                <w:rPr>
                  <w:rFonts w:hint="eastAsia" w:ascii="Times New Roman" w:hAnsi="Times New Roman" w:eastAsia="Batang" w:cs="Times New Roman"/>
                  <w:sz w:val="18"/>
                  <w:szCs w:val="18"/>
                  <w:lang w:val="en-US" w:eastAsia="zh-CN"/>
                </w:rPr>
                <w:t>espect</w:t>
              </w:r>
            </w:ins>
            <w:ins w:id="107" w:author="Yang" w:date="2021-08-24T11:36:14Z">
              <w:r>
                <w:rPr>
                  <w:rFonts w:hint="eastAsia" w:ascii="Times New Roman" w:hAnsi="Times New Roman" w:eastAsia="Batang" w:cs="Times New Roman"/>
                  <w:sz w:val="18"/>
                  <w:szCs w:val="18"/>
                  <w:lang w:val="en-US" w:eastAsia="zh-CN"/>
                </w:rPr>
                <w:t xml:space="preserve">ive </w:t>
              </w:r>
            </w:ins>
            <w:ins w:id="108" w:author="Yang" w:date="2021-08-24T11:36:15Z">
              <w:r>
                <w:rPr>
                  <w:rFonts w:hint="eastAsia" w:ascii="Times New Roman" w:hAnsi="Times New Roman" w:eastAsia="Batang" w:cs="Times New Roman"/>
                  <w:sz w:val="18"/>
                  <w:szCs w:val="18"/>
                  <w:lang w:val="en-US" w:eastAsia="zh-CN"/>
                </w:rPr>
                <w:t>number</w:t>
              </w:r>
            </w:ins>
            <w:ins w:id="109" w:author="Yang" w:date="2021-08-24T11:36:16Z">
              <w:r>
                <w:rPr>
                  <w:rFonts w:hint="eastAsia" w:ascii="Times New Roman" w:hAnsi="Times New Roman" w:eastAsia="Batang" w:cs="Times New Roman"/>
                  <w:sz w:val="18"/>
                  <w:szCs w:val="18"/>
                  <w:lang w:val="en-US" w:eastAsia="zh-CN"/>
                </w:rPr>
                <w:t xml:space="preserve"> of</w:t>
              </w:r>
            </w:ins>
            <w:ins w:id="110" w:author="Yang" w:date="2021-08-24T11:37:18Z">
              <w:r>
                <w:rPr>
                  <w:rFonts w:hint="eastAsia" w:ascii="Times New Roman" w:hAnsi="Times New Roman" w:eastAsia="Batang" w:cs="Times New Roman"/>
                  <w:sz w:val="18"/>
                  <w:szCs w:val="18"/>
                  <w:lang w:val="en-US" w:eastAsia="zh-CN"/>
                </w:rPr>
                <w:t xml:space="preserve"> PU</w:t>
              </w:r>
            </w:ins>
            <w:ins w:id="111" w:author="Yang" w:date="2021-08-24T11:37:19Z">
              <w:r>
                <w:rPr>
                  <w:rFonts w:hint="eastAsia" w:ascii="Times New Roman" w:hAnsi="Times New Roman" w:eastAsia="Batang" w:cs="Times New Roman"/>
                  <w:sz w:val="18"/>
                  <w:szCs w:val="18"/>
                  <w:lang w:val="en-US" w:eastAsia="zh-CN"/>
                </w:rPr>
                <w:t xml:space="preserve">CCH </w:t>
              </w:r>
            </w:ins>
            <w:ins w:id="112" w:author="Yang" w:date="2021-08-24T11:37:21Z">
              <w:r>
                <w:rPr>
                  <w:rFonts w:hint="eastAsia" w:ascii="Times New Roman" w:hAnsi="Times New Roman" w:eastAsia="Batang" w:cs="Times New Roman"/>
                  <w:sz w:val="18"/>
                  <w:szCs w:val="18"/>
                  <w:lang w:val="en-US" w:eastAsia="zh-CN"/>
                </w:rPr>
                <w:t>g</w:t>
              </w:r>
            </w:ins>
            <w:ins w:id="113" w:author="Yang" w:date="2021-08-24T11:37:22Z">
              <w:r>
                <w:rPr>
                  <w:rFonts w:hint="eastAsia" w:ascii="Times New Roman" w:hAnsi="Times New Roman" w:eastAsia="Batang" w:cs="Times New Roman"/>
                  <w:sz w:val="18"/>
                  <w:szCs w:val="18"/>
                  <w:lang w:val="en-US" w:eastAsia="zh-CN"/>
                </w:rPr>
                <w:t>roup</w:t>
              </w:r>
            </w:ins>
            <w:ins w:id="114" w:author="Yang" w:date="2021-08-24T11:37:23Z">
              <w:r>
                <w:rPr>
                  <w:rFonts w:hint="eastAsia" w:ascii="Times New Roman" w:hAnsi="Times New Roman" w:eastAsia="Batang" w:cs="Times New Roman"/>
                  <w:sz w:val="18"/>
                  <w:szCs w:val="18"/>
                  <w:lang w:val="en-US" w:eastAsia="zh-CN"/>
                </w:rPr>
                <w:t xml:space="preserve">s </w:t>
              </w:r>
            </w:ins>
            <w:ins w:id="115" w:author="Yang" w:date="2021-08-24T11:37:33Z">
              <w:r>
                <w:rPr>
                  <w:rFonts w:hint="eastAsia" w:ascii="Times New Roman" w:hAnsi="Times New Roman" w:eastAsia="Batang" w:cs="Times New Roman"/>
                  <w:sz w:val="18"/>
                  <w:szCs w:val="18"/>
                  <w:lang w:val="en-US" w:eastAsia="zh-CN"/>
                </w:rPr>
                <w:t xml:space="preserve">with </w:t>
              </w:r>
            </w:ins>
            <w:ins w:id="116" w:author="Yang" w:date="2021-08-24T11:37:34Z">
              <w:r>
                <w:rPr>
                  <w:rFonts w:hint="eastAsia" w:ascii="Times New Roman" w:hAnsi="Times New Roman" w:eastAsia="Batang" w:cs="Times New Roman"/>
                  <w:sz w:val="18"/>
                  <w:szCs w:val="18"/>
                  <w:lang w:val="en-US" w:eastAsia="zh-CN"/>
                </w:rPr>
                <w:t>PUC</w:t>
              </w:r>
            </w:ins>
            <w:ins w:id="117" w:author="Yang" w:date="2021-08-24T11:37:35Z">
              <w:r>
                <w:rPr>
                  <w:rFonts w:hint="eastAsia" w:ascii="Times New Roman" w:hAnsi="Times New Roman" w:eastAsia="Batang" w:cs="Times New Roman"/>
                  <w:sz w:val="18"/>
                  <w:szCs w:val="18"/>
                  <w:lang w:val="en-US" w:eastAsia="zh-CN"/>
                </w:rPr>
                <w:t xml:space="preserve">CH </w:t>
              </w:r>
            </w:ins>
            <w:ins w:id="118" w:author="Yang" w:date="2021-08-24T11:37:36Z">
              <w:r>
                <w:rPr>
                  <w:rFonts w:hint="eastAsia" w:ascii="Times New Roman" w:hAnsi="Times New Roman" w:eastAsia="Batang" w:cs="Times New Roman"/>
                  <w:sz w:val="18"/>
                  <w:szCs w:val="18"/>
                  <w:lang w:val="en-US" w:eastAsia="zh-CN"/>
                </w:rPr>
                <w:t>resour</w:t>
              </w:r>
            </w:ins>
            <w:ins w:id="119" w:author="Yang" w:date="2021-08-24T11:37:37Z">
              <w:r>
                <w:rPr>
                  <w:rFonts w:hint="eastAsia" w:ascii="Times New Roman" w:hAnsi="Times New Roman" w:eastAsia="Batang" w:cs="Times New Roman"/>
                  <w:sz w:val="18"/>
                  <w:szCs w:val="18"/>
                  <w:lang w:val="en-US" w:eastAsia="zh-CN"/>
                </w:rPr>
                <w:t>ces</w:t>
              </w:r>
            </w:ins>
            <w:ins w:id="120" w:author="Yang" w:date="2021-08-24T11:37:51Z">
              <w:r>
                <w:rPr>
                  <w:rFonts w:hint="eastAsia" w:ascii="Times New Roman" w:hAnsi="Times New Roman" w:eastAsia="Batang" w:cs="Times New Roman"/>
                  <w:sz w:val="18"/>
                  <w:szCs w:val="18"/>
                  <w:lang w:val="en-US" w:eastAsia="zh-CN"/>
                </w:rPr>
                <w:t xml:space="preserve"> </w:t>
              </w:r>
            </w:ins>
            <w:ins w:id="121" w:author="Yang" w:date="2021-08-24T11:37:52Z">
              <w:r>
                <w:rPr>
                  <w:rFonts w:hint="eastAsia" w:ascii="Times New Roman" w:hAnsi="Times New Roman" w:eastAsia="Batang" w:cs="Times New Roman"/>
                  <w:sz w:val="18"/>
                  <w:szCs w:val="18"/>
                  <w:lang w:val="en-US" w:eastAsia="zh-CN"/>
                </w:rPr>
                <w:t>ac</w:t>
              </w:r>
            </w:ins>
            <w:ins w:id="122" w:author="Yang" w:date="2021-08-24T11:37:53Z">
              <w:r>
                <w:rPr>
                  <w:rFonts w:hint="eastAsia" w:ascii="Times New Roman" w:hAnsi="Times New Roman" w:eastAsia="Batang" w:cs="Times New Roman"/>
                  <w:sz w:val="18"/>
                  <w:szCs w:val="18"/>
                  <w:lang w:val="en-US" w:eastAsia="zh-CN"/>
                </w:rPr>
                <w:t>tivat</w:t>
              </w:r>
            </w:ins>
            <w:ins w:id="123" w:author="Yang" w:date="2021-08-24T11:37:54Z">
              <w:r>
                <w:rPr>
                  <w:rFonts w:hint="eastAsia" w:ascii="Times New Roman" w:hAnsi="Times New Roman" w:eastAsia="Batang" w:cs="Times New Roman"/>
                  <w:sz w:val="18"/>
                  <w:szCs w:val="18"/>
                  <w:lang w:val="en-US" w:eastAsia="zh-CN"/>
                </w:rPr>
                <w:t>ed wi</w:t>
              </w:r>
            </w:ins>
            <w:ins w:id="124" w:author="Yang" w:date="2021-08-24T11:37:58Z">
              <w:r>
                <w:rPr>
                  <w:rFonts w:hint="eastAsia" w:ascii="Times New Roman" w:hAnsi="Times New Roman" w:eastAsia="Batang" w:cs="Times New Roman"/>
                  <w:sz w:val="18"/>
                  <w:szCs w:val="18"/>
                  <w:lang w:val="en-US" w:eastAsia="zh-CN"/>
                </w:rPr>
                <w:t>t</w:t>
              </w:r>
            </w:ins>
            <w:ins w:id="125" w:author="Yang" w:date="2021-08-24T11:37:59Z">
              <w:r>
                <w:rPr>
                  <w:rFonts w:hint="eastAsia" w:ascii="Times New Roman" w:hAnsi="Times New Roman" w:eastAsia="Batang" w:cs="Times New Roman"/>
                  <w:sz w:val="18"/>
                  <w:szCs w:val="18"/>
                  <w:lang w:val="en-US" w:eastAsia="zh-CN"/>
                </w:rPr>
                <w:t xml:space="preserve">h </w:t>
              </w:r>
            </w:ins>
            <w:ins w:id="126" w:author="Yang" w:date="2021-08-24T11:38:04Z">
              <w:r>
                <w:rPr>
                  <w:rFonts w:hint="eastAsia" w:ascii="Times New Roman" w:hAnsi="Times New Roman" w:eastAsia="Batang" w:cs="Times New Roman"/>
                  <w:sz w:val="18"/>
                  <w:szCs w:val="18"/>
                  <w:lang w:val="en-US" w:eastAsia="zh-CN"/>
                </w:rPr>
                <w:t>o</w:t>
              </w:r>
            </w:ins>
            <w:ins w:id="127" w:author="Yang" w:date="2021-08-24T11:38:05Z">
              <w:r>
                <w:rPr>
                  <w:rFonts w:hint="eastAsia" w:ascii="Times New Roman" w:hAnsi="Times New Roman" w:eastAsia="Batang" w:cs="Times New Roman"/>
                  <w:sz w:val="18"/>
                  <w:szCs w:val="18"/>
                  <w:lang w:val="en-US" w:eastAsia="zh-CN"/>
                </w:rPr>
                <w:t xml:space="preserve">ne </w:t>
              </w:r>
            </w:ins>
            <w:ins w:id="128" w:author="Yang" w:date="2021-08-24T11:38:06Z">
              <w:r>
                <w:rPr>
                  <w:rFonts w:hint="eastAsia" w:ascii="Times New Roman" w:hAnsi="Times New Roman" w:eastAsia="Batang" w:cs="Times New Roman"/>
                  <w:sz w:val="18"/>
                  <w:szCs w:val="18"/>
                  <w:lang w:val="en-US" w:eastAsia="zh-CN"/>
                </w:rPr>
                <w:t xml:space="preserve">or </w:t>
              </w:r>
            </w:ins>
            <w:ins w:id="129" w:author="Yang" w:date="2021-08-24T11:38:08Z">
              <w:r>
                <w:rPr>
                  <w:rFonts w:hint="eastAsia" w:ascii="Times New Roman" w:hAnsi="Times New Roman" w:eastAsia="Batang" w:cs="Times New Roman"/>
                  <w:sz w:val="18"/>
                  <w:szCs w:val="18"/>
                  <w:lang w:val="en-US" w:eastAsia="zh-CN"/>
                </w:rPr>
                <w:t>tw</w:t>
              </w:r>
            </w:ins>
            <w:ins w:id="130" w:author="Yang" w:date="2021-08-24T11:38:09Z">
              <w:r>
                <w:rPr>
                  <w:rFonts w:hint="eastAsia" w:ascii="Times New Roman" w:hAnsi="Times New Roman" w:eastAsia="Batang" w:cs="Times New Roman"/>
                  <w:sz w:val="18"/>
                  <w:szCs w:val="18"/>
                  <w:lang w:val="en-US" w:eastAsia="zh-CN"/>
                </w:rPr>
                <w:t xml:space="preserve">o </w:t>
              </w:r>
            </w:ins>
            <w:ins w:id="131" w:author="Yang" w:date="2021-08-24T11:38:10Z">
              <w:r>
                <w:rPr>
                  <w:rFonts w:hint="eastAsia" w:ascii="Times New Roman" w:hAnsi="Times New Roman" w:eastAsia="Batang" w:cs="Times New Roman"/>
                  <w:sz w:val="18"/>
                  <w:szCs w:val="18"/>
                  <w:lang w:val="en-US" w:eastAsia="zh-CN"/>
                </w:rPr>
                <w:t>spati</w:t>
              </w:r>
            </w:ins>
            <w:ins w:id="132" w:author="Yang" w:date="2021-08-24T11:38:11Z">
              <w:r>
                <w:rPr>
                  <w:rFonts w:hint="eastAsia" w:ascii="Times New Roman" w:hAnsi="Times New Roman" w:eastAsia="Batang" w:cs="Times New Roman"/>
                  <w:sz w:val="18"/>
                  <w:szCs w:val="18"/>
                  <w:lang w:val="en-US" w:eastAsia="zh-CN"/>
                </w:rPr>
                <w:t>al r</w:t>
              </w:r>
            </w:ins>
            <w:ins w:id="133" w:author="Yang" w:date="2021-08-24T11:38:12Z">
              <w:r>
                <w:rPr>
                  <w:rFonts w:hint="eastAsia" w:ascii="Times New Roman" w:hAnsi="Times New Roman" w:eastAsia="Batang" w:cs="Times New Roman"/>
                  <w:sz w:val="18"/>
                  <w:szCs w:val="18"/>
                  <w:lang w:val="en-US" w:eastAsia="zh-CN"/>
                </w:rPr>
                <w:t>e</w:t>
              </w:r>
            </w:ins>
            <w:ins w:id="134" w:author="Yang" w:date="2021-08-24T11:38:13Z">
              <w:r>
                <w:rPr>
                  <w:rFonts w:hint="eastAsia" w:ascii="Times New Roman" w:hAnsi="Times New Roman" w:eastAsia="Batang" w:cs="Times New Roman"/>
                  <w:sz w:val="18"/>
                  <w:szCs w:val="18"/>
                  <w:lang w:val="en-US" w:eastAsia="zh-CN"/>
                </w:rPr>
                <w:t>l</w:t>
              </w:r>
            </w:ins>
            <w:ins w:id="135" w:author="Yang" w:date="2021-08-24T11:38:14Z">
              <w:r>
                <w:rPr>
                  <w:rFonts w:hint="eastAsia" w:ascii="Times New Roman" w:hAnsi="Times New Roman" w:eastAsia="Batang" w:cs="Times New Roman"/>
                  <w:sz w:val="18"/>
                  <w:szCs w:val="18"/>
                  <w:lang w:val="en-US" w:eastAsia="zh-CN"/>
                </w:rPr>
                <w:t>ations</w:t>
              </w:r>
            </w:ins>
            <w:ins w:id="136" w:author="Yang" w:date="2021-08-24T11:38:22Z">
              <w:r>
                <w:rPr>
                  <w:rFonts w:hint="eastAsia" w:ascii="Times New Roman" w:hAnsi="Times New Roman" w:eastAsia="Batang" w:cs="Times New Roman"/>
                  <w:sz w:val="18"/>
                  <w:szCs w:val="18"/>
                  <w:lang w:val="en-US" w:eastAsia="zh-CN"/>
                </w:rPr>
                <w:t xml:space="preserve"> (</w:t>
              </w:r>
            </w:ins>
            <w:ins w:id="137" w:author="Yang" w:date="2021-08-24T11:38:24Z">
              <w:r>
                <w:rPr>
                  <w:rFonts w:hint="eastAsia" w:ascii="Times New Roman" w:hAnsi="Times New Roman" w:eastAsia="Batang" w:cs="Times New Roman"/>
                  <w:sz w:val="18"/>
                  <w:szCs w:val="18"/>
                  <w:lang w:val="en-US" w:eastAsia="zh-CN"/>
                </w:rPr>
                <w:t xml:space="preserve">for </w:t>
              </w:r>
            </w:ins>
            <w:ins w:id="138" w:author="Yang" w:date="2021-08-24T11:38:25Z">
              <w:r>
                <w:rPr>
                  <w:rFonts w:hint="eastAsia" w:ascii="Times New Roman" w:hAnsi="Times New Roman" w:eastAsia="Batang" w:cs="Times New Roman"/>
                  <w:sz w:val="18"/>
                  <w:szCs w:val="18"/>
                  <w:lang w:val="en-US" w:eastAsia="zh-CN"/>
                </w:rPr>
                <w:t>FR</w:t>
              </w:r>
            </w:ins>
            <w:ins w:id="139" w:author="Yang" w:date="2021-08-24T11:38:26Z">
              <w:r>
                <w:rPr>
                  <w:rFonts w:hint="eastAsia" w:ascii="Times New Roman" w:hAnsi="Times New Roman" w:eastAsia="Batang" w:cs="Times New Roman"/>
                  <w:sz w:val="18"/>
                  <w:szCs w:val="18"/>
                  <w:lang w:val="en-US" w:eastAsia="zh-CN"/>
                </w:rPr>
                <w:t>2</w:t>
              </w:r>
            </w:ins>
            <w:ins w:id="140" w:author="Yang" w:date="2021-08-24T11:38:22Z">
              <w:r>
                <w:rPr>
                  <w:rFonts w:hint="eastAsia" w:ascii="Times New Roman" w:hAnsi="Times New Roman" w:eastAsia="Batang" w:cs="Times New Roman"/>
                  <w:sz w:val="18"/>
                  <w:szCs w:val="18"/>
                  <w:lang w:val="en-US" w:eastAsia="zh-CN"/>
                </w:rPr>
                <w:t>)</w:t>
              </w:r>
            </w:ins>
            <w:ins w:id="141" w:author="Yang" w:date="2021-08-24T11:38:17Z">
              <w:r>
                <w:rPr>
                  <w:rFonts w:hint="eastAsia" w:ascii="Times New Roman" w:hAnsi="Times New Roman" w:eastAsia="Batang" w:cs="Times New Roman"/>
                  <w:sz w:val="18"/>
                  <w:szCs w:val="18"/>
                  <w:lang w:val="en-US" w:eastAsia="zh-CN"/>
                </w:rPr>
                <w:t>/</w:t>
              </w:r>
            </w:ins>
            <w:ins w:id="142" w:author="Yang" w:date="2021-08-24T11:38:18Z">
              <w:r>
                <w:rPr>
                  <w:rFonts w:hint="eastAsia" w:ascii="Times New Roman" w:hAnsi="Times New Roman" w:eastAsia="Batang" w:cs="Times New Roman"/>
                  <w:sz w:val="18"/>
                  <w:szCs w:val="18"/>
                  <w:lang w:val="en-US" w:eastAsia="zh-CN"/>
                </w:rPr>
                <w:t xml:space="preserve"> se</w:t>
              </w:r>
            </w:ins>
            <w:ins w:id="143" w:author="Yang" w:date="2021-08-24T11:38:19Z">
              <w:r>
                <w:rPr>
                  <w:rFonts w:hint="eastAsia" w:ascii="Times New Roman" w:hAnsi="Times New Roman" w:eastAsia="Batang" w:cs="Times New Roman"/>
                  <w:sz w:val="18"/>
                  <w:szCs w:val="18"/>
                  <w:lang w:val="en-US" w:eastAsia="zh-CN"/>
                </w:rPr>
                <w:t xml:space="preserve">ts </w:t>
              </w:r>
            </w:ins>
            <w:ins w:id="144" w:author="Yang" w:date="2021-08-24T11:38:20Z">
              <w:r>
                <w:rPr>
                  <w:rFonts w:hint="eastAsia" w:ascii="Times New Roman" w:hAnsi="Times New Roman" w:eastAsia="Batang" w:cs="Times New Roman"/>
                  <w:sz w:val="18"/>
                  <w:szCs w:val="18"/>
                  <w:lang w:val="en-US" w:eastAsia="zh-CN"/>
                </w:rPr>
                <w:t xml:space="preserve">of </w:t>
              </w:r>
            </w:ins>
            <w:ins w:id="145" w:author="Yang" w:date="2021-08-24T11:38:27Z">
              <w:r>
                <w:rPr>
                  <w:rFonts w:hint="eastAsia" w:ascii="Times New Roman" w:hAnsi="Times New Roman" w:eastAsia="Batang" w:cs="Times New Roman"/>
                  <w:sz w:val="18"/>
                  <w:szCs w:val="18"/>
                  <w:lang w:val="en-US" w:eastAsia="zh-CN"/>
                </w:rPr>
                <w:t>po</w:t>
              </w:r>
            </w:ins>
            <w:ins w:id="146" w:author="Yang" w:date="2021-08-24T11:38:28Z">
              <w:r>
                <w:rPr>
                  <w:rFonts w:hint="eastAsia" w:ascii="Times New Roman" w:hAnsi="Times New Roman" w:eastAsia="Batang" w:cs="Times New Roman"/>
                  <w:sz w:val="18"/>
                  <w:szCs w:val="18"/>
                  <w:lang w:val="en-US" w:eastAsia="zh-CN"/>
                </w:rPr>
                <w:t>we</w:t>
              </w:r>
            </w:ins>
            <w:ins w:id="147" w:author="Yang" w:date="2021-08-24T11:38:29Z">
              <w:r>
                <w:rPr>
                  <w:rFonts w:hint="eastAsia" w:ascii="Times New Roman" w:hAnsi="Times New Roman" w:eastAsia="Batang" w:cs="Times New Roman"/>
                  <w:sz w:val="18"/>
                  <w:szCs w:val="18"/>
                  <w:lang w:val="en-US" w:eastAsia="zh-CN"/>
                </w:rPr>
                <w:t>r con</w:t>
              </w:r>
            </w:ins>
            <w:ins w:id="148" w:author="Yang" w:date="2021-08-24T11:38:30Z">
              <w:r>
                <w:rPr>
                  <w:rFonts w:hint="eastAsia" w:ascii="Times New Roman" w:hAnsi="Times New Roman" w:eastAsia="Batang" w:cs="Times New Roman"/>
                  <w:sz w:val="18"/>
                  <w:szCs w:val="18"/>
                  <w:lang w:val="en-US" w:eastAsia="zh-CN"/>
                </w:rPr>
                <w:t>trol</w:t>
              </w:r>
            </w:ins>
            <w:ins w:id="149" w:author="Yang" w:date="2021-08-24T11:38:31Z">
              <w:r>
                <w:rPr>
                  <w:rFonts w:hint="eastAsia" w:ascii="Times New Roman" w:hAnsi="Times New Roman" w:eastAsia="Batang" w:cs="Times New Roman"/>
                  <w:sz w:val="18"/>
                  <w:szCs w:val="18"/>
                  <w:lang w:val="en-US" w:eastAsia="zh-CN"/>
                </w:rPr>
                <w:t xml:space="preserve"> p</w:t>
              </w:r>
            </w:ins>
            <w:ins w:id="150" w:author="Yang" w:date="2021-08-24T11:38:32Z">
              <w:r>
                <w:rPr>
                  <w:rFonts w:hint="eastAsia" w:ascii="Times New Roman" w:hAnsi="Times New Roman" w:eastAsia="Batang" w:cs="Times New Roman"/>
                  <w:sz w:val="18"/>
                  <w:szCs w:val="18"/>
                  <w:lang w:val="en-US" w:eastAsia="zh-CN"/>
                </w:rPr>
                <w:t>aram</w:t>
              </w:r>
            </w:ins>
            <w:ins w:id="151" w:author="Yang" w:date="2021-08-24T11:38:33Z">
              <w:r>
                <w:rPr>
                  <w:rFonts w:hint="eastAsia" w:ascii="Times New Roman" w:hAnsi="Times New Roman" w:eastAsia="Batang" w:cs="Times New Roman"/>
                  <w:sz w:val="18"/>
                  <w:szCs w:val="18"/>
                  <w:lang w:val="en-US" w:eastAsia="zh-CN"/>
                </w:rPr>
                <w:t>ters</w:t>
              </w:r>
            </w:ins>
            <w:ins w:id="152" w:author="Yang" w:date="2021-08-24T11:38:35Z">
              <w:r>
                <w:rPr>
                  <w:rFonts w:hint="eastAsia" w:ascii="Times New Roman" w:hAnsi="Times New Roman" w:eastAsia="Batang" w:cs="Times New Roman"/>
                  <w:sz w:val="18"/>
                  <w:szCs w:val="18"/>
                  <w:lang w:val="en-US" w:eastAsia="zh-CN"/>
                </w:rPr>
                <w:t xml:space="preserve"> </w:t>
              </w:r>
            </w:ins>
            <w:ins w:id="153" w:author="Yang" w:date="2021-08-24T11:38:36Z">
              <w:r>
                <w:rPr>
                  <w:rFonts w:hint="eastAsia" w:ascii="Times New Roman" w:hAnsi="Times New Roman" w:eastAsia="Batang" w:cs="Times New Roman"/>
                  <w:sz w:val="18"/>
                  <w:szCs w:val="18"/>
                  <w:lang w:val="en-US" w:eastAsia="zh-CN"/>
                </w:rPr>
                <w:t>(</w:t>
              </w:r>
            </w:ins>
            <w:ins w:id="154" w:author="Yang" w:date="2021-08-24T11:38:37Z">
              <w:r>
                <w:rPr>
                  <w:rFonts w:hint="eastAsia" w:ascii="Times New Roman" w:hAnsi="Times New Roman" w:eastAsia="Batang" w:cs="Times New Roman"/>
                  <w:sz w:val="18"/>
                  <w:szCs w:val="18"/>
                  <w:lang w:val="en-US" w:eastAsia="zh-CN"/>
                </w:rPr>
                <w:t>for</w:t>
              </w:r>
            </w:ins>
            <w:ins w:id="155" w:author="Yang" w:date="2021-08-24T11:38:38Z">
              <w:r>
                <w:rPr>
                  <w:rFonts w:hint="eastAsia" w:ascii="Times New Roman" w:hAnsi="Times New Roman" w:eastAsia="Batang" w:cs="Times New Roman"/>
                  <w:sz w:val="18"/>
                  <w:szCs w:val="18"/>
                  <w:lang w:val="en-US" w:eastAsia="zh-CN"/>
                </w:rPr>
                <w:t xml:space="preserve"> F</w:t>
              </w:r>
            </w:ins>
            <w:ins w:id="156" w:author="Yang" w:date="2021-08-24T11:38:39Z">
              <w:r>
                <w:rPr>
                  <w:rFonts w:hint="eastAsia" w:ascii="Times New Roman" w:hAnsi="Times New Roman" w:eastAsia="Batang" w:cs="Times New Roman"/>
                  <w:sz w:val="18"/>
                  <w:szCs w:val="18"/>
                  <w:lang w:val="en-US" w:eastAsia="zh-CN"/>
                </w:rPr>
                <w:t>R</w:t>
              </w:r>
            </w:ins>
            <w:ins w:id="157" w:author="Yang" w:date="2021-08-24T11:38:40Z">
              <w:r>
                <w:rPr>
                  <w:rFonts w:hint="eastAsia" w:ascii="Times New Roman" w:hAnsi="Times New Roman" w:eastAsia="Batang" w:cs="Times New Roman"/>
                  <w:sz w:val="18"/>
                  <w:szCs w:val="18"/>
                  <w:lang w:val="en-US" w:eastAsia="zh-CN"/>
                </w:rPr>
                <w:t>1</w:t>
              </w:r>
            </w:ins>
            <w:ins w:id="158" w:author="Yang" w:date="2021-08-24T11:38:36Z">
              <w:r>
                <w:rPr>
                  <w:rFonts w:hint="eastAsia" w:ascii="Times New Roman" w:hAnsi="Times New Roman" w:eastAsia="Batang" w:cs="Times New Roman"/>
                  <w:sz w:val="18"/>
                  <w:szCs w:val="18"/>
                  <w:lang w:val="en-US" w:eastAsia="zh-CN"/>
                </w:rPr>
                <w:t>)</w:t>
              </w:r>
            </w:ins>
            <w:ins w:id="159" w:author="Yang" w:date="2021-08-24T11:38:51Z">
              <w:r>
                <w:rPr>
                  <w:rFonts w:hint="eastAsia" w:ascii="Times New Roman" w:hAnsi="Times New Roman" w:eastAsia="Batang" w:cs="Times New Roman"/>
                  <w:sz w:val="18"/>
                  <w:szCs w:val="18"/>
                  <w:lang w:val="en-US" w:eastAsia="zh-CN"/>
                </w:rPr>
                <w:t>.</w:t>
              </w:r>
            </w:ins>
          </w:p>
          <w:p>
            <w:pPr>
              <w:adjustRightInd w:val="0"/>
              <w:snapToGrid w:val="0"/>
              <w:spacing w:after="0"/>
              <w:rPr>
                <w:rFonts w:ascii="Times New Roman" w:hAnsi="Times New Roman" w:eastAsia="宋体" w:cs="Times New Roman"/>
                <w:color w:val="4A452A" w:themeColor="background2" w:themeShade="40"/>
                <w:sz w:val="16"/>
                <w:szCs w:val="16"/>
              </w:rPr>
            </w:pPr>
          </w:p>
          <w:p>
            <w:pPr>
              <w:adjustRightInd w:val="0"/>
              <w:snapToGrid w:val="0"/>
              <w:spacing w:after="0"/>
              <w:rPr>
                <w:rFonts w:ascii="Times New Roman" w:hAnsi="Times New Roman" w:eastAsia="宋体" w:cs="Times New Roman"/>
                <w:color w:val="4A452A" w:themeColor="background2" w:themeShade="40"/>
                <w:sz w:val="16"/>
                <w:szCs w:val="16"/>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p>
        </w:tc>
        <w:tc>
          <w:tcPr>
            <w:tcW w:w="7512" w:type="dxa"/>
            <w:shd w:val="clear" w:color="auto" w:fill="auto"/>
          </w:tcPr>
          <w:p>
            <w:pPr>
              <w:pStyle w:val="111"/>
              <w:adjustRightInd w:val="0"/>
              <w:snapToGrid w:val="0"/>
              <w:rPr>
                <w:rFonts w:ascii="Times New Roman" w:hAnsi="Times New Roman" w:eastAsia="宋体" w:cs="Times New Roman"/>
                <w:b/>
                <w:bCs/>
                <w:color w:val="4A452A" w:themeColor="background2" w:themeShade="40"/>
                <w:sz w:val="18"/>
                <w:szCs w:val="18"/>
              </w:rPr>
            </w:pPr>
          </w:p>
        </w:tc>
      </w:tr>
    </w:tbl>
    <w:p>
      <w:pPr>
        <w:rPr>
          <w:rFonts w:ascii="Times New Roman" w:hAnsi="Times New Roman" w:cs="Times New Roman"/>
          <w:b/>
          <w:bCs/>
          <w:sz w:val="18"/>
          <w:szCs w:val="18"/>
          <w:highlight w:val="yellow"/>
        </w:rPr>
      </w:pPr>
    </w:p>
    <w:p>
      <w:pPr>
        <w:pStyle w:val="3"/>
        <w:numPr>
          <w:ilvl w:val="0"/>
          <w:numId w:val="0"/>
        </w:numPr>
        <w:spacing w:after="240"/>
        <w:ind w:left="1077" w:hanging="1077"/>
        <w:rPr>
          <w:color w:val="auto"/>
          <w:sz w:val="24"/>
          <w:szCs w:val="16"/>
        </w:rPr>
      </w:pPr>
      <w:r>
        <w:rPr>
          <w:color w:val="auto"/>
          <w:sz w:val="24"/>
          <w:szCs w:val="16"/>
        </w:rPr>
        <w:t>2.5</w:t>
      </w:r>
      <w:r>
        <w:rPr>
          <w:color w:val="auto"/>
          <w:sz w:val="24"/>
          <w:szCs w:val="16"/>
        </w:rPr>
        <w:tab/>
      </w:r>
      <w:r>
        <w:rPr>
          <w:color w:val="auto"/>
          <w:sz w:val="24"/>
          <w:szCs w:val="16"/>
        </w:rPr>
        <w:t>Scheme 2</w:t>
      </w:r>
    </w:p>
    <w:p>
      <w:pPr>
        <w:rPr>
          <w:rFonts w:ascii="Times New Roman" w:hAnsi="Times New Roman" w:cs="Times New Roman"/>
          <w:sz w:val="18"/>
          <w:szCs w:val="18"/>
        </w:rPr>
      </w:pPr>
      <w:r>
        <w:rPr>
          <w:rFonts w:ascii="Times New Roman" w:hAnsi="Times New Roman" w:cs="Times New Roman"/>
          <w:sz w:val="18"/>
          <w:szCs w:val="18"/>
        </w:rPr>
        <w:t xml:space="preserve">FL views that Scheme 2 can be supported as there is not much impact on that for other work. But there are several companies who still not willing to support this. Some companies have valid reasons, but most others have not provided technical views on ‘not supporting’. </w:t>
      </w:r>
    </w:p>
    <w:p>
      <w:pPr>
        <w:rPr>
          <w:rFonts w:ascii="Times New Roman" w:hAnsi="Times New Roman" w:cs="Times New Roman"/>
          <w:sz w:val="18"/>
          <w:szCs w:val="18"/>
        </w:rPr>
      </w:pPr>
      <w:r>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pPr>
        <w:pStyle w:val="111"/>
        <w:numPr>
          <w:ilvl w:val="0"/>
          <w:numId w:val="22"/>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pPr>
        <w:pStyle w:val="111"/>
        <w:numPr>
          <w:ilvl w:val="0"/>
          <w:numId w:val="22"/>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pPr>
        <w:adjustRightInd w:val="0"/>
        <w:snapToGrid w:val="0"/>
        <w:rPr>
          <w:rFonts w:ascii="Times New Roman" w:hAnsi="Times New Roman" w:eastAsia="宋体" w:cs="Times New Roman"/>
          <w:b/>
          <w:bCs/>
          <w:color w:val="FF0000"/>
          <w:sz w:val="18"/>
          <w:szCs w:val="18"/>
        </w:rPr>
      </w:pPr>
      <w:r>
        <w:rPr>
          <w:rFonts w:ascii="Times New Roman" w:hAnsi="Times New Roman" w:eastAsia="宋体" w:cs="Times New Roman"/>
          <w:color w:val="FF0000"/>
          <w:sz w:val="18"/>
          <w:szCs w:val="18"/>
        </w:rPr>
        <w:t xml:space="preserve">@All &gt;&gt; I copied the older replies (that has some points for discussing). Please do not reply that we can not accept (indicate your technical/procedural comments to justify it).    </w:t>
      </w:r>
      <w:r>
        <w:rPr>
          <w:rFonts w:ascii="Times New Roman" w:hAnsi="Times New Roman" w:eastAsia="宋体" w:cs="Times New Roman"/>
          <w:b/>
          <w:bCs/>
          <w:color w:val="FF0000"/>
          <w:sz w:val="18"/>
          <w:szCs w:val="18"/>
        </w:rPr>
        <w:t xml:space="preserve">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the proposal.</w:t>
            </w:r>
          </w:p>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Also, Scheme 2 has multiple important advantages over scheme 3:</w:t>
            </w:r>
          </w:p>
          <w:p>
            <w:pPr>
              <w:pStyle w:val="111"/>
              <w:numPr>
                <w:ilvl w:val="0"/>
                <w:numId w:val="23"/>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pPr>
              <w:pStyle w:val="111"/>
              <w:numPr>
                <w:ilvl w:val="0"/>
                <w:numId w:val="23"/>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pPr>
              <w:pStyle w:val="111"/>
              <w:numPr>
                <w:ilvl w:val="0"/>
                <w:numId w:val="23"/>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With scheme 2, other PUCCH resources (that do not need mTRP or sub-slot based transmission) can be configured flexibly. With Scheme 3, they have to remain within the sub-slot boundary as in Rel. 16.</w:t>
            </w:r>
          </w:p>
          <w:p>
            <w:pPr>
              <w:pStyle w:val="111"/>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The specification impact of Scheme 2 is very small. In our understanding, the proposal above would be enough for the functionality of Scheme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Apple</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Do not support the proposal. It seems to be redundant since we have agreed intra-slot repetition, and there is not enough time for us to consider a new transmission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highlight w:val="cyan"/>
              </w:rPr>
            </w:pPr>
            <w:r>
              <w:rPr>
                <w:rFonts w:ascii="Times New Roman" w:hAnsi="Times New Roman" w:eastAsia="宋体" w:cs="Times New Roman"/>
                <w:color w:val="4A452A" w:themeColor="background2" w:themeShade="40"/>
                <w:sz w:val="18"/>
                <w:szCs w:val="18"/>
              </w:rPr>
              <w:t>QC</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Ericsson</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vivo</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highlight w:val="cyan"/>
              </w:rPr>
            </w:pPr>
            <w:r>
              <w:rPr>
                <w:rFonts w:ascii="Times New Roman" w:hAnsi="Times New Roman" w:eastAsia="宋体" w:cs="Times New Roman"/>
                <w:color w:val="4A452A" w:themeColor="background2" w:themeShade="40"/>
                <w:sz w:val="18"/>
                <w:szCs w:val="18"/>
              </w:rPr>
              <w:t>QC</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Ericsson: In Rel. 16, for PDSCH, we have SDM and FDMSchemeA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Lenovo/MotM</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vivo</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Xiaomi</w:t>
            </w:r>
          </w:p>
        </w:tc>
        <w:tc>
          <w:tcPr>
            <w:tcW w:w="7512" w:type="dxa"/>
          </w:tcPr>
          <w:p>
            <w:pPr>
              <w:rPr>
                <w:rFonts w:ascii="Times New Roman" w:hAnsi="Times New Roman" w:cs="Times New Roman"/>
                <w:color w:val="000000"/>
                <w:sz w:val="18"/>
                <w:szCs w:val="18"/>
              </w:rPr>
            </w:pPr>
            <w:r>
              <w:rPr>
                <w:rFonts w:ascii="Times New Roman" w:hAnsi="Times New Roman" w:eastAsia="宋体" w:cs="Times New Roman"/>
                <w:color w:val="4A452A" w:themeColor="background2" w:themeShade="40"/>
                <w:sz w:val="18"/>
                <w:szCs w:val="18"/>
              </w:rPr>
              <w:t>We support scheme2. Besides the reasons mentioned by QC and vivo, it’s that scheme 2 can be specified for UEs not implementing sub-slot operations, since Scheme 3 support only sub-slot PUCCH.</w:t>
            </w:r>
          </w:p>
          <w:p>
            <w:pPr>
              <w:adjustRightInd w:val="0"/>
              <w:snapToGrid w:val="0"/>
              <w:rPr>
                <w:rFonts w:ascii="Times New Roman" w:hAnsi="Times New Roman" w:eastAsia="宋体" w:cs="Times New Roman"/>
                <w:color w:val="4A452A"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Ericsson</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@Qualcomm:  Note that implementation complexities of Rel-16 SDM/FDMSchemeA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QC</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Ericsson: Can you please explain how Rel. 16 SDM/FDMSchemeA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In addition, mTRP PUCCH in Rel. 17 is not only about non co-located TRPs, it equally applies to multiple panels at the receiver side.</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As mentioned, Scheme 2 does not have many specification impacts. It is much simpler than Scheme 3 with more benefits. Please also see the FL’s comment above wrt remaining time. We see that most of the issues are already decided and close to be complete. What is more important in our view is the technical benefits of Scheme 2 we mentioned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b/>
                <w:bCs/>
                <w:color w:val="4A452A" w:themeColor="background2" w:themeShade="40"/>
                <w:sz w:val="18"/>
                <w:szCs w:val="18"/>
              </w:rPr>
              <w:t>Ericsson</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In order for the network to perform decoding, </w:t>
            </w:r>
            <w:r>
              <w:rPr>
                <w:rFonts w:ascii="Times New Roman" w:hAnsi="Times New Roman" w:eastAsia="宋体" w:cs="Times New Roman"/>
                <w:color w:val="4A452A" w:themeColor="background2" w:themeShade="40"/>
                <w:sz w:val="18"/>
                <w:szCs w:val="18"/>
                <w:highlight w:val="yellow"/>
              </w:rPr>
              <w:t>one of the TRPs will have to send the baseband data over the backhaul</w:t>
            </w:r>
            <w:r>
              <w:rPr>
                <w:rFonts w:ascii="Times New Roman" w:hAnsi="Times New Roman" w:eastAsia="宋体" w:cs="Times New Roman"/>
                <w:color w:val="4A452A" w:themeColor="background2" w:themeShade="40"/>
                <w:sz w:val="18"/>
                <w:szCs w:val="18"/>
              </w:rPr>
              <w:t xml:space="preserve"> to the other TRP.  This will increase the requirement on the backhaul capacity.  This is a very challenging network implementation issue which is why we have concerns over Scheme 2.  </w:t>
            </w:r>
          </w:p>
          <w:p>
            <w:pPr>
              <w:rPr>
                <w:rFonts w:ascii="Times New Roman" w:hAnsi="Times New Roman" w:eastAsia="宋体" w:cs="Times New Roman"/>
                <w:color w:val="4A452A" w:themeColor="background2" w:themeShade="40"/>
                <w:sz w:val="18"/>
                <w:szCs w:val="18"/>
              </w:rPr>
            </w:pPr>
          </w:p>
          <w:p>
            <w:pPr>
              <w:rPr>
                <w:rFonts w:ascii="Times New Roman" w:hAnsi="Times New Roman" w:eastAsia="宋体" w:cs="Times New Roman"/>
                <w:color w:val="4A452A"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Ericsson: I do not follow your comment. “</w:t>
            </w:r>
            <w:r>
              <w:rPr>
                <w:rFonts w:ascii="Times New Roman" w:hAnsi="Times New Roman" w:eastAsia="宋体" w:cs="Times New Roman"/>
                <w:color w:val="4A452A" w:themeColor="background2" w:themeShade="40"/>
                <w:sz w:val="18"/>
                <w:szCs w:val="18"/>
                <w:highlight w:val="yellow"/>
              </w:rPr>
              <w:t>one of the TRPs will have to send the baseband data over the backhaul</w:t>
            </w:r>
            <w:r>
              <w:rPr>
                <w:rFonts w:ascii="Times New Roman" w:hAnsi="Times New Roman" w:eastAsia="宋体" w:cs="Times New Roman"/>
                <w:color w:val="4A452A" w:themeColor="background2" w:themeShade="40"/>
                <w:sz w:val="18"/>
                <w:szCs w:val="18"/>
              </w:rPr>
              <w:t>” is the case also for PUCCH Scheme 3. Do you not count LLRs as “baseband data”?</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Also, we would like to understand what is more challenging compared to DL Schemes SDM and FDMSchemeA. How joint encoding and rate matching across two TRPs is less channeling than joint decoding and de-rate matching?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Furthermore, we would like to understand why the case of co-located panels / TRPs and/or split options 7-8 (lower layer split options) should be excluded from Ericsson’s point of view? If backhaul in a particular deployment is not good enough for PUCCH Scheme 2 or PUCCH scheme 3 or DL SDM scheme/FDMSchemeA (or any other single-DCI based scheme), the feature is not configured. In some other deployments, theses features can be configured. That has been the Rel. 16 principle for supporting both single-DCI and multi-DCI based mTRP models. We miss the point about the real concern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Ericsson</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@Qualcomm: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Regarding your first question, for MTRP PUCCH Scheme 3, the network implementation can choose to do separate decoding of the repetitions in each TRP. So, there is no need to exchange LLRs over the backhaul between the two TRPs for Scheme 3.  But this is not the case with MTRP Scheme 2.</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Regarding your second question, I am not sure what you are trying to achieve by discussing DL Schemes SDM and FDMSchemeA.  Let’s focus the discussion on MTRP PUCCH, and the need to support a third multi-TRP PUCCH scheme in Rel-17 instead.</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For the third paragraph, whether we should introduce MTRP PUCCH scheme 2 for use cases such as single-TRP with multiple panels, co-located TRPs, etc. I’d like to hear more views from other concerned companies.</w:t>
            </w:r>
          </w:p>
          <w:p>
            <w:pPr>
              <w:rPr>
                <w:rFonts w:ascii="Times New Roman" w:hAnsi="Times New Roman" w:eastAsia="宋体" w:cs="Times New Roman"/>
                <w:color w:val="4A452A"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Apple</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We still have concern for this proposal. We doubt the feasibility for this issue if there is no gap between two beams. Based on RAN4’s LS, some guard period should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Ericsson: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For the first point: Just to clarify, for PUCCH Scheme 3 with soft combining at the network side, you are also skeptical whether it can be done practically. Is that the right understanding? The reason that I am asking is that it has been the assumption in both design and in most evaluations in this AI (e.g. that was the reason that we did not select different PUCCH resources. Otherwise, it would have been more flexible and still ok with individual decoding).</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For the second point: I am just trying to understand if Rel. 16 design had the same issue or not in your view.</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For the third point: In addition to the use cases you mentioned, this would be also applicable to non co-located TRPs with good backhaul (just like single-DCI based mTRP in Rel. 16)</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@Apple: Isn’t it same as PUSCH Repetition Type B when different beams are back-to-back? Also, with regard to RAN4 LS, please see the answer to Q4:</w:t>
            </w:r>
          </w:p>
          <w:p>
            <w:pPr>
              <w:rPr>
                <w:rFonts w:ascii="Times New Roman" w:hAnsi="Times New Roman" w:eastAsia="宋体" w:cs="Times New Roman"/>
                <w:color w:val="4A452A" w:themeColor="background2" w:themeShade="40"/>
                <w:sz w:val="18"/>
                <w:szCs w:val="18"/>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rPr>
                                      <w:rFonts w:ascii="Times New Roman" w:hAnsi="Times New Roman" w:eastAsia="宋体" w:cs="Times New Roman"/>
                                      <w:color w:val="4A452A" w:themeColor="background2" w:themeShade="40"/>
                                      <w:sz w:val="18"/>
                                      <w:szCs w:val="18"/>
                                      <w:lang w:val="en-GB"/>
                                    </w:rPr>
                                  </w:pPr>
                                  <w:r>
                                    <w:rPr>
                                      <w:rFonts w:ascii="Times New Roman" w:hAnsi="Times New Roman" w:eastAsia="宋体" w:cs="Times New Roman"/>
                                      <w:b/>
                                      <w:color w:val="4A452A" w:themeColor="background2" w:themeShade="40"/>
                                      <w:sz w:val="18"/>
                                      <w:szCs w:val="18"/>
                                      <w:lang w:val="en-GB"/>
                                    </w:rPr>
                                    <w:t>Question 4</w:t>
                                  </w:r>
                                  <w:r>
                                    <w:rPr>
                                      <w:rFonts w:ascii="Times New Roman" w:hAnsi="Times New Roman" w:eastAsia="宋体" w:cs="Times New Roman"/>
                                      <w:color w:val="4A452A" w:themeColor="background2" w:themeShade="40"/>
                                      <w:sz w:val="18"/>
                                      <w:szCs w:val="18"/>
                                      <w:lang w:val="en-GB"/>
                                    </w:rPr>
                                    <w:t xml:space="preserve">: In particular to multi-TRP </w:t>
                                  </w:r>
                                  <w:r>
                                    <w:rPr>
                                      <w:rFonts w:ascii="Times New Roman" w:hAnsi="Times New Roman" w:eastAsia="宋体" w:cs="Times New Roman"/>
                                      <w:color w:val="4A452A" w:themeColor="background2" w:themeShade="40"/>
                                      <w:sz w:val="18"/>
                                      <w:szCs w:val="18"/>
                                      <w:highlight w:val="yellow"/>
                                      <w:lang w:val="en-GB"/>
                                    </w:rPr>
                                    <w:t>intra-slot beam hopping (Scheme 2)</w:t>
                                  </w:r>
                                  <w:r>
                                    <w:rPr>
                                      <w:rFonts w:ascii="Times New Roman" w:hAnsi="Times New Roman" w:eastAsia="宋体" w:cs="Times New Roman"/>
                                      <w:color w:val="4A45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pPr>
                                    <w:rPr>
                                      <w:rFonts w:ascii="Times New Roman" w:hAnsi="Times New Roman" w:eastAsia="宋体" w:cs="Times New Roman"/>
                                      <w:b/>
                                      <w:color w:val="4A452A" w:themeColor="background2" w:themeShade="40"/>
                                      <w:sz w:val="18"/>
                                      <w:szCs w:val="18"/>
                                      <w:lang w:val="en-GB"/>
                                    </w:rPr>
                                  </w:pPr>
                                  <w:r>
                                    <w:rPr>
                                      <w:rFonts w:ascii="Times New Roman" w:hAnsi="Times New Roman" w:eastAsia="宋体" w:cs="Times New Roman"/>
                                      <w:b/>
                                      <w:color w:val="4A452A" w:themeColor="background2" w:themeShade="40"/>
                                      <w:sz w:val="18"/>
                                      <w:szCs w:val="18"/>
                                      <w:lang w:val="en-GB"/>
                                    </w:rPr>
                                    <w:t>Answer 4</w:t>
                                  </w:r>
                                  <w:r>
                                    <w:rPr>
                                      <w:rFonts w:ascii="Times New Roman" w:hAnsi="Times New Roman" w:eastAsia="宋体" w:cs="Times New Roman"/>
                                      <w:color w:val="4A452A" w:themeColor="background2" w:themeShade="40"/>
                                      <w:sz w:val="18"/>
                                      <w:szCs w:val="18"/>
                                      <w:lang w:val="en-GB"/>
                                    </w:rPr>
                                    <w:t xml:space="preserve">: </w:t>
                                  </w:r>
                                  <w:r>
                                    <w:rPr>
                                      <w:rFonts w:ascii="Times New Roman" w:hAnsi="Times New Roman" w:eastAsia="宋体" w:cs="Times New Roman"/>
                                      <w:color w:val="4A452A" w:themeColor="background2" w:themeShade="40"/>
                                      <w:sz w:val="18"/>
                                      <w:szCs w:val="18"/>
                                      <w:highlight w:val="yellow"/>
                                      <w:lang w:val="en-GB"/>
                                    </w:rPr>
                                    <w:t>The current RAN4 requirements for transient period are applicable when RB hopping, or power change is applied</w:t>
                                  </w:r>
                                  <w:r>
                                    <w:rPr>
                                      <w:rFonts w:ascii="Times New Roman" w:hAnsi="Times New Roman" w:eastAsia="宋体" w:cs="Times New Roman"/>
                                      <w:color w:val="4A452A" w:themeColor="background2" w:themeShade="40"/>
                                      <w:sz w:val="18"/>
                                      <w:szCs w:val="18"/>
                                      <w:lang w:val="en-GB"/>
                                    </w:rPr>
                                    <w:t xml:space="preserve">. For RB hopping, transient period is defined as 5us for FR2 UE. </w:t>
                                  </w:r>
                                  <w:r>
                                    <w:rPr>
                                      <w:rFonts w:ascii="Times New Roman" w:hAnsi="Times New Roman" w:eastAsia="宋体" w:cs="Times New Roman"/>
                                      <w:color w:val="4A45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hAnsi="Times New Roman" w:eastAsia="宋体" w:cs="Times New Roman"/>
                                      <w:color w:val="4A45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2" o:spid="_x0000_s1026" o:spt="202" type="#_x0000_t202" style="position:absolute;left:0pt;margin-left:0pt;margin-top:0pt;height:144pt;width:144pt;mso-wrap-distance-bottom:0pt;mso-wrap-distance-left:9pt;mso-wrap-distance-right:9pt;mso-wrap-distance-top:0pt;mso-wrap-style:none;z-index:251659264;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e+KX9EAAAAFAQAADwAA&#10;AAAAAAABACAAAAAiAAAAZHJzL2Rvd25yZXYueG1sUEsBAhQAFAAAAAgAh07iQKrwuY8dAgAAPgQA&#10;AA4AAAAAAAAAAQAgAAAAIAEAAGRycy9lMm9Eb2MueG1sUEsFBgAAAAAGAAYAWQEAAK8FAAAAAA==&#10;">
                      <v:fill on="f" focussize="0,0"/>
                      <v:stroke weight="0.5pt" color="#000000" joinstyle="round"/>
                      <v:imagedata o:title=""/>
                      <o:lock v:ext="edit" aspectratio="f"/>
                      <v:textbox style="mso-fit-shape-to-text:t;">
                        <w:txbxContent>
                          <w:p>
                            <w:pPr>
                              <w:rPr>
                                <w:rFonts w:ascii="Times New Roman" w:hAnsi="Times New Roman" w:eastAsia="宋体" w:cs="Times New Roman"/>
                                <w:color w:val="4A452A" w:themeColor="background2" w:themeShade="40"/>
                                <w:sz w:val="18"/>
                                <w:szCs w:val="18"/>
                                <w:lang w:val="en-GB"/>
                              </w:rPr>
                            </w:pPr>
                            <w:r>
                              <w:rPr>
                                <w:rFonts w:ascii="Times New Roman" w:hAnsi="Times New Roman" w:eastAsia="宋体" w:cs="Times New Roman"/>
                                <w:b/>
                                <w:color w:val="4A452A" w:themeColor="background2" w:themeShade="40"/>
                                <w:sz w:val="18"/>
                                <w:szCs w:val="18"/>
                                <w:lang w:val="en-GB"/>
                              </w:rPr>
                              <w:t>Question 4</w:t>
                            </w:r>
                            <w:r>
                              <w:rPr>
                                <w:rFonts w:ascii="Times New Roman" w:hAnsi="Times New Roman" w:eastAsia="宋体" w:cs="Times New Roman"/>
                                <w:color w:val="4A452A" w:themeColor="background2" w:themeShade="40"/>
                                <w:sz w:val="18"/>
                                <w:szCs w:val="18"/>
                                <w:lang w:val="en-GB"/>
                              </w:rPr>
                              <w:t xml:space="preserve">: In particular to multi-TRP </w:t>
                            </w:r>
                            <w:r>
                              <w:rPr>
                                <w:rFonts w:ascii="Times New Roman" w:hAnsi="Times New Roman" w:eastAsia="宋体" w:cs="Times New Roman"/>
                                <w:color w:val="4A452A" w:themeColor="background2" w:themeShade="40"/>
                                <w:sz w:val="18"/>
                                <w:szCs w:val="18"/>
                                <w:highlight w:val="yellow"/>
                                <w:lang w:val="en-GB"/>
                              </w:rPr>
                              <w:t>intra-slot beam hopping (Scheme 2)</w:t>
                            </w:r>
                            <w:r>
                              <w:rPr>
                                <w:rFonts w:ascii="Times New Roman" w:hAnsi="Times New Roman" w:eastAsia="宋体" w:cs="Times New Roman"/>
                                <w:color w:val="4A45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pPr>
                              <w:rPr>
                                <w:rFonts w:ascii="Times New Roman" w:hAnsi="Times New Roman" w:eastAsia="宋体" w:cs="Times New Roman"/>
                                <w:b/>
                                <w:color w:val="4A452A" w:themeColor="background2" w:themeShade="40"/>
                                <w:sz w:val="18"/>
                                <w:szCs w:val="18"/>
                                <w:lang w:val="en-GB"/>
                              </w:rPr>
                            </w:pPr>
                            <w:r>
                              <w:rPr>
                                <w:rFonts w:ascii="Times New Roman" w:hAnsi="Times New Roman" w:eastAsia="宋体" w:cs="Times New Roman"/>
                                <w:b/>
                                <w:color w:val="4A452A" w:themeColor="background2" w:themeShade="40"/>
                                <w:sz w:val="18"/>
                                <w:szCs w:val="18"/>
                                <w:lang w:val="en-GB"/>
                              </w:rPr>
                              <w:t>Answer 4</w:t>
                            </w:r>
                            <w:r>
                              <w:rPr>
                                <w:rFonts w:ascii="Times New Roman" w:hAnsi="Times New Roman" w:eastAsia="宋体" w:cs="Times New Roman"/>
                                <w:color w:val="4A452A" w:themeColor="background2" w:themeShade="40"/>
                                <w:sz w:val="18"/>
                                <w:szCs w:val="18"/>
                                <w:lang w:val="en-GB"/>
                              </w:rPr>
                              <w:t xml:space="preserve">: </w:t>
                            </w:r>
                            <w:r>
                              <w:rPr>
                                <w:rFonts w:ascii="Times New Roman" w:hAnsi="Times New Roman" w:eastAsia="宋体" w:cs="Times New Roman"/>
                                <w:color w:val="4A452A" w:themeColor="background2" w:themeShade="40"/>
                                <w:sz w:val="18"/>
                                <w:szCs w:val="18"/>
                                <w:highlight w:val="yellow"/>
                                <w:lang w:val="en-GB"/>
                              </w:rPr>
                              <w:t>The current RAN4 requirements for transient period are applicable when RB hopping, or power change is applied</w:t>
                            </w:r>
                            <w:r>
                              <w:rPr>
                                <w:rFonts w:ascii="Times New Roman" w:hAnsi="Times New Roman" w:eastAsia="宋体" w:cs="Times New Roman"/>
                                <w:color w:val="4A452A" w:themeColor="background2" w:themeShade="40"/>
                                <w:sz w:val="18"/>
                                <w:szCs w:val="18"/>
                                <w:lang w:val="en-GB"/>
                              </w:rPr>
                              <w:t xml:space="preserve">. For RB hopping, transient period is defined as 5us for FR2 UE. </w:t>
                            </w:r>
                            <w:r>
                              <w:rPr>
                                <w:rFonts w:ascii="Times New Roman" w:hAnsi="Times New Roman" w:eastAsia="宋体" w:cs="Times New Roman"/>
                                <w:color w:val="4A45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hAnsi="Times New Roman" w:eastAsia="宋体" w:cs="Times New Roman"/>
                                <w:color w:val="4A452A" w:themeColor="background2" w:themeShade="40"/>
                                <w:sz w:val="18"/>
                                <w:szCs w:val="18"/>
                                <w:lang w:val="en-GB"/>
                              </w:rPr>
                              <w:t>.</w:t>
                            </w:r>
                          </w:p>
                        </w:txbxContent>
                      </v:textbox>
                      <w10:wrap type="square"/>
                    </v:shape>
                  </w:pict>
                </mc:Fallback>
              </mc:AlternateContent>
            </w:r>
            <w:r>
              <w:rPr>
                <w:rFonts w:ascii="Times New Roman" w:hAnsi="Times New Roman" w:eastAsia="宋体" w:cs="Times New Roman"/>
                <w:color w:val="4A452A" w:themeColor="background2" w:themeShade="40"/>
                <w:sz w:val="18"/>
                <w:szCs w:val="18"/>
              </w:rPr>
              <w:t>Also, for refence, the RAN4 requirement for freq. hopping is copied below [38.101]:</w:t>
            </w:r>
          </w:p>
          <w:p>
            <w:pPr>
              <w:rPr>
                <w:rFonts w:ascii="Times New Roman" w:hAnsi="Times New Roman" w:eastAsia="宋体" w:cs="Times New Roman"/>
                <w:color w:val="4A452A" w:themeColor="background2" w:themeShade="40"/>
                <w:sz w:val="18"/>
                <w:szCs w:val="18"/>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The transmit ON/OFF time mask defines the transient period(s) allowed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between transmit OFF power and transmit ON power symbols (transmit ON/OFF)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between continuous ON-power transmissions </w:t>
                                  </w:r>
                                  <w:r>
                                    <w:rPr>
                                      <w:rFonts w:ascii="Times New Roman" w:hAnsi="Times New Roman" w:eastAsia="宋体" w:cs="Times New Roman"/>
                                      <w:color w:val="4A452A" w:themeColor="background2" w:themeShade="40"/>
                                      <w:sz w:val="18"/>
                                      <w:szCs w:val="18"/>
                                      <w:highlight w:val="yellow"/>
                                    </w:rPr>
                                    <w:t>when power change or RB hopping is applied</w:t>
                                  </w:r>
                                  <w:r>
                                    <w:rPr>
                                      <w:rFonts w:ascii="Times New Roman" w:hAnsi="Times New Roman" w:eastAsia="宋体" w:cs="Times New Roman"/>
                                      <w:color w:val="4A452A" w:themeColor="background2" w:themeShade="40"/>
                                      <w:sz w:val="18"/>
                                      <w:szCs w:val="18"/>
                                    </w:rPr>
                                    <w:t xml:space="preserve">.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highlight w:val="yellow"/>
                                    </w:rPr>
                                    <w:t>In case of RB hopping, transition period is shared symmetrically</w:t>
                                  </w:r>
                                  <w:r>
                                    <w:rPr>
                                      <w:rFonts w:ascii="Times New Roman" w:hAnsi="Times New Roman" w:eastAsia="宋体" w:cs="Times New Roman"/>
                                      <w:color w:val="4A45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3" o:spid="_x0000_s1026" o:spt="202" type="#_x0000_t202" style="position:absolute;left:0pt;margin-left:0pt;margin-top:0pt;height:144pt;width:144pt;mso-wrap-distance-bottom:0pt;mso-wrap-distance-left:9pt;mso-wrap-distance-right:9pt;mso-wrap-distance-top:0pt;mso-wrap-style:none;z-index:251660288;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e+KX9EAAAAFAQAADwAA&#10;AAAAAAABACAAAAAiAAAAZHJzL2Rvd25yZXYueG1sUEsBAhQAFAAAAAgAh07iQPOZVZIdAgAAPgQA&#10;AA4AAAAAAAAAAQAgAAAAIAEAAGRycy9lMm9Eb2MueG1sUEsFBgAAAAAGAAYAWQEAAK8FAAAAAA==&#10;">
                      <v:fill on="f" focussize="0,0"/>
                      <v:stroke weight="0.5pt" color="#000000" joinstyle="round"/>
                      <v:imagedata o:title=""/>
                      <o:lock v:ext="edit" aspectratio="f"/>
                      <v:textbox style="mso-fit-shape-to-text:t;">
                        <w:txbxContent>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The transmit ON/OFF time mask defines the transient period(s) allowed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between transmit OFF power and transmit ON power symbols (transmit ON/OFF)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between continuous ON-power transmissions </w:t>
                            </w:r>
                            <w:r>
                              <w:rPr>
                                <w:rFonts w:ascii="Times New Roman" w:hAnsi="Times New Roman" w:eastAsia="宋体" w:cs="Times New Roman"/>
                                <w:color w:val="4A452A" w:themeColor="background2" w:themeShade="40"/>
                                <w:sz w:val="18"/>
                                <w:szCs w:val="18"/>
                                <w:highlight w:val="yellow"/>
                              </w:rPr>
                              <w:t>when power change or RB hopping is applied</w:t>
                            </w:r>
                            <w:r>
                              <w:rPr>
                                <w:rFonts w:ascii="Times New Roman" w:hAnsi="Times New Roman" w:eastAsia="宋体" w:cs="Times New Roman"/>
                                <w:color w:val="4A452A" w:themeColor="background2" w:themeShade="40"/>
                                <w:sz w:val="18"/>
                                <w:szCs w:val="18"/>
                              </w:rPr>
                              <w:t xml:space="preserve">.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highlight w:val="yellow"/>
                              </w:rPr>
                              <w:t>In case of RB hopping, transition period is shared symmetrically</w:t>
                            </w:r>
                            <w:r>
                              <w:rPr>
                                <w:rFonts w:ascii="Times New Roman" w:hAnsi="Times New Roman" w:eastAsia="宋体" w:cs="Times New Roman"/>
                                <w:color w:val="4A452A" w:themeColor="background2" w:themeShade="40"/>
                                <w:sz w:val="18"/>
                                <w:szCs w:val="18"/>
                              </w:rPr>
                              <w:t>.</w:t>
                            </w:r>
                          </w:p>
                        </w:txbxContent>
                      </v:textbox>
                      <w10:wrap type="square"/>
                    </v:shape>
                  </w:pict>
                </mc:Fallback>
              </mc:AlternateContent>
            </w:r>
          </w:p>
        </w:tc>
      </w:tr>
    </w:tbl>
    <w:p>
      <w:pPr>
        <w:overflowPunct w:val="0"/>
        <w:rPr>
          <w:rFonts w:ascii="Times New Roman" w:hAnsi="Times New Roman" w:cs="Times New Roman"/>
          <w:color w:val="FF0000"/>
          <w:sz w:val="18"/>
          <w:szCs w:val="18"/>
        </w:rPr>
      </w:pPr>
    </w:p>
    <w:bookmarkEnd w:id="8"/>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pPr>
        <w:pStyle w:val="3"/>
        <w:numPr>
          <w:ilvl w:val="1"/>
          <w:numId w:val="17"/>
        </w:numPr>
        <w:spacing w:after="240"/>
        <w:rPr>
          <w:color w:val="auto"/>
          <w:sz w:val="24"/>
          <w:szCs w:val="16"/>
        </w:rPr>
      </w:pPr>
      <w:r>
        <w:rPr>
          <w:color w:val="auto"/>
          <w:sz w:val="24"/>
          <w:szCs w:val="16"/>
        </w:rPr>
        <w:t>Default power control</w:t>
      </w:r>
    </w:p>
    <w:p>
      <w:pPr>
        <w:rPr>
          <w:rFonts w:ascii="Times New Roman" w:hAnsi="Times New Roman" w:cs="Times New Roman"/>
          <w:b/>
          <w:bCs/>
          <w:sz w:val="18"/>
          <w:szCs w:val="18"/>
          <w:highlight w:val="yellow"/>
          <w:lang w:eastAsia="zh-CN"/>
        </w:rPr>
      </w:pPr>
      <w:r>
        <w:rPr>
          <w:rFonts w:ascii="Times New Roman" w:hAnsi="Times New Roman" w:cs="Times New Roman"/>
          <w:b/>
          <w:bCs/>
          <w:sz w:val="18"/>
          <w:szCs w:val="18"/>
          <w:highlight w:val="yellow"/>
          <w:lang w:eastAsia="zh-CN"/>
        </w:rPr>
        <w:t>For comeback in Week2</w:t>
      </w:r>
    </w:p>
    <w:p>
      <w:pPr>
        <w:adjustRightInd w:val="0"/>
        <w:snapToGrid w:val="0"/>
        <w:rPr>
          <w:rFonts w:ascii="Times New Roman" w:hAnsi="Times New Roman" w:eastAsia="宋体" w:cs="Times New Roman"/>
          <w:b/>
          <w:bCs/>
          <w:color w:val="3B3838"/>
          <w:sz w:val="18"/>
          <w:szCs w:val="16"/>
        </w:rPr>
      </w:pPr>
      <w:r>
        <w:rPr>
          <w:rFonts w:ascii="Times New Roman" w:hAnsi="Times New Roman" w:eastAsia="宋体" w:cs="Times New Roman"/>
          <w:b/>
          <w:bCs/>
          <w:color w:val="3B3838"/>
          <w:sz w:val="18"/>
          <w:szCs w:val="16"/>
        </w:rPr>
        <w:t>Alt.1 – QC, MTek, E///, HW, OPPO, Xiaomi, FW</w:t>
      </w:r>
    </w:p>
    <w:p>
      <w:pPr>
        <w:adjustRightInd w:val="0"/>
        <w:snapToGrid w:val="0"/>
        <w:rPr>
          <w:rFonts w:ascii="Times New Roman" w:hAnsi="Times New Roman" w:eastAsia="宋体" w:cs="Times New Roman"/>
          <w:b/>
          <w:bCs/>
          <w:color w:val="3B3838"/>
          <w:sz w:val="18"/>
          <w:szCs w:val="16"/>
        </w:rPr>
      </w:pPr>
      <w:r>
        <w:rPr>
          <w:rFonts w:ascii="Times New Roman" w:hAnsi="Times New Roman" w:eastAsia="宋体" w:cs="Times New Roman"/>
          <w:b/>
          <w:bCs/>
          <w:color w:val="3B3838"/>
          <w:sz w:val="18"/>
          <w:szCs w:val="16"/>
        </w:rPr>
        <w:t>Alt.2 – Apple, Intel</w:t>
      </w:r>
    </w:p>
    <w:p>
      <w:pPr>
        <w:adjustRightInd w:val="0"/>
        <w:snapToGrid w:val="0"/>
        <w:rPr>
          <w:rFonts w:ascii="Times New Roman" w:hAnsi="Times New Roman" w:eastAsia="宋体" w:cs="Times New Roman"/>
          <w:b/>
          <w:bCs/>
          <w:color w:val="3B3838"/>
          <w:sz w:val="18"/>
          <w:szCs w:val="16"/>
        </w:rPr>
      </w:pPr>
      <w:r>
        <w:rPr>
          <w:rFonts w:ascii="Times New Roman" w:hAnsi="Times New Roman" w:eastAsia="宋体" w:cs="Times New Roman"/>
          <w:b/>
          <w:bCs/>
          <w:color w:val="3B3838"/>
          <w:sz w:val="18"/>
          <w:szCs w:val="16"/>
        </w:rPr>
        <w:t xml:space="preserve">Alt.3 – LG, Lenovo, DCM, Fujitsu, SS, vivo, CMCC, Nokia, CATT, ZTE, Fraunhofer, Apple (can accept) </w:t>
      </w:r>
    </w:p>
    <w:p>
      <w:pPr>
        <w:adjustRightInd w:val="0"/>
        <w:snapToGrid w:val="0"/>
        <w:rPr>
          <w:rFonts w:ascii="Times New Roman" w:hAnsi="Times New Roman" w:eastAsia="宋体" w:cs="Times New Roman"/>
          <w:b/>
          <w:bCs/>
          <w:color w:val="3B3838"/>
          <w:sz w:val="18"/>
          <w:szCs w:val="16"/>
        </w:rPr>
      </w:pPr>
    </w:p>
    <w:p>
      <w:pPr>
        <w:adjustRightInd w:val="0"/>
        <w:snapToGrid w:val="0"/>
        <w:rPr>
          <w:rFonts w:ascii="Times New Roman" w:hAnsi="Times New Roman" w:eastAsia="宋体" w:cs="Times New Roman"/>
          <w:color w:val="3B3838"/>
          <w:sz w:val="18"/>
          <w:szCs w:val="16"/>
        </w:rPr>
      </w:pPr>
      <w:r>
        <w:rPr>
          <w:rFonts w:ascii="Times New Roman" w:hAnsi="Times New Roman" w:eastAsia="宋体" w:cs="Times New Roman"/>
          <w:color w:val="3B3838"/>
          <w:sz w:val="18"/>
          <w:szCs w:val="16"/>
        </w:rPr>
        <w:t xml:space="preserve">The situation is clear on majority support, we need to pick a solution. Let’s go with majority view. </w:t>
      </w:r>
    </w:p>
    <w:p>
      <w:pPr>
        <w:rPr>
          <w:rFonts w:ascii="Times New Roman" w:hAnsi="Times New Roman" w:cs="Times New Roman"/>
          <w:b/>
          <w:bCs/>
          <w:sz w:val="18"/>
          <w:szCs w:val="16"/>
        </w:rPr>
      </w:pPr>
      <w:r>
        <w:rPr>
          <w:rFonts w:ascii="Times New Roman" w:hAnsi="Times New Roman" w:cs="Times New Roman"/>
          <w:b/>
          <w:bCs/>
          <w:sz w:val="18"/>
          <w:szCs w:val="16"/>
          <w:highlight w:val="yellow"/>
        </w:rPr>
        <w:t>Proposal 3.2:</w:t>
      </w:r>
      <w:r>
        <w:rPr>
          <w:rFonts w:ascii="Times New Roman" w:hAnsi="Times New Roman" w:cs="Times New Roman"/>
          <w:b/>
          <w:bCs/>
          <w:sz w:val="18"/>
          <w:szCs w:val="16"/>
        </w:rPr>
        <w:t xml:space="preserve"> </w:t>
      </w:r>
      <w:r>
        <w:rPr>
          <w:rFonts w:ascii="Times New Roman" w:hAnsi="Times New Roman" w:eastAsia="Calibri"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pPr>
        <w:numPr>
          <w:ilvl w:val="1"/>
          <w:numId w:val="20"/>
        </w:numPr>
        <w:rPr>
          <w:rFonts w:ascii="Times New Roman" w:hAnsi="Times New Roman" w:cs="Times New Roman"/>
          <w:sz w:val="18"/>
          <w:szCs w:val="16"/>
        </w:rPr>
      </w:pPr>
      <w:r>
        <w:rPr>
          <w:rFonts w:ascii="Times New Roman" w:hAnsi="Times New Roman" w:cs="Times New Roman"/>
          <w:sz w:val="18"/>
          <w:szCs w:val="16"/>
        </w:rPr>
        <w:t>If the UE is provided</w:t>
      </w:r>
      <w:r>
        <w:rPr>
          <w:rFonts w:ascii="Times New Roman" w:hAnsi="Times New Roman" w:cs="Times New Roman"/>
          <w:i/>
          <w:iCs/>
          <w:sz w:val="18"/>
          <w:szCs w:val="16"/>
        </w:rPr>
        <w:t> enablePL-RS-UpdateForPUSCH-SRS</w:t>
      </w:r>
      <w:r>
        <w:rPr>
          <w:rFonts w:ascii="Times New Roman" w:hAnsi="Times New Roman" w:cs="Times New Roman"/>
          <w:sz w:val="18"/>
          <w:szCs w:val="16"/>
        </w:rPr>
        <w:t>,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sri-PUSCH-PowerControl</w:t>
      </w:r>
      <w:r>
        <w:rPr>
          <w:rFonts w:ascii="Times New Roman" w:hAnsi="Times New Roman" w:cs="Times New Roman"/>
          <w:sz w:val="18"/>
          <w:szCs w:val="16"/>
        </w:rPr>
        <w:t> associated with the first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0} is used for TRP1, and the second set of values {the second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 xml:space="preserve">sri-PUSCH-PowerControl </w:t>
      </w:r>
      <w:r>
        <w:rPr>
          <w:rFonts w:ascii="Times New Roman" w:hAnsi="Times New Roman" w:cs="Times New Roman"/>
          <w:sz w:val="18"/>
          <w:szCs w:val="16"/>
        </w:rPr>
        <w:t>associated with the second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1 if  </w:t>
      </w:r>
      <w:r>
        <w:rPr>
          <w:rFonts w:ascii="Times New Roman" w:hAnsi="Times New Roman" w:cs="Times New Roman"/>
          <w:i/>
          <w:iCs/>
          <w:sz w:val="18"/>
          <w:szCs w:val="16"/>
        </w:rPr>
        <w:t>twoPUSCH-PC-AdjustmentStates</w:t>
      </w:r>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is used for TRP2.</w:t>
      </w:r>
    </w:p>
    <w:p>
      <w:pPr>
        <w:numPr>
          <w:ilvl w:val="1"/>
          <w:numId w:val="20"/>
        </w:numPr>
        <w:rPr>
          <w:rFonts w:ascii="Times New Roman" w:hAnsi="Times New Roman" w:cs="Times New Roman"/>
          <w:sz w:val="18"/>
          <w:szCs w:val="16"/>
        </w:rPr>
      </w:pPr>
      <w:r>
        <w:rPr>
          <w:rFonts w:ascii="Times New Roman" w:hAnsi="Times New Roman" w:cs="Times New Roman"/>
          <w:sz w:val="18"/>
          <w:szCs w:val="16"/>
        </w:rPr>
        <w:t>Otherwise,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with </w:t>
      </w:r>
      <w:r>
        <w:rPr>
          <w:rFonts w:ascii="Times New Roman" w:hAnsi="Times New Roman" w:cs="Times New Roman"/>
          <w:i/>
          <w:iCs/>
          <w:sz w:val="18"/>
          <w:szCs w:val="16"/>
        </w:rPr>
        <w:t>PUSCH-PathlossReferenceRS-Id=0</w:t>
      </w:r>
      <w:r>
        <w:rPr>
          <w:rFonts w:ascii="Times New Roman" w:hAnsi="Times New Roman" w:cs="Times New Roman"/>
          <w:sz w:val="18"/>
          <w:szCs w:val="16"/>
        </w:rPr>
        <w:t> and closed-loop index </w:t>
      </w:r>
      <w:r>
        <w:rPr>
          <w:rFonts w:ascii="Times New Roman" w:hAnsi="Times New Roman" w:cs="Times New Roman"/>
          <w:i/>
          <w:iCs/>
          <w:sz w:val="18"/>
          <w:szCs w:val="16"/>
        </w:rPr>
        <w:t>l</w:t>
      </w:r>
      <w:r>
        <w:rPr>
          <w:rFonts w:ascii="Times New Roman" w:hAnsi="Times New Roman" w:cs="Times New Roman"/>
          <w:sz w:val="18"/>
          <w:szCs w:val="16"/>
        </w:rPr>
        <w:t> = 0} can be used for TRP1, and the second set of values {the second value in P0-AlphaSet, the PL-RS with </w:t>
      </w:r>
      <w:r>
        <w:rPr>
          <w:rFonts w:ascii="Times New Roman" w:hAnsi="Times New Roman" w:cs="Times New Roman"/>
          <w:i/>
          <w:iCs/>
          <w:sz w:val="18"/>
          <w:szCs w:val="16"/>
        </w:rPr>
        <w:t>PUSCH-PathlossReferenceRS-Id </w:t>
      </w:r>
      <w:r>
        <w:rPr>
          <w:rFonts w:ascii="Times New Roman" w:hAnsi="Times New Roman" w:cs="Times New Roman"/>
          <w:sz w:val="18"/>
          <w:szCs w:val="16"/>
        </w:rPr>
        <w:t>= 1 and closed-loop index </w:t>
      </w:r>
      <w:r>
        <w:rPr>
          <w:rFonts w:ascii="Times New Roman" w:hAnsi="Times New Roman" w:cs="Times New Roman"/>
          <w:i/>
          <w:iCs/>
          <w:sz w:val="18"/>
          <w:szCs w:val="16"/>
        </w:rPr>
        <w:t>l</w:t>
      </w:r>
      <w:r>
        <w:rPr>
          <w:rFonts w:ascii="Times New Roman" w:hAnsi="Times New Roman" w:cs="Times New Roman"/>
          <w:sz w:val="18"/>
          <w:szCs w:val="16"/>
        </w:rPr>
        <w:t xml:space="preserve"> = 1 if </w:t>
      </w:r>
      <w:r>
        <w:rPr>
          <w:rFonts w:ascii="Times New Roman" w:hAnsi="Times New Roman" w:cs="Times New Roman"/>
          <w:i/>
          <w:iCs/>
          <w:sz w:val="18"/>
          <w:szCs w:val="16"/>
        </w:rPr>
        <w:t>twoPUSCH-PC-AdjustmentStates</w:t>
      </w:r>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 can be used for TRP2.</w:t>
      </w:r>
    </w:p>
    <w:p>
      <w:pPr>
        <w:numPr>
          <w:ilvl w:val="1"/>
          <w:numId w:val="20"/>
        </w:numPr>
        <w:rPr>
          <w:rFonts w:ascii="Times New Roman" w:hAnsi="Times New Roman" w:cs="Times New Roman"/>
          <w:sz w:val="18"/>
          <w:szCs w:val="16"/>
        </w:rPr>
      </w:pPr>
      <w:r>
        <w:rPr>
          <w:rFonts w:ascii="Times New Roman" w:hAnsi="Times New Roman" w:cs="Times New Roman"/>
          <w:sz w:val="18"/>
          <w:szCs w:val="16"/>
        </w:rPr>
        <w:t>Note: How to design the signaling link sri-PUSCH-PowerControl with two SRS resource sets is up to RAN2.</w:t>
      </w:r>
    </w:p>
    <w:p>
      <w:pPr>
        <w:rPr>
          <w:rFonts w:ascii="Times New Roman" w:hAnsi="Times New Roman" w:cs="Times New Roman"/>
          <w:b/>
          <w:bCs/>
          <w:sz w:val="18"/>
          <w:szCs w:val="18"/>
          <w:highlight w:val="yellow"/>
          <w:u w:val="single"/>
        </w:rPr>
      </w:pPr>
    </w:p>
    <w:p>
      <w:pPr>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w:t>
      </w:r>
      <w:r>
        <w:rPr>
          <w:rFonts w:ascii="Times New Roman" w:hAnsi="Times New Roman" w:eastAsia="宋体" w:cs="Times New Roman"/>
          <w:b/>
          <w:bCs/>
          <w:color w:val="FF0000"/>
          <w:sz w:val="18"/>
          <w:szCs w:val="16"/>
        </w:rPr>
        <w:t xml:space="preserve"> QC, MTek, E///, HW, OPPO, Xiaomi, FW, Intel</w:t>
      </w:r>
      <w:r>
        <w:rPr>
          <w:rFonts w:ascii="Times New Roman" w:hAnsi="Times New Roman" w:eastAsia="宋体" w:cs="Times New Roman"/>
          <w:color w:val="FF0000"/>
          <w:sz w:val="18"/>
          <w:szCs w:val="18"/>
        </w:rPr>
        <w:t xml:space="preserve"> &gt;&gt; </w:t>
      </w:r>
      <w:r>
        <w:rPr>
          <w:rFonts w:ascii="Times New Roman" w:hAnsi="Times New Roman" w:cs="Times New Roman"/>
          <w:color w:val="FF0000"/>
          <w:sz w:val="18"/>
          <w:szCs w:val="18"/>
        </w:rPr>
        <w:t xml:space="preserve">The situation should be clearer that we shall pick the majority view. </w:t>
      </w:r>
      <w:r>
        <w:rPr>
          <w:rFonts w:ascii="Times New Roman" w:hAnsi="Times New Roman" w:eastAsia="宋体" w:cs="Times New Roman"/>
          <w:color w:val="FF0000"/>
          <w:sz w:val="18"/>
          <w:szCs w:val="18"/>
        </w:rPr>
        <w:t xml:space="preserve">Please list objections only if you cannot live with the above. Also, indicate the reasons such that others can help on convincing you.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prefer some GTW discussions on this if possible. We asked the question that what is the true benefit of Alt3 over Alt1 other than RRC overhead optimization, but we did not hear convincing answers. The benefits of Alt1 over Alt3, as explained before, are more flexibility and simplicity.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LG</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eastAsia="宋体" w:cs="Times New Roman"/>
                <w:color w:val="4A452A" w:themeColor="background2" w:themeShade="40"/>
                <w:sz w:val="16"/>
                <w:szCs w:val="16"/>
              </w:rPr>
              <w:t>W</w:t>
            </w:r>
            <w:r>
              <w:rPr>
                <w:rFonts w:hint="eastAsia" w:ascii="Times New Roman" w:hAnsi="Times New Roman" w:eastAsia="宋体" w:cs="Times New Roman"/>
                <w:color w:val="4A452A" w:themeColor="background2" w:themeShade="40"/>
                <w:sz w:val="16"/>
                <w:szCs w:val="16"/>
              </w:rPr>
              <w:t xml:space="preserve">e </w:t>
            </w:r>
            <w:r>
              <w:rPr>
                <w:rFonts w:ascii="Times New Roman" w:hAnsi="Times New Roman" w:eastAsia="宋体" w:cs="Times New Roman"/>
                <w:color w:val="4A452A" w:themeColor="background2" w:themeShade="40"/>
                <w:sz w:val="16"/>
                <w:szCs w:val="16"/>
              </w:rPr>
              <w:t>don’t think Alt 1 is simple because even if Alt 1 is agreed, Alt 3 except for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TRP part should be also implemented for legacy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L</w:t>
            </w:r>
            <w:r>
              <w:rPr>
                <w:rFonts w:ascii="Times New Roman" w:hAnsi="Times New Roman" w:eastAsia="宋体" w:cs="Times New Roman"/>
                <w:b/>
                <w:bCs/>
                <w:color w:val="4A452A" w:themeColor="background2" w:themeShade="40"/>
                <w:sz w:val="18"/>
                <w:szCs w:val="18"/>
              </w:rPr>
              <w:t>enovo/MotM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the proposal which is Alt 3 since it’s a straight extensional way of the legacy way to determine power control parameter set if SRI is not present. While Alt 1 does not consider the case when </w:t>
            </w:r>
            <w:r>
              <w:rPr>
                <w:rFonts w:ascii="Times New Roman" w:hAnsi="Times New Roman" w:cs="Times New Roman"/>
                <w:sz w:val="16"/>
                <w:szCs w:val="16"/>
              </w:rPr>
              <w:t>the UE is provided</w:t>
            </w:r>
            <w:r>
              <w:rPr>
                <w:rFonts w:ascii="Times New Roman" w:hAnsi="Times New Roman" w:cs="Times New Roman"/>
                <w:i/>
                <w:iCs/>
                <w:sz w:val="16"/>
                <w:szCs w:val="16"/>
              </w:rPr>
              <w:t> enablePL-RS-UpdateForPUSCH-SRS</w:t>
            </w:r>
            <w:r>
              <w:rPr>
                <w:rFonts w:ascii="Times New Roman" w:hAnsi="Times New Roman" w:cs="Times New Roman"/>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vAlign w:val="top"/>
          </w:tcPr>
          <w:p>
            <w:pPr>
              <w:adjustRightInd w:val="0"/>
              <w:snapToGrid w:val="0"/>
              <w:spacing w:after="0"/>
              <w:jc w:val="center"/>
              <w:rPr>
                <w:rFonts w:hint="eastAsia" w:ascii="Times New Roman" w:hAnsi="Times New Roman" w:eastAsia="宋体" w:cs="Times New Roman"/>
                <w:b/>
                <w:bCs/>
                <w:color w:val="4A452A" w:themeColor="background2" w:themeShade="40"/>
                <w:sz w:val="18"/>
                <w:szCs w:val="18"/>
                <w:lang w:val="en-US" w:eastAsia="zh-CN" w:bidi="ar-SA"/>
              </w:rPr>
            </w:pPr>
            <w:r>
              <w:rPr>
                <w:rFonts w:hint="eastAsia" w:ascii="Times New Roman" w:hAnsi="Times New Roman" w:eastAsia="宋体" w:cs="Times New Roman"/>
                <w:b/>
                <w:bCs/>
                <w:color w:val="4A452A" w:themeColor="background2" w:themeShade="40"/>
                <w:sz w:val="18"/>
                <w:szCs w:val="18"/>
                <w:lang w:val="en-US" w:eastAsia="zh-CN"/>
              </w:rPr>
              <w:t>ZTE</w:t>
            </w:r>
          </w:p>
        </w:tc>
        <w:tc>
          <w:tcPr>
            <w:tcW w:w="7512" w:type="dxa"/>
            <w:shd w:val="clear" w:color="auto" w:fill="auto"/>
            <w:vAlign w:val="top"/>
          </w:tcPr>
          <w:p>
            <w:pPr>
              <w:pStyle w:val="111"/>
              <w:adjustRightInd w:val="0"/>
              <w:snapToGrid w:val="0"/>
              <w:spacing w:after="0"/>
              <w:ind w:left="0" w:leftChars="0" w:firstLine="0" w:firstLineChars="0"/>
              <w:rPr>
                <w:rFonts w:hint="default" w:ascii="Times New Roman" w:hAnsi="Times New Roman" w:eastAsia="宋体" w:cs="Times New Roman"/>
                <w:color w:val="4A452A" w:themeColor="background2" w:themeShade="40"/>
                <w:sz w:val="16"/>
                <w:szCs w:val="16"/>
                <w:lang w:val="en-US" w:eastAsia="zh-CN" w:bidi="ar-SA"/>
              </w:rPr>
            </w:pPr>
            <w:r>
              <w:rPr>
                <w:rFonts w:hint="eastAsia" w:ascii="Times New Roman" w:hAnsi="Times New Roman" w:eastAsia="宋体" w:cs="Times New Roman"/>
                <w:color w:val="4A452A" w:themeColor="background2" w:themeShade="40"/>
                <w:sz w:val="16"/>
                <w:szCs w:val="16"/>
                <w:lang w:val="en-US" w:eastAsia="zh-CN" w:bidi="ar-SA"/>
              </w:rPr>
              <w:t>Support Alt. 3.</w:t>
            </w:r>
          </w:p>
          <w:p>
            <w:pPr>
              <w:pStyle w:val="111"/>
              <w:adjustRightInd w:val="0"/>
              <w:snapToGrid w:val="0"/>
              <w:spacing w:after="0"/>
              <w:ind w:left="0" w:leftChars="0" w:firstLine="0" w:firstLineChars="0"/>
              <w:rPr>
                <w:rFonts w:hint="default" w:ascii="Times New Roman" w:hAnsi="Times New Roman" w:eastAsia="宋体" w:cs="Times New Roman"/>
                <w:b/>
                <w:bCs/>
                <w:color w:val="4A452A" w:themeColor="background2" w:themeShade="40"/>
                <w:sz w:val="18"/>
                <w:szCs w:val="18"/>
                <w:lang w:val="en-US" w:eastAsia="zh-CN" w:bidi="ar-SA"/>
              </w:rPr>
            </w:pPr>
            <w:r>
              <w:rPr>
                <w:rFonts w:hint="eastAsia" w:ascii="Times New Roman" w:hAnsi="Times New Roman" w:eastAsia="宋体" w:cs="Times New Roman"/>
                <w:color w:val="4A452A" w:themeColor="background2" w:themeShade="40"/>
                <w:sz w:val="16"/>
                <w:szCs w:val="16"/>
                <w:lang w:val="en-US" w:eastAsia="zh-CN" w:bidi="ar-SA"/>
              </w:rPr>
              <w:t xml:space="preserve">@QC, as companies and us elaborated many times, in fact, </w:t>
            </w:r>
            <w:r>
              <w:rPr>
                <w:rFonts w:ascii="Times New Roman" w:hAnsi="Times New Roman" w:eastAsia="宋体" w:cs="Times New Roman"/>
                <w:color w:val="4A452A" w:themeColor="background2" w:themeShade="40"/>
                <w:sz w:val="16"/>
                <w:szCs w:val="16"/>
              </w:rPr>
              <w:t xml:space="preserve">Alt 3 </w:t>
            </w:r>
            <w:r>
              <w:rPr>
                <w:rFonts w:hint="eastAsia" w:ascii="Times New Roman" w:hAnsi="Times New Roman" w:eastAsia="宋体" w:cs="Times New Roman"/>
                <w:color w:val="4A452A" w:themeColor="background2" w:themeShade="40"/>
                <w:sz w:val="16"/>
                <w:szCs w:val="16"/>
                <w:lang w:val="en-US" w:eastAsia="zh-CN"/>
              </w:rPr>
              <w:t>i</w:t>
            </w:r>
            <w:r>
              <w:rPr>
                <w:rFonts w:ascii="Times New Roman" w:hAnsi="Times New Roman" w:eastAsia="宋体" w:cs="Times New Roman"/>
                <w:color w:val="4A452A" w:themeColor="background2" w:themeShade="40"/>
                <w:sz w:val="16"/>
                <w:szCs w:val="16"/>
              </w:rPr>
              <w:t xml:space="preserve">s </w:t>
            </w:r>
            <w:r>
              <w:rPr>
                <w:rFonts w:hint="eastAsia" w:ascii="Times New Roman" w:hAnsi="Times New Roman" w:eastAsia="宋体" w:cs="Times New Roman"/>
                <w:color w:val="4A452A" w:themeColor="background2" w:themeShade="40"/>
                <w:sz w:val="16"/>
                <w:szCs w:val="16"/>
                <w:lang w:val="en-US" w:eastAsia="zh-CN"/>
              </w:rPr>
              <w:t>the most</w:t>
            </w:r>
            <w:r>
              <w:rPr>
                <w:rFonts w:ascii="Times New Roman" w:hAnsi="Times New Roman" w:eastAsia="宋体" w:cs="Times New Roman"/>
                <w:color w:val="4A452A" w:themeColor="background2" w:themeShade="40"/>
                <w:sz w:val="16"/>
                <w:szCs w:val="16"/>
              </w:rPr>
              <w:t xml:space="preserve"> </w:t>
            </w:r>
            <w:r>
              <w:rPr>
                <w:rFonts w:hint="eastAsia" w:ascii="Times New Roman" w:hAnsi="Times New Roman" w:eastAsia="宋体" w:cs="Times New Roman"/>
                <w:color w:val="4A452A" w:themeColor="background2" w:themeShade="40"/>
                <w:sz w:val="16"/>
                <w:szCs w:val="16"/>
                <w:lang w:val="en-US" w:eastAsia="zh-CN"/>
              </w:rPr>
              <w:t xml:space="preserve">direct </w:t>
            </w:r>
            <w:r>
              <w:rPr>
                <w:rFonts w:ascii="Times New Roman" w:hAnsi="Times New Roman" w:eastAsia="宋体" w:cs="Times New Roman"/>
                <w:color w:val="4A452A" w:themeColor="background2" w:themeShade="40"/>
                <w:sz w:val="16"/>
                <w:szCs w:val="16"/>
              </w:rPr>
              <w:t xml:space="preserve">extension of the legacy </w:t>
            </w:r>
            <w:r>
              <w:rPr>
                <w:rFonts w:hint="eastAsia" w:ascii="Times New Roman" w:hAnsi="Times New Roman" w:eastAsia="宋体" w:cs="Times New Roman"/>
                <w:color w:val="4A452A" w:themeColor="background2" w:themeShade="40"/>
                <w:sz w:val="16"/>
                <w:szCs w:val="16"/>
                <w:lang w:val="en-US" w:eastAsia="zh-CN"/>
              </w:rPr>
              <w:t xml:space="preserve">approach </w:t>
            </w:r>
            <w:r>
              <w:rPr>
                <w:rFonts w:ascii="Times New Roman" w:hAnsi="Times New Roman" w:eastAsia="宋体" w:cs="Times New Roman"/>
                <w:color w:val="4A452A" w:themeColor="background2" w:themeShade="40"/>
                <w:sz w:val="16"/>
                <w:szCs w:val="16"/>
              </w:rPr>
              <w:t xml:space="preserve">to determine </w:t>
            </w:r>
            <w:r>
              <w:rPr>
                <w:rFonts w:hint="eastAsia" w:ascii="Times New Roman" w:hAnsi="Times New Roman" w:eastAsia="宋体" w:cs="Times New Roman"/>
                <w:color w:val="4A452A" w:themeColor="background2" w:themeShade="40"/>
                <w:sz w:val="16"/>
                <w:szCs w:val="16"/>
                <w:lang w:val="en-US" w:eastAsia="zh-CN"/>
              </w:rPr>
              <w:t xml:space="preserve">the default </w:t>
            </w:r>
            <w:r>
              <w:rPr>
                <w:rFonts w:ascii="Times New Roman" w:hAnsi="Times New Roman" w:eastAsia="宋体" w:cs="Times New Roman"/>
                <w:color w:val="4A452A" w:themeColor="background2" w:themeShade="40"/>
                <w:sz w:val="16"/>
                <w:szCs w:val="16"/>
              </w:rPr>
              <w:t>power control parameter set</w:t>
            </w:r>
            <w:r>
              <w:rPr>
                <w:rFonts w:hint="eastAsia" w:ascii="Times New Roman" w:hAnsi="Times New Roman" w:eastAsia="宋体" w:cs="Times New Roman"/>
                <w:color w:val="4A452A" w:themeColor="background2" w:themeShade="40"/>
                <w:sz w:val="16"/>
                <w:szCs w:val="16"/>
                <w:lang w:val="en-US" w:eastAsia="zh-CN"/>
              </w:rPr>
              <w:t>s</w:t>
            </w:r>
            <w:r>
              <w:rPr>
                <w:rFonts w:ascii="Times New Roman" w:hAnsi="Times New Roman" w:eastAsia="宋体" w:cs="Times New Roman"/>
                <w:color w:val="4A452A" w:themeColor="background2" w:themeShade="40"/>
                <w:sz w:val="16"/>
                <w:szCs w:val="16"/>
              </w:rPr>
              <w:t xml:space="preserve"> </w:t>
            </w:r>
            <w:r>
              <w:rPr>
                <w:rFonts w:hint="eastAsia" w:ascii="Times New Roman" w:hAnsi="Times New Roman" w:eastAsia="宋体" w:cs="Times New Roman"/>
                <w:color w:val="4A452A" w:themeColor="background2" w:themeShade="40"/>
                <w:sz w:val="16"/>
                <w:szCs w:val="16"/>
                <w:lang w:val="en-US" w:eastAsia="zh-CN"/>
              </w:rPr>
              <w:t xml:space="preserve">when </w:t>
            </w:r>
            <w:r>
              <w:rPr>
                <w:rFonts w:ascii="Times New Roman" w:hAnsi="Times New Roman" w:eastAsia="宋体" w:cs="Times New Roman"/>
                <w:color w:val="4A452A" w:themeColor="background2" w:themeShade="40"/>
                <w:sz w:val="16"/>
                <w:szCs w:val="16"/>
              </w:rPr>
              <w:t>SRI is not present</w:t>
            </w:r>
            <w:r>
              <w:rPr>
                <w:rFonts w:hint="eastAsia" w:ascii="Times New Roman" w:hAnsi="Times New Roman" w:eastAsia="宋体" w:cs="Times New Roman"/>
                <w:color w:val="4A452A" w:themeColor="background2" w:themeShade="40"/>
                <w:sz w:val="16"/>
                <w:szCs w:val="16"/>
                <w:lang w:val="en-US" w:eastAsia="zh-CN"/>
              </w:rPr>
              <w:t>, which will minimize the spec change/effort. By Alt. 1 or Alt. 2, we fail to see the logical to adopt two different mechanisms among Rel-15/16 and Rel-17.</w:t>
            </w:r>
          </w:p>
        </w:tc>
      </w:tr>
    </w:tbl>
    <w:p>
      <w:pPr>
        <w:ind w:left="360"/>
        <w:rPr>
          <w:rFonts w:ascii="Times New Roman" w:hAnsi="Times New Roman" w:eastAsia="Batang" w:cs="Times New Roman"/>
          <w:sz w:val="18"/>
          <w:szCs w:val="18"/>
        </w:rPr>
      </w:pPr>
    </w:p>
    <w:p>
      <w:pPr>
        <w:pStyle w:val="3"/>
        <w:numPr>
          <w:ilvl w:val="1"/>
          <w:numId w:val="17"/>
        </w:numPr>
        <w:spacing w:after="240"/>
        <w:rPr>
          <w:color w:val="auto"/>
          <w:sz w:val="24"/>
          <w:szCs w:val="16"/>
        </w:rPr>
      </w:pPr>
      <w:r>
        <w:rPr>
          <w:color w:val="auto"/>
          <w:sz w:val="24"/>
          <w:szCs w:val="16"/>
        </w:rPr>
        <w:t>PHR reporting</w:t>
      </w:r>
    </w:p>
    <w:p>
      <w:pPr>
        <w:adjustRightInd w:val="0"/>
        <w:snapToGrid w:val="0"/>
        <w:rPr>
          <w:rFonts w:ascii="Times New Roman" w:hAnsi="Times New Roman"/>
          <w:b/>
          <w:bCs/>
          <w:sz w:val="18"/>
          <w:szCs w:val="18"/>
          <w:highlight w:val="green"/>
        </w:rPr>
      </w:pPr>
      <w:r>
        <w:rPr>
          <w:rFonts w:ascii="Times New Roman" w:hAnsi="Times New Roman"/>
          <w:b/>
          <w:bCs/>
          <w:sz w:val="18"/>
          <w:szCs w:val="18"/>
          <w:highlight w:val="green"/>
        </w:rPr>
        <w:t>Agreement</w:t>
      </w:r>
    </w:p>
    <w:p>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pPr>
        <w:adjustRightInd w:val="0"/>
        <w:snapToGrid w:val="0"/>
        <w:rPr>
          <w:rFonts w:ascii="Times New Roman" w:hAnsi="Times New Roman" w:eastAsia="宋体"/>
          <w:sz w:val="18"/>
          <w:szCs w:val="18"/>
        </w:rPr>
      </w:pPr>
      <w:r>
        <w:rPr>
          <w:rFonts w:ascii="Times New Roman" w:hAnsi="Times New Roman" w:eastAsia="宋体"/>
          <w:sz w:val="18"/>
          <w:szCs w:val="18"/>
        </w:rPr>
        <w:t xml:space="preserve">When PHR MAC-CE is reported in slot n, for a CC that is configured with mTRP PUSCH repetition, PHR value(s) are determined as, </w:t>
      </w:r>
    </w:p>
    <w:p>
      <w:pPr>
        <w:pStyle w:val="111"/>
        <w:numPr>
          <w:ilvl w:val="0"/>
          <w:numId w:val="24"/>
        </w:numPr>
        <w:adjustRightInd w:val="0"/>
        <w:snapToGrid w:val="0"/>
        <w:spacing w:line="256" w:lineRule="auto"/>
        <w:rPr>
          <w:rFonts w:ascii="Times New Roman" w:hAnsi="Times New Roman"/>
          <w:sz w:val="18"/>
          <w:szCs w:val="18"/>
        </w:rPr>
      </w:pPr>
      <w:r>
        <w:rPr>
          <w:rFonts w:ascii="Times New Roman" w:hAnsi="Times New Roman" w:eastAsia="宋体"/>
          <w:sz w:val="18"/>
          <w:szCs w:val="18"/>
        </w:rPr>
        <w:t>The first PHR value is reported same as Rel. 15/16.</w:t>
      </w:r>
    </w:p>
    <w:p>
      <w:pPr>
        <w:pStyle w:val="111"/>
        <w:numPr>
          <w:ilvl w:val="0"/>
          <w:numId w:val="24"/>
        </w:numPr>
        <w:adjustRightInd w:val="0"/>
        <w:snapToGrid w:val="0"/>
        <w:spacing w:line="256" w:lineRule="auto"/>
        <w:rPr>
          <w:rFonts w:ascii="Times New Roman" w:hAnsi="Times New Roman"/>
          <w:sz w:val="18"/>
          <w:szCs w:val="18"/>
        </w:rPr>
      </w:pPr>
      <w:r>
        <w:rPr>
          <w:rFonts w:ascii="Times New Roman" w:hAnsi="Times New Roman" w:eastAsia="宋体"/>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1A or Alt. 2A </w:t>
      </w:r>
    </w:p>
    <w:p>
      <w:pPr>
        <w:pStyle w:val="111"/>
        <w:numPr>
          <w:ilvl w:val="1"/>
          <w:numId w:val="24"/>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pPr>
        <w:pStyle w:val="111"/>
        <w:numPr>
          <w:ilvl w:val="2"/>
          <w:numId w:val="24"/>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pPr>
        <w:pStyle w:val="111"/>
        <w:numPr>
          <w:ilvl w:val="2"/>
          <w:numId w:val="24"/>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pPr>
        <w:pStyle w:val="111"/>
        <w:numPr>
          <w:ilvl w:val="1"/>
          <w:numId w:val="24"/>
        </w:numPr>
        <w:rPr>
          <w:rFonts w:ascii="Times New Roman" w:hAnsi="Times New Roman"/>
          <w:sz w:val="18"/>
          <w:szCs w:val="18"/>
        </w:rPr>
      </w:pPr>
      <w:r>
        <w:rPr>
          <w:rFonts w:ascii="Times New Roman" w:hAnsi="Times New Roman"/>
          <w:sz w:val="18"/>
          <w:szCs w:val="18"/>
        </w:rPr>
        <w:t>Alt.2A: Is actual only when a repetition associated with the other TRP is transmitted in slot n. Otherwise, it is virtual.</w:t>
      </w:r>
    </w:p>
    <w:p>
      <w:pPr>
        <w:pStyle w:val="111"/>
        <w:numPr>
          <w:ilvl w:val="2"/>
          <w:numId w:val="24"/>
        </w:numPr>
        <w:rPr>
          <w:rFonts w:ascii="Times New Roman" w:hAnsi="Times New Roman"/>
          <w:sz w:val="18"/>
          <w:szCs w:val="18"/>
        </w:rPr>
      </w:pPr>
      <w:r>
        <w:rPr>
          <w:rFonts w:ascii="Times New Roman" w:hAnsi="Times New Roman"/>
          <w:sz w:val="18"/>
          <w:szCs w:val="18"/>
        </w:rPr>
        <w:t>If there are multiple repetitions associated with the other TRP in slot n, the earliest one in slot n is selected.</w:t>
      </w:r>
    </w:p>
    <w:p>
      <w:pPr>
        <w:pStyle w:val="111"/>
        <w:numPr>
          <w:ilvl w:val="0"/>
          <w:numId w:val="24"/>
        </w:numPr>
        <w:adjustRightInd w:val="0"/>
        <w:snapToGrid w:val="0"/>
        <w:rPr>
          <w:rFonts w:ascii="Times New Roman" w:hAnsi="Times New Roman" w:eastAsia="宋体"/>
          <w:sz w:val="18"/>
          <w:szCs w:val="18"/>
        </w:rPr>
      </w:pPr>
      <w:r>
        <w:rPr>
          <w:rFonts w:ascii="Times New Roman" w:hAnsi="Times New Roman" w:eastAsia="宋体"/>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select Alt. 1B or Alt. 2B</w:t>
      </w:r>
    </w:p>
    <w:p>
      <w:pPr>
        <w:pStyle w:val="111"/>
        <w:numPr>
          <w:ilvl w:val="1"/>
          <w:numId w:val="24"/>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Alt1B: a second PHR value is reported as virtual PHR.</w:t>
      </w:r>
    </w:p>
    <w:p>
      <w:pPr>
        <w:pStyle w:val="111"/>
        <w:numPr>
          <w:ilvl w:val="1"/>
          <w:numId w:val="24"/>
        </w:numPr>
        <w:adjustRightInd w:val="0"/>
        <w:snapToGrid w:val="0"/>
        <w:rPr>
          <w:rFonts w:ascii="Times New Roman" w:hAnsi="Times New Roman" w:eastAsia="宋体"/>
          <w:sz w:val="18"/>
          <w:szCs w:val="18"/>
        </w:rPr>
      </w:pPr>
      <w:r>
        <w:rPr>
          <w:rFonts w:ascii="Times New Roman" w:hAnsi="Times New Roman"/>
          <w:sz w:val="18"/>
          <w:szCs w:val="18"/>
        </w:rPr>
        <w:t>Alt2B: a second PHR is not reported</w:t>
      </w:r>
    </w:p>
    <w:p>
      <w:pPr>
        <w:pStyle w:val="111"/>
        <w:numPr>
          <w:ilvl w:val="0"/>
          <w:numId w:val="24"/>
        </w:numPr>
        <w:adjustRightInd w:val="0"/>
        <w:snapToGrid w:val="0"/>
        <w:rPr>
          <w:rFonts w:ascii="Times New Roman" w:hAnsi="Times New Roman" w:eastAsia="宋体"/>
          <w:sz w:val="18"/>
          <w:szCs w:val="18"/>
        </w:rPr>
      </w:pPr>
      <w:r>
        <w:rPr>
          <w:rFonts w:ascii="Times New Roman" w:hAnsi="Times New Roman"/>
          <w:sz w:val="18"/>
          <w:szCs w:val="18"/>
        </w:rPr>
        <w:t>If the first PHR value is virtual,</w:t>
      </w:r>
      <w:r>
        <w:rPr>
          <w:rFonts w:ascii="Times New Roman" w:hAnsi="Times New Roman" w:eastAsia="宋体"/>
          <w:sz w:val="18"/>
          <w:szCs w:val="18"/>
        </w:rPr>
        <w:t xml:space="preserve"> </w:t>
      </w:r>
      <w:r>
        <w:rPr>
          <w:rFonts w:ascii="Times New Roman" w:hAnsi="Times New Roman"/>
          <w:sz w:val="18"/>
          <w:szCs w:val="18"/>
        </w:rPr>
        <w:t>select Alt. 1C or Alt. 2C</w:t>
      </w:r>
    </w:p>
    <w:p>
      <w:pPr>
        <w:pStyle w:val="111"/>
        <w:numPr>
          <w:ilvl w:val="1"/>
          <w:numId w:val="24"/>
        </w:numPr>
        <w:adjustRightInd w:val="0"/>
        <w:snapToGrid w:val="0"/>
        <w:rPr>
          <w:rFonts w:ascii="Times New Roman" w:hAnsi="Times New Roman" w:eastAsia="宋体"/>
          <w:sz w:val="18"/>
          <w:szCs w:val="18"/>
        </w:rPr>
      </w:pPr>
      <w:r>
        <w:rPr>
          <w:rFonts w:ascii="Times New Roman" w:hAnsi="Times New Roman"/>
          <w:sz w:val="18"/>
          <w:szCs w:val="18"/>
        </w:rPr>
        <w:t>Alt1C: a second PHR value is reported as virtual PHR.</w:t>
      </w:r>
    </w:p>
    <w:p>
      <w:pPr>
        <w:pStyle w:val="111"/>
        <w:numPr>
          <w:ilvl w:val="1"/>
          <w:numId w:val="24"/>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Alt2C: a second PHR is not reported</w:t>
      </w:r>
    </w:p>
    <w:p>
      <w:pPr>
        <w:pStyle w:val="111"/>
        <w:numPr>
          <w:ilvl w:val="0"/>
          <w:numId w:val="24"/>
        </w:numPr>
        <w:adjustRightInd w:val="0"/>
        <w:snapToGrid w:val="0"/>
        <w:rPr>
          <w:rFonts w:ascii="Times New Roman" w:hAnsi="Times New Roman" w:eastAsia="宋体"/>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pPr>
        <w:pStyle w:val="111"/>
        <w:numPr>
          <w:ilvl w:val="0"/>
          <w:numId w:val="24"/>
        </w:numPr>
        <w:adjustRightInd w:val="0"/>
        <w:snapToGrid w:val="0"/>
        <w:rPr>
          <w:rFonts w:ascii="Times New Roman" w:hAnsi="Times New Roman" w:eastAsia="宋体"/>
          <w:sz w:val="18"/>
          <w:szCs w:val="18"/>
        </w:rPr>
      </w:pPr>
      <w:r>
        <w:rPr>
          <w:rFonts w:ascii="Times New Roman" w:hAnsi="Times New Roman" w:eastAsia="宋体"/>
          <w:sz w:val="18"/>
          <w:szCs w:val="18"/>
        </w:rPr>
        <w:t>Note: the above is applicable to both single entry and multi-entry PHR reports</w:t>
      </w:r>
    </w:p>
    <w:p>
      <w:pPr>
        <w:rPr>
          <w:rFonts w:ascii="Times New Roman" w:hAnsi="Times New Roman" w:eastAsia="Batang" w:cs="Times New Roman"/>
          <w:color w:val="FF0000"/>
          <w:sz w:val="18"/>
          <w:szCs w:val="18"/>
        </w:rPr>
      </w:pPr>
    </w:p>
    <w:p>
      <w:pPr>
        <w:adjustRightInd w:val="0"/>
        <w:snapToGrid w:val="0"/>
        <w:rPr>
          <w:rFonts w:ascii="Times New Roman" w:hAnsi="Times New Roman" w:eastAsia="宋体" w:cs="Times New Roman"/>
          <w:sz w:val="18"/>
          <w:szCs w:val="18"/>
        </w:rPr>
      </w:pPr>
      <w:r>
        <w:rPr>
          <w:rFonts w:ascii="Times New Roman" w:hAnsi="Times New Roman" w:eastAsia="宋体" w:cs="Times New Roman"/>
          <w:sz w:val="18"/>
          <w:szCs w:val="18"/>
        </w:rPr>
        <w:t xml:space="preserve">RAN1 needs to further agree on exact solution, and the FL suggestions are as below. </w:t>
      </w:r>
    </w:p>
    <w:p>
      <w:pPr>
        <w:rPr>
          <w:rFonts w:ascii="Times New Roman" w:hAnsi="Times New Roman" w:eastAsia="Batang" w:cs="Times New Roman"/>
          <w:color w:val="FF0000"/>
        </w:rPr>
      </w:pPr>
    </w:p>
    <w:p>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pPr>
        <w:adjustRightInd w:val="0"/>
        <w:snapToGrid w:val="0"/>
        <w:rPr>
          <w:rFonts w:ascii="Times New Roman" w:hAnsi="Times New Roman" w:eastAsia="宋体"/>
          <w:sz w:val="18"/>
          <w:szCs w:val="18"/>
        </w:rPr>
      </w:pPr>
      <w:r>
        <w:rPr>
          <w:rFonts w:ascii="Times New Roman" w:hAnsi="Times New Roman" w:eastAsia="宋体"/>
          <w:sz w:val="18"/>
          <w:szCs w:val="18"/>
        </w:rPr>
        <w:t xml:space="preserve">When PHR MAC-CE is reported in slot n, for a CC that is configured with mTRP PUSCH repetition, second PHR value is determined as, </w:t>
      </w:r>
    </w:p>
    <w:p>
      <w:pPr>
        <w:pStyle w:val="111"/>
        <w:numPr>
          <w:ilvl w:val="0"/>
          <w:numId w:val="24"/>
        </w:numPr>
        <w:adjustRightInd w:val="0"/>
        <w:snapToGrid w:val="0"/>
        <w:spacing w:line="256" w:lineRule="auto"/>
        <w:rPr>
          <w:rFonts w:ascii="Times New Roman" w:hAnsi="Times New Roman"/>
          <w:sz w:val="18"/>
          <w:szCs w:val="18"/>
        </w:rPr>
      </w:pPr>
      <w:r>
        <w:rPr>
          <w:rFonts w:ascii="Times New Roman" w:hAnsi="Times New Roman" w:eastAsia="宋体"/>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1A or Alt. 2A </w:t>
      </w:r>
    </w:p>
    <w:p>
      <w:pPr>
        <w:pStyle w:val="111"/>
        <w:numPr>
          <w:ilvl w:val="1"/>
          <w:numId w:val="24"/>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pPr>
        <w:pStyle w:val="111"/>
        <w:numPr>
          <w:ilvl w:val="2"/>
          <w:numId w:val="24"/>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pPr>
        <w:pStyle w:val="111"/>
        <w:numPr>
          <w:ilvl w:val="2"/>
          <w:numId w:val="24"/>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pPr>
        <w:pStyle w:val="111"/>
        <w:numPr>
          <w:ilvl w:val="0"/>
          <w:numId w:val="24"/>
        </w:numPr>
        <w:adjustRightInd w:val="0"/>
        <w:snapToGrid w:val="0"/>
        <w:rPr>
          <w:rFonts w:ascii="Times New Roman" w:hAnsi="Times New Roman" w:eastAsia="宋体"/>
          <w:sz w:val="18"/>
          <w:szCs w:val="18"/>
        </w:rPr>
      </w:pPr>
      <w:r>
        <w:rPr>
          <w:rFonts w:ascii="Times New Roman" w:hAnsi="Times New Roman" w:eastAsia="宋体"/>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select Alt. 1B or Alt. 2B</w:t>
      </w:r>
    </w:p>
    <w:p>
      <w:pPr>
        <w:pStyle w:val="111"/>
        <w:numPr>
          <w:ilvl w:val="1"/>
          <w:numId w:val="24"/>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Alt1B: a second PHR value is reported as virtual PHR.</w:t>
      </w:r>
    </w:p>
    <w:p>
      <w:pPr>
        <w:pStyle w:val="111"/>
        <w:numPr>
          <w:ilvl w:val="0"/>
          <w:numId w:val="24"/>
        </w:numPr>
        <w:adjustRightInd w:val="0"/>
        <w:snapToGrid w:val="0"/>
        <w:rPr>
          <w:rFonts w:ascii="Times New Roman" w:hAnsi="Times New Roman" w:eastAsia="宋体"/>
          <w:sz w:val="18"/>
          <w:szCs w:val="18"/>
        </w:rPr>
      </w:pPr>
      <w:r>
        <w:rPr>
          <w:rFonts w:ascii="Times New Roman" w:hAnsi="Times New Roman"/>
          <w:sz w:val="18"/>
          <w:szCs w:val="18"/>
        </w:rPr>
        <w:t>If the first PHR value is virtual,</w:t>
      </w:r>
      <w:r>
        <w:rPr>
          <w:rFonts w:ascii="Times New Roman" w:hAnsi="Times New Roman" w:eastAsia="宋体"/>
          <w:sz w:val="18"/>
          <w:szCs w:val="18"/>
        </w:rPr>
        <w:t xml:space="preserve"> </w:t>
      </w:r>
      <w:r>
        <w:rPr>
          <w:rFonts w:ascii="Times New Roman" w:hAnsi="Times New Roman"/>
          <w:sz w:val="18"/>
          <w:szCs w:val="18"/>
        </w:rPr>
        <w:t>select Alt. 1C or Alt. 2C</w:t>
      </w:r>
    </w:p>
    <w:p>
      <w:pPr>
        <w:pStyle w:val="111"/>
        <w:numPr>
          <w:ilvl w:val="1"/>
          <w:numId w:val="24"/>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Alt2C: a second PHR is not reported</w:t>
      </w:r>
    </w:p>
    <w:p>
      <w:pPr>
        <w:rPr>
          <w:rFonts w:ascii="Times New Roman" w:hAnsi="Times New Roman" w:eastAsia="Batang" w:cs="Times New Roman"/>
          <w:color w:val="FF0000"/>
        </w:rPr>
      </w:pP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@All &gt;&gt; Please indicate if you have a big concern on supporting the above alternatives (Alt.1A, Alt. 1B, Alt. 2C). Any small optimizations like Alt. 1C (reporting always two PHRs) should not be a main motivation for objecting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do not agree with Alt1A. It results in additional UE complexity for having to calculate power for future slots (computation concern) or for previous slots (memory concerns). We think Alt1B is more aligned with Rel.15/16 principle, and also addresses the mTRP use case as virtual PHR can still be reported. The benefit of actual PHR is all the additional MPR info that gNB gets, but with Alt1A and when PHR is for future, what will actually happen will be different than the reported value as explained before. Then, the benefit of actual PHR is questionable.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second part (Alt1B versus Alt2B), what is the motivation to change the sTRP behavior? We prefer Alt2B for this part.</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ok with Alt2C.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LG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On the first bullet: w</w:t>
            </w:r>
            <w:r>
              <w:rPr>
                <w:rFonts w:hint="eastAsia" w:ascii="Times New Roman" w:hAnsi="Times New Roman" w:eastAsia="宋体" w:cs="Times New Roman"/>
                <w:color w:val="4A452A" w:themeColor="background2" w:themeShade="40"/>
                <w:sz w:val="16"/>
                <w:szCs w:val="16"/>
              </w:rPr>
              <w:t xml:space="preserve">e </w:t>
            </w:r>
            <w:r>
              <w:rPr>
                <w:rFonts w:ascii="Times New Roman" w:hAnsi="Times New Roman" w:eastAsia="宋体" w:cs="Times New Roman"/>
                <w:color w:val="4A452A" w:themeColor="background2" w:themeShade="40"/>
                <w:sz w:val="16"/>
                <w:szCs w:val="16"/>
              </w:rPr>
              <w:t>support Alt2A, which is simple and aligned with legacy principle.</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eastAsia="宋体" w:cs="Times New Roman"/>
                <w:color w:val="4A452A" w:themeColor="background2" w:themeShade="40"/>
                <w:sz w:val="16"/>
                <w:szCs w:val="16"/>
              </w:rPr>
              <w:t>On the third bullet: w</w:t>
            </w:r>
            <w:r>
              <w:rPr>
                <w:rFonts w:hint="eastAsia" w:ascii="Times New Roman" w:hAnsi="Times New Roman" w:eastAsia="宋体" w:cs="Times New Roman"/>
                <w:color w:val="4A452A" w:themeColor="background2" w:themeShade="40"/>
                <w:sz w:val="16"/>
                <w:szCs w:val="16"/>
              </w:rPr>
              <w:t xml:space="preserve">e </w:t>
            </w:r>
            <w:r>
              <w:rPr>
                <w:rFonts w:ascii="Times New Roman" w:hAnsi="Times New Roman" w:eastAsia="宋体" w:cs="Times New Roman"/>
                <w:color w:val="4A452A" w:themeColor="background2" w:themeShade="40"/>
                <w:sz w:val="16"/>
                <w:szCs w:val="16"/>
              </w:rPr>
              <w:t>support Alt1C. it is up to gNB whether/how to use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InterDigital</w:t>
            </w:r>
          </w:p>
        </w:tc>
        <w:tc>
          <w:tcPr>
            <w:tcW w:w="7512" w:type="dxa"/>
            <w:shd w:val="clear" w:color="auto" w:fill="auto"/>
          </w:tcPr>
          <w:p>
            <w:pPr>
              <w:rPr>
                <w:rFonts w:ascii="Times New Roman" w:hAnsi="Times New Roman" w:cs="Times New Roman"/>
              </w:rPr>
            </w:pPr>
            <w:r>
              <w:rPr>
                <w:rFonts w:ascii="Times New Roman" w:hAnsi="Times New Roman" w:cs="Times New Roman"/>
              </w:rPr>
              <w:t>Support FL proposal (that is based on Alt1A, Alt1B and Alt2C)</w:t>
            </w:r>
          </w:p>
          <w:p>
            <w:pPr>
              <w:rPr>
                <w:rFonts w:ascii="Times New Roman" w:hAnsi="Times New Roman" w:cs="Times New Roman"/>
              </w:rPr>
            </w:pPr>
            <w:r>
              <w:rPr>
                <w:rFonts w:ascii="Times New Roman" w:hAnsi="Times New Roman" w:cs="Times New Roman"/>
              </w:rPr>
              <w:t>For Alt.1A, there is no issue for computing the actual PHR values, as the UE already has the grant information (resource and power control parameters) for both TRPs, and hence it can calculate and report both actual PHRs. The incurred complexity is very insignificant.</w:t>
            </w:r>
          </w:p>
          <w:p>
            <w:pPr>
              <w:rPr>
                <w:rFonts w:ascii="Times New Roman" w:hAnsi="Times New Roman" w:cs="Times New Roman"/>
              </w:rPr>
            </w:pPr>
            <w:r>
              <w:rPr>
                <w:rFonts w:ascii="Times New Roman" w:hAnsi="Times New Roman" w:cs="Times New Roman"/>
              </w:rPr>
              <w:t>For the second part of the proposal, if the grant is for sTRP, then the grant information does not have any relevance to the second TRP, then UE can report a virtual PHR for the second TRP. Therefore, Alt1B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Apple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2A, 1B and 1C.</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have concern for Alt1A. for the “otherwise” part, there may be no signals toward the other TRP before the repetition used to calculate the first PHR.</w:t>
            </w:r>
          </w:p>
          <w:p>
            <w:pPr>
              <w:adjustRightInd w:val="0"/>
              <w:snapToGrid w:val="0"/>
              <w:rPr>
                <w:rFonts w:ascii="Times New Roman" w:hAnsi="Times New Roman" w:eastAsia="宋体" w:cs="Times New Roman"/>
                <w:color w:val="4A452A" w:themeColor="background2" w:themeShade="40"/>
                <w:sz w:val="16"/>
                <w:szCs w:val="16"/>
              </w:rPr>
            </w:pPr>
          </w:p>
          <w:p>
            <w:pPr>
              <w:rPr>
                <w:rFonts w:ascii="Times New Roman" w:hAnsi="Times New Roman" w:cs="Times New Roman"/>
              </w:rPr>
            </w:pPr>
            <w:r>
              <w:rPr>
                <w:rFonts w:ascii="Times New Roman" w:hAnsi="Times New Roman" w:eastAsia="宋体" w:cs="Times New Roman"/>
                <w:color w:val="4A452A" w:themeColor="background2" w:themeShade="40"/>
                <w:sz w:val="16"/>
                <w:szCs w:val="16"/>
              </w:rPr>
              <w:t>It looks Alt 2B are 2C are not aligned with previous agreement where “2 PHR” are reported.</w:t>
            </w:r>
          </w:p>
        </w:tc>
      </w:tr>
    </w:tbl>
    <w:p>
      <w:pPr>
        <w:rPr>
          <w:rFonts w:ascii="Times New Roman" w:hAnsi="Times New Roman" w:eastAsia="Batang" w:cs="Times New Roman"/>
          <w:color w:val="FF0000"/>
        </w:rPr>
      </w:pPr>
    </w:p>
    <w:p>
      <w:pPr>
        <w:pStyle w:val="3"/>
        <w:numPr>
          <w:ilvl w:val="1"/>
          <w:numId w:val="17"/>
        </w:numPr>
        <w:spacing w:after="240"/>
        <w:rPr>
          <w:color w:val="auto"/>
          <w:sz w:val="24"/>
          <w:szCs w:val="16"/>
        </w:rPr>
      </w:pPr>
      <w:r>
        <w:rPr>
          <w:color w:val="auto"/>
          <w:sz w:val="24"/>
          <w:szCs w:val="16"/>
        </w:rPr>
        <w:t>PTRS-DMRS association</w:t>
      </w:r>
    </w:p>
    <w:p>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hAnsi="Times New Roman" w:eastAsia="Batang" w:cs="Times New Roman"/>
          <w:sz w:val="18"/>
          <w:szCs w:val="18"/>
          <w:lang w:val="en-GB"/>
        </w:rPr>
        <w:t>For single DCI based M-TRP PUSCH Type B repetition, the indication of PTRS-DMRS association for maxRank &gt; 2 is not enhanced (legacy framework, i.e., the same PTRS-DMRS association field is applied to both TRPs (to both sets of repetitions)).</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w:t>
      </w:r>
      <w:r>
        <w:rPr>
          <w:rFonts w:ascii="Times New Roman" w:hAnsi="Times New Roman" w:eastAsia="Batang" w:cs="Times New Roman"/>
          <w:color w:val="FF0000"/>
          <w:sz w:val="18"/>
          <w:szCs w:val="18"/>
          <w:lang w:val="en-GB"/>
        </w:rPr>
        <w:t xml:space="preserve"> ZTE, Apple, E///, LG, vivo, Intel</w:t>
      </w:r>
      <w:r>
        <w:rPr>
          <w:rFonts w:ascii="Times New Roman" w:hAnsi="Times New Roman" w:eastAsia="宋体" w:cs="Times New Roman"/>
          <w:color w:val="FF0000"/>
          <w:sz w:val="18"/>
          <w:szCs w:val="18"/>
        </w:rPr>
        <w:t xml:space="preserve"> &gt;&gt; Let’s conclude this formally. Not agreeing means also the legacy framework.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Ericsson</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Our preference is Alt2 in the previous proposal.</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But if this is the approach everyone wants to take, we can give it a try as long as our following comments are addressed.</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The first sentence of the proposal says ‘the indication of PTRS-DMRS association for maxRank &gt; 2 is </w:t>
            </w:r>
            <w:r>
              <w:rPr>
                <w:rFonts w:ascii="Times New Roman" w:hAnsi="Times New Roman" w:eastAsia="宋体" w:cs="Times New Roman"/>
                <w:b/>
                <w:bCs/>
                <w:color w:val="4A452A" w:themeColor="background2" w:themeShade="40"/>
                <w:sz w:val="16"/>
                <w:szCs w:val="16"/>
                <w:u w:val="single"/>
              </w:rPr>
              <w:t>not enhanced</w:t>
            </w:r>
            <w:r>
              <w:rPr>
                <w:rFonts w:ascii="Times New Roman" w:hAnsi="Times New Roman" w:eastAsia="宋体" w:cs="Times New Roman"/>
                <w:color w:val="4A452A" w:themeColor="background2" w:themeShade="40"/>
                <w:sz w:val="16"/>
                <w:szCs w:val="16"/>
              </w:rPr>
              <w:t>’.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the brackets.</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In legacy framework, there is only one TRP, and the PTRS-DMRS association field is applied to the one TRP.  To make the proposal more closer to the legacy framework, we suggest to apply the indicated PTRS-DMRS association field to the first TRP.  As to what to do with the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TRP, may be a simple solution is to specify a fixed PTRS-DMRS mapping in the spec for the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TRP.</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Could the following be an acceptable compromise?</w:t>
            </w:r>
          </w:p>
          <w:p>
            <w:pPr>
              <w:adjustRightInd w:val="0"/>
              <w:snapToGrid w:val="0"/>
              <w:rPr>
                <w:rFonts w:ascii="Times New Roman" w:hAnsi="Times New Roman" w:eastAsia="宋体" w:cs="Times New Roman"/>
                <w:color w:val="4A452A" w:themeColor="background2" w:themeShade="40"/>
                <w:sz w:val="16"/>
                <w:szCs w:val="16"/>
              </w:rPr>
            </w:pPr>
          </w:p>
          <w:p>
            <w:pPr>
              <w:snapToGrid w:val="0"/>
              <w:rPr>
                <w:rFonts w:ascii="Times New Roman" w:hAnsi="Times New Roman" w:eastAsia="Batang" w:cs="Times New Roman"/>
                <w:sz w:val="18"/>
                <w:szCs w:val="18"/>
                <w:lang w:val="en-GB"/>
              </w:rPr>
            </w:pPr>
            <w:r>
              <w:rPr>
                <w:rFonts w:ascii="Times New Roman" w:hAnsi="Times New Roman" w:cs="Times New Roman"/>
                <w:b/>
                <w:bCs/>
                <w:sz w:val="18"/>
                <w:szCs w:val="18"/>
                <w:highlight w:val="yellow"/>
                <w:u w:val="single"/>
              </w:rPr>
              <w:t>Revised Proposal 3.4</w:t>
            </w:r>
            <w:r>
              <w:rPr>
                <w:rFonts w:ascii="Times New Roman" w:hAnsi="Times New Roman" w:cs="Times New Roman"/>
                <w:b/>
                <w:bCs/>
                <w:sz w:val="18"/>
                <w:szCs w:val="18"/>
                <w:u w:val="single"/>
              </w:rPr>
              <w:t xml:space="preserve">: </w:t>
            </w:r>
            <w:r>
              <w:rPr>
                <w:rFonts w:ascii="Times New Roman" w:hAnsi="Times New Roman" w:eastAsia="Batang" w:cs="Times New Roman"/>
                <w:sz w:val="18"/>
                <w:szCs w:val="18"/>
                <w:lang w:val="en-GB"/>
              </w:rPr>
              <w:t xml:space="preserve">For single DCI based M-TRP PUSCH Type B repetition, </w:t>
            </w:r>
            <w:r>
              <w:rPr>
                <w:rFonts w:ascii="Times New Roman" w:hAnsi="Times New Roman" w:eastAsia="Batang" w:cs="Times New Roman"/>
                <w:color w:val="FF0000"/>
                <w:sz w:val="18"/>
                <w:szCs w:val="18"/>
                <w:lang w:val="en-GB"/>
              </w:rPr>
              <w:t>the indicated PTRS-DMRS association field is applied to the first TRP (i.e., the first set of repetitions) when maxRank&gt;2.  The PTRS-DMRS association for the 2</w:t>
            </w:r>
            <w:r>
              <w:rPr>
                <w:rFonts w:ascii="Times New Roman" w:hAnsi="Times New Roman" w:eastAsia="Batang" w:cs="Times New Roman"/>
                <w:color w:val="FF0000"/>
                <w:sz w:val="18"/>
                <w:szCs w:val="18"/>
                <w:vertAlign w:val="superscript"/>
                <w:lang w:val="en-GB"/>
              </w:rPr>
              <w:t>nd</w:t>
            </w:r>
            <w:r>
              <w:rPr>
                <w:rFonts w:ascii="Times New Roman" w:hAnsi="Times New Roman" w:eastAsia="Batang" w:cs="Times New Roman"/>
                <w:color w:val="FF0000"/>
                <w:sz w:val="18"/>
                <w:szCs w:val="18"/>
                <w:lang w:val="en-GB"/>
              </w:rPr>
              <w:t xml:space="preserve"> TRP is fixed in specifications.</w:t>
            </w:r>
          </w:p>
          <w:p>
            <w:pPr>
              <w:snapToGrid w:val="0"/>
              <w:rPr>
                <w:rFonts w:ascii="Times New Roman" w:hAnsi="Times New Roman" w:cs="Times New Roman"/>
                <w:strike/>
                <w:color w:val="FF0000"/>
                <w:sz w:val="18"/>
                <w:szCs w:val="18"/>
              </w:rPr>
            </w:pPr>
            <w:r>
              <w:rPr>
                <w:rFonts w:ascii="Times New Roman" w:hAnsi="Times New Roman" w:eastAsia="Batang" w:cs="Times New Roman"/>
                <w:strike/>
                <w:color w:val="FF0000"/>
                <w:sz w:val="18"/>
                <w:szCs w:val="18"/>
                <w:lang w:val="en-GB"/>
              </w:rPr>
              <w:t>the indication of PTRS-DMRS association for maxRank &gt; 2 is not enhanced (legacy framework, i.e., the same PTRS-DMRS association field is applied to both TRPs (to both sets of repetitions)).</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Apple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This proposal seems to be the worst solution compared with all the 3 options we have agreed for further down-selection. It seems what we can do is as follows, if we cannot down-select one option among the 3 agreed options.</w:t>
            </w:r>
          </w:p>
          <w:p>
            <w:pPr>
              <w:adjustRightInd w:val="0"/>
              <w:snapToGrid w:val="0"/>
              <w:rPr>
                <w:rFonts w:ascii="Times New Roman" w:hAnsi="Times New Roman" w:eastAsia="宋体" w:cs="Times New Roman"/>
                <w:color w:val="4A452A" w:themeColor="background2" w:themeShade="40"/>
                <w:sz w:val="16"/>
                <w:szCs w:val="16"/>
              </w:rPr>
            </w:pPr>
          </w:p>
          <w:p>
            <w:pPr>
              <w:pStyle w:val="111"/>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6"/>
                <w:szCs w:val="16"/>
              </w:rPr>
              <w:t>UE shall not expect to be scheduled M-TRP PUSCH with Rank&gt;2 when PT-RS is transmitted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vAlign w:val="top"/>
          </w:tcPr>
          <w:p>
            <w:pPr>
              <w:adjustRightInd w:val="0"/>
              <w:snapToGrid w:val="0"/>
              <w:spacing w:after="0"/>
              <w:jc w:val="center"/>
              <w:rPr>
                <w:rFonts w:hint="default" w:ascii="Times New Roman" w:hAnsi="Times New Roman" w:eastAsia="宋体" w:cs="Times New Roman"/>
                <w:b/>
                <w:bCs/>
                <w:color w:val="4A452A" w:themeColor="background2" w:themeShade="40"/>
                <w:sz w:val="18"/>
                <w:szCs w:val="18"/>
                <w:lang w:val="en-US" w:eastAsia="zh-CN" w:bidi="ar-SA"/>
              </w:rPr>
            </w:pPr>
            <w:r>
              <w:rPr>
                <w:rFonts w:hint="eastAsia" w:ascii="Times New Roman" w:hAnsi="Times New Roman" w:eastAsia="宋体" w:cs="Times New Roman"/>
                <w:b/>
                <w:bCs/>
                <w:color w:val="4A452A" w:themeColor="background2" w:themeShade="40"/>
                <w:sz w:val="18"/>
                <w:szCs w:val="18"/>
                <w:lang w:val="en-US" w:eastAsia="zh-CN"/>
              </w:rPr>
              <w:t>ZTE</w:t>
            </w:r>
          </w:p>
        </w:tc>
        <w:tc>
          <w:tcPr>
            <w:tcW w:w="7512" w:type="dxa"/>
            <w:shd w:val="clear" w:color="auto" w:fill="auto"/>
            <w:vAlign w:val="top"/>
          </w:tcPr>
          <w:p>
            <w:pPr>
              <w:adjustRightInd w:val="0"/>
              <w:snapToGrid w:val="0"/>
              <w:spacing w:after="0"/>
              <w:rPr>
                <w:rFonts w:hint="eastAsia" w:ascii="Times New Roman" w:hAnsi="Times New Roman" w:eastAsia="宋体" w:cs="Times New Roman"/>
                <w:color w:val="4A452A" w:themeColor="background2" w:themeShade="40"/>
                <w:sz w:val="16"/>
                <w:szCs w:val="16"/>
                <w:lang w:val="en-US" w:eastAsia="zh-CN"/>
              </w:rPr>
            </w:pPr>
            <w:r>
              <w:rPr>
                <w:rFonts w:hint="eastAsia" w:ascii="Times New Roman" w:hAnsi="Times New Roman" w:eastAsia="宋体" w:cs="Times New Roman"/>
                <w:color w:val="4A452A" w:themeColor="background2" w:themeShade="40"/>
                <w:sz w:val="16"/>
                <w:szCs w:val="16"/>
                <w:lang w:val="en-US" w:eastAsia="zh-CN"/>
              </w:rPr>
              <w:t>As we elaborated in previous rounds, if no agreement here or using the legacy framework, it means the case of rank &gt; 2 is not enhanced. Note that there is no agreement/conclusion saying the number of rank should be limited, it makes no sense to preclude the case of rank &gt; 2. We can compromise and live with Alt. 2 to complete this enhancement.</w:t>
            </w:r>
          </w:p>
          <w:p>
            <w:pPr>
              <w:snapToGrid w:val="0"/>
              <w:rPr>
                <w:rFonts w:ascii="Times New Roman" w:hAnsi="Times New Roman" w:eastAsia="Batang" w:cs="Times New Roman"/>
                <w:sz w:val="16"/>
                <w:szCs w:val="16"/>
                <w:lang w:val="en-GB"/>
              </w:rPr>
            </w:pPr>
            <w:r>
              <w:rPr>
                <w:rFonts w:ascii="Times New Roman" w:hAnsi="Times New Roman" w:eastAsia="Batang" w:cs="Times New Roman"/>
                <w:b/>
                <w:bCs/>
                <w:sz w:val="16"/>
                <w:szCs w:val="16"/>
                <w:lang w:val="en-GB"/>
              </w:rPr>
              <w:t>Alt.2:</w:t>
            </w:r>
            <w:r>
              <w:rPr>
                <w:rFonts w:ascii="Times New Roman" w:hAnsi="Times New Roman" w:eastAsia="Batang"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pPr>
              <w:numPr>
                <w:ilvl w:val="1"/>
                <w:numId w:val="25"/>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if </w:t>
            </w:r>
            <w:r>
              <w:rPr>
                <w:rFonts w:ascii="Times New Roman" w:hAnsi="Times New Roman" w:eastAsia="Batang" w:cs="Times New Roman"/>
                <w:i/>
                <w:iCs/>
                <w:sz w:val="16"/>
                <w:szCs w:val="16"/>
                <w:lang w:val="en-GB"/>
              </w:rPr>
              <w:t>maxNrofPorts</w:t>
            </w:r>
            <w:r>
              <w:rPr>
                <w:rFonts w:ascii="Times New Roman" w:hAnsi="Times New Roman" w:eastAsia="Batang" w:cs="Times New Roman"/>
                <w:sz w:val="16"/>
                <w:szCs w:val="16"/>
                <w:lang w:val="en-GB"/>
              </w:rPr>
              <w:t xml:space="preserve"> = 1, the 1 bit indicates one of the first two DMRS ports. </w:t>
            </w:r>
          </w:p>
          <w:p>
            <w:pPr>
              <w:numPr>
                <w:ilvl w:val="1"/>
                <w:numId w:val="25"/>
              </w:numPr>
              <w:ind w:left="1440" w:leftChars="0" w:hanging="360" w:firstLineChars="0"/>
              <w:rPr>
                <w:rFonts w:hint="default" w:ascii="Times New Roman" w:hAnsi="Times New Roman" w:eastAsia="宋体" w:cs="Times New Roman"/>
                <w:color w:val="4A452A" w:themeColor="background2" w:themeShade="40"/>
                <w:sz w:val="16"/>
                <w:szCs w:val="16"/>
                <w:lang w:val="en-US" w:eastAsia="zh-CN" w:bidi="ar-SA"/>
              </w:rPr>
            </w:pPr>
            <w:r>
              <w:rPr>
                <w:rFonts w:ascii="Times New Roman" w:hAnsi="Times New Roman" w:eastAsia="Batang" w:cs="Times New Roman"/>
                <w:sz w:val="16"/>
                <w:szCs w:val="16"/>
                <w:lang w:val="en-GB"/>
              </w:rPr>
              <w:t xml:space="preserve">if </w:t>
            </w:r>
            <w:r>
              <w:rPr>
                <w:rFonts w:ascii="Times New Roman" w:hAnsi="Times New Roman" w:eastAsia="Batang" w:cs="Times New Roman"/>
                <w:i/>
                <w:iCs/>
                <w:sz w:val="16"/>
                <w:szCs w:val="16"/>
                <w:lang w:val="en-GB"/>
              </w:rPr>
              <w:t>maxNrofPorts</w:t>
            </w:r>
            <w:r>
              <w:rPr>
                <w:rFonts w:ascii="Times New Roman" w:hAnsi="Times New Roman" w:eastAsia="Batang" w:cs="Times New Roman"/>
                <w:sz w:val="16"/>
                <w:szCs w:val="16"/>
                <w:lang w:val="en-GB"/>
              </w:rPr>
              <w:t xml:space="preserve"> = 2, the 1 bit indicates one of two DMRS ports sharing the same PTRS port.</w:t>
            </w:r>
          </w:p>
        </w:tc>
      </w:tr>
    </w:tbl>
    <w:p>
      <w:pPr>
        <w:snapToGrid w:val="0"/>
        <w:rPr>
          <w:rFonts w:ascii="Times New Roman" w:hAnsi="Times New Roman" w:eastAsia="Batang" w:cs="Times New Roman"/>
          <w:color w:val="FF0000"/>
          <w:sz w:val="18"/>
          <w:szCs w:val="18"/>
          <w:lang w:val="en-GB"/>
        </w:rPr>
      </w:pPr>
    </w:p>
    <w:p>
      <w:pPr>
        <w:pStyle w:val="3"/>
        <w:numPr>
          <w:ilvl w:val="1"/>
          <w:numId w:val="17"/>
        </w:numPr>
        <w:spacing w:after="240"/>
        <w:rPr>
          <w:color w:val="auto"/>
          <w:sz w:val="24"/>
          <w:szCs w:val="16"/>
        </w:rPr>
      </w:pPr>
      <w:r>
        <w:rPr>
          <w:color w:val="auto"/>
          <w:sz w:val="24"/>
          <w:szCs w:val="16"/>
        </w:rPr>
        <w:t>Number of SRS resources</w:t>
      </w:r>
    </w:p>
    <w:p>
      <w:pPr>
        <w:rPr>
          <w:rFonts w:ascii="Times New Roman" w:hAnsi="Times New Roman" w:eastAsia="Batang"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hAnsi="Times New Roman" w:eastAsia="Batang" w:cs="Times New Roman"/>
          <w:b/>
          <w:bCs/>
          <w:sz w:val="18"/>
          <w:szCs w:val="18"/>
        </w:rPr>
        <w:t xml:space="preserve"> </w:t>
      </w:r>
      <w:r>
        <w:rPr>
          <w:rFonts w:ascii="Times New Roman" w:hAnsi="Times New Roman" w:eastAsia="Batang" w:cs="Times New Roman"/>
          <w:sz w:val="18"/>
          <w:szCs w:val="18"/>
        </w:rPr>
        <w:t xml:space="preserve">On the number of SRS resource configured in the two SRS resource sets, select one of the following alternatives, </w:t>
      </w:r>
    </w:p>
    <w:p>
      <w:pPr>
        <w:pStyle w:val="111"/>
        <w:numPr>
          <w:ilvl w:val="0"/>
          <w:numId w:val="26"/>
        </w:numPr>
        <w:rPr>
          <w:rFonts w:ascii="Times New Roman" w:hAnsi="Times New Roman" w:eastAsia="Batang" w:cs="Times New Roman"/>
          <w:sz w:val="18"/>
          <w:szCs w:val="18"/>
        </w:rPr>
      </w:pPr>
      <w:r>
        <w:rPr>
          <w:rFonts w:ascii="Times New Roman" w:hAnsi="Times New Roman" w:eastAsia="Batang" w:cs="Times New Roman"/>
          <w:sz w:val="18"/>
          <w:szCs w:val="18"/>
        </w:rPr>
        <w:t xml:space="preserve">Alt.1: Support the same number of SRS resources for both CB and NCB based m-TRP PUSCH repetition. </w:t>
      </w:r>
    </w:p>
    <w:p>
      <w:pPr>
        <w:pStyle w:val="111"/>
        <w:numPr>
          <w:ilvl w:val="0"/>
          <w:numId w:val="26"/>
        </w:numPr>
        <w:rPr>
          <w:rFonts w:ascii="Times New Roman" w:hAnsi="Times New Roman" w:eastAsia="Batang" w:cs="Times New Roman"/>
          <w:sz w:val="18"/>
          <w:szCs w:val="18"/>
        </w:rPr>
      </w:pPr>
      <w:r>
        <w:rPr>
          <w:rFonts w:ascii="Times New Roman" w:hAnsi="Times New Roman" w:eastAsia="Batang" w:cs="Times New Roman"/>
          <w:sz w:val="18"/>
          <w:szCs w:val="18"/>
        </w:rPr>
        <w:t>Alt.2: Support different number of SRS resources for both CB and NCB based m-TRP PUSCH repetition. The first SRS resource set always have the same or larger number of SRS resources than the second SRS resources set.</w:t>
      </w:r>
    </w:p>
    <w:p>
      <w:pPr>
        <w:pStyle w:val="111"/>
        <w:numPr>
          <w:ilvl w:val="1"/>
          <w:numId w:val="26"/>
        </w:num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The bit width of the 1</w:t>
      </w:r>
      <w:r>
        <w:rPr>
          <w:rFonts w:ascii="Times New Roman" w:hAnsi="Times New Roman" w:eastAsia="宋体" w:cs="Times New Roman"/>
          <w:sz w:val="18"/>
          <w:szCs w:val="18"/>
          <w:vertAlign w:val="superscript"/>
        </w:rPr>
        <w:t>st</w:t>
      </w:r>
      <w:r>
        <w:rPr>
          <w:rFonts w:ascii="Times New Roman" w:hAnsi="Times New Roman" w:eastAsia="宋体" w:cs="Times New Roman"/>
          <w:sz w:val="18"/>
          <w:szCs w:val="18"/>
        </w:rPr>
        <w:t xml:space="preserve"> SRI field is determined based on maximum number of SRS resources among two resource sets</w:t>
      </w:r>
      <w:r>
        <w:rPr>
          <w:rFonts w:ascii="Times New Roman" w:hAnsi="Times New Roman" w:eastAsia="Batang" w:cs="Times New Roman"/>
          <w:sz w:val="18"/>
          <w:szCs w:val="18"/>
        </w:rPr>
        <w:t xml:space="preserve"> </w:t>
      </w:r>
    </w:p>
    <w:p>
      <w:pPr>
        <w:pStyle w:val="111"/>
        <w:numPr>
          <w:ilvl w:val="1"/>
          <w:numId w:val="26"/>
        </w:num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FFS: How to interpret “SRI field is present or not present”</w:t>
      </w:r>
    </w:p>
    <w:p>
      <w:pPr>
        <w:pStyle w:val="111"/>
        <w:numPr>
          <w:ilvl w:val="0"/>
          <w:numId w:val="26"/>
        </w:numPr>
        <w:adjustRightInd w:val="0"/>
        <w:snapToGrid w:val="0"/>
        <w:spacing w:before="60"/>
        <w:rPr>
          <w:rFonts w:ascii="Times New Roman" w:hAnsi="Times New Roman" w:eastAsia="宋体" w:cs="Times New Roman"/>
          <w:sz w:val="18"/>
          <w:szCs w:val="18"/>
        </w:rPr>
      </w:pPr>
      <w:r>
        <w:rPr>
          <w:rFonts w:ascii="Times New Roman" w:hAnsi="Times New Roman" w:eastAsia="Batang"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pPr>
        <w:pStyle w:val="111"/>
        <w:numPr>
          <w:ilvl w:val="1"/>
          <w:numId w:val="26"/>
        </w:num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The bit width of the 1</w:t>
      </w:r>
      <w:r>
        <w:rPr>
          <w:rFonts w:ascii="Times New Roman" w:hAnsi="Times New Roman" w:eastAsia="宋体" w:cs="Times New Roman"/>
          <w:sz w:val="18"/>
          <w:szCs w:val="18"/>
          <w:vertAlign w:val="superscript"/>
        </w:rPr>
        <w:t>st</w:t>
      </w:r>
      <w:r>
        <w:rPr>
          <w:rFonts w:ascii="Times New Roman" w:hAnsi="Times New Roman" w:eastAsia="宋体" w:cs="Times New Roman"/>
          <w:sz w:val="18"/>
          <w:szCs w:val="18"/>
        </w:rPr>
        <w:t xml:space="preserve"> SRI field is determined based on maximum number of SRS resources among two resource sets</w:t>
      </w:r>
      <w:r>
        <w:rPr>
          <w:rFonts w:ascii="Times New Roman" w:hAnsi="Times New Roman" w:eastAsia="Batang" w:cs="Times New Roman"/>
          <w:sz w:val="18"/>
          <w:szCs w:val="18"/>
        </w:rPr>
        <w:t xml:space="preserve"> </w:t>
      </w:r>
    </w:p>
    <w:p>
      <w:pPr>
        <w:pStyle w:val="111"/>
        <w:numPr>
          <w:ilvl w:val="1"/>
          <w:numId w:val="26"/>
        </w:numPr>
        <w:rPr>
          <w:rFonts w:ascii="Times New Roman" w:hAnsi="Times New Roman" w:eastAsia="宋体" w:cs="Times New Roman"/>
          <w:sz w:val="18"/>
          <w:szCs w:val="18"/>
        </w:rPr>
      </w:pPr>
      <w:r>
        <w:rPr>
          <w:rFonts w:ascii="Times New Roman" w:hAnsi="Times New Roman" w:eastAsia="宋体" w:cs="Times New Roman"/>
          <w:sz w:val="18"/>
          <w:szCs w:val="18"/>
        </w:rPr>
        <w:t>FFS: How to interpret “SRI field is present or not present”</w:t>
      </w:r>
    </w:p>
    <w:p>
      <w:pPr>
        <w:pStyle w:val="111"/>
        <w:ind w:left="785"/>
        <w:rPr>
          <w:rFonts w:ascii="Times New Roman" w:hAnsi="Times New Roman" w:eastAsia="宋体" w:cs="Times New Roman"/>
          <w:sz w:val="18"/>
          <w:szCs w:val="18"/>
        </w:rPr>
      </w:pP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b/>
          <w:bCs/>
          <w:color w:val="FF0000"/>
          <w:sz w:val="18"/>
          <w:szCs w:val="18"/>
        </w:rPr>
        <w:t>Alt.1</w:t>
      </w:r>
      <w:r>
        <w:rPr>
          <w:rFonts w:ascii="Times New Roman" w:hAnsi="Times New Roman" w:eastAsia="宋体" w:cs="Times New Roman"/>
          <w:color w:val="FF0000"/>
          <w:sz w:val="18"/>
          <w:szCs w:val="18"/>
        </w:rPr>
        <w:t xml:space="preserve"> – TCL, ZTE, LG, Xiaomi, E///, OPPO</w:t>
      </w: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b/>
          <w:bCs/>
          <w:color w:val="FF0000"/>
          <w:sz w:val="18"/>
          <w:szCs w:val="18"/>
        </w:rPr>
        <w:t>Alt.2</w:t>
      </w:r>
      <w:r>
        <w:rPr>
          <w:rFonts w:ascii="Times New Roman" w:hAnsi="Times New Roman" w:eastAsia="宋体" w:cs="Times New Roman"/>
          <w:color w:val="FF0000"/>
          <w:sz w:val="18"/>
          <w:szCs w:val="18"/>
        </w:rPr>
        <w:t xml:space="preserve"> – CATT, NEC, Mtek, vivo, SS, HW (?), CMCC</w:t>
      </w: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b/>
          <w:bCs/>
          <w:color w:val="FF0000"/>
          <w:sz w:val="18"/>
          <w:szCs w:val="18"/>
        </w:rPr>
        <w:t>Alt.3</w:t>
      </w:r>
      <w:r>
        <w:rPr>
          <w:rFonts w:ascii="Times New Roman" w:hAnsi="Times New Roman" w:eastAsia="宋体" w:cs="Times New Roman"/>
          <w:color w:val="FF0000"/>
          <w:sz w:val="18"/>
          <w:szCs w:val="18"/>
        </w:rPr>
        <w:t xml:space="preserve"> – Lenovo, Fujitsu, DCM, HW (?)</w:t>
      </w: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No discussion needed – Apple</w:t>
      </w:r>
    </w:p>
    <w:p>
      <w:pPr>
        <w:rPr>
          <w:rFonts w:ascii="Times New Roman" w:hAnsi="Times New Roman" w:eastAsia="Batang" w:cs="Times New Roman"/>
          <w:color w:val="FF0000"/>
        </w:rPr>
      </w:pPr>
      <w:r>
        <w:rPr>
          <w:rFonts w:ascii="Times New Roman" w:hAnsi="Times New Roman" w:eastAsia="宋体" w:cs="Times New Roman"/>
          <w:color w:val="FF0000"/>
          <w:sz w:val="18"/>
          <w:szCs w:val="18"/>
        </w:rPr>
        <w:t>Ok with majority – QC, Nokia</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w:t>
      </w:r>
      <w:r>
        <w:rPr>
          <w:rFonts w:ascii="Times New Roman" w:hAnsi="Times New Roman" w:eastAsia="Batang" w:cs="Times New Roman"/>
          <w:color w:val="FF0000"/>
          <w:sz w:val="18"/>
          <w:szCs w:val="18"/>
          <w:lang w:val="en-GB"/>
        </w:rPr>
        <w:t xml:space="preserve"> All&gt;&gt; Need to conclude this as not agreeing does not mean Alt.3 is supported. If option 3 supported, there are still some work to be finalized. Given that, my suggestion is to take Alt.1.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Apple</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Open to Alt2 or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L</w:t>
            </w:r>
            <w:r>
              <w:rPr>
                <w:rFonts w:ascii="Times New Roman" w:hAnsi="Times New Roman" w:eastAsia="宋体" w:cs="Times New Roman"/>
                <w:b/>
                <w:bCs/>
                <w:color w:val="4A452A" w:themeColor="background2" w:themeShade="40"/>
                <w:sz w:val="18"/>
                <w:szCs w:val="18"/>
              </w:rPr>
              <w:t>enovo/MotM</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 Alt.3 since it has no limitation of the number of SRS resources of different SRS resource sets which gives a most flexible solution compared with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vAlign w:val="top"/>
          </w:tcPr>
          <w:p>
            <w:pPr>
              <w:adjustRightInd w:val="0"/>
              <w:snapToGrid w:val="0"/>
              <w:spacing w:after="0"/>
              <w:jc w:val="both"/>
              <w:rPr>
                <w:rFonts w:hint="eastAsia" w:ascii="Times New Roman" w:hAnsi="Times New Roman" w:eastAsia="宋体" w:cs="Times New Roman"/>
                <w:b/>
                <w:bCs/>
                <w:color w:val="4A452A" w:themeColor="background2" w:themeShade="40"/>
                <w:sz w:val="18"/>
                <w:szCs w:val="18"/>
                <w:lang w:val="en-US" w:eastAsia="zh-CN" w:bidi="ar-SA"/>
              </w:rPr>
            </w:pPr>
            <w:r>
              <w:rPr>
                <w:rFonts w:hint="eastAsia" w:ascii="Times New Roman" w:hAnsi="Times New Roman" w:eastAsia="宋体" w:cs="Times New Roman"/>
                <w:b/>
                <w:bCs/>
                <w:color w:val="4A452A" w:themeColor="background2" w:themeShade="40"/>
                <w:sz w:val="18"/>
                <w:szCs w:val="18"/>
                <w:lang w:val="en-US" w:eastAsia="zh-CN"/>
              </w:rPr>
              <w:t>ZTE</w:t>
            </w:r>
          </w:p>
        </w:tc>
        <w:tc>
          <w:tcPr>
            <w:tcW w:w="7512" w:type="dxa"/>
            <w:shd w:val="clear" w:color="auto" w:fill="auto"/>
            <w:vAlign w:val="top"/>
          </w:tcPr>
          <w:p>
            <w:pPr>
              <w:adjustRightInd w:val="0"/>
              <w:snapToGrid w:val="0"/>
              <w:spacing w:after="0"/>
              <w:rPr>
                <w:rFonts w:hint="eastAsia" w:ascii="Times New Roman" w:hAnsi="Times New Roman" w:eastAsia="宋体" w:cs="Times New Roman"/>
                <w:color w:val="4A452A" w:themeColor="background2" w:themeShade="40"/>
                <w:sz w:val="16"/>
                <w:szCs w:val="16"/>
                <w:lang w:val="en-US" w:eastAsia="zh-CN" w:bidi="ar-SA"/>
              </w:rPr>
            </w:pPr>
            <w:r>
              <w:rPr>
                <w:rFonts w:hint="eastAsia" w:ascii="Times New Roman" w:hAnsi="Times New Roman" w:eastAsia="宋体" w:cs="Times New Roman"/>
                <w:color w:val="4A452A" w:themeColor="background2" w:themeShade="40"/>
                <w:sz w:val="16"/>
                <w:szCs w:val="16"/>
                <w:lang w:val="en-US" w:eastAsia="zh-CN"/>
              </w:rPr>
              <w:t xml:space="preserve">We have discussed this issue through two meetings, it is unnecessary to waste </w:t>
            </w:r>
            <w:bookmarkStart w:id="14" w:name="_GoBack"/>
            <w:bookmarkEnd w:id="14"/>
            <w:r>
              <w:rPr>
                <w:rFonts w:hint="eastAsia" w:ascii="Times New Roman" w:hAnsi="Times New Roman" w:eastAsia="宋体" w:cs="Times New Roman"/>
                <w:color w:val="4A452A" w:themeColor="background2" w:themeShade="40"/>
                <w:sz w:val="16"/>
                <w:szCs w:val="16"/>
                <w:lang w:val="en-US" w:eastAsia="zh-CN"/>
              </w:rPr>
              <w:t>more budget to finish the derivative works of Alt.2 and Alt. 3. We support to take Alt. 1 as way forward.</w:t>
            </w:r>
          </w:p>
        </w:tc>
      </w:tr>
    </w:tbl>
    <w:p>
      <w:pPr>
        <w:adjustRightInd w:val="0"/>
        <w:snapToGrid w:val="0"/>
        <w:rPr>
          <w:rFonts w:ascii="Times New Roman" w:hAnsi="Times New Roman" w:eastAsia="宋体" w:cs="Times New Roman"/>
          <w:b/>
          <w:bCs/>
          <w:color w:val="FF0000"/>
          <w:sz w:val="18"/>
          <w:szCs w:val="18"/>
        </w:rPr>
      </w:pPr>
    </w:p>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adjustRightInd w:val="0"/>
        <w:snapToGrid w:val="0"/>
        <w:rPr>
          <w:rFonts w:ascii="Times New Roman" w:hAnsi="Times New Roman" w:eastAsia="Batang" w:cs="Times New Roman"/>
          <w:bCs/>
          <w:iCs/>
          <w:sz w:val="18"/>
          <w:szCs w:val="18"/>
          <w:lang w:val="en-GB"/>
        </w:rPr>
      </w:pPr>
      <w:r>
        <w:rPr>
          <w:rFonts w:ascii="Times New Roman" w:hAnsi="Times New Roman" w:eastAsia="Batang"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pPr>
        <w:numPr>
          <w:ilvl w:val="0"/>
          <w:numId w:val="27"/>
        </w:numPr>
        <w:rPr>
          <w:rFonts w:ascii="Times New Roman" w:hAnsi="Times New Roman" w:eastAsia="Times New Roman" w:cs="Times New Roman"/>
          <w:bCs/>
          <w:sz w:val="18"/>
          <w:szCs w:val="18"/>
          <w:lang w:val="en-GB"/>
        </w:rPr>
      </w:pPr>
      <w:r>
        <w:rPr>
          <w:rFonts w:ascii="Times New Roman" w:hAnsi="Times New Roman" w:eastAsia="Times New Roman" w:cs="Times New Roman"/>
          <w:bCs/>
          <w:sz w:val="18"/>
          <w:szCs w:val="18"/>
          <w:lang w:val="en-GB"/>
        </w:rPr>
        <w:t>The first (legacy) RRC-configured fields ‘</w:t>
      </w:r>
      <w:r>
        <w:rPr>
          <w:rFonts w:ascii="Times New Roman" w:hAnsi="Times New Roman" w:eastAsia="Times New Roman" w:cs="Times New Roman"/>
          <w:bCs/>
          <w:i/>
          <w:iCs/>
          <w:sz w:val="18"/>
          <w:szCs w:val="18"/>
          <w:lang w:val="en-GB"/>
        </w:rPr>
        <w:t>p0-PUSCH-Alpha</w:t>
      </w:r>
      <w:r>
        <w:rPr>
          <w:rFonts w:ascii="Times New Roman" w:hAnsi="Times New Roman" w:eastAsia="Times New Roman" w:cs="Times New Roman"/>
          <w:bCs/>
          <w:sz w:val="18"/>
          <w:szCs w:val="18"/>
          <w:lang w:val="en-GB"/>
        </w:rPr>
        <w:t>’ and ‘</w:t>
      </w:r>
      <w:r>
        <w:rPr>
          <w:rFonts w:ascii="Times New Roman" w:hAnsi="Times New Roman" w:eastAsia="Times New Roman" w:cs="Times New Roman"/>
          <w:bCs/>
          <w:i/>
          <w:iCs/>
          <w:sz w:val="18"/>
          <w:szCs w:val="18"/>
          <w:lang w:val="en-GB"/>
        </w:rPr>
        <w:t>powerControlLoopToUse</w:t>
      </w:r>
      <w:r>
        <w:rPr>
          <w:rFonts w:ascii="Times New Roman" w:hAnsi="Times New Roman" w:eastAsia="Times New Roman" w:cs="Times New Roman"/>
          <w:bCs/>
          <w:sz w:val="18"/>
          <w:szCs w:val="18"/>
          <w:lang w:val="en-GB"/>
        </w:rPr>
        <w:t>’ are associated with the first SRS resource set.</w:t>
      </w:r>
    </w:p>
    <w:p>
      <w:pPr>
        <w:numPr>
          <w:ilvl w:val="0"/>
          <w:numId w:val="27"/>
        </w:numPr>
        <w:rPr>
          <w:rFonts w:ascii="Times New Roman" w:hAnsi="Times New Roman" w:eastAsia="Times New Roman" w:cs="Times New Roman"/>
          <w:bCs/>
          <w:sz w:val="18"/>
          <w:szCs w:val="18"/>
          <w:lang w:val="en-GB"/>
        </w:rPr>
      </w:pPr>
      <w:r>
        <w:rPr>
          <w:rFonts w:ascii="Times New Roman" w:hAnsi="Times New Roman" w:eastAsia="Times New Roman" w:cs="Times New Roman"/>
          <w:bCs/>
          <w:sz w:val="18"/>
          <w:szCs w:val="18"/>
          <w:lang w:val="en-GB"/>
        </w:rPr>
        <w:t>The second (new) RRC-configured fields ‘</w:t>
      </w:r>
      <w:r>
        <w:rPr>
          <w:rFonts w:ascii="Times New Roman" w:hAnsi="Times New Roman" w:eastAsia="Times New Roman" w:cs="Times New Roman"/>
          <w:bCs/>
          <w:i/>
          <w:iCs/>
          <w:sz w:val="18"/>
          <w:szCs w:val="18"/>
          <w:lang w:val="en-GB"/>
        </w:rPr>
        <w:t>p0-PUSCH-Alpha</w:t>
      </w:r>
      <w:r>
        <w:rPr>
          <w:rFonts w:ascii="Times New Roman" w:hAnsi="Times New Roman" w:eastAsia="Times New Roman" w:cs="Times New Roman"/>
          <w:bCs/>
          <w:sz w:val="18"/>
          <w:szCs w:val="18"/>
          <w:lang w:val="en-GB"/>
        </w:rPr>
        <w:t>’ and ‘</w:t>
      </w:r>
      <w:r>
        <w:rPr>
          <w:rFonts w:ascii="Times New Roman" w:hAnsi="Times New Roman" w:eastAsia="Times New Roman" w:cs="Times New Roman"/>
          <w:bCs/>
          <w:i/>
          <w:iCs/>
          <w:sz w:val="18"/>
          <w:szCs w:val="18"/>
          <w:lang w:val="en-GB"/>
        </w:rPr>
        <w:t>powerControlLoopToUse</w:t>
      </w:r>
      <w:r>
        <w:rPr>
          <w:rFonts w:ascii="Times New Roman" w:hAnsi="Times New Roman" w:eastAsia="Times New Roman" w:cs="Times New Roman"/>
          <w:bCs/>
          <w:sz w:val="18"/>
          <w:szCs w:val="18"/>
          <w:lang w:val="en-GB"/>
        </w:rPr>
        <w:t>’ are associated with the second SRS resource set.</w:t>
      </w:r>
    </w:p>
    <w:p>
      <w:pPr>
        <w:numPr>
          <w:ilvl w:val="0"/>
          <w:numId w:val="27"/>
        </w:numPr>
        <w:contextualSpacing/>
        <w:rPr>
          <w:rFonts w:ascii="Times New Roman" w:hAnsi="Times New Roman" w:eastAsia="Times New Roman" w:cs="Times New Roman"/>
          <w:bCs/>
          <w:sz w:val="18"/>
          <w:szCs w:val="18"/>
          <w:lang w:val="en-GB"/>
        </w:rPr>
      </w:pPr>
      <w:r>
        <w:rPr>
          <w:rFonts w:ascii="Times New Roman" w:hAnsi="Times New Roman" w:eastAsia="Batang" w:cs="Times New Roman"/>
          <w:bCs/>
          <w:sz w:val="18"/>
          <w:szCs w:val="18"/>
          <w:lang w:val="en-GB"/>
        </w:rPr>
        <w:t>Applying the first, second, or both first and second RRC-configured fields ‘</w:t>
      </w:r>
      <w:r>
        <w:rPr>
          <w:rFonts w:ascii="Times New Roman" w:hAnsi="Times New Roman" w:eastAsia="Batang" w:cs="Times New Roman"/>
          <w:bCs/>
          <w:i/>
          <w:iCs/>
          <w:sz w:val="18"/>
          <w:szCs w:val="18"/>
          <w:lang w:val="en-GB"/>
        </w:rPr>
        <w:t>p0-PUSCH-Alpha</w:t>
      </w:r>
      <w:r>
        <w:rPr>
          <w:rFonts w:ascii="Times New Roman" w:hAnsi="Times New Roman" w:eastAsia="Batang" w:cs="Times New Roman"/>
          <w:bCs/>
          <w:sz w:val="18"/>
          <w:szCs w:val="18"/>
          <w:lang w:val="en-GB"/>
        </w:rPr>
        <w:t>’ and ‘</w:t>
      </w:r>
      <w:r>
        <w:rPr>
          <w:rFonts w:ascii="Times New Roman" w:hAnsi="Times New Roman" w:eastAsia="Batang" w:cs="Times New Roman"/>
          <w:bCs/>
          <w:i/>
          <w:iCs/>
          <w:sz w:val="18"/>
          <w:szCs w:val="18"/>
          <w:lang w:val="en-GB"/>
        </w:rPr>
        <w:t>powerControlLoopToUse</w:t>
      </w:r>
      <w:r>
        <w:rPr>
          <w:rFonts w:ascii="Times New Roman" w:hAnsi="Times New Roman" w:eastAsia="Batang" w:cs="Times New Roman"/>
          <w:bCs/>
          <w:sz w:val="18"/>
          <w:szCs w:val="18"/>
          <w:lang w:val="en-GB"/>
        </w:rPr>
        <w:t>’ is determined from the new DCI field (for dynamic switching) of the activating DCI similar to the case of DG-PUSCH.</w:t>
      </w:r>
    </w:p>
    <w:p>
      <w:pPr>
        <w:adjustRightInd w:val="0"/>
        <w:snapToGrid w:val="0"/>
        <w:rPr>
          <w:rFonts w:ascii="Times New Roman" w:hAnsi="Times New Roman" w:eastAsia="Batang" w:cs="Times New Roman"/>
          <w:iCs/>
          <w:sz w:val="18"/>
          <w:szCs w:val="18"/>
          <w:lang w:val="en-GB"/>
        </w:rPr>
      </w:pP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hAnsi="Times New Roman" w:eastAsia="Batang" w:cs="Times New Roman"/>
          <w:i/>
          <w:sz w:val="18"/>
          <w:szCs w:val="18"/>
          <w:lang w:val="en-GB"/>
        </w:rPr>
        <w:t>p0-PUSCH-Alpha</w:t>
      </w:r>
      <w:r>
        <w:rPr>
          <w:rFonts w:ascii="Times New Roman" w:hAnsi="Times New Roman" w:eastAsia="Batang" w:cs="Times New Roman"/>
          <w:iCs/>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iCs/>
          <w:sz w:val="18"/>
          <w:szCs w:val="18"/>
          <w:lang w:val="en-GB"/>
        </w:rPr>
        <w:t>’):</w:t>
      </w:r>
    </w:p>
    <w:p>
      <w:pPr>
        <w:numPr>
          <w:ilvl w:val="0"/>
          <w:numId w:val="27"/>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The UE uses the first set of values for power control (first RRC-configured ‘</w:t>
      </w:r>
      <w:r>
        <w:rPr>
          <w:rFonts w:ascii="Times New Roman" w:hAnsi="Times New Roman" w:eastAsia="Batang" w:cs="Times New Roman"/>
          <w:i/>
          <w:sz w:val="18"/>
          <w:szCs w:val="18"/>
          <w:lang w:val="en-GB"/>
        </w:rPr>
        <w:t>p0-PUSCH-Alpha</w:t>
      </w:r>
      <w:r>
        <w:rPr>
          <w:rFonts w:ascii="Times New Roman" w:hAnsi="Times New Roman" w:eastAsia="Batang" w:cs="Times New Roman"/>
          <w:iCs/>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iCs/>
          <w:sz w:val="18"/>
          <w:szCs w:val="18"/>
          <w:lang w:val="en-GB"/>
        </w:rPr>
        <w:t>’).</w:t>
      </w:r>
    </w:p>
    <w:p>
      <w:pPr>
        <w:rPr>
          <w:rFonts w:ascii="Times New Roman" w:hAnsi="Times New Roman" w:eastAsia="Batang" w:cs="Times New Roman"/>
          <w:iCs/>
          <w:sz w:val="18"/>
          <w:szCs w:val="18"/>
          <w:lang w:val="en-GB"/>
        </w:rPr>
      </w:pP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hAnsi="Times New Roman" w:eastAsia="Batang" w:cs="Times New Roman"/>
          <w:i/>
          <w:sz w:val="18"/>
          <w:szCs w:val="18"/>
          <w:lang w:val="en-GB"/>
        </w:rPr>
        <w:t>p0-PUSCH-Alpha</w:t>
      </w:r>
      <w:r>
        <w:rPr>
          <w:rFonts w:ascii="Times New Roman" w:hAnsi="Times New Roman" w:eastAsia="Batang" w:cs="Times New Roman"/>
          <w:iCs/>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iCs/>
          <w:sz w:val="18"/>
          <w:szCs w:val="18"/>
          <w:lang w:val="en-GB"/>
        </w:rPr>
        <w:t>’):</w:t>
      </w:r>
    </w:p>
    <w:p>
      <w:pPr>
        <w:numPr>
          <w:ilvl w:val="0"/>
          <w:numId w:val="27"/>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The UE expects the new DCI field for dynamic switching is set to “00”, and all PUSCH repetitions are associated with the first SRS resource set.</w:t>
      </w:r>
    </w:p>
    <w:p>
      <w:pPr>
        <w:rPr>
          <w:rFonts w:ascii="Times New Roman" w:hAnsi="Times New Roman" w:eastAsia="Batang" w:cs="Times New Roman"/>
          <w:sz w:val="18"/>
          <w:szCs w:val="18"/>
          <w:lang w:val="en-GB"/>
        </w:rPr>
      </w:pP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 xml:space="preserve">For the new field in DCI for dynamic switching, </w:t>
      </w:r>
    </w:p>
    <w:p>
      <w:pPr>
        <w:numPr>
          <w:ilvl w:val="0"/>
          <w:numId w:val="27"/>
        </w:numPr>
        <w:contextualSpacing/>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For Codepoint “11”, the 1</w:t>
      </w:r>
      <w:r>
        <w:rPr>
          <w:rFonts w:ascii="Times New Roman" w:hAnsi="Times New Roman" w:eastAsia="Batang" w:cs="Times New Roman"/>
          <w:iCs/>
          <w:sz w:val="18"/>
          <w:szCs w:val="18"/>
          <w:vertAlign w:val="superscript"/>
          <w:lang w:val="en-GB"/>
        </w:rPr>
        <w:t>st</w:t>
      </w:r>
      <w:r>
        <w:rPr>
          <w:rFonts w:ascii="Times New Roman" w:hAnsi="Times New Roman" w:eastAsia="Batang" w:cs="Times New Roman"/>
          <w:iCs/>
          <w:sz w:val="18"/>
          <w:szCs w:val="18"/>
          <w:lang w:val="en-GB"/>
        </w:rPr>
        <w:t xml:space="preserve"> SRI/TPMI field associate with the 1</w:t>
      </w:r>
      <w:r>
        <w:rPr>
          <w:rFonts w:ascii="Times New Roman" w:hAnsi="Times New Roman" w:eastAsia="Batang" w:cs="Times New Roman"/>
          <w:iCs/>
          <w:sz w:val="18"/>
          <w:szCs w:val="18"/>
          <w:vertAlign w:val="superscript"/>
          <w:lang w:val="en-GB"/>
        </w:rPr>
        <w:t>st</w:t>
      </w:r>
      <w:r>
        <w:rPr>
          <w:rFonts w:ascii="Times New Roman" w:hAnsi="Times New Roman" w:eastAsia="Batang" w:cs="Times New Roman"/>
          <w:iCs/>
          <w:sz w:val="18"/>
          <w:szCs w:val="18"/>
          <w:lang w:val="en-GB"/>
        </w:rPr>
        <w:t xml:space="preserve"> SRS resource set while the 2</w:t>
      </w:r>
      <w:r>
        <w:rPr>
          <w:rFonts w:ascii="Times New Roman" w:hAnsi="Times New Roman" w:eastAsia="Batang" w:cs="Times New Roman"/>
          <w:iCs/>
          <w:sz w:val="18"/>
          <w:szCs w:val="18"/>
          <w:vertAlign w:val="superscript"/>
          <w:lang w:val="en-GB"/>
        </w:rPr>
        <w:t>nd</w:t>
      </w:r>
      <w:r>
        <w:rPr>
          <w:rFonts w:ascii="Times New Roman" w:hAnsi="Times New Roman" w:eastAsia="Batang" w:cs="Times New Roman"/>
          <w:iCs/>
          <w:sz w:val="18"/>
          <w:szCs w:val="18"/>
          <w:lang w:val="en-GB"/>
        </w:rPr>
        <w:t xml:space="preserve"> SRI/TPMI field associate with the 2</w:t>
      </w:r>
      <w:r>
        <w:rPr>
          <w:rFonts w:ascii="Times New Roman" w:hAnsi="Times New Roman" w:eastAsia="Batang" w:cs="Times New Roman"/>
          <w:iCs/>
          <w:sz w:val="18"/>
          <w:szCs w:val="18"/>
          <w:vertAlign w:val="superscript"/>
          <w:lang w:val="en-GB"/>
        </w:rPr>
        <w:t>nd</w:t>
      </w:r>
      <w:r>
        <w:rPr>
          <w:rFonts w:ascii="Times New Roman" w:hAnsi="Times New Roman" w:eastAsia="Batang" w:cs="Times New Roman"/>
          <w:iCs/>
          <w:sz w:val="18"/>
          <w:szCs w:val="18"/>
          <w:lang w:val="en-GB"/>
        </w:rPr>
        <w:t xml:space="preserve"> SRS resource set. i.e.,  </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998"/>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jc w:val="center"/>
        </w:trPr>
        <w:tc>
          <w:tcPr>
            <w:tcW w:w="141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Codepoint</w:t>
            </w:r>
          </w:p>
        </w:tc>
        <w:tc>
          <w:tcPr>
            <w:tcW w:w="299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SRS resource set(s)</w:t>
            </w:r>
          </w:p>
        </w:tc>
        <w:tc>
          <w:tcPr>
            <w:tcW w:w="280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SRI (for both CB and NCB)/TPMI (CB only)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41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11</w:t>
            </w:r>
          </w:p>
        </w:tc>
        <w:tc>
          <w:tcPr>
            <w:tcW w:w="299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m-TRP mode with (TRP2,TRP1 order)</w:t>
            </w:r>
          </w:p>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1</w:t>
            </w:r>
            <w:r>
              <w:rPr>
                <w:rFonts w:ascii="Times New Roman" w:hAnsi="Times New Roman" w:eastAsia="Batang" w:cs="Times New Roman"/>
                <w:sz w:val="18"/>
                <w:szCs w:val="18"/>
                <w:vertAlign w:val="superscript"/>
                <w:lang w:val="en-GB" w:eastAsia="ja-JP"/>
              </w:rPr>
              <w:t>st</w:t>
            </w:r>
            <w:r>
              <w:rPr>
                <w:rFonts w:ascii="Times New Roman" w:hAnsi="Times New Roman" w:eastAsia="Batang" w:cs="Times New Roman"/>
                <w:sz w:val="18"/>
                <w:szCs w:val="18"/>
                <w:lang w:val="en-GB" w:eastAsia="ja-JP"/>
              </w:rPr>
              <w:t xml:space="preserve"> SRI/TPMI field: 1</w:t>
            </w:r>
            <w:r>
              <w:rPr>
                <w:rFonts w:ascii="Times New Roman" w:hAnsi="Times New Roman" w:eastAsia="Batang" w:cs="Times New Roman"/>
                <w:sz w:val="18"/>
                <w:szCs w:val="18"/>
                <w:vertAlign w:val="superscript"/>
                <w:lang w:val="en-GB" w:eastAsia="ja-JP"/>
              </w:rPr>
              <w:t xml:space="preserve">st </w:t>
            </w:r>
            <w:r>
              <w:rPr>
                <w:rFonts w:ascii="Times New Roman" w:hAnsi="Times New Roman" w:eastAsia="Batang" w:cs="Times New Roman"/>
                <w:sz w:val="18"/>
                <w:szCs w:val="18"/>
                <w:lang w:val="en-GB" w:eastAsia="ja-JP"/>
              </w:rPr>
              <w:t xml:space="preserve"> SRS resource set</w:t>
            </w:r>
          </w:p>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2</w:t>
            </w:r>
            <w:r>
              <w:rPr>
                <w:rFonts w:ascii="Times New Roman" w:hAnsi="Times New Roman" w:eastAsia="Batang" w:cs="Times New Roman"/>
                <w:sz w:val="18"/>
                <w:szCs w:val="18"/>
                <w:vertAlign w:val="superscript"/>
                <w:lang w:val="en-GB" w:eastAsia="ja-JP"/>
              </w:rPr>
              <w:t>nd</w:t>
            </w:r>
            <w:r>
              <w:rPr>
                <w:rFonts w:ascii="Times New Roman" w:hAnsi="Times New Roman" w:eastAsia="Batang" w:cs="Times New Roman"/>
                <w:sz w:val="18"/>
                <w:szCs w:val="18"/>
                <w:lang w:val="en-GB" w:eastAsia="ja-JP"/>
              </w:rPr>
              <w:t xml:space="preserve"> SRI/TPMI field: 2</w:t>
            </w:r>
            <w:r>
              <w:rPr>
                <w:rFonts w:ascii="Times New Roman" w:hAnsi="Times New Roman" w:eastAsia="Batang" w:cs="Times New Roman"/>
                <w:sz w:val="18"/>
                <w:szCs w:val="18"/>
                <w:vertAlign w:val="superscript"/>
                <w:lang w:val="en-GB" w:eastAsia="ja-JP"/>
              </w:rPr>
              <w:t xml:space="preserve">nd </w:t>
            </w:r>
            <w:r>
              <w:rPr>
                <w:rFonts w:ascii="Times New Roman" w:hAnsi="Times New Roman" w:eastAsia="Batang" w:cs="Times New Roman"/>
                <w:sz w:val="18"/>
                <w:szCs w:val="18"/>
                <w:lang w:val="en-GB" w:eastAsia="ja-JP"/>
              </w:rPr>
              <w:t>SRS resource set</w:t>
            </w:r>
          </w:p>
        </w:tc>
        <w:tc>
          <w:tcPr>
            <w:tcW w:w="280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Both 1</w:t>
            </w:r>
            <w:r>
              <w:rPr>
                <w:rFonts w:ascii="Times New Roman" w:hAnsi="Times New Roman" w:eastAsia="Batang" w:cs="Times New Roman"/>
                <w:sz w:val="18"/>
                <w:szCs w:val="18"/>
                <w:vertAlign w:val="superscript"/>
                <w:lang w:val="en-GB" w:eastAsia="ja-JP"/>
              </w:rPr>
              <w:t>st</w:t>
            </w:r>
            <w:r>
              <w:rPr>
                <w:rFonts w:ascii="Times New Roman" w:hAnsi="Times New Roman" w:eastAsia="Batang" w:cs="Times New Roman"/>
                <w:sz w:val="18"/>
                <w:szCs w:val="18"/>
                <w:lang w:val="en-GB" w:eastAsia="ja-JP"/>
              </w:rPr>
              <w:t xml:space="preserve"> and 2</w:t>
            </w:r>
            <w:r>
              <w:rPr>
                <w:rFonts w:ascii="Times New Roman" w:hAnsi="Times New Roman" w:eastAsia="Batang" w:cs="Times New Roman"/>
                <w:sz w:val="18"/>
                <w:szCs w:val="18"/>
                <w:vertAlign w:val="superscript"/>
                <w:lang w:val="en-GB" w:eastAsia="ja-JP"/>
              </w:rPr>
              <w:t>nd</w:t>
            </w:r>
            <w:r>
              <w:rPr>
                <w:rFonts w:ascii="Times New Roman" w:hAnsi="Times New Roman" w:eastAsia="Batang" w:cs="Times New Roman"/>
                <w:sz w:val="18"/>
                <w:szCs w:val="18"/>
                <w:lang w:val="en-GB" w:eastAsia="ja-JP"/>
              </w:rPr>
              <w:t xml:space="preserve"> SRI/TPMI fields</w:t>
            </w:r>
          </w:p>
        </w:tc>
      </w:tr>
    </w:tbl>
    <w:p>
      <w:pPr>
        <w:numPr>
          <w:ilvl w:val="0"/>
          <w:numId w:val="27"/>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Codepoint “11”, the first repetition in time is associated with the second SRS resource set, and the remaining repetitions follow the configured mapping pattern (cyclic or sequential).</w:t>
      </w:r>
    </w:p>
    <w:p>
      <w:pPr>
        <w:numPr>
          <w:ilvl w:val="0"/>
          <w:numId w:val="27"/>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Codepoint “10”, the first repetition in time is associated with the first SRS resource set, and the remaining repetitions follow the configured mapping pattern (cyclic or sequential).</w:t>
      </w:r>
    </w:p>
    <w:p>
      <w:pPr>
        <w:rPr>
          <w:rFonts w:ascii="Times New Roman" w:hAnsi="Times New Roman" w:eastAsia="Batang" w:cs="Times New Roman"/>
          <w:sz w:val="18"/>
          <w:szCs w:val="18"/>
          <w:lang w:val="en-GB"/>
        </w:rPr>
      </w:pPr>
    </w:p>
    <w:p>
      <w:pPr>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PHR reporting related to M-TRP PUSCH repetition, support Option 4 as UE optional capability for a UE that supports mTRP PUSCH, </w:t>
      </w:r>
    </w:p>
    <w:p>
      <w:pPr>
        <w:numPr>
          <w:ilvl w:val="0"/>
          <w:numId w:val="27"/>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Option 4: Calculate two PHRs (at least corresponding to the CC that applies m-TRP PUSCH repetitions), each associated with a first PUSCH occasion to each TRP, and report two PHRs.</w:t>
      </w:r>
    </w:p>
    <w:p>
      <w:pPr>
        <w:rPr>
          <w:rFonts w:ascii="Times New Roman" w:hAnsi="Times New Roman" w:eastAsia="Batang" w:cs="Times New Roman"/>
          <w:sz w:val="18"/>
          <w:szCs w:val="18"/>
          <w:lang w:val="en-GB"/>
        </w:rPr>
      </w:pPr>
    </w:p>
    <w:p>
      <w:pPr>
        <w:rPr>
          <w:rFonts w:ascii="Times New Roman" w:hAnsi="Times New Roman" w:eastAsia="Batang" w:cs="Times New Roman"/>
          <w:sz w:val="18"/>
          <w:szCs w:val="18"/>
          <w:lang w:val="en-GB"/>
        </w:rPr>
      </w:pPr>
    </w:p>
    <w:p>
      <w:pPr>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SP-CSI report on mTRP PUSCH repetition Type A and B activated by a DCI, support the use of a similar mechanism to A-CSI multiplexing on M-TRP PUSCH without a TB, which includes the following,</w:t>
      </w:r>
    </w:p>
    <w:p>
      <w:pPr>
        <w:numPr>
          <w:ilvl w:val="0"/>
          <w:numId w:val="27"/>
        </w:numPr>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pPr>
        <w:numPr>
          <w:ilvl w:val="0"/>
          <w:numId w:val="27"/>
        </w:numPr>
        <w:rPr>
          <w:rFonts w:ascii="Times New Roman" w:hAnsi="Times New Roman" w:eastAsia="Times New Roman" w:cs="Times New Roman"/>
          <w:sz w:val="18"/>
          <w:szCs w:val="18"/>
          <w:lang w:val="en-GB"/>
        </w:rPr>
      </w:pPr>
      <w:r>
        <w:rPr>
          <w:rFonts w:ascii="Times New Roman" w:hAnsi="Times New Roman" w:eastAsia="Batang" w:cs="Times New Roman"/>
          <w:bCs/>
          <w:iCs/>
          <w:sz w:val="18"/>
          <w:szCs w:val="18"/>
          <w:lang w:val="en-GB"/>
        </w:rPr>
        <w:t>For mTRP PUSCH repetition Type A, or for the first PUSCH after activation for PUSCH repetition Type B</w:t>
      </w:r>
      <w:r>
        <w:rPr>
          <w:rFonts w:ascii="Times New Roman" w:hAnsi="Times New Roman" w:eastAsia="Batang" w:cs="Times New Roman"/>
          <w:b/>
          <w:iCs/>
          <w:sz w:val="18"/>
          <w:szCs w:val="18"/>
          <w:lang w:val="en-GB"/>
        </w:rPr>
        <w:t>,</w:t>
      </w:r>
      <w:r>
        <w:rPr>
          <w:rFonts w:ascii="Times New Roman" w:hAnsi="Times New Roman" w:eastAsia="Times New Roman" w:cs="Times New Roman"/>
          <w:sz w:val="18"/>
          <w:szCs w:val="18"/>
          <w:lang w:val="en-GB"/>
        </w:rPr>
        <w:t xml:space="preserve"> reuse similar conditions to support SP-CSI multiplexing on m-TRP PUSCH as defined in A-CSI multiplexing on M-TRP PUSCH, i.e., </w:t>
      </w:r>
    </w:p>
    <w:p>
      <w:pPr>
        <w:numPr>
          <w:ilvl w:val="1"/>
          <w:numId w:val="28"/>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The UE is expected to follow the above operation for transmitting SP-CSI on two PUSCH repetitions only if </w:t>
      </w:r>
    </w:p>
    <w:p>
      <w:pPr>
        <w:numPr>
          <w:ilvl w:val="2"/>
          <w:numId w:val="28"/>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pPr>
        <w:numPr>
          <w:ilvl w:val="2"/>
          <w:numId w:val="28"/>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For PUSCH repetition Type A and B, UCIs other than the SP-CSI are not multiplexed on any of the two PUSCH repetitions.</w:t>
      </w:r>
    </w:p>
    <w:p>
      <w:pPr>
        <w:numPr>
          <w:ilvl w:val="1"/>
          <w:numId w:val="28"/>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When the UE does not follow the above operation, UE transmits SP-CSI only on the first PUSCH repetition similar to Rel. 15/16.</w:t>
      </w:r>
    </w:p>
    <w:p>
      <w:pPr>
        <w:numPr>
          <w:ilvl w:val="0"/>
          <w:numId w:val="27"/>
        </w:numPr>
        <w:rPr>
          <w:rFonts w:ascii="Times New Roman" w:hAnsi="Times New Roman" w:eastAsia="Batang" w:cs="Times New Roman"/>
          <w:iCs/>
          <w:sz w:val="18"/>
          <w:szCs w:val="18"/>
          <w:lang w:val="en-GB"/>
        </w:rPr>
      </w:pPr>
      <w:r>
        <w:rPr>
          <w:rFonts w:ascii="Times New Roman" w:hAnsi="Times New Roman" w:eastAsia="Calibri" w:cs="Times New Roman"/>
          <w:iCs/>
          <w:sz w:val="18"/>
          <w:szCs w:val="18"/>
          <w:lang w:val="en-GB"/>
        </w:rPr>
        <w:t>For subsequent PUSCHs after activation (without corresponding PDCCH) for PUSCH repetition Type B</w:t>
      </w:r>
      <w:r>
        <w:rPr>
          <w:rFonts w:ascii="Times New Roman" w:hAnsi="Times New Roman" w:eastAsia="Batang" w:cs="Times New Roman"/>
          <w:bCs/>
          <w:iCs/>
          <w:sz w:val="18"/>
          <w:szCs w:val="18"/>
          <w:lang w:val="en-GB"/>
        </w:rPr>
        <w:t>,</w:t>
      </w:r>
      <w:r>
        <w:rPr>
          <w:rFonts w:ascii="Times New Roman" w:hAnsi="Times New Roman" w:eastAsia="Times New Roman" w:cs="Times New Roman"/>
          <w:sz w:val="18"/>
          <w:szCs w:val="18"/>
          <w:lang w:val="en-GB"/>
        </w:rPr>
        <w:t xml:space="preserve"> use the following criteria, </w:t>
      </w:r>
    </w:p>
    <w:p>
      <w:pPr>
        <w:numPr>
          <w:ilvl w:val="1"/>
          <w:numId w:val="29"/>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If the first / second nominal repetition is not the same as the first / second actual repetition, the first / second nominal repetition is dropped</w:t>
      </w:r>
    </w:p>
    <w:p>
      <w:pPr>
        <w:numPr>
          <w:ilvl w:val="2"/>
          <w:numId w:val="30"/>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If one of the first or second nominal repetitions is not dropped, SP-CSI is multiplexed on that repetition</w:t>
      </w:r>
    </w:p>
    <w:p>
      <w:pPr>
        <w:numPr>
          <w:ilvl w:val="1"/>
          <w:numId w:val="30"/>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 xml:space="preserve">Else (the first and second nominal repetitions are the same as the first and second actual repetitions) </w:t>
      </w:r>
    </w:p>
    <w:p>
      <w:pPr>
        <w:numPr>
          <w:ilvl w:val="2"/>
          <w:numId w:val="30"/>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If UCIs other than the SP-CSI are not multiplexed on any of the two PUSCH repetitions, SP-CSI is multiplexed on both repetitions.</w:t>
      </w:r>
    </w:p>
    <w:p>
      <w:pPr>
        <w:numPr>
          <w:ilvl w:val="2"/>
          <w:numId w:val="30"/>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Otherwise, UE transmits SP-CSI only on the first PUSCH repetition similar to Rel. 15/16 (and the second repetition is dropped)</w:t>
      </w:r>
    </w:p>
    <w:p>
      <w:pPr>
        <w:rPr>
          <w:rFonts w:ascii="Times New Roman" w:hAnsi="Times New Roman" w:eastAsia="Batang" w:cs="Times New Roman"/>
          <w:sz w:val="18"/>
          <w:szCs w:val="18"/>
          <w:lang w:val="en-GB"/>
        </w:rPr>
      </w:pPr>
    </w:p>
    <w:p>
      <w:pPr>
        <w:rPr>
          <w:rFonts w:ascii="Times New Roman" w:hAnsi="Times New Roman" w:eastAsia="Batang" w:cs="Times New Roman"/>
          <w:sz w:val="18"/>
          <w:szCs w:val="18"/>
          <w:lang w:val="en-GB"/>
        </w:rPr>
      </w:pPr>
    </w:p>
    <w:p>
      <w:pPr>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color w:val="000000"/>
          <w:sz w:val="18"/>
          <w:szCs w:val="18"/>
          <w:lang w:val="en-GB"/>
        </w:rPr>
        <w:t>For indicating per-TRP OLPC set in DCI format 0_1/0_2, i</w:t>
      </w:r>
      <w:r>
        <w:rPr>
          <w:rFonts w:ascii="Times New Roman" w:hAnsi="Times New Roman" w:eastAsia="Batang" w:cs="Times New Roman"/>
          <w:sz w:val="18"/>
          <w:szCs w:val="18"/>
          <w:lang w:val="en-GB"/>
        </w:rPr>
        <w:t xml:space="preserve">f no SRI field presents in the DCI, </w:t>
      </w:r>
    </w:p>
    <w:p>
      <w:pPr>
        <w:numPr>
          <w:ilvl w:val="0"/>
          <w:numId w:val="31"/>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Use the existing field (1 or 2 bits) for OLPC set indication and the second p0-PUSCH-SetList-r16. </w:t>
      </w:r>
    </w:p>
    <w:p>
      <w:pPr>
        <w:numPr>
          <w:ilvl w:val="1"/>
          <w:numId w:val="31"/>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if value of the field equals to ‘0’ or ‘00’, the UE determine two values of </w:t>
      </w:r>
      <w:r>
        <w:rPr>
          <w:rFonts w:ascii="Times New Roman" w:hAnsi="Times New Roman" w:eastAsia="Malgun Gothic" w:cs="Times New Roman"/>
          <w:bCs/>
          <w:sz w:val="18"/>
          <w:szCs w:val="18"/>
          <w:lang w:val="en-GB"/>
        </w:rPr>
        <w:t>P0 for two TRPs (one P0 value for each TRP) from the first and the second default P0 values.</w:t>
      </w:r>
    </w:p>
    <w:p>
      <w:pPr>
        <w:numPr>
          <w:ilvl w:val="2"/>
          <w:numId w:val="31"/>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Note: per TRP default P0 values to be decided in separate discussion (alt.1, alt.2, alt.3 in default power control parameter sets).  </w:t>
      </w:r>
    </w:p>
    <w:p>
      <w:pPr>
        <w:numPr>
          <w:ilvl w:val="1"/>
          <w:numId w:val="31"/>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if value of the field equals to ‘1’ or ‘01’, the UE determine two values of P0 for two TRPs </w:t>
      </w:r>
      <w:r>
        <w:rPr>
          <w:rFonts w:ascii="Times New Roman" w:hAnsi="Times New Roman" w:eastAsia="Malgun Gothic" w:cs="Times New Roman"/>
          <w:bCs/>
          <w:sz w:val="18"/>
          <w:szCs w:val="18"/>
          <w:lang w:val="en-GB"/>
        </w:rPr>
        <w:t xml:space="preserve">(one P0 value for each TRP) </w:t>
      </w:r>
      <w:r>
        <w:rPr>
          <w:rFonts w:ascii="Times New Roman" w:hAnsi="Times New Roman" w:eastAsia="Batang" w:cs="Times New Roman"/>
          <w:sz w:val="18"/>
          <w:szCs w:val="18"/>
          <w:lang w:val="en-GB"/>
        </w:rPr>
        <w:t xml:space="preserve">from the </w:t>
      </w:r>
      <w:r>
        <w:rPr>
          <w:rFonts w:ascii="Times New Roman" w:hAnsi="Times New Roman" w:eastAsia="Batang" w:cs="Times New Roman"/>
          <w:b/>
          <w:bCs/>
          <w:sz w:val="18"/>
          <w:szCs w:val="18"/>
          <w:lang w:val="en-GB"/>
        </w:rPr>
        <w:t>first value</w:t>
      </w:r>
      <w:r>
        <w:rPr>
          <w:rFonts w:ascii="Times New Roman" w:hAnsi="Times New Roman" w:eastAsia="Batang" w:cs="Times New Roman"/>
          <w:sz w:val="18"/>
          <w:szCs w:val="18"/>
          <w:lang w:val="en-GB"/>
        </w:rPr>
        <w:t xml:space="preserve"> in the first </w:t>
      </w:r>
      <w:r>
        <w:rPr>
          <w:rFonts w:ascii="Times New Roman" w:hAnsi="Times New Roman" w:eastAsia="Batang" w:cs="Times New Roman"/>
          <w:i/>
          <w:iCs/>
          <w:sz w:val="18"/>
          <w:szCs w:val="18"/>
          <w:lang w:val="en-GB"/>
        </w:rPr>
        <w:t>P0-PUSCH-Set-r16_list</w:t>
      </w:r>
      <w:r>
        <w:rPr>
          <w:rFonts w:ascii="Times New Roman" w:hAnsi="Times New Roman" w:eastAsia="Batang" w:cs="Times New Roman"/>
          <w:sz w:val="18"/>
          <w:szCs w:val="18"/>
          <w:lang w:val="en-GB"/>
        </w:rPr>
        <w:t xml:space="preserve"> and the </w:t>
      </w:r>
      <w:r>
        <w:rPr>
          <w:rFonts w:ascii="Times New Roman" w:hAnsi="Times New Roman" w:eastAsia="Batang" w:cs="Times New Roman"/>
          <w:b/>
          <w:bCs/>
          <w:sz w:val="18"/>
          <w:szCs w:val="18"/>
          <w:lang w:val="en-GB"/>
        </w:rPr>
        <w:t>first value</w:t>
      </w:r>
      <w:r>
        <w:rPr>
          <w:rFonts w:ascii="Times New Roman" w:hAnsi="Times New Roman" w:eastAsia="Batang" w:cs="Times New Roman"/>
          <w:sz w:val="18"/>
          <w:szCs w:val="18"/>
          <w:lang w:val="en-GB"/>
        </w:rPr>
        <w:t xml:space="preserve"> in the </w:t>
      </w:r>
      <w:r>
        <w:rPr>
          <w:rFonts w:ascii="Times New Roman" w:hAnsi="Times New Roman" w:eastAsia="Batang" w:cs="Times New Roman"/>
          <w:b/>
          <w:bCs/>
          <w:sz w:val="18"/>
          <w:szCs w:val="18"/>
          <w:lang w:val="en-GB"/>
        </w:rPr>
        <w:t>second</w:t>
      </w:r>
      <w:r>
        <w:rPr>
          <w:rFonts w:ascii="Times New Roman" w:hAnsi="Times New Roman" w:eastAsia="Batang" w:cs="Times New Roman"/>
          <w:sz w:val="18"/>
          <w:szCs w:val="18"/>
          <w:lang w:val="en-GB"/>
        </w:rPr>
        <w:t xml:space="preserve"> </w:t>
      </w:r>
      <w:r>
        <w:rPr>
          <w:rFonts w:ascii="Times New Roman" w:hAnsi="Times New Roman" w:eastAsia="Batang" w:cs="Times New Roman"/>
          <w:i/>
          <w:iCs/>
          <w:sz w:val="18"/>
          <w:szCs w:val="18"/>
          <w:lang w:val="en-GB"/>
        </w:rPr>
        <w:t>P0-PUSCH-Set-r16_list</w:t>
      </w:r>
      <w:r>
        <w:rPr>
          <w:rFonts w:ascii="Times New Roman" w:hAnsi="Times New Roman" w:eastAsia="Batang" w:cs="Times New Roman"/>
          <w:sz w:val="18"/>
          <w:szCs w:val="18"/>
          <w:lang w:val="en-GB"/>
        </w:rPr>
        <w:t>.</w:t>
      </w:r>
    </w:p>
    <w:p>
      <w:pPr>
        <w:numPr>
          <w:ilvl w:val="1"/>
          <w:numId w:val="31"/>
        </w:numPr>
        <w:adjustRightInd w:val="0"/>
        <w:snapToGrid w:val="0"/>
        <w:contextualSpacing/>
        <w:rPr>
          <w:rFonts w:ascii="Times New Roman" w:hAnsi="Times New Roman" w:eastAsia="宋体" w:cs="Times New Roman"/>
          <w:b/>
          <w:bCs/>
          <w:color w:val="3B3838"/>
          <w:sz w:val="18"/>
          <w:szCs w:val="18"/>
          <w:lang w:val="en-GB"/>
        </w:rPr>
      </w:pPr>
      <w:r>
        <w:rPr>
          <w:rFonts w:ascii="Times New Roman" w:hAnsi="Times New Roman" w:eastAsia="Batang" w:cs="Times New Roman"/>
          <w:sz w:val="18"/>
          <w:szCs w:val="18"/>
          <w:lang w:val="en-GB"/>
        </w:rPr>
        <w:t xml:space="preserve">if value of the field equals to ‘10’ or ‘11’, the UE determine two values of P0 for two TRPs </w:t>
      </w:r>
      <w:r>
        <w:rPr>
          <w:rFonts w:ascii="Times New Roman" w:hAnsi="Times New Roman" w:eastAsia="Malgun Gothic" w:cs="Times New Roman"/>
          <w:bCs/>
          <w:sz w:val="18"/>
          <w:szCs w:val="18"/>
          <w:lang w:val="en-GB"/>
        </w:rPr>
        <w:t xml:space="preserve">(one P0 value for each TRP) </w:t>
      </w:r>
      <w:r>
        <w:rPr>
          <w:rFonts w:ascii="Times New Roman" w:hAnsi="Times New Roman" w:eastAsia="Batang" w:cs="Times New Roman"/>
          <w:sz w:val="18"/>
          <w:szCs w:val="18"/>
          <w:lang w:val="en-GB"/>
        </w:rPr>
        <w:t xml:space="preserve">from the </w:t>
      </w:r>
      <w:r>
        <w:rPr>
          <w:rFonts w:ascii="Times New Roman" w:hAnsi="Times New Roman" w:eastAsia="Batang" w:cs="Times New Roman"/>
          <w:b/>
          <w:bCs/>
          <w:sz w:val="18"/>
          <w:szCs w:val="18"/>
          <w:lang w:val="en-GB"/>
        </w:rPr>
        <w:t>second value</w:t>
      </w:r>
      <w:r>
        <w:rPr>
          <w:rFonts w:ascii="Times New Roman" w:hAnsi="Times New Roman" w:eastAsia="Batang" w:cs="Times New Roman"/>
          <w:sz w:val="18"/>
          <w:szCs w:val="18"/>
          <w:lang w:val="en-GB"/>
        </w:rPr>
        <w:t xml:space="preserve"> in the first </w:t>
      </w:r>
      <w:r>
        <w:rPr>
          <w:rFonts w:ascii="Times New Roman" w:hAnsi="Times New Roman" w:eastAsia="Batang" w:cs="Times New Roman"/>
          <w:i/>
          <w:iCs/>
          <w:sz w:val="18"/>
          <w:szCs w:val="18"/>
          <w:lang w:val="en-GB"/>
        </w:rPr>
        <w:t xml:space="preserve">P0-PUSCH-Set-r16_list </w:t>
      </w:r>
      <w:r>
        <w:rPr>
          <w:rFonts w:ascii="Times New Roman" w:hAnsi="Times New Roman" w:eastAsia="Batang" w:cs="Times New Roman"/>
          <w:sz w:val="18"/>
          <w:szCs w:val="18"/>
          <w:lang w:val="en-GB"/>
        </w:rPr>
        <w:t xml:space="preserve">and the </w:t>
      </w:r>
      <w:r>
        <w:rPr>
          <w:rFonts w:ascii="Times New Roman" w:hAnsi="Times New Roman" w:eastAsia="Batang" w:cs="Times New Roman"/>
          <w:b/>
          <w:bCs/>
          <w:sz w:val="18"/>
          <w:szCs w:val="18"/>
          <w:lang w:val="en-GB"/>
        </w:rPr>
        <w:t>second value</w:t>
      </w:r>
      <w:r>
        <w:rPr>
          <w:rFonts w:ascii="Times New Roman" w:hAnsi="Times New Roman" w:eastAsia="Batang" w:cs="Times New Roman"/>
          <w:sz w:val="18"/>
          <w:szCs w:val="18"/>
          <w:lang w:val="en-GB"/>
        </w:rPr>
        <w:t xml:space="preserve"> in the </w:t>
      </w:r>
      <w:r>
        <w:rPr>
          <w:rFonts w:ascii="Times New Roman" w:hAnsi="Times New Roman" w:eastAsia="Batang" w:cs="Times New Roman"/>
          <w:b/>
          <w:bCs/>
          <w:sz w:val="18"/>
          <w:szCs w:val="18"/>
          <w:lang w:val="en-GB"/>
        </w:rPr>
        <w:t>second</w:t>
      </w:r>
      <w:r>
        <w:rPr>
          <w:rFonts w:ascii="Times New Roman" w:hAnsi="Times New Roman" w:eastAsia="Batang" w:cs="Times New Roman"/>
          <w:sz w:val="18"/>
          <w:szCs w:val="18"/>
          <w:lang w:val="en-GB"/>
        </w:rPr>
        <w:t xml:space="preserve"> </w:t>
      </w:r>
      <w:r>
        <w:rPr>
          <w:rFonts w:ascii="Times New Roman" w:hAnsi="Times New Roman" w:eastAsia="Batang" w:cs="Times New Roman"/>
          <w:i/>
          <w:iCs/>
          <w:sz w:val="18"/>
          <w:szCs w:val="18"/>
          <w:lang w:val="en-GB"/>
        </w:rPr>
        <w:t xml:space="preserve">P0-PUSCH-Set-r16_list. </w:t>
      </w:r>
    </w:p>
    <w:p>
      <w:pPr>
        <w:adjustRightInd w:val="0"/>
        <w:snapToGrid w:val="0"/>
        <w:contextualSpacing/>
        <w:rPr>
          <w:rFonts w:ascii="Times New Roman" w:hAnsi="Times New Roman" w:eastAsia="宋体" w:cs="Times New Roman"/>
          <w:b/>
          <w:bCs/>
          <w:color w:val="3B3838"/>
          <w:sz w:val="18"/>
          <w:szCs w:val="18"/>
          <w:lang w:val="en-GB"/>
        </w:rPr>
      </w:pPr>
    </w:p>
    <w:p>
      <w:pPr>
        <w:snapToGrid w:val="0"/>
        <w:rPr>
          <w:rStyle w:val="55"/>
          <w:rFonts w:ascii="Times New Roman" w:hAnsi="Times New Roman" w:cs="Times New Roman"/>
          <w:sz w:val="18"/>
          <w:szCs w:val="18"/>
        </w:rPr>
      </w:pPr>
      <w:r>
        <w:rPr>
          <w:rStyle w:val="55"/>
          <w:rFonts w:ascii="Times New Roman" w:hAnsi="Times New Roman" w:cs="Times New Roman"/>
          <w:sz w:val="18"/>
          <w:szCs w:val="18"/>
          <w:highlight w:val="green"/>
        </w:rPr>
        <w:t>Agreement</w:t>
      </w:r>
    </w:p>
    <w:p>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pPr>
        <w:numPr>
          <w:ilvl w:val="0"/>
          <w:numId w:val="32"/>
        </w:numPr>
        <w:rPr>
          <w:rFonts w:ascii="Times New Roman" w:hAnsi="Times New Roman" w:eastAsia="Times New Roman" w:cs="Times New Roman"/>
          <w:i/>
          <w:iCs/>
          <w:sz w:val="18"/>
          <w:szCs w:val="18"/>
        </w:rPr>
      </w:pPr>
      <w:r>
        <w:rPr>
          <w:rStyle w:val="57"/>
          <w:rFonts w:ascii="Times New Roman" w:hAnsi="Times New Roman" w:eastAsia="Times New Roman" w:cs="Times New Roman"/>
          <w:i w:val="0"/>
          <w:iCs w:val="0"/>
          <w:sz w:val="18"/>
          <w:szCs w:val="18"/>
        </w:rPr>
        <w:t>the configured RV sequence (via “</w:t>
      </w:r>
      <w:r>
        <w:rPr>
          <w:rStyle w:val="57"/>
          <w:rFonts w:ascii="Times New Roman" w:hAnsi="Times New Roman" w:eastAsia="Times New Roman" w:cs="Times New Roman"/>
          <w:sz w:val="18"/>
          <w:szCs w:val="18"/>
        </w:rPr>
        <w:t>repK-RV</w:t>
      </w:r>
      <w:r>
        <w:rPr>
          <w:rStyle w:val="57"/>
          <w:rFonts w:ascii="Times New Roman" w:hAnsi="Times New Roman" w:eastAsia="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pPr>
        <w:numPr>
          <w:ilvl w:val="0"/>
          <w:numId w:val="32"/>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if </w:t>
      </w:r>
      <w:r>
        <w:rPr>
          <w:rStyle w:val="57"/>
          <w:rFonts w:ascii="Times New Roman" w:hAnsi="Times New Roman" w:eastAsia="Times New Roman" w:cs="Times New Roman"/>
          <w:sz w:val="18"/>
          <w:szCs w:val="18"/>
        </w:rPr>
        <w:t>startingFromRV0</w:t>
      </w:r>
      <w:r>
        <w:rPr>
          <w:rFonts w:ascii="Times New Roman" w:hAnsi="Times New Roman" w:eastAsia="Times New Roman" w:cs="Times New Roman"/>
          <w:sz w:val="18"/>
          <w:szCs w:val="18"/>
        </w:rPr>
        <w:t xml:space="preserve"> set to ‘on’, support that the initial transmission of a transport block may start at:</w:t>
      </w:r>
    </w:p>
    <w:p>
      <w:pPr>
        <w:numPr>
          <w:ilvl w:val="1"/>
          <w:numId w:val="32"/>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the first RV0 transmission occasion of any TRP if the configured RV sequence is {0 2 3 1},</w:t>
      </w:r>
    </w:p>
    <w:p>
      <w:pPr>
        <w:numPr>
          <w:ilvl w:val="1"/>
          <w:numId w:val="32"/>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any of the transmission occasions of the K repetitions that are associated with RV = 0 if the configured RV sequence is {0 3 0 3}, (same as Rel-15/16).</w:t>
      </w:r>
    </w:p>
    <w:p>
      <w:pPr>
        <w:numPr>
          <w:ilvl w:val="1"/>
          <w:numId w:val="32"/>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any of the transmission occasions of the K repetitions if the configured RV sequence is {0,0,0,0}, except the last transmission occasion when K≥8. (same as Rel-15/16).   </w:t>
      </w:r>
    </w:p>
    <w:p>
      <w:pPr>
        <w:numPr>
          <w:ilvl w:val="0"/>
          <w:numId w:val="32"/>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if </w:t>
      </w:r>
      <w:r>
        <w:rPr>
          <w:rStyle w:val="57"/>
          <w:rFonts w:ascii="Times New Roman" w:hAnsi="Times New Roman" w:eastAsia="Times New Roman" w:cs="Times New Roman"/>
          <w:sz w:val="18"/>
          <w:szCs w:val="18"/>
        </w:rPr>
        <w:t>startingFromRV0</w:t>
      </w:r>
      <w:r>
        <w:rPr>
          <w:rFonts w:ascii="Times New Roman" w:hAnsi="Times New Roman" w:eastAsia="Times New Roman" w:cs="Times New Roman"/>
          <w:sz w:val="18"/>
          <w:szCs w:val="18"/>
        </w:rPr>
        <w:t xml:space="preserve"> set to ‘off’, the initial transmission of a transport block may only start at the first transmission occasion of the K repetitions (same as Rel-15/16).</w:t>
      </w:r>
    </w:p>
    <w:p>
      <w:pPr>
        <w:adjustRightInd w:val="0"/>
        <w:snapToGrid w:val="0"/>
        <w:contextualSpacing/>
        <w:rPr>
          <w:rFonts w:ascii="Times New Roman" w:hAnsi="Times New Roman" w:eastAsia="宋体" w:cs="Times New Roman"/>
          <w:b/>
          <w:bCs/>
          <w:color w:val="3B3838"/>
          <w:sz w:val="18"/>
          <w:szCs w:val="18"/>
          <w:lang w:val="en-GB"/>
        </w:rPr>
      </w:pPr>
    </w:p>
    <w:p>
      <w:pPr>
        <w:rPr>
          <w:rStyle w:val="258"/>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258"/>
          <w:rFonts w:ascii="Times New Roman" w:hAnsi="Times New Roman" w:cs="Times New Roman"/>
          <w:sz w:val="18"/>
          <w:szCs w:val="18"/>
        </w:rPr>
        <w:t> </w:t>
      </w:r>
    </w:p>
    <w:p>
      <w:pPr>
        <w:rPr>
          <w:rFonts w:ascii="Times New Roman" w:hAnsi="Times New Roman" w:cs="Times New Roman"/>
          <w:sz w:val="18"/>
          <w:szCs w:val="18"/>
        </w:rPr>
      </w:pPr>
      <w:r>
        <w:rPr>
          <w:rFonts w:ascii="Times New Roman" w:hAnsi="Times New Roman" w:cs="Times New Roman"/>
          <w:sz w:val="18"/>
          <w:szCs w:val="18"/>
        </w:rPr>
        <w:t>For per-TRP closed-loop power control, w</w:t>
      </w:r>
      <w:r>
        <w:rPr>
          <w:rFonts w:ascii="Times New Roman" w:hAnsi="Times New Roman" w:cs="Times New Roman"/>
          <w:sz w:val="18"/>
          <w:szCs w:val="18"/>
          <w:lang w:val="en-GB"/>
        </w:rPr>
        <w:t>hen the indicated PUCCH transmission in DCI format 1_0 (fallback DCI) is associated with two “</w:t>
      </w:r>
      <w:r>
        <w:rPr>
          <w:rFonts w:ascii="Times New Roman" w:hAnsi="Times New Roman" w:cs="Times New Roman"/>
          <w:i/>
          <w:iCs/>
          <w:sz w:val="18"/>
          <w:szCs w:val="18"/>
          <w:lang w:val="en-GB"/>
        </w:rPr>
        <w:t>closedLoopIndex</w:t>
      </w:r>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258"/>
          <w:rFonts w:ascii="Times New Roman" w:hAnsi="Times New Roman" w:cs="Times New Roman"/>
          <w:sz w:val="18"/>
          <w:szCs w:val="18"/>
        </w:rPr>
        <w:t> </w:t>
      </w:r>
    </w:p>
    <w:p>
      <w:pPr>
        <w:rPr>
          <w:rFonts w:ascii="Times New Roman" w:hAnsi="Times New Roman" w:cs="Times New Roman"/>
          <w:sz w:val="18"/>
          <w:szCs w:val="18"/>
        </w:rPr>
      </w:pPr>
    </w:p>
    <w:p>
      <w:pPr>
        <w:rPr>
          <w:rStyle w:val="258"/>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258"/>
          <w:rFonts w:ascii="Times New Roman" w:hAnsi="Times New Roman" w:cs="Times New Roman"/>
          <w:b/>
          <w:bCs/>
          <w:sz w:val="18"/>
          <w:szCs w:val="18"/>
        </w:rPr>
        <w:t> </w:t>
      </w:r>
    </w:p>
    <w:p>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258"/>
          <w:rFonts w:ascii="Times New Roman" w:hAnsi="Times New Roman" w:cs="Times New Roman"/>
          <w:sz w:val="18"/>
          <w:szCs w:val="18"/>
        </w:rPr>
        <w:t> </w:t>
      </w:r>
    </w:p>
    <w:p>
      <w:pPr>
        <w:numPr>
          <w:ilvl w:val="0"/>
          <w:numId w:val="33"/>
        </w:numPr>
        <w:spacing w:line="231" w:lineRule="atLeast"/>
        <w:rPr>
          <w:rFonts w:ascii="Times New Roman" w:hAnsi="Times New Roman" w:eastAsia="Times New Roman" w:cs="Times New Roman"/>
          <w:sz w:val="18"/>
          <w:szCs w:val="18"/>
        </w:rPr>
      </w:pPr>
      <w:r>
        <w:rPr>
          <w:rFonts w:ascii="Times New Roman" w:hAnsi="Times New Roman" w:eastAsia="Times New Roman" w:cs="Times New Roman"/>
          <w:sz w:val="18"/>
          <w:szCs w:val="18"/>
        </w:rPr>
        <w:t>Alt. 2: the actual number of PT-RS ports corresponding to the 1st SRS resource set can be different from the actual number of PT-RS ports corresponding to the 2nd SRS resource set.</w:t>
      </w:r>
    </w:p>
    <w:p>
      <w:pPr>
        <w:numPr>
          <w:ilvl w:val="0"/>
          <w:numId w:val="33"/>
        </w:numPr>
        <w:spacing w:line="231" w:lineRule="atLeast"/>
        <w:rPr>
          <w:rFonts w:ascii="Times New Roman" w:hAnsi="Times New Roman" w:eastAsia="Times New Roman" w:cs="Times New Roman"/>
          <w:sz w:val="18"/>
          <w:szCs w:val="18"/>
        </w:rPr>
      </w:pPr>
      <w:r>
        <w:rPr>
          <w:rFonts w:ascii="Times New Roman" w:hAnsi="Times New Roman" w:eastAsia="Times New Roman" w:cs="Times New Roman"/>
          <w:sz w:val="18"/>
          <w:szCs w:val="18"/>
        </w:rPr>
        <w:t>FFS: Whether specification change is needed due to this working assumption</w:t>
      </w:r>
    </w:p>
    <w:p>
      <w:pPr>
        <w:overflowPunct w:val="0"/>
        <w:rPr>
          <w:rFonts w:ascii="Times New Roman" w:hAnsi="Times New Roman" w:cs="Times New Roman"/>
          <w:sz w:val="18"/>
          <w:szCs w:val="18"/>
        </w:rPr>
      </w:pPr>
    </w:p>
    <w:p>
      <w:pPr>
        <w:adjustRightInd w:val="0"/>
        <w:snapToGrid w:val="0"/>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pPr>
        <w:adjustRightInd w:val="0"/>
        <w:snapToGrid w:val="0"/>
        <w:rPr>
          <w:rFonts w:ascii="Times New Roman" w:hAnsi="Times New Roman" w:cs="Times New Roman"/>
          <w:sz w:val="18"/>
          <w:szCs w:val="18"/>
        </w:rPr>
      </w:pPr>
      <w:r>
        <w:rPr>
          <w:rFonts w:ascii="Times New Roman" w:hAnsi="Times New Roman" w:cs="Times New Roman"/>
          <w:sz w:val="18"/>
          <w:szCs w:val="18"/>
        </w:rPr>
        <w:t xml:space="preserve">For option 4, support the following: </w:t>
      </w:r>
    </w:p>
    <w:p>
      <w:pPr>
        <w:adjustRightInd w:val="0"/>
        <w:snapToGrid w:val="0"/>
        <w:rPr>
          <w:rFonts w:ascii="Times New Roman" w:hAnsi="Times New Roman" w:eastAsia="宋体" w:cs="Times New Roman"/>
          <w:sz w:val="18"/>
          <w:szCs w:val="18"/>
        </w:rPr>
      </w:pPr>
      <w:r>
        <w:rPr>
          <w:rFonts w:ascii="Times New Roman" w:hAnsi="Times New Roman" w:eastAsia="宋体" w:cs="Times New Roman"/>
          <w:sz w:val="18"/>
          <w:szCs w:val="18"/>
        </w:rPr>
        <w:t xml:space="preserve">When PHR MAC-CE is reported in slot n, for a CC that is configured with mTRP PUSCH repetition, PHR value(s) are determined as, </w:t>
      </w:r>
    </w:p>
    <w:p>
      <w:pPr>
        <w:pStyle w:val="111"/>
        <w:numPr>
          <w:ilvl w:val="0"/>
          <w:numId w:val="24"/>
        </w:numPr>
        <w:adjustRightInd w:val="0"/>
        <w:snapToGrid w:val="0"/>
        <w:spacing w:line="256" w:lineRule="auto"/>
        <w:rPr>
          <w:rFonts w:ascii="Times New Roman" w:hAnsi="Times New Roman" w:cs="Times New Roman"/>
          <w:sz w:val="18"/>
          <w:szCs w:val="18"/>
        </w:rPr>
      </w:pPr>
      <w:r>
        <w:rPr>
          <w:rFonts w:ascii="Times New Roman" w:hAnsi="Times New Roman" w:eastAsia="宋体" w:cs="Times New Roman"/>
          <w:sz w:val="18"/>
          <w:szCs w:val="18"/>
        </w:rPr>
        <w:t>The first PHR value is reported same as Rel. 15/16.</w:t>
      </w:r>
    </w:p>
    <w:p>
      <w:pPr>
        <w:pStyle w:val="111"/>
        <w:numPr>
          <w:ilvl w:val="0"/>
          <w:numId w:val="24"/>
        </w:numPr>
        <w:adjustRightInd w:val="0"/>
        <w:snapToGrid w:val="0"/>
        <w:spacing w:line="256" w:lineRule="auto"/>
        <w:rPr>
          <w:rFonts w:ascii="Times New Roman" w:hAnsi="Times New Roman" w:cs="Times New Roman"/>
          <w:sz w:val="18"/>
          <w:szCs w:val="18"/>
        </w:rPr>
      </w:pPr>
      <w:r>
        <w:rPr>
          <w:rFonts w:ascii="Times New Roman" w:hAnsi="Times New Roman" w:eastAsia="宋体" w:cs="Times New Roman"/>
          <w:sz w:val="18"/>
          <w:szCs w:val="18"/>
        </w:rPr>
        <w:t>If the first PHR value is actual PHR (based on Rel. 15/16) corresponding to a repetition among mTRP PUSCH repetitions associated with a given TRP, t</w:t>
      </w:r>
      <w:r>
        <w:rPr>
          <w:rFonts w:ascii="Times New Roman" w:hAnsi="Times New Roman" w:cs="Times New Roman"/>
          <w:sz w:val="18"/>
          <w:szCs w:val="18"/>
        </w:rPr>
        <w:t xml:space="preserve">he second PHR value, select Alt. 1A or Alt. 2A </w:t>
      </w:r>
    </w:p>
    <w:p>
      <w:pPr>
        <w:pStyle w:val="111"/>
        <w:numPr>
          <w:ilvl w:val="1"/>
          <w:numId w:val="24"/>
        </w:numPr>
        <w:adjustRightInd w:val="0"/>
        <w:snapToGrid w:val="0"/>
        <w:spacing w:line="256"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pPr>
        <w:pStyle w:val="111"/>
        <w:numPr>
          <w:ilvl w:val="2"/>
          <w:numId w:val="24"/>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pPr>
        <w:pStyle w:val="111"/>
        <w:numPr>
          <w:ilvl w:val="2"/>
          <w:numId w:val="24"/>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 xml:space="preserve">Otherwise, the UE select the latest repetition which transmitted before the repetition used to calculate first PHR.  </w:t>
      </w:r>
    </w:p>
    <w:p>
      <w:pPr>
        <w:pStyle w:val="111"/>
        <w:numPr>
          <w:ilvl w:val="1"/>
          <w:numId w:val="24"/>
        </w:numPr>
        <w:rPr>
          <w:rFonts w:ascii="Times New Roman" w:hAnsi="Times New Roman" w:cs="Times New Roman"/>
          <w:sz w:val="18"/>
          <w:szCs w:val="18"/>
        </w:rPr>
      </w:pPr>
      <w:r>
        <w:rPr>
          <w:rFonts w:ascii="Times New Roman" w:hAnsi="Times New Roman" w:cs="Times New Roman"/>
          <w:sz w:val="18"/>
          <w:szCs w:val="18"/>
        </w:rPr>
        <w:t>Alt.2A: Is actual only when a repetition associated with the other TRP is transmitted in slot n. Otherwise, it is virtual.</w:t>
      </w:r>
    </w:p>
    <w:p>
      <w:pPr>
        <w:pStyle w:val="111"/>
        <w:numPr>
          <w:ilvl w:val="2"/>
          <w:numId w:val="24"/>
        </w:numPr>
        <w:rPr>
          <w:rFonts w:ascii="Times New Roman" w:hAnsi="Times New Roman" w:cs="Times New Roman"/>
          <w:sz w:val="18"/>
          <w:szCs w:val="18"/>
        </w:rPr>
      </w:pPr>
      <w:r>
        <w:rPr>
          <w:rFonts w:ascii="Times New Roman" w:hAnsi="Times New Roman" w:cs="Times New Roman"/>
          <w:sz w:val="18"/>
          <w:szCs w:val="18"/>
        </w:rPr>
        <w:t>If there are multiple repetitions associated with the other TRP in slot n, the earliest one in slot n is selected.</w:t>
      </w:r>
    </w:p>
    <w:p>
      <w:pPr>
        <w:pStyle w:val="111"/>
        <w:numPr>
          <w:ilvl w:val="0"/>
          <w:numId w:val="24"/>
        </w:numPr>
        <w:adjustRightInd w:val="0"/>
        <w:snapToGrid w:val="0"/>
        <w:rPr>
          <w:rFonts w:ascii="Times New Roman" w:hAnsi="Times New Roman" w:eastAsia="宋体" w:cs="Times New Roman"/>
          <w:sz w:val="18"/>
          <w:szCs w:val="18"/>
        </w:rPr>
      </w:pPr>
      <w:r>
        <w:rPr>
          <w:rFonts w:ascii="Times New Roman" w:hAnsi="Times New Roman" w:eastAsia="宋体" w:cs="Times New Roman"/>
          <w:sz w:val="18"/>
          <w:szCs w:val="18"/>
        </w:rPr>
        <w:t xml:space="preserve">If the first PHR value is actual PHR (based on Rel. 15/16) but not corresponding to a repetition among mTRP PUSCH repetitions (corresponds to sTRP PUSCH), </w:t>
      </w:r>
      <w:r>
        <w:rPr>
          <w:rFonts w:ascii="Times New Roman" w:hAnsi="Times New Roman" w:cs="Times New Roman"/>
          <w:sz w:val="18"/>
          <w:szCs w:val="18"/>
        </w:rPr>
        <w:t>select Alt. 1B or Alt. 2B</w:t>
      </w:r>
    </w:p>
    <w:p>
      <w:pPr>
        <w:pStyle w:val="111"/>
        <w:numPr>
          <w:ilvl w:val="1"/>
          <w:numId w:val="24"/>
        </w:numPr>
        <w:adjustRightInd w:val="0"/>
        <w:snapToGrid w:val="0"/>
        <w:rPr>
          <w:rFonts w:ascii="Times New Roman" w:hAnsi="Times New Roman" w:eastAsia="宋体" w:cs="Times New Roman"/>
          <w:color w:val="FF0000"/>
          <w:sz w:val="18"/>
          <w:szCs w:val="18"/>
        </w:rPr>
      </w:pPr>
      <w:r>
        <w:rPr>
          <w:rFonts w:ascii="Times New Roman" w:hAnsi="Times New Roman" w:cs="Times New Roman"/>
          <w:color w:val="FF0000"/>
          <w:sz w:val="18"/>
          <w:szCs w:val="18"/>
        </w:rPr>
        <w:t>Alt1B: a second PHR value is reported as virtual PHR.</w:t>
      </w:r>
    </w:p>
    <w:p>
      <w:pPr>
        <w:pStyle w:val="111"/>
        <w:numPr>
          <w:ilvl w:val="1"/>
          <w:numId w:val="24"/>
        </w:numPr>
        <w:adjustRightInd w:val="0"/>
        <w:snapToGrid w:val="0"/>
        <w:rPr>
          <w:rFonts w:ascii="Times New Roman" w:hAnsi="Times New Roman" w:eastAsia="宋体" w:cs="Times New Roman"/>
          <w:sz w:val="18"/>
          <w:szCs w:val="18"/>
        </w:rPr>
      </w:pPr>
      <w:r>
        <w:rPr>
          <w:rFonts w:ascii="Times New Roman" w:hAnsi="Times New Roman" w:cs="Times New Roman"/>
          <w:sz w:val="18"/>
          <w:szCs w:val="18"/>
        </w:rPr>
        <w:t>Alt2B: a second PHR is not reported</w:t>
      </w:r>
    </w:p>
    <w:p>
      <w:pPr>
        <w:pStyle w:val="111"/>
        <w:numPr>
          <w:ilvl w:val="0"/>
          <w:numId w:val="24"/>
        </w:numPr>
        <w:adjustRightInd w:val="0"/>
        <w:snapToGrid w:val="0"/>
        <w:rPr>
          <w:rFonts w:ascii="Times New Roman" w:hAnsi="Times New Roman" w:eastAsia="宋体" w:cs="Times New Roman"/>
          <w:sz w:val="18"/>
          <w:szCs w:val="18"/>
        </w:rPr>
      </w:pPr>
      <w:r>
        <w:rPr>
          <w:rFonts w:ascii="Times New Roman" w:hAnsi="Times New Roman" w:cs="Times New Roman"/>
          <w:sz w:val="18"/>
          <w:szCs w:val="18"/>
        </w:rPr>
        <w:t>If the first PHR value is virtual,</w:t>
      </w:r>
      <w:r>
        <w:rPr>
          <w:rFonts w:ascii="Times New Roman" w:hAnsi="Times New Roman" w:eastAsia="宋体" w:cs="Times New Roman"/>
          <w:sz w:val="18"/>
          <w:szCs w:val="18"/>
        </w:rPr>
        <w:t xml:space="preserve"> </w:t>
      </w:r>
      <w:r>
        <w:rPr>
          <w:rFonts w:ascii="Times New Roman" w:hAnsi="Times New Roman" w:cs="Times New Roman"/>
          <w:sz w:val="18"/>
          <w:szCs w:val="18"/>
        </w:rPr>
        <w:t>select Alt. 1C or Alt. 2C</w:t>
      </w:r>
    </w:p>
    <w:p>
      <w:pPr>
        <w:pStyle w:val="111"/>
        <w:numPr>
          <w:ilvl w:val="1"/>
          <w:numId w:val="24"/>
        </w:numPr>
        <w:adjustRightInd w:val="0"/>
        <w:snapToGrid w:val="0"/>
        <w:rPr>
          <w:rFonts w:ascii="Times New Roman" w:hAnsi="Times New Roman" w:eastAsia="宋体" w:cs="Times New Roman"/>
          <w:sz w:val="18"/>
          <w:szCs w:val="18"/>
        </w:rPr>
      </w:pPr>
      <w:r>
        <w:rPr>
          <w:rFonts w:ascii="Times New Roman" w:hAnsi="Times New Roman" w:cs="Times New Roman"/>
          <w:sz w:val="18"/>
          <w:szCs w:val="18"/>
        </w:rPr>
        <w:t>Alt1C: a second PHR value is reported as virtual PHR.</w:t>
      </w:r>
    </w:p>
    <w:p>
      <w:pPr>
        <w:pStyle w:val="111"/>
        <w:numPr>
          <w:ilvl w:val="1"/>
          <w:numId w:val="24"/>
        </w:numPr>
        <w:adjustRightInd w:val="0"/>
        <w:snapToGrid w:val="0"/>
        <w:rPr>
          <w:rFonts w:ascii="Times New Roman" w:hAnsi="Times New Roman" w:eastAsia="宋体" w:cs="Times New Roman"/>
          <w:color w:val="FF0000"/>
          <w:sz w:val="18"/>
          <w:szCs w:val="18"/>
        </w:rPr>
      </w:pPr>
      <w:r>
        <w:rPr>
          <w:rFonts w:ascii="Times New Roman" w:hAnsi="Times New Roman" w:cs="Times New Roman"/>
          <w:color w:val="FF0000"/>
          <w:sz w:val="18"/>
          <w:szCs w:val="18"/>
        </w:rPr>
        <w:t>Alt2C: a second PHR is not reported</w:t>
      </w:r>
    </w:p>
    <w:p>
      <w:pPr>
        <w:pStyle w:val="111"/>
        <w:numPr>
          <w:ilvl w:val="0"/>
          <w:numId w:val="24"/>
        </w:numPr>
        <w:adjustRightInd w:val="0"/>
        <w:snapToGrid w:val="0"/>
        <w:rPr>
          <w:rFonts w:ascii="Times New Roman" w:hAnsi="Times New Roman" w:eastAsia="宋体" w:cs="Times New Roman"/>
          <w:sz w:val="18"/>
          <w:szCs w:val="18"/>
        </w:rPr>
      </w:pPr>
      <w:r>
        <w:rPr>
          <w:rFonts w:ascii="Times New Roman" w:hAnsi="Times New Roman" w:cs="Times New Roman"/>
          <w:sz w:val="18"/>
          <w:szCs w:val="18"/>
        </w:rPr>
        <w:t xml:space="preserve">When second PHR is virtual, it is </w:t>
      </w:r>
      <w:r>
        <w:rPr>
          <w:rFonts w:ascii="Times New Roman" w:hAnsi="Times New Roman" w:cs="Times New Roman"/>
          <w:iCs/>
          <w:sz w:val="18"/>
          <w:szCs w:val="18"/>
        </w:rPr>
        <w:t>calculated based on a set of default power control parameters defined for the other TRP</w:t>
      </w:r>
      <w:r>
        <w:rPr>
          <w:rFonts w:ascii="Times New Roman" w:hAnsi="Times New Roman" w:cs="Times New Roman"/>
          <w:sz w:val="18"/>
          <w:szCs w:val="18"/>
        </w:rPr>
        <w:t xml:space="preserve"> (that is not associated with the first PHR)</w:t>
      </w:r>
    </w:p>
    <w:p>
      <w:pPr>
        <w:pStyle w:val="111"/>
        <w:numPr>
          <w:ilvl w:val="0"/>
          <w:numId w:val="24"/>
        </w:numPr>
        <w:adjustRightInd w:val="0"/>
        <w:snapToGrid w:val="0"/>
        <w:rPr>
          <w:rFonts w:ascii="Times New Roman" w:hAnsi="Times New Roman" w:eastAsia="宋体" w:cs="Times New Roman"/>
          <w:sz w:val="18"/>
          <w:szCs w:val="18"/>
        </w:rPr>
      </w:pPr>
      <w:r>
        <w:rPr>
          <w:rFonts w:ascii="Times New Roman" w:hAnsi="Times New Roman" w:eastAsia="宋体" w:cs="Times New Roman"/>
          <w:sz w:val="18"/>
          <w:szCs w:val="18"/>
        </w:rPr>
        <w:t>Note: the above is applicable to both single entry and multi-entry PHR reports</w:t>
      </w:r>
    </w:p>
    <w:p>
      <w:pPr>
        <w:overflowPunct w:val="0"/>
        <w:rPr>
          <w:rFonts w:ascii="Times New Roman" w:hAnsi="Times New Roman" w:cs="Times New Roman"/>
          <w:sz w:val="18"/>
          <w:szCs w:val="18"/>
        </w:rPr>
      </w:pPr>
    </w:p>
    <w:bookmarkEnd w:id="9"/>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13" w:name="OLE_LINK9"/>
      <w:r>
        <w:rPr>
          <w:rFonts w:ascii="Arial" w:hAnsi="Arial" w:cs="Arial"/>
          <w:color w:val="auto"/>
          <w:szCs w:val="18"/>
        </w:rPr>
        <w:t>Reference</w:t>
      </w:r>
    </w:p>
    <w:bookmarkEnd w:id="13"/>
    <w:tbl>
      <w:tblPr>
        <w:tblStyle w:val="49"/>
        <w:tblW w:w="9543" w:type="dxa"/>
        <w:tblInd w:w="0" w:type="dxa"/>
        <w:tblLayout w:type="autofit"/>
        <w:tblCellMar>
          <w:top w:w="0" w:type="dxa"/>
          <w:left w:w="108" w:type="dxa"/>
          <w:bottom w:w="0" w:type="dxa"/>
          <w:right w:w="108" w:type="dxa"/>
        </w:tblCellMar>
      </w:tblPr>
      <w:tblGrid>
        <w:gridCol w:w="1756"/>
        <w:gridCol w:w="5622"/>
        <w:gridCol w:w="2165"/>
      </w:tblGrid>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58"/>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cs="Times New Roman"/>
                <w:sz w:val="16"/>
                <w:szCs w:val="16"/>
              </w:rPr>
              <w:t>Huawei, HiSilicon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"https://www.3gpp.org/ftp/TSG_RAN/WG1_RL1/TSGR1_106-e/Docs/R1-2106542.zip" </w:instrText>
            </w:r>
            <w:r>
              <w:fldChar w:fldCharType="separate"/>
            </w:r>
            <w:r>
              <w:rPr>
                <w:rStyle w:val="58"/>
                <w:rFonts w:ascii="Times New Roman" w:hAnsi="Times New Roman" w:eastAsia="Times New Roman" w:cs="Times New Roman"/>
                <w:sz w:val="16"/>
                <w:szCs w:val="16"/>
              </w:rPr>
              <w:t>R1-2106542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ZTE</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"https://www.3gpp.org/ftp/TSG_RAN/WG1_RL1/TSGR1_106-e/Docs/R1-2106572.zip" </w:instrText>
            </w:r>
            <w:r>
              <w:fldChar w:fldCharType="separate"/>
            </w:r>
            <w:r>
              <w:rPr>
                <w:rStyle w:val="58"/>
                <w:rFonts w:ascii="Times New Roman" w:hAnsi="Times New Roman" w:eastAsia="Times New Roman" w:cs="Times New Roman"/>
                <w:sz w:val="16"/>
                <w:szCs w:val="16"/>
              </w:rPr>
              <w:t>R1-2106572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Further discussion on Multi-TRP for PDCCH, PUCCH and PUSCH enhancements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vivo</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"https://www.3gpp.org/ftp/TSG_RAN/WG1_RL1/TSGR1_106-e/Docs/R1-2106641.zip" </w:instrText>
            </w:r>
            <w:r>
              <w:fldChar w:fldCharType="separate"/>
            </w:r>
            <w:r>
              <w:rPr>
                <w:rStyle w:val="58"/>
                <w:rFonts w:ascii="Times New Roman" w:hAnsi="Times New Roman" w:eastAsia="Times New Roman" w:cs="Times New Roman"/>
                <w:sz w:val="16"/>
                <w:szCs w:val="16"/>
              </w:rPr>
              <w:t>R1-2106641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InterDigital,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"https://www.3gpp.org/ftp/TSG_RAN/WG1_RL1/TSGR1_106-e/Docs/R1-2106667.zip" </w:instrText>
            </w:r>
            <w:r>
              <w:fldChar w:fldCharType="separate"/>
            </w:r>
            <w:r>
              <w:rPr>
                <w:rStyle w:val="58"/>
                <w:rFonts w:ascii="Times New Roman" w:hAnsi="Times New Roman" w:eastAsia="Times New Roman" w:cs="Times New Roman"/>
                <w:sz w:val="16"/>
                <w:szCs w:val="16"/>
              </w:rPr>
              <w:t>R1-2106667</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Lenovo, Motorola Mobility</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"https://www.3gpp.org/ftp/TSG_RAN/WG1_RL1/TSGR1_106-e/Docs/R1-2106686.zip" </w:instrText>
            </w:r>
            <w:r>
              <w:fldChar w:fldCharType="separate"/>
            </w:r>
            <w:r>
              <w:rPr>
                <w:rStyle w:val="58"/>
                <w:rFonts w:ascii="Times New Roman" w:hAnsi="Times New Roman" w:eastAsia="Times New Roman" w:cs="Times New Roman"/>
                <w:sz w:val="16"/>
                <w:szCs w:val="16"/>
              </w:rPr>
              <w:t>R1-2106686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Spreadtrum Communications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"https://www.3gpp.org/ftp/TSG_RAN/WG1_RL1/TSGR1_106-e/Docs/R1-2106790.zip" </w:instrText>
            </w:r>
            <w:r>
              <w:fldChar w:fldCharType="separate"/>
            </w:r>
            <w:r>
              <w:rPr>
                <w:rStyle w:val="58"/>
                <w:rFonts w:ascii="Times New Roman" w:hAnsi="Times New Roman" w:eastAsia="Times New Roman" w:cs="Times New Roman"/>
                <w:sz w:val="16"/>
                <w:szCs w:val="16"/>
              </w:rPr>
              <w:t>R1-2106790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Considerations on Multi-TRP for PDCCH, PUCCH,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Sony</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"https://www.3gpp.org/ftp/TSG_RAN/WG1_RL1/TSGR1_106-e/Docs/R1-2106866.zip" </w:instrText>
            </w:r>
            <w:r>
              <w:fldChar w:fldCharType="separate"/>
            </w:r>
            <w:r>
              <w:rPr>
                <w:rStyle w:val="58"/>
                <w:rFonts w:ascii="Times New Roman" w:hAnsi="Times New Roman" w:eastAsia="Times New Roman" w:cs="Times New Roman"/>
                <w:sz w:val="16"/>
                <w:szCs w:val="16"/>
              </w:rPr>
              <w:t>R1-2106866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Samsung</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"https://www.3gpp.org/ftp/TSG_RAN/WG1_RL1/TSGR1_106-e/Docs/R1-2106936.zip" </w:instrText>
            </w:r>
            <w:r>
              <w:fldChar w:fldCharType="separate"/>
            </w:r>
            <w:r>
              <w:rPr>
                <w:rStyle w:val="58"/>
                <w:rFonts w:ascii="Times New Roman" w:hAnsi="Times New Roman" w:eastAsia="Times New Roman" w:cs="Times New Roman"/>
                <w:sz w:val="16"/>
                <w:szCs w:val="16"/>
              </w:rPr>
              <w:t>R1-2106936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multi-TRP/panel transmission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CATT</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"https://www.3gpp.org/ftp/TSG_RAN/WG1_RL1/TSGR1_106-e/Docs/R1-2107030.zip" </w:instrText>
            </w:r>
            <w:r>
              <w:fldChar w:fldCharType="separate"/>
            </w:r>
            <w:r>
              <w:rPr>
                <w:rStyle w:val="58"/>
                <w:rFonts w:ascii="Times New Roman" w:hAnsi="Times New Roman" w:eastAsia="Times New Roman" w:cs="Times New Roman"/>
                <w:sz w:val="16"/>
                <w:szCs w:val="16"/>
              </w:rPr>
              <w:t>R1-2107030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Fujitsu</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"https://www.3gpp.org/ftp/TSG_RAN/WG1_RL1/TSGR1_106-e/Docs/R1-2107079.zip" </w:instrText>
            </w:r>
            <w:r>
              <w:fldChar w:fldCharType="separate"/>
            </w:r>
            <w:r>
              <w:rPr>
                <w:rStyle w:val="58"/>
                <w:rFonts w:ascii="Times New Roman" w:hAnsi="Times New Roman" w:eastAsia="Times New Roman" w:cs="Times New Roman"/>
                <w:sz w:val="16"/>
                <w:szCs w:val="16"/>
              </w:rPr>
              <w:t>R1-2107079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Multi-TRP/panel for non-PDSCH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FUTUREWEI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"https://www.3gpp.org/ftp/TSG_RAN/WG1_RL1/TSGR1_106-e/Docs/R1-2107144.zip" </w:instrText>
            </w:r>
            <w:r>
              <w:fldChar w:fldCharType="separate"/>
            </w:r>
            <w:r>
              <w:rPr>
                <w:rStyle w:val="58"/>
                <w:rFonts w:ascii="Times New Roman" w:hAnsi="Times New Roman" w:eastAsia="Times New Roman" w:cs="Times New Roman"/>
                <w:sz w:val="16"/>
                <w:szCs w:val="16"/>
              </w:rPr>
              <w:t>R1-2107144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NEC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"https://www.3gpp.org/ftp/TSG_RAN/WG1_RL1/TSGR1_106-e/Docs/R1-2107204.zip" </w:instrText>
            </w:r>
            <w:r>
              <w:fldChar w:fldCharType="separate"/>
            </w:r>
            <w:r>
              <w:rPr>
                <w:rStyle w:val="58"/>
                <w:rFonts w:ascii="Times New Roman" w:hAnsi="Times New Roman" w:eastAsia="Times New Roman" w:cs="Times New Roman"/>
                <w:sz w:val="16"/>
                <w:szCs w:val="16"/>
              </w:rPr>
              <w:t>R1-2107204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OPPO</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"https://www.3gpp.org/ftp/TSG_RAN/WG1_RL1/TSGR1_106-e/Docs/R1-2107293.zip" </w:instrText>
            </w:r>
            <w:r>
              <w:fldChar w:fldCharType="separate"/>
            </w:r>
            <w:r>
              <w:rPr>
                <w:rStyle w:val="58"/>
                <w:rFonts w:ascii="Times New Roman" w:hAnsi="Times New Roman" w:eastAsia="Times New Roman" w:cs="Times New Roman"/>
                <w:sz w:val="16"/>
                <w:szCs w:val="16"/>
              </w:rPr>
              <w:t>R1-2107293</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on multi-TRP for uplink channels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FGI, Asia Pacific Telecom</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"https://www.3gpp.org/ftp/TSG_RAN/WG1_RL1/TSGR1_106-e/Docs/R1-2107324.zip" </w:instrText>
            </w:r>
            <w:r>
              <w:fldChar w:fldCharType="separate"/>
            </w:r>
            <w:r>
              <w:rPr>
                <w:rStyle w:val="58"/>
                <w:rFonts w:ascii="Times New Roman" w:hAnsi="Times New Roman" w:eastAsia="Times New Roman" w:cs="Times New Roman"/>
                <w:sz w:val="16"/>
                <w:szCs w:val="16"/>
              </w:rPr>
              <w:t>R1-2107324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Qualcomm Incorporated</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"https://www.3gpp.org/ftp/TSG_RAN/WG1_RL1/TSGR1_106-e/Docs/R1-2107391.zip" </w:instrText>
            </w:r>
            <w:r>
              <w:fldChar w:fldCharType="separate"/>
            </w:r>
            <w:r>
              <w:rPr>
                <w:rStyle w:val="58"/>
                <w:rFonts w:ascii="Times New Roman" w:hAnsi="Times New Roman" w:eastAsia="Times New Roman" w:cs="Times New Roman"/>
                <w:sz w:val="16"/>
                <w:szCs w:val="16"/>
              </w:rPr>
              <w:t>R1-2107391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CMCC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"https://www.3gpp.org/ftp/TSG_RAN/WG1_RL1/TSGR1_106-e/Docs/R1-2107465.zip" </w:instrText>
            </w:r>
            <w:r>
              <w:fldChar w:fldCharType="separate"/>
            </w:r>
            <w:r>
              <w:rPr>
                <w:rStyle w:val="58"/>
                <w:rFonts w:ascii="Times New Roman" w:hAnsi="Times New Roman" w:eastAsia="Times New Roman" w:cs="Times New Roman"/>
                <w:sz w:val="16"/>
                <w:szCs w:val="16"/>
              </w:rPr>
              <w:t>R1-2107465</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On multi-TRP enhancements for PDCCH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Fraunhofer IIS, Fraunhofer HHI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"https://www.3gpp.org/ftp/TSG_RAN/WG1_RL1/TSGR1_106-e/Docs/R1-2107486.zip" </w:instrText>
            </w:r>
            <w:r>
              <w:fldChar w:fldCharType="separate"/>
            </w:r>
            <w:r>
              <w:rPr>
                <w:rStyle w:val="58"/>
                <w:rFonts w:ascii="Times New Roman" w:hAnsi="Times New Roman" w:eastAsia="Times New Roman" w:cs="Times New Roman"/>
                <w:sz w:val="16"/>
                <w:szCs w:val="16"/>
              </w:rPr>
              <w:t>R1-2107486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MediaTek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"https://www.3gpp.org/ftp/TSG_RAN/WG1_RL1/TSGR1_106-e/Docs/R1-2107571.zip" </w:instrText>
            </w:r>
            <w:r>
              <w:fldChar w:fldCharType="separate"/>
            </w:r>
            <w:r>
              <w:rPr>
                <w:rStyle w:val="58"/>
                <w:rFonts w:ascii="Times New Roman" w:hAnsi="Times New Roman" w:eastAsia="Times New Roman" w:cs="Times New Roman"/>
                <w:sz w:val="16"/>
                <w:szCs w:val="16"/>
              </w:rPr>
              <w:t>R1-2107571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Intel Corporation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"https://www.3gpp.org/ftp/TSG_RAN/WG1_RL1/TSGR1_106-e/Docs/R1-2107719.zip" </w:instrText>
            </w:r>
            <w:r>
              <w:fldChar w:fldCharType="separate"/>
            </w:r>
            <w:r>
              <w:rPr>
                <w:rStyle w:val="58"/>
                <w:rFonts w:ascii="Times New Roman" w:hAnsi="Times New Roman" w:eastAsia="Times New Roman" w:cs="Times New Roman"/>
                <w:sz w:val="16"/>
                <w:szCs w:val="16"/>
              </w:rPr>
              <w:t>R1-2107719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Views on Rel-17 multi-TRP reliability enhancement</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Apple</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"https://www.3gpp.org/ftp/TSG_RAN/WG1_RL1/TSGR1_106-e/Docs/R1-2107815.zip" </w:instrText>
            </w:r>
            <w:r>
              <w:fldChar w:fldCharType="separate"/>
            </w:r>
            <w:r>
              <w:rPr>
                <w:rStyle w:val="58"/>
                <w:rFonts w:ascii="Times New Roman" w:hAnsi="Times New Roman" w:eastAsia="Times New Roman" w:cs="Times New Roman"/>
                <w:sz w:val="16"/>
                <w:szCs w:val="16"/>
              </w:rPr>
              <w:t>R1-2107815</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LG Electronics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"https://www.3gpp.org/ftp/TSG_RAN/WG1_RL1/TSGR1_106-e/Docs/R1-2107839.zip" </w:instrText>
            </w:r>
            <w:r>
              <w:fldChar w:fldCharType="separate"/>
            </w:r>
            <w:r>
              <w:rPr>
                <w:rStyle w:val="58"/>
                <w:rFonts w:ascii="Times New Roman" w:hAnsi="Times New Roman" w:eastAsia="Times New Roman" w:cs="Times New Roman"/>
                <w:sz w:val="16"/>
                <w:szCs w:val="16"/>
              </w:rPr>
              <w:t>R1-2107839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MTRP for reliability</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NTT DOCOMO,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"https://www.3gpp.org/ftp/TSG_RAN/WG1_RL1/TSGR1_106-e/Docs/R1-2107894.zip" </w:instrText>
            </w:r>
            <w:r>
              <w:fldChar w:fldCharType="separate"/>
            </w:r>
            <w:r>
              <w:rPr>
                <w:rStyle w:val="58"/>
                <w:rFonts w:ascii="Times New Roman" w:hAnsi="Times New Roman" w:eastAsia="Times New Roman" w:cs="Times New Roman"/>
                <w:sz w:val="16"/>
                <w:szCs w:val="16"/>
              </w:rPr>
              <w:t>R1-2107894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PUSCH and PUCCH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Xiaomi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"https://www.3gpp.org/ftp/TSG_RAN/WG1_RL1/TSGR1_106-e/Docs/R1-2108020.zip" </w:instrText>
            </w:r>
            <w:r>
              <w:fldChar w:fldCharType="separate"/>
            </w:r>
            <w:r>
              <w:rPr>
                <w:rStyle w:val="58"/>
                <w:rFonts w:ascii="Times New Roman" w:hAnsi="Times New Roman" w:eastAsia="Times New Roman" w:cs="Times New Roman"/>
                <w:sz w:val="16"/>
                <w:szCs w:val="16"/>
              </w:rPr>
              <w:t>R1-2108020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Convida Wireless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"https://www.3gpp.org/ftp/TSG_RAN/WG1_RL1/TSGR1_106-e/Docs/R1-2108053.zip" </w:instrText>
            </w:r>
            <w:r>
              <w:fldChar w:fldCharType="separate"/>
            </w:r>
            <w:r>
              <w:rPr>
                <w:rStyle w:val="58"/>
                <w:rFonts w:ascii="Times New Roman" w:hAnsi="Times New Roman" w:eastAsia="Times New Roman" w:cs="Times New Roman"/>
                <w:sz w:val="16"/>
                <w:szCs w:val="16"/>
              </w:rPr>
              <w:t>R1-2108053</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for Multi-TRP URLLC schemes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Nokia, Nokia Shanghai Bell</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"https://www.3gpp.org/ftp/TSG_RAN/WG1_RL1/TSGR1_106-e/Docs/R1-2108072.zip" </w:instrText>
            </w:r>
            <w:r>
              <w:fldChar w:fldCharType="separate"/>
            </w:r>
            <w:r>
              <w:rPr>
                <w:rStyle w:val="58"/>
                <w:rFonts w:ascii="Times New Roman" w:hAnsi="Times New Roman" w:eastAsia="Times New Roman" w:cs="Times New Roman"/>
                <w:sz w:val="16"/>
                <w:szCs w:val="16"/>
              </w:rPr>
              <w:t>R1-2108072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TCL Communication Ltd.</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"https://www.3gpp.org/ftp/TSG_RAN/WG1_RL1/TSGR1_106-e/Docs/R1-2108074.zip" </w:instrText>
            </w:r>
            <w:r>
              <w:fldChar w:fldCharType="separate"/>
            </w:r>
            <w:r>
              <w:rPr>
                <w:rStyle w:val="58"/>
                <w:rFonts w:ascii="Times New Roman" w:hAnsi="Times New Roman" w:eastAsia="Times New Roman" w:cs="Times New Roman"/>
                <w:sz w:val="16"/>
                <w:szCs w:val="16"/>
              </w:rPr>
              <w:t>R1-2108074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On PDCCH, PUCCH and PUSCH enhancements for multi-TRP</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Ericsson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"https://www.3gpp.org/ftp/TSG_RAN/WG1_RL1/TSGR1_106-e/Docs/R1-2108106.zip" </w:instrText>
            </w:r>
            <w:r>
              <w:fldChar w:fldCharType="separate"/>
            </w:r>
            <w:r>
              <w:rPr>
                <w:rStyle w:val="58"/>
                <w:rFonts w:ascii="Times New Roman" w:hAnsi="Times New Roman" w:eastAsia="Times New Roman" w:cs="Times New Roman"/>
                <w:sz w:val="16"/>
                <w:szCs w:val="16"/>
              </w:rPr>
              <w:t>R1-2108106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mTRP PXXCH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ASUSTeK</w:t>
            </w:r>
          </w:p>
        </w:tc>
      </w:tr>
    </w:tbl>
    <w:p>
      <w:pPr>
        <w:rPr>
          <w:rFonts w:ascii="Times New Roman" w:hAnsi="Times New Roman" w:cs="Times New Roman"/>
          <w:sz w:val="18"/>
          <w:szCs w:val="18"/>
        </w:rPr>
      </w:pPr>
    </w:p>
    <w:sectPr>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roman"/>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S Gothic">
    <w:panose1 w:val="020B0609070205080204"/>
    <w:charset w:val="80"/>
    <w:family w:val="modern"/>
    <w:pitch w:val="default"/>
    <w:sig w:usb0="E00002FF" w:usb1="6AC7FDFB" w:usb2="08000012" w:usb3="00000000" w:csb0="4002009F" w:csb1="DFD7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MS PGothic">
    <w:panose1 w:val="020B0600070205080204"/>
    <w:charset w:val="80"/>
    <w:family w:val="swiss"/>
    <w:pitch w:val="default"/>
    <w:sig w:usb0="E00002FF" w:usb1="6AC7FDFB" w:usb2="08000012" w:usb3="00000000" w:csb0="4002009F" w:csb1="DFD70000"/>
  </w:font>
  <w:font w:name="Helvetica">
    <w:altName w:val="Arial"/>
    <w:panose1 w:val="020B0604020202020204"/>
    <w:charset w:val="00"/>
    <w:family w:val="auto"/>
    <w:pitch w:val="default"/>
    <w:sig w:usb0="00000000" w:usb1="00000000" w:usb2="00000000" w:usb3="00000000" w:csb0="0000019F" w:csb1="00000000"/>
  </w:font>
  <w:font w:name="等线">
    <w:panose1 w:val="02010600030101010101"/>
    <w:charset w:val="86"/>
    <w:family w:val="auto"/>
    <w:pitch w:val="default"/>
    <w:sig w:usb0="A00002BF" w:usb1="38CF7CFA" w:usb2="00000016" w:usb3="00000000" w:csb0="0004000F" w:csb1="00000000"/>
  </w:font>
  <w:font w:name="Microsoft JhengHei UI">
    <w:panose1 w:val="020B0604030504040204"/>
    <w:charset w:val="88"/>
    <w:family w:val="auto"/>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73"/>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046D76D7"/>
    <w:multiLevelType w:val="multilevel"/>
    <w:tmpl w:val="046D76D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06FD4CBD"/>
    <w:multiLevelType w:val="multilevel"/>
    <w:tmpl w:val="06FD4CBD"/>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CC80DE5"/>
    <w:multiLevelType w:val="multilevel"/>
    <w:tmpl w:val="0CC80DE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
    <w:nsid w:val="15BB6AA6"/>
    <w:multiLevelType w:val="multilevel"/>
    <w:tmpl w:val="15BB6AA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181E7662"/>
    <w:multiLevelType w:val="multilevel"/>
    <w:tmpl w:val="181E766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785"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CD71883"/>
    <w:multiLevelType w:val="multilevel"/>
    <w:tmpl w:val="1CD71883"/>
    <w:lvl w:ilvl="0" w:tentative="0">
      <w:start w:val="1"/>
      <w:numFmt w:val="decimal"/>
      <w:pStyle w:val="156"/>
      <w:lvlText w:val="Proposal %1:"/>
      <w:lvlJc w:val="left"/>
      <w:pPr>
        <w:ind w:left="420" w:hanging="420"/>
      </w:pPr>
      <w:rPr>
        <w:rFonts w:hint="eastAsia"/>
      </w:rPr>
    </w:lvl>
    <w:lvl w:ilvl="1" w:tentative="0">
      <w:start w:val="1"/>
      <w:numFmt w:val="lowerLetter"/>
      <w:lvlText w:val="%2)"/>
      <w:lvlJc w:val="left"/>
      <w:pPr>
        <w:ind w:left="130" w:hanging="420"/>
      </w:pPr>
    </w:lvl>
    <w:lvl w:ilvl="2" w:tentative="0">
      <w:start w:val="1"/>
      <w:numFmt w:val="lowerRoman"/>
      <w:lvlText w:val="%3."/>
      <w:lvlJc w:val="right"/>
      <w:pPr>
        <w:ind w:left="550" w:hanging="420"/>
      </w:pPr>
    </w:lvl>
    <w:lvl w:ilvl="3" w:tentative="0">
      <w:start w:val="1"/>
      <w:numFmt w:val="decimal"/>
      <w:lvlText w:val="%4."/>
      <w:lvlJc w:val="left"/>
      <w:pPr>
        <w:ind w:left="970" w:hanging="420"/>
      </w:pPr>
    </w:lvl>
    <w:lvl w:ilvl="4" w:tentative="0">
      <w:start w:val="1"/>
      <w:numFmt w:val="lowerLetter"/>
      <w:lvlText w:val="%5)"/>
      <w:lvlJc w:val="left"/>
      <w:pPr>
        <w:ind w:left="1390" w:hanging="420"/>
      </w:pPr>
    </w:lvl>
    <w:lvl w:ilvl="5" w:tentative="0">
      <w:start w:val="1"/>
      <w:numFmt w:val="lowerRoman"/>
      <w:lvlText w:val="%6."/>
      <w:lvlJc w:val="right"/>
      <w:pPr>
        <w:ind w:left="1810" w:hanging="420"/>
      </w:pPr>
    </w:lvl>
    <w:lvl w:ilvl="6" w:tentative="0">
      <w:start w:val="1"/>
      <w:numFmt w:val="decimal"/>
      <w:lvlText w:val="%7."/>
      <w:lvlJc w:val="left"/>
      <w:pPr>
        <w:ind w:left="2230" w:hanging="420"/>
      </w:pPr>
    </w:lvl>
    <w:lvl w:ilvl="7" w:tentative="0">
      <w:start w:val="1"/>
      <w:numFmt w:val="lowerLetter"/>
      <w:lvlText w:val="%8)"/>
      <w:lvlJc w:val="left"/>
      <w:pPr>
        <w:ind w:left="2650" w:hanging="420"/>
      </w:pPr>
    </w:lvl>
    <w:lvl w:ilvl="8" w:tentative="0">
      <w:start w:val="1"/>
      <w:numFmt w:val="lowerRoman"/>
      <w:lvlText w:val="%9."/>
      <w:lvlJc w:val="right"/>
      <w:pPr>
        <w:ind w:left="3070" w:hanging="420"/>
      </w:pPr>
    </w:lvl>
  </w:abstractNum>
  <w:abstractNum w:abstractNumId="7">
    <w:nsid w:val="22D21819"/>
    <w:multiLevelType w:val="multilevel"/>
    <w:tmpl w:val="22D21819"/>
    <w:lvl w:ilvl="0" w:tentative="0">
      <w:start w:val="1"/>
      <w:numFmt w:val="bullet"/>
      <w:pStyle w:val="106"/>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259B7128"/>
    <w:multiLevelType w:val="multilevel"/>
    <w:tmpl w:val="259B7128"/>
    <w:lvl w:ilvl="0" w:tentative="0">
      <w:start w:val="1"/>
      <w:numFmt w:val="bullet"/>
      <w:pStyle w:val="243"/>
      <w:lvlText w:val=""/>
      <w:lvlJc w:val="left"/>
      <w:pPr>
        <w:ind w:left="1244" w:hanging="360"/>
      </w:pPr>
      <w:rPr>
        <w:rFonts w:hint="default" w:ascii="Symbol" w:hAnsi="Symbol"/>
      </w:rPr>
    </w:lvl>
    <w:lvl w:ilvl="1" w:tentative="0">
      <w:start w:val="0"/>
      <w:numFmt w:val="bullet"/>
      <w:pStyle w:val="244"/>
      <w:lvlText w:val="-"/>
      <w:lvlJc w:val="left"/>
      <w:pPr>
        <w:ind w:left="1684" w:hanging="400"/>
      </w:pPr>
      <w:rPr>
        <w:rFonts w:hint="default" w:ascii="Times New Roman" w:hAnsi="Times New Roman" w:eastAsia="Batang" w:cs="Times New Roman"/>
      </w:rPr>
    </w:lvl>
    <w:lvl w:ilvl="2" w:tentative="0">
      <w:start w:val="677"/>
      <w:numFmt w:val="bullet"/>
      <w:lvlText w:val="–"/>
      <w:lvlJc w:val="left"/>
      <w:pPr>
        <w:ind w:left="2084" w:hanging="400"/>
      </w:pPr>
      <w:rPr>
        <w:rFonts w:hint="default" w:ascii="Arial" w:hAnsi="Arial"/>
      </w:rPr>
    </w:lvl>
    <w:lvl w:ilvl="3" w:tentative="0">
      <w:start w:val="1"/>
      <w:numFmt w:val="bullet"/>
      <w:lvlText w:val=""/>
      <w:lvlJc w:val="left"/>
      <w:pPr>
        <w:ind w:left="2484" w:hanging="400"/>
      </w:pPr>
      <w:rPr>
        <w:rFonts w:hint="default" w:ascii="Wingdings" w:hAnsi="Wingdings"/>
      </w:rPr>
    </w:lvl>
    <w:lvl w:ilvl="4" w:tentative="0">
      <w:start w:val="1"/>
      <w:numFmt w:val="bullet"/>
      <w:lvlText w:val=""/>
      <w:lvlJc w:val="left"/>
      <w:pPr>
        <w:ind w:left="2884" w:hanging="400"/>
      </w:pPr>
      <w:rPr>
        <w:rFonts w:hint="default" w:ascii="Wingdings" w:hAnsi="Wingdings"/>
      </w:rPr>
    </w:lvl>
    <w:lvl w:ilvl="5" w:tentative="0">
      <w:start w:val="1"/>
      <w:numFmt w:val="bullet"/>
      <w:lvlText w:val=""/>
      <w:lvlJc w:val="left"/>
      <w:pPr>
        <w:ind w:left="3284" w:hanging="400"/>
      </w:pPr>
      <w:rPr>
        <w:rFonts w:hint="default" w:ascii="Wingdings" w:hAnsi="Wingdings"/>
      </w:rPr>
    </w:lvl>
    <w:lvl w:ilvl="6" w:tentative="0">
      <w:start w:val="1"/>
      <w:numFmt w:val="bullet"/>
      <w:lvlText w:val=""/>
      <w:lvlJc w:val="left"/>
      <w:pPr>
        <w:ind w:left="3684" w:hanging="400"/>
      </w:pPr>
      <w:rPr>
        <w:rFonts w:hint="default" w:ascii="Wingdings" w:hAnsi="Wingdings"/>
      </w:rPr>
    </w:lvl>
    <w:lvl w:ilvl="7" w:tentative="0">
      <w:start w:val="1"/>
      <w:numFmt w:val="bullet"/>
      <w:lvlText w:val=""/>
      <w:lvlJc w:val="left"/>
      <w:pPr>
        <w:ind w:left="4084" w:hanging="400"/>
      </w:pPr>
      <w:rPr>
        <w:rFonts w:hint="default" w:ascii="Wingdings" w:hAnsi="Wingdings"/>
      </w:rPr>
    </w:lvl>
    <w:lvl w:ilvl="8" w:tentative="0">
      <w:start w:val="1"/>
      <w:numFmt w:val="bullet"/>
      <w:lvlText w:val=""/>
      <w:lvlJc w:val="left"/>
      <w:pPr>
        <w:ind w:left="4484" w:hanging="400"/>
      </w:pPr>
      <w:rPr>
        <w:rFonts w:hint="default" w:ascii="Wingdings" w:hAnsi="Wingdings"/>
      </w:rPr>
    </w:lvl>
  </w:abstractNum>
  <w:abstractNum w:abstractNumId="9">
    <w:nsid w:val="27B04E09"/>
    <w:multiLevelType w:val="multilevel"/>
    <w:tmpl w:val="27B04E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0501E44"/>
    <w:multiLevelType w:val="multilevel"/>
    <w:tmpl w:val="30501E44"/>
    <w:lvl w:ilvl="0" w:tentative="0">
      <w:start w:val="1"/>
      <w:numFmt w:val="decimal"/>
      <w:pStyle w:val="239"/>
      <w:lvlText w:val="Proposal %1:  "/>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32215B77"/>
    <w:multiLevelType w:val="multilevel"/>
    <w:tmpl w:val="32215B77"/>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4D5045A"/>
    <w:multiLevelType w:val="singleLevel"/>
    <w:tmpl w:val="34D5045A"/>
    <w:lvl w:ilvl="0" w:tentative="0">
      <w:start w:val="1"/>
      <w:numFmt w:val="bullet"/>
      <w:pStyle w:val="251"/>
      <w:lvlText w:val=""/>
      <w:lvlJc w:val="left"/>
      <w:pPr>
        <w:tabs>
          <w:tab w:val="left" w:pos="360"/>
        </w:tabs>
        <w:ind w:left="340" w:hanging="340"/>
      </w:pPr>
      <w:rPr>
        <w:rFonts w:hint="default" w:ascii="Symbol" w:hAnsi="Symbol"/>
      </w:rPr>
    </w:lvl>
  </w:abstractNum>
  <w:abstractNum w:abstractNumId="13">
    <w:nsid w:val="36CC7596"/>
    <w:multiLevelType w:val="multilevel"/>
    <w:tmpl w:val="36CC7596"/>
    <w:lvl w:ilvl="0" w:tentative="0">
      <w:start w:val="1"/>
      <w:numFmt w:val="bullet"/>
      <w:pStyle w:val="273"/>
      <w:lvlText w:val=""/>
      <w:lvlJc w:val="left"/>
      <w:pPr>
        <w:ind w:left="420" w:hanging="420"/>
      </w:pPr>
      <w:rPr>
        <w:rFonts w:hint="default" w:ascii="Symbol" w:hAnsi="Symbol"/>
      </w:rPr>
    </w:lvl>
    <w:lvl w:ilvl="1" w:tentative="0">
      <w:start w:val="1"/>
      <w:numFmt w:val="bullet"/>
      <w:pStyle w:val="275"/>
      <w:lvlText w:val="-"/>
      <w:lvlJc w:val="left"/>
      <w:pPr>
        <w:ind w:left="840" w:hanging="420"/>
      </w:pPr>
      <w:rPr>
        <w:rFonts w:hint="default" w:ascii="Times New Roman" w:hAnsi="Times New Roman" w:cs="Times New Roman"/>
      </w:rPr>
    </w:lvl>
    <w:lvl w:ilvl="2" w:tentative="0">
      <w:start w:val="1"/>
      <w:numFmt w:val="bullet"/>
      <w:pStyle w:val="276"/>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382526F5"/>
    <w:multiLevelType w:val="multilevel"/>
    <w:tmpl w:val="382526F5"/>
    <w:lvl w:ilvl="0" w:tentative="0">
      <w:start w:val="1"/>
      <w:numFmt w:val="decimal"/>
      <w:pStyle w:val="2"/>
      <w:lvlText w:val="%1"/>
      <w:lvlJc w:val="left"/>
      <w:pPr>
        <w:tabs>
          <w:tab w:val="left" w:pos="680"/>
        </w:tabs>
        <w:ind w:left="680" w:hanging="680"/>
      </w:pPr>
      <w:rPr>
        <w:rFonts w:hint="default" w:ascii="Arial" w:hAnsi="Arial"/>
        <w:b/>
        <w:i w:val="0"/>
        <w:color w:val="69BE28"/>
        <w:sz w:val="32"/>
      </w:rPr>
    </w:lvl>
    <w:lvl w:ilvl="1" w:tentative="0">
      <w:start w:val="1"/>
      <w:numFmt w:val="decimal"/>
      <w:pStyle w:val="3"/>
      <w:lvlText w:val="%1.%2"/>
      <w:lvlJc w:val="left"/>
      <w:pPr>
        <w:tabs>
          <w:tab w:val="left" w:pos="1077"/>
        </w:tabs>
        <w:ind w:left="1077" w:hanging="1077"/>
      </w:pPr>
      <w:rPr>
        <w:rFonts w:hint="default" w:ascii="Arial" w:hAnsi="Arial"/>
        <w:b/>
        <w:i w:val="0"/>
        <w:caps w:val="0"/>
        <w:strike w:val="0"/>
        <w:dstrike w:val="0"/>
        <w:vanish w:val="0"/>
        <w:color w:val="006EBC"/>
        <w:sz w:val="28"/>
        <w:u w:val="none"/>
        <w:vertAlign w:val="baseline"/>
      </w:rPr>
    </w:lvl>
    <w:lvl w:ilvl="2" w:tentative="0">
      <w:start w:val="1"/>
      <w:numFmt w:val="decimal"/>
      <w:lvlText w:val="%1.%2.%3"/>
      <w:lvlJc w:val="left"/>
      <w:pPr>
        <w:tabs>
          <w:tab w:val="left" w:pos="1361"/>
        </w:tabs>
        <w:ind w:left="1361" w:hanging="1077"/>
      </w:pPr>
      <w:rPr>
        <w:rFonts w:hint="default" w:ascii="Arial" w:hAnsi="Arial"/>
        <w:b/>
        <w:i w:val="0"/>
        <w:caps w:val="0"/>
        <w:strike w:val="0"/>
        <w:dstrike w:val="0"/>
        <w:vanish w:val="0"/>
        <w:color w:val="006EBC"/>
        <w:sz w:val="24"/>
        <w:u w:val="none"/>
        <w:vertAlign w:val="baseline"/>
      </w:rPr>
    </w:lvl>
    <w:lvl w:ilvl="3" w:tentative="0">
      <w:start w:val="1"/>
      <w:numFmt w:val="decimal"/>
      <w:lvlText w:val="%1.%2.%3.%4"/>
      <w:lvlJc w:val="left"/>
      <w:pPr>
        <w:tabs>
          <w:tab w:val="left" w:pos="1077"/>
        </w:tabs>
        <w:ind w:left="1077" w:hanging="1077"/>
      </w:pPr>
      <w:rPr>
        <w:rFonts w:hint="default" w:ascii="Arial" w:hAnsi="Arial"/>
        <w:b/>
        <w:i w:val="0"/>
        <w:color w:val="006EBC"/>
        <w:sz w:val="22"/>
      </w:rPr>
    </w:lvl>
    <w:lvl w:ilvl="4" w:tentative="0">
      <w:start w:val="1"/>
      <w:numFmt w:val="decimal"/>
      <w:lvlText w:val="%1.%2.%3.%4.%5"/>
      <w:lvlJc w:val="left"/>
      <w:pPr>
        <w:tabs>
          <w:tab w:val="left" w:pos="1645"/>
        </w:tabs>
        <w:ind w:left="1645" w:hanging="1077"/>
      </w:pPr>
      <w:rPr>
        <w:rFonts w:hint="default" w:ascii="Arial" w:hAnsi="Arial"/>
        <w:color w:val="006EBC"/>
        <w:sz w:val="20"/>
      </w:rPr>
    </w:lvl>
    <w:lvl w:ilvl="5" w:tentative="0">
      <w:start w:val="1"/>
      <w:numFmt w:val="decimal"/>
      <w:lvlText w:val="%1.%2.%3.%4.%5.%6"/>
      <w:lvlJc w:val="left"/>
      <w:pPr>
        <w:tabs>
          <w:tab w:val="left" w:pos="1077"/>
        </w:tabs>
        <w:ind w:left="1077" w:hanging="1077"/>
      </w:pPr>
      <w:rPr>
        <w:rFonts w:hint="default" w:ascii="Arial" w:hAnsi="Arial"/>
        <w:color w:val="006EBC"/>
      </w:rPr>
    </w:lvl>
    <w:lvl w:ilvl="6" w:tentative="0">
      <w:start w:val="1"/>
      <w:numFmt w:val="decimal"/>
      <w:lvlText w:val="%1.%2.%3.%4.%5.%6.%7"/>
      <w:lvlJc w:val="left"/>
      <w:pPr>
        <w:tabs>
          <w:tab w:val="left" w:pos="1077"/>
        </w:tabs>
        <w:ind w:left="1077" w:hanging="1077"/>
      </w:pPr>
      <w:rPr>
        <w:rFonts w:hint="default" w:ascii="Arial" w:hAnsi="Arial"/>
        <w:color w:val="006EBC"/>
        <w:sz w:val="20"/>
      </w:rPr>
    </w:lvl>
    <w:lvl w:ilvl="7" w:tentative="0">
      <w:start w:val="1"/>
      <w:numFmt w:val="decimal"/>
      <w:lvlText w:val="%1.%2.%3.%4.%5.%6.%7.%8"/>
      <w:lvlJc w:val="left"/>
      <w:pPr>
        <w:tabs>
          <w:tab w:val="left" w:pos="1053"/>
        </w:tabs>
        <w:ind w:left="1053" w:hanging="1440"/>
      </w:pPr>
      <w:rPr>
        <w:rFonts w:hint="default"/>
      </w:rPr>
    </w:lvl>
    <w:lvl w:ilvl="8" w:tentative="0">
      <w:start w:val="1"/>
      <w:numFmt w:val="decimal"/>
      <w:lvlText w:val="%1.%2.%3.%4.%5.%6.%7.%8.%9"/>
      <w:lvlJc w:val="left"/>
      <w:pPr>
        <w:tabs>
          <w:tab w:val="left" w:pos="1197"/>
        </w:tabs>
        <w:ind w:left="1197" w:hanging="1584"/>
      </w:pPr>
      <w:rPr>
        <w:rFonts w:hint="default"/>
      </w:rPr>
    </w:lvl>
  </w:abstractNum>
  <w:abstractNum w:abstractNumId="15">
    <w:nsid w:val="3AA46647"/>
    <w:multiLevelType w:val="multilevel"/>
    <w:tmpl w:val="3AA46647"/>
    <w:lvl w:ilvl="0" w:tentative="0">
      <w:start w:val="1"/>
      <w:numFmt w:val="decimal"/>
      <w:pStyle w:val="15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417F6AFB"/>
    <w:multiLevelType w:val="multilevel"/>
    <w:tmpl w:val="417F6AFB"/>
    <w:lvl w:ilvl="0" w:tentative="0">
      <w:start w:val="1"/>
      <w:numFmt w:val="bullet"/>
      <w:pStyle w:val="229"/>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7">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8">
    <w:nsid w:val="4BDF65F6"/>
    <w:multiLevelType w:val="multilevel"/>
    <w:tmpl w:val="4BDF65F6"/>
    <w:lvl w:ilvl="0" w:tentative="0">
      <w:start w:val="1"/>
      <w:numFmt w:val="decimal"/>
      <w:pStyle w:val="252"/>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9">
    <w:nsid w:val="52CA544A"/>
    <w:multiLevelType w:val="singleLevel"/>
    <w:tmpl w:val="52CA544A"/>
    <w:lvl w:ilvl="0" w:tentative="0">
      <w:start w:val="1"/>
      <w:numFmt w:val="decimal"/>
      <w:pStyle w:val="119"/>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20">
    <w:nsid w:val="53482E15"/>
    <w:multiLevelType w:val="multilevel"/>
    <w:tmpl w:val="53482E15"/>
    <w:lvl w:ilvl="0" w:tentative="0">
      <w:start w:val="1"/>
      <w:numFmt w:val="decimal"/>
      <w:lvlText w:val="%1."/>
      <w:lvlJc w:val="left"/>
      <w:pPr>
        <w:ind w:left="1124" w:hanging="420"/>
      </w:pPr>
    </w:lvl>
    <w:lvl w:ilvl="1" w:tentative="0">
      <w:start w:val="1"/>
      <w:numFmt w:val="decimal"/>
      <w:lvlText w:val="%1.%2"/>
      <w:lvlJc w:val="left"/>
      <w:pPr>
        <w:ind w:left="720" w:hanging="720"/>
      </w:pPr>
    </w:lvl>
    <w:lvl w:ilvl="2" w:tentative="0">
      <w:start w:val="1"/>
      <w:numFmt w:val="decimal"/>
      <w:lvlText w:val="%1.%2.%3"/>
      <w:lvlJc w:val="left"/>
      <w:pPr>
        <w:ind w:left="1424" w:hanging="720"/>
      </w:pPr>
    </w:lvl>
    <w:lvl w:ilvl="3" w:tentative="0">
      <w:start w:val="1"/>
      <w:numFmt w:val="decimal"/>
      <w:lvlText w:val="%1.%2.%3.%4"/>
      <w:lvlJc w:val="left"/>
      <w:pPr>
        <w:ind w:left="1784" w:hanging="1080"/>
      </w:pPr>
    </w:lvl>
    <w:lvl w:ilvl="4" w:tentative="0">
      <w:start w:val="1"/>
      <w:numFmt w:val="decimal"/>
      <w:lvlText w:val="%1.%2.%3.%4.%5"/>
      <w:lvlJc w:val="left"/>
      <w:pPr>
        <w:ind w:left="2144" w:hanging="1440"/>
      </w:pPr>
    </w:lvl>
    <w:lvl w:ilvl="5" w:tentative="0">
      <w:start w:val="1"/>
      <w:numFmt w:val="decimal"/>
      <w:lvlText w:val="%1.%2.%3.%4.%5.%6"/>
      <w:lvlJc w:val="left"/>
      <w:pPr>
        <w:ind w:left="2504" w:hanging="1800"/>
      </w:pPr>
    </w:lvl>
    <w:lvl w:ilvl="6" w:tentative="0">
      <w:start w:val="1"/>
      <w:numFmt w:val="decimal"/>
      <w:lvlText w:val="%1.%2.%3.%4.%5.%6.%7"/>
      <w:lvlJc w:val="left"/>
      <w:pPr>
        <w:ind w:left="2504" w:hanging="1800"/>
      </w:pPr>
    </w:lvl>
    <w:lvl w:ilvl="7" w:tentative="0">
      <w:start w:val="1"/>
      <w:numFmt w:val="decimal"/>
      <w:lvlText w:val="%1.%2.%3.%4.%5.%6.%7.%8"/>
      <w:lvlJc w:val="left"/>
      <w:pPr>
        <w:ind w:left="2864" w:hanging="2160"/>
      </w:pPr>
    </w:lvl>
    <w:lvl w:ilvl="8" w:tentative="0">
      <w:start w:val="1"/>
      <w:numFmt w:val="decimal"/>
      <w:lvlText w:val="%1.%2.%3.%4.%5.%6.%7.%8.%9"/>
      <w:lvlJc w:val="left"/>
      <w:pPr>
        <w:ind w:left="3224" w:hanging="2520"/>
      </w:pPr>
    </w:lvl>
  </w:abstractNum>
  <w:abstractNum w:abstractNumId="21">
    <w:nsid w:val="56CC234C"/>
    <w:multiLevelType w:val="multilevel"/>
    <w:tmpl w:val="56CC234C"/>
    <w:lvl w:ilvl="0" w:tentative="0">
      <w:start w:val="1"/>
      <w:numFmt w:val="decimal"/>
      <w:pStyle w:val="253"/>
      <w:lvlText w:val="[%1]"/>
      <w:lvlJc w:val="left"/>
      <w:pPr>
        <w:ind w:left="720" w:hanging="360"/>
      </w:pPr>
      <w:rPr>
        <w:rFonts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5A3A3943"/>
    <w:multiLevelType w:val="multilevel"/>
    <w:tmpl w:val="5A3A3943"/>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5C405088"/>
    <w:multiLevelType w:val="multilevel"/>
    <w:tmpl w:val="5C4050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61B41265"/>
    <w:multiLevelType w:val="multilevel"/>
    <w:tmpl w:val="61B412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67C65B89"/>
    <w:multiLevelType w:val="multilevel"/>
    <w:tmpl w:val="67C65B89"/>
    <w:lvl w:ilvl="0" w:tentative="0">
      <w:start w:val="1"/>
      <w:numFmt w:val="bullet"/>
      <w:lvlText w:val="•"/>
      <w:lvlJc w:val="left"/>
      <w:pPr>
        <w:tabs>
          <w:tab w:val="left" w:pos="360"/>
        </w:tabs>
        <w:ind w:left="360" w:hanging="360"/>
      </w:pPr>
      <w:rPr>
        <w:rFonts w:hint="default" w:ascii="Arial" w:hAnsi="Arial"/>
      </w:rPr>
    </w:lvl>
    <w:lvl w:ilvl="1" w:tentative="0">
      <w:start w:val="1"/>
      <w:numFmt w:val="bullet"/>
      <w:lvlText w:val="o"/>
      <w:lvlJc w:val="left"/>
      <w:pPr>
        <w:ind w:left="785"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69551C99"/>
    <w:multiLevelType w:val="multilevel"/>
    <w:tmpl w:val="69551C99"/>
    <w:lvl w:ilvl="0" w:tentative="0">
      <w:start w:val="1"/>
      <w:numFmt w:val="bullet"/>
      <w:lvlText w:val="•"/>
      <w:lvlJc w:val="left"/>
      <w:pPr>
        <w:ind w:left="720" w:hanging="360"/>
      </w:pPr>
      <w:rPr>
        <w:rFonts w:hint="default" w:ascii="Arial" w:hAnsi="Arial"/>
      </w:rPr>
    </w:lvl>
    <w:lvl w:ilvl="1" w:tentative="0">
      <w:start w:val="1"/>
      <w:numFmt w:val="bullet"/>
      <w:lvlText w:val="•"/>
      <w:lvlJc w:val="left"/>
      <w:pPr>
        <w:ind w:left="1440" w:hanging="360"/>
      </w:pPr>
      <w:rPr>
        <w:rFonts w:hint="default" w:ascii="Arial" w:hAnsi="Aria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6E9E7739"/>
    <w:multiLevelType w:val="multilevel"/>
    <w:tmpl w:val="6E9E773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70C455B6"/>
    <w:multiLevelType w:val="multilevel"/>
    <w:tmpl w:val="70C455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718D7D2E"/>
    <w:multiLevelType w:val="multilevel"/>
    <w:tmpl w:val="718D7D2E"/>
    <w:lvl w:ilvl="0" w:tentative="0">
      <w:start w:val="1"/>
      <w:numFmt w:val="decimal"/>
      <w:pStyle w:val="214"/>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776B111C"/>
    <w:multiLevelType w:val="multilevel"/>
    <w:tmpl w:val="776B111C"/>
    <w:lvl w:ilvl="0" w:tentative="0">
      <w:start w:val="1"/>
      <w:numFmt w:val="decimal"/>
      <w:pStyle w:val="277"/>
      <w:lvlText w:val="%1)"/>
      <w:lvlJc w:val="left"/>
      <w:pPr>
        <w:ind w:left="-52" w:hanging="360"/>
      </w:pPr>
      <w:rPr>
        <w:rFonts w:hint="default"/>
      </w:rPr>
    </w:lvl>
    <w:lvl w:ilvl="1" w:tentative="0">
      <w:start w:val="1"/>
      <w:numFmt w:val="bullet"/>
      <w:lvlText w:val="o"/>
      <w:lvlJc w:val="left"/>
      <w:pPr>
        <w:ind w:left="668" w:hanging="360"/>
      </w:pPr>
      <w:rPr>
        <w:rFonts w:hint="default" w:ascii="Courier New" w:hAnsi="Courier New" w:cs="Courier New"/>
      </w:rPr>
    </w:lvl>
    <w:lvl w:ilvl="2" w:tentative="0">
      <w:start w:val="1"/>
      <w:numFmt w:val="lowerRoman"/>
      <w:lvlText w:val="%3."/>
      <w:lvlJc w:val="right"/>
      <w:pPr>
        <w:ind w:left="1388" w:hanging="180"/>
      </w:pPr>
    </w:lvl>
    <w:lvl w:ilvl="3" w:tentative="0">
      <w:start w:val="1"/>
      <w:numFmt w:val="decimal"/>
      <w:lvlText w:val="%4."/>
      <w:lvlJc w:val="left"/>
      <w:pPr>
        <w:ind w:left="2108" w:hanging="360"/>
      </w:pPr>
    </w:lvl>
    <w:lvl w:ilvl="4" w:tentative="0">
      <w:start w:val="1"/>
      <w:numFmt w:val="lowerLetter"/>
      <w:lvlText w:val="%5."/>
      <w:lvlJc w:val="left"/>
      <w:pPr>
        <w:ind w:left="2828" w:hanging="360"/>
      </w:pPr>
    </w:lvl>
    <w:lvl w:ilvl="5" w:tentative="0">
      <w:start w:val="1"/>
      <w:numFmt w:val="lowerRoman"/>
      <w:lvlText w:val="%6."/>
      <w:lvlJc w:val="right"/>
      <w:pPr>
        <w:ind w:left="3548" w:hanging="180"/>
      </w:pPr>
    </w:lvl>
    <w:lvl w:ilvl="6" w:tentative="0">
      <w:start w:val="1"/>
      <w:numFmt w:val="decimal"/>
      <w:lvlText w:val="%7."/>
      <w:lvlJc w:val="left"/>
      <w:pPr>
        <w:ind w:left="4268" w:hanging="360"/>
      </w:pPr>
    </w:lvl>
    <w:lvl w:ilvl="7" w:tentative="0">
      <w:start w:val="1"/>
      <w:numFmt w:val="lowerLetter"/>
      <w:lvlText w:val="%8."/>
      <w:lvlJc w:val="left"/>
      <w:pPr>
        <w:ind w:left="4988" w:hanging="360"/>
      </w:pPr>
    </w:lvl>
    <w:lvl w:ilvl="8" w:tentative="0">
      <w:start w:val="1"/>
      <w:numFmt w:val="lowerRoman"/>
      <w:lvlText w:val="%9."/>
      <w:lvlJc w:val="right"/>
      <w:pPr>
        <w:ind w:left="5708" w:hanging="180"/>
      </w:pPr>
    </w:lvl>
  </w:abstractNum>
  <w:abstractNum w:abstractNumId="31">
    <w:nsid w:val="7C267F9C"/>
    <w:multiLevelType w:val="multilevel"/>
    <w:tmpl w:val="7C267F9C"/>
    <w:lvl w:ilvl="0" w:tentative="0">
      <w:start w:val="0"/>
      <w:numFmt w:val="bullet"/>
      <w:pStyle w:val="189"/>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pStyle w:val="262"/>
      <w:lvlText w:val=""/>
      <w:lvlJc w:val="left"/>
      <w:pPr>
        <w:ind w:left="2160" w:hanging="360"/>
      </w:pPr>
      <w:rPr>
        <w:rFonts w:hint="default" w:ascii="Wingdings" w:hAnsi="Wingdings"/>
      </w:rPr>
    </w:lvl>
    <w:lvl w:ilvl="3" w:tentative="0">
      <w:start w:val="0"/>
      <w:numFmt w:val="bullet"/>
      <w:pStyle w:val="263"/>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7C5B0B59"/>
    <w:multiLevelType w:val="multilevel"/>
    <w:tmpl w:val="7C5B0B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4"/>
  </w:num>
  <w:num w:numId="2">
    <w:abstractNumId w:val="7"/>
  </w:num>
  <w:num w:numId="3">
    <w:abstractNumId w:val="19"/>
  </w:num>
  <w:num w:numId="4">
    <w:abstractNumId w:val="15"/>
  </w:num>
  <w:num w:numId="5">
    <w:abstractNumId w:val="6"/>
  </w:num>
  <w:num w:numId="6">
    <w:abstractNumId w:val="0"/>
  </w:num>
  <w:num w:numId="7">
    <w:abstractNumId w:val="31"/>
  </w:num>
  <w:num w:numId="8">
    <w:abstractNumId w:val="29"/>
  </w:num>
  <w:num w:numId="9">
    <w:abstractNumId w:val="16"/>
  </w:num>
  <w:num w:numId="10">
    <w:abstractNumId w:val="10"/>
  </w:num>
  <w:num w:numId="11">
    <w:abstractNumId w:val="8"/>
  </w:num>
  <w:num w:numId="12">
    <w:abstractNumId w:val="12"/>
  </w:num>
  <w:num w:numId="13">
    <w:abstractNumId w:val="18"/>
  </w:num>
  <w:num w:numId="14">
    <w:abstractNumId w:val="21"/>
    <w:lvlOverride w:ilvl="0">
      <w:startOverride w:val="1"/>
    </w:lvlOverride>
  </w:num>
  <w:num w:numId="15">
    <w:abstractNumId w:val="13"/>
  </w:num>
  <w:num w:numId="16">
    <w:abstractNumId w:val="30"/>
  </w:num>
  <w:num w:numId="17">
    <w:abstractNumId w:val="20"/>
  </w:num>
  <w:num w:numId="18">
    <w:abstractNumId w:val="23"/>
  </w:num>
  <w:num w:numId="19">
    <w:abstractNumId w:val="25"/>
  </w:num>
  <w:num w:numId="20">
    <w:abstractNumId w:val="27"/>
  </w:num>
  <w:num w:numId="21">
    <w:abstractNumId w:val="26"/>
  </w:num>
  <w:num w:numId="22">
    <w:abstractNumId w:val="22"/>
  </w:num>
  <w:num w:numId="23">
    <w:abstractNumId w:val="28"/>
  </w:num>
  <w:num w:numId="24">
    <w:abstractNumId w:val="32"/>
  </w:num>
  <w:num w:numId="25">
    <w:abstractNumId w:val="9"/>
  </w:num>
  <w:num w:numId="26">
    <w:abstractNumId w:val="5"/>
  </w:num>
  <w:num w:numId="27">
    <w:abstractNumId w:val="17"/>
  </w:num>
  <w:num w:numId="28">
    <w:abstractNumId w:val="2"/>
  </w:num>
  <w:num w:numId="29">
    <w:abstractNumId w:val="3"/>
  </w:num>
  <w:num w:numId="30">
    <w:abstractNumId w:val="11"/>
  </w:num>
  <w:num w:numId="31">
    <w:abstractNumId w:val="24"/>
  </w:num>
  <w:num w:numId="32">
    <w:abstractNumId w:val="1"/>
  </w:num>
  <w:num w:numId="3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displayBackgroundShape w:val="1"/>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0DD5"/>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7CA407C"/>
    <w:rsid w:val="08CF63E9"/>
    <w:rsid w:val="0CA654C0"/>
    <w:rsid w:val="0D80117D"/>
    <w:rsid w:val="136D72BD"/>
    <w:rsid w:val="13B1404B"/>
    <w:rsid w:val="14F94B9C"/>
    <w:rsid w:val="15C364F2"/>
    <w:rsid w:val="162C2A1F"/>
    <w:rsid w:val="171E012A"/>
    <w:rsid w:val="191004D6"/>
    <w:rsid w:val="19227FB8"/>
    <w:rsid w:val="19443354"/>
    <w:rsid w:val="197F6853"/>
    <w:rsid w:val="1B17689C"/>
    <w:rsid w:val="1BC20E2B"/>
    <w:rsid w:val="1C823D35"/>
    <w:rsid w:val="1D4C69D5"/>
    <w:rsid w:val="1F334921"/>
    <w:rsid w:val="1FBB349E"/>
    <w:rsid w:val="1FBB7973"/>
    <w:rsid w:val="21620260"/>
    <w:rsid w:val="22B04A76"/>
    <w:rsid w:val="22BA3B49"/>
    <w:rsid w:val="263E458C"/>
    <w:rsid w:val="281052D7"/>
    <w:rsid w:val="28CF67DC"/>
    <w:rsid w:val="297E26EA"/>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DD104CB"/>
    <w:rsid w:val="3F9E53F1"/>
    <w:rsid w:val="3FB924F7"/>
    <w:rsid w:val="3FFE57E1"/>
    <w:rsid w:val="400C09BA"/>
    <w:rsid w:val="40194094"/>
    <w:rsid w:val="4177771C"/>
    <w:rsid w:val="427A7A68"/>
    <w:rsid w:val="443F3C23"/>
    <w:rsid w:val="444B45A5"/>
    <w:rsid w:val="44E43CBC"/>
    <w:rsid w:val="453F0EA3"/>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9E16E15"/>
    <w:rsid w:val="7A1F34DC"/>
    <w:rsid w:val="7A31459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32"/>
    <w:qFormat/>
    <w:uiPriority w:val="9"/>
    <w:pPr>
      <w:keepNext/>
      <w:keepLines/>
      <w:numPr>
        <w:ilvl w:val="0"/>
        <w:numId w:val="1"/>
      </w:numPr>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2"/>
    <w:next w:val="1"/>
    <w:link w:val="133"/>
    <w:qFormat/>
    <w:uiPriority w:val="0"/>
    <w:pPr>
      <w:keepLines w:val="0"/>
      <w:numPr>
        <w:ilvl w:val="1"/>
      </w:numPr>
      <w:adjustRightInd w:val="0"/>
      <w:snapToGrid w:val="0"/>
      <w:spacing w:after="120" w:line="300" w:lineRule="auto"/>
      <w:outlineLvl w:val="1"/>
    </w:pPr>
    <w:rPr>
      <w:rFonts w:ascii="Arial" w:hAnsi="Arial" w:eastAsia="PMingLiU" w:cs="Arial"/>
      <w:b/>
      <w:color w:val="006EBC"/>
      <w:kern w:val="52"/>
      <w:sz w:val="28"/>
      <w:szCs w:val="48"/>
      <w:lang w:eastAsia="zh-TW"/>
    </w:rPr>
  </w:style>
  <w:style w:type="paragraph" w:styleId="4">
    <w:name w:val="heading 3"/>
    <w:basedOn w:val="1"/>
    <w:next w:val="1"/>
    <w:link w:val="134"/>
    <w:unhideWhenUsed/>
    <w:qFormat/>
    <w:uiPriority w:val="9"/>
    <w:pPr>
      <w:keepNext/>
      <w:keepLines/>
      <w:spacing w:before="40"/>
      <w:outlineLvl w:val="2"/>
    </w:pPr>
    <w:rPr>
      <w:rFonts w:asciiTheme="majorHAnsi" w:hAnsiTheme="majorHAnsi" w:eastAsiaTheme="majorEastAsia" w:cstheme="majorBidi"/>
      <w:color w:val="254061" w:themeColor="accent1" w:themeShade="80"/>
    </w:rPr>
  </w:style>
  <w:style w:type="paragraph" w:styleId="5">
    <w:name w:val="heading 4"/>
    <w:basedOn w:val="1"/>
    <w:next w:val="1"/>
    <w:link w:val="135"/>
    <w:unhideWhenUsed/>
    <w:qFormat/>
    <w:uiPriority w:val="9"/>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136"/>
    <w:semiHidden/>
    <w:unhideWhenUsed/>
    <w:qFormat/>
    <w:uiPriority w:val="9"/>
    <w:pPr>
      <w:keepNext/>
      <w:keepLines/>
      <w:spacing w:before="4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137"/>
    <w:semiHidden/>
    <w:unhideWhenUsed/>
    <w:qFormat/>
    <w:uiPriority w:val="9"/>
    <w:pPr>
      <w:keepNext/>
      <w:keepLines/>
      <w:spacing w:before="4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138"/>
    <w:semiHidden/>
    <w:unhideWhenUsed/>
    <w:qFormat/>
    <w:uiPriority w:val="9"/>
    <w:pPr>
      <w:keepNext/>
      <w:keepLines/>
      <w:spacing w:before="4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139"/>
    <w:semiHidden/>
    <w:unhideWhenUsed/>
    <w:qFormat/>
    <w:uiPriority w:val="9"/>
    <w:pPr>
      <w:keepNext/>
      <w:keepLines/>
      <w:spacing w:before="40"/>
      <w:outlineLvl w:val="7"/>
    </w:pPr>
    <w:rPr>
      <w:rFonts w:asciiTheme="majorHAnsi" w:hAnsiTheme="majorHAnsi" w:eastAsiaTheme="majorEastAsia" w:cstheme="majorBidi"/>
      <w:color w:val="262626" w:themeColor="text1" w:themeTint="D9"/>
      <w:szCs w:val="21"/>
      <w14:textFill>
        <w14:solidFill>
          <w14:schemeClr w14:val="tx1">
            <w14:lumMod w14:val="85000"/>
            <w14:lumOff w14:val="15000"/>
          </w14:schemeClr>
        </w14:solidFill>
      </w14:textFill>
    </w:rPr>
  </w:style>
  <w:style w:type="paragraph" w:styleId="10">
    <w:name w:val="heading 9"/>
    <w:basedOn w:val="1"/>
    <w:next w:val="1"/>
    <w:link w:val="140"/>
    <w:semiHidden/>
    <w:unhideWhenUsed/>
    <w:qFormat/>
    <w:uiPriority w:val="9"/>
    <w:pPr>
      <w:keepNext/>
      <w:keepLines/>
      <w:spacing w:before="40"/>
      <w:outlineLvl w:val="8"/>
    </w:pPr>
    <w:rPr>
      <w:rFonts w:asciiTheme="majorHAnsi" w:hAnsiTheme="majorHAnsi" w:eastAsiaTheme="majorEastAsia" w:cstheme="majorBidi"/>
      <w:i/>
      <w:iCs/>
      <w:color w:val="262626" w:themeColor="text1" w:themeTint="D9"/>
      <w:szCs w:val="21"/>
      <w14:textFill>
        <w14:solidFill>
          <w14:schemeClr w14:val="tx1">
            <w14:lumMod w14:val="85000"/>
            <w14:lumOff w14:val="15000"/>
          </w14:schemeClr>
        </w14:solidFill>
      </w14:textFill>
    </w:rPr>
  </w:style>
  <w:style w:type="character" w:default="1" w:styleId="54">
    <w:name w:val="Default Paragraph Font"/>
    <w:unhideWhenUsed/>
    <w:qFormat/>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styleId="11">
    <w:name w:val="List 3"/>
    <w:basedOn w:val="1"/>
    <w:qFormat/>
    <w:uiPriority w:val="0"/>
    <w:pPr>
      <w:ind w:left="1135"/>
    </w:pPr>
  </w:style>
  <w:style w:type="paragraph" w:styleId="12">
    <w:name w:val="toc 7"/>
    <w:basedOn w:val="13"/>
    <w:next w:val="1"/>
    <w:qFormat/>
    <w:uiPriority w:val="39"/>
    <w:pPr>
      <w:tabs>
        <w:tab w:val="right" w:leader="dot" w:pos="9639"/>
      </w:tabs>
      <w:ind w:left="2268" w:hanging="2268"/>
    </w:pPr>
  </w:style>
  <w:style w:type="paragraph" w:styleId="13">
    <w:name w:val="toc 6"/>
    <w:basedOn w:val="14"/>
    <w:next w:val="1"/>
    <w:qFormat/>
    <w:uiPriority w:val="39"/>
    <w:pPr>
      <w:tabs>
        <w:tab w:val="right" w:leader="dot" w:pos="9639"/>
      </w:tabs>
      <w:ind w:left="1985" w:hanging="1985"/>
    </w:pPr>
  </w:style>
  <w:style w:type="paragraph" w:styleId="14">
    <w:name w:val="toc 5"/>
    <w:basedOn w:val="15"/>
    <w:next w:val="1"/>
    <w:qFormat/>
    <w:uiPriority w:val="39"/>
    <w:pPr>
      <w:tabs>
        <w:tab w:val="right" w:leader="dot" w:pos="9639"/>
      </w:tabs>
      <w:ind w:left="1701" w:hanging="1701"/>
    </w:pPr>
  </w:style>
  <w:style w:type="paragraph" w:styleId="15">
    <w:name w:val="toc 4"/>
    <w:basedOn w:val="16"/>
    <w:next w:val="1"/>
    <w:qFormat/>
    <w:uiPriority w:val="39"/>
    <w:pPr>
      <w:tabs>
        <w:tab w:val="right" w:leader="dot" w:pos="9639"/>
      </w:tabs>
      <w:ind w:left="1418" w:hanging="1418"/>
    </w:pPr>
  </w:style>
  <w:style w:type="paragraph" w:styleId="16">
    <w:name w:val="toc 3"/>
    <w:basedOn w:val="17"/>
    <w:next w:val="1"/>
    <w:qFormat/>
    <w:uiPriority w:val="39"/>
    <w:pPr>
      <w:tabs>
        <w:tab w:val="right" w:leader="dot" w:pos="9639"/>
      </w:tabs>
      <w:ind w:left="1134" w:hanging="1134"/>
    </w:pPr>
  </w:style>
  <w:style w:type="paragraph" w:styleId="17">
    <w:name w:val="toc 2"/>
    <w:basedOn w:val="18"/>
    <w:next w:val="1"/>
    <w:qFormat/>
    <w:uiPriority w:val="39"/>
    <w:pPr>
      <w:keepNext w:val="0"/>
      <w:tabs>
        <w:tab w:val="right" w:leader="dot" w:pos="9639"/>
      </w:tabs>
      <w:spacing w:before="0"/>
      <w:ind w:left="851" w:hanging="851"/>
    </w:pPr>
    <w:rPr>
      <w:sz w:val="20"/>
    </w:rPr>
  </w:style>
  <w:style w:type="paragraph" w:styleId="18">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eastAsiaTheme="minorEastAsia" w:cstheme="minorBidi"/>
      <w:sz w:val="22"/>
      <w:szCs w:val="22"/>
      <w:lang w:val="en-US" w:eastAsia="en-US" w:bidi="ar-SA"/>
    </w:rPr>
  </w:style>
  <w:style w:type="paragraph" w:styleId="19">
    <w:name w:val="List Number 2"/>
    <w:basedOn w:val="20"/>
    <w:qFormat/>
    <w:uiPriority w:val="0"/>
    <w:pPr>
      <w:ind w:left="851"/>
    </w:pPr>
  </w:style>
  <w:style w:type="paragraph" w:styleId="20">
    <w:name w:val="List Number"/>
    <w:basedOn w:val="21"/>
    <w:qFormat/>
    <w:uiPriority w:val="0"/>
  </w:style>
  <w:style w:type="paragraph" w:styleId="21">
    <w:name w:val="List"/>
    <w:basedOn w:val="1"/>
    <w:qFormat/>
    <w:uiPriority w:val="0"/>
    <w:pPr>
      <w:ind w:left="568" w:hanging="284"/>
    </w:pPr>
  </w:style>
  <w:style w:type="paragraph" w:styleId="22">
    <w:name w:val="List Bullet 4"/>
    <w:basedOn w:val="23"/>
    <w:qFormat/>
    <w:uiPriority w:val="0"/>
    <w:pPr>
      <w:ind w:left="1418"/>
    </w:pPr>
  </w:style>
  <w:style w:type="paragraph" w:styleId="23">
    <w:name w:val="List Bullet 3"/>
    <w:basedOn w:val="24"/>
    <w:qFormat/>
    <w:uiPriority w:val="0"/>
    <w:pPr>
      <w:ind w:left="1135"/>
    </w:pPr>
  </w:style>
  <w:style w:type="paragraph" w:styleId="24">
    <w:name w:val="List Bullet 2"/>
    <w:basedOn w:val="25"/>
    <w:qFormat/>
    <w:uiPriority w:val="0"/>
    <w:pPr>
      <w:ind w:left="851"/>
    </w:pPr>
  </w:style>
  <w:style w:type="paragraph" w:styleId="25">
    <w:name w:val="List Bullet"/>
    <w:basedOn w:val="21"/>
    <w:qFormat/>
    <w:uiPriority w:val="0"/>
  </w:style>
  <w:style w:type="paragraph" w:styleId="26">
    <w:name w:val="caption"/>
    <w:basedOn w:val="1"/>
    <w:next w:val="1"/>
    <w:link w:val="99"/>
    <w:semiHidden/>
    <w:unhideWhenUsed/>
    <w:qFormat/>
    <w:uiPriority w:val="35"/>
    <w:pPr>
      <w:spacing w:after="200"/>
    </w:pPr>
    <w:rPr>
      <w:i/>
      <w:iCs/>
      <w:color w:val="1F497D" w:themeColor="text2"/>
      <w:sz w:val="18"/>
      <w:szCs w:val="18"/>
      <w14:textFill>
        <w14:solidFill>
          <w14:schemeClr w14:val="tx2"/>
        </w14:solidFill>
      </w14:textFill>
    </w:rPr>
  </w:style>
  <w:style w:type="paragraph" w:styleId="27">
    <w:name w:val="Document Map"/>
    <w:basedOn w:val="1"/>
    <w:link w:val="145"/>
    <w:qFormat/>
    <w:uiPriority w:val="0"/>
    <w:pPr>
      <w:shd w:val="clear" w:color="auto" w:fill="000080"/>
    </w:pPr>
    <w:rPr>
      <w:rFonts w:ascii="Tahoma" w:hAnsi="Tahoma" w:cs="Tahoma"/>
    </w:rPr>
  </w:style>
  <w:style w:type="paragraph" w:styleId="28">
    <w:name w:val="annotation text"/>
    <w:basedOn w:val="1"/>
    <w:link w:val="120"/>
    <w:qFormat/>
    <w:uiPriority w:val="0"/>
    <w:rPr>
      <w:rFonts w:eastAsia="MS Mincho"/>
    </w:rPr>
  </w:style>
  <w:style w:type="paragraph" w:styleId="29">
    <w:name w:val="Body Text"/>
    <w:basedOn w:val="1"/>
    <w:link w:val="149"/>
    <w:qFormat/>
    <w:uiPriority w:val="0"/>
    <w:pPr>
      <w:spacing w:after="120"/>
      <w:ind w:left="1440" w:hanging="1440"/>
    </w:pPr>
    <w:rPr>
      <w:rFonts w:ascii="Times" w:hAnsi="Times" w:eastAsia="Batang" w:cs="Times New Roman"/>
    </w:rPr>
  </w:style>
  <w:style w:type="paragraph" w:styleId="30">
    <w:name w:val="List 2"/>
    <w:basedOn w:val="1"/>
    <w:qFormat/>
    <w:uiPriority w:val="0"/>
    <w:pPr>
      <w:ind w:left="851"/>
    </w:pPr>
  </w:style>
  <w:style w:type="paragraph" w:styleId="31">
    <w:name w:val="Plain Text"/>
    <w:basedOn w:val="1"/>
    <w:link w:val="200"/>
    <w:unhideWhenUsed/>
    <w:qFormat/>
    <w:uiPriority w:val="99"/>
    <w:rPr>
      <w:rFonts w:ascii="Arial" w:hAnsi="Arial" w:eastAsia="MS Gothic"/>
      <w:color w:val="000000"/>
      <w:lang w:val="zh-CN"/>
    </w:rPr>
  </w:style>
  <w:style w:type="paragraph" w:styleId="32">
    <w:name w:val="List Bullet 5"/>
    <w:basedOn w:val="22"/>
    <w:qFormat/>
    <w:uiPriority w:val="0"/>
    <w:pPr>
      <w:ind w:left="1702"/>
    </w:pPr>
  </w:style>
  <w:style w:type="paragraph" w:styleId="33">
    <w:name w:val="toc 8"/>
    <w:basedOn w:val="18"/>
    <w:next w:val="1"/>
    <w:qFormat/>
    <w:uiPriority w:val="39"/>
    <w:pPr>
      <w:spacing w:before="180"/>
      <w:ind w:left="2693" w:hanging="2693"/>
    </w:pPr>
    <w:rPr>
      <w:b/>
    </w:rPr>
  </w:style>
  <w:style w:type="paragraph" w:styleId="34">
    <w:name w:val="Date"/>
    <w:basedOn w:val="1"/>
    <w:next w:val="1"/>
    <w:link w:val="183"/>
    <w:qFormat/>
    <w:uiPriority w:val="0"/>
    <w:rPr>
      <w:lang w:val="en-GB"/>
    </w:rPr>
  </w:style>
  <w:style w:type="paragraph" w:styleId="35">
    <w:name w:val="Balloon Text"/>
    <w:basedOn w:val="1"/>
    <w:link w:val="146"/>
    <w:qFormat/>
    <w:uiPriority w:val="0"/>
    <w:rPr>
      <w:rFonts w:ascii="Tahoma" w:hAnsi="Tahoma" w:cs="Tahoma"/>
      <w:sz w:val="16"/>
      <w:szCs w:val="16"/>
    </w:rPr>
  </w:style>
  <w:style w:type="paragraph" w:styleId="36">
    <w:name w:val="footer"/>
    <w:basedOn w:val="37"/>
    <w:link w:val="141"/>
    <w:qFormat/>
    <w:uiPriority w:val="0"/>
    <w:pPr>
      <w:jc w:val="center"/>
    </w:pPr>
    <w:rPr>
      <w:i/>
    </w:rPr>
  </w:style>
  <w:style w:type="paragraph" w:styleId="37">
    <w:name w:val="header"/>
    <w:link w:val="127"/>
    <w:qFormat/>
    <w:uiPriority w:val="0"/>
    <w:pPr>
      <w:widowControl w:val="0"/>
      <w:overflowPunct w:val="0"/>
      <w:autoSpaceDE w:val="0"/>
      <w:autoSpaceDN w:val="0"/>
      <w:adjustRightInd w:val="0"/>
      <w:spacing w:after="160" w:line="259" w:lineRule="auto"/>
      <w:jc w:val="both"/>
      <w:textAlignment w:val="baseline"/>
    </w:pPr>
    <w:rPr>
      <w:rFonts w:ascii="Arial" w:hAnsi="Arial" w:eastAsiaTheme="minorEastAsia" w:cstheme="minorBidi"/>
      <w:b/>
      <w:sz w:val="18"/>
      <w:szCs w:val="22"/>
      <w:lang w:val="en-US" w:eastAsia="en-US" w:bidi="ar-SA"/>
    </w:rPr>
  </w:style>
  <w:style w:type="paragraph" w:styleId="38">
    <w:name w:val="Subtitle"/>
    <w:basedOn w:val="1"/>
    <w:next w:val="1"/>
    <w:link w:val="162"/>
    <w:qFormat/>
    <w:uiPriority w:val="11"/>
    <w:rPr>
      <w:color w:val="595959" w:themeColor="text1" w:themeTint="A6"/>
      <w:spacing w:val="15"/>
      <w14:textFill>
        <w14:solidFill>
          <w14:schemeClr w14:val="tx1">
            <w14:lumMod w14:val="65000"/>
            <w14:lumOff w14:val="35000"/>
          </w14:schemeClr>
        </w14:solidFill>
      </w14:textFill>
    </w:rPr>
  </w:style>
  <w:style w:type="paragraph" w:styleId="39">
    <w:name w:val="footnote text"/>
    <w:basedOn w:val="1"/>
    <w:link w:val="179"/>
    <w:semiHidden/>
    <w:qFormat/>
    <w:uiPriority w:val="0"/>
    <w:pPr>
      <w:keepLines/>
      <w:ind w:left="454" w:hanging="454"/>
    </w:pPr>
    <w:rPr>
      <w:sz w:val="16"/>
    </w:rPr>
  </w:style>
  <w:style w:type="paragraph" w:styleId="40">
    <w:name w:val="List 5"/>
    <w:basedOn w:val="41"/>
    <w:qFormat/>
    <w:uiPriority w:val="0"/>
    <w:pPr>
      <w:ind w:left="1702"/>
    </w:pPr>
  </w:style>
  <w:style w:type="paragraph" w:styleId="41">
    <w:name w:val="List 4"/>
    <w:basedOn w:val="11"/>
    <w:qFormat/>
    <w:uiPriority w:val="0"/>
    <w:pPr>
      <w:ind w:left="1418"/>
    </w:pPr>
  </w:style>
  <w:style w:type="paragraph" w:styleId="42">
    <w:name w:val="toc 9"/>
    <w:basedOn w:val="33"/>
    <w:next w:val="1"/>
    <w:qFormat/>
    <w:uiPriority w:val="39"/>
    <w:pPr>
      <w:ind w:left="1418" w:hanging="1418"/>
    </w:pPr>
  </w:style>
  <w:style w:type="paragraph" w:styleId="43">
    <w:name w:val="Body Text 2"/>
    <w:basedOn w:val="1"/>
    <w:link w:val="233"/>
    <w:qFormat/>
    <w:uiPriority w:val="0"/>
    <w:rPr>
      <w:rFonts w:eastAsia="MS Mincho"/>
      <w:color w:val="FFFF00"/>
      <w:lang w:eastAsia="ja-JP"/>
    </w:rPr>
  </w:style>
  <w:style w:type="paragraph" w:styleId="44">
    <w:name w:val="Normal (Web)"/>
    <w:basedOn w:val="1"/>
    <w:qFormat/>
    <w:uiPriority w:val="99"/>
    <w:pPr>
      <w:spacing w:before="100" w:beforeAutospacing="1" w:after="100" w:afterAutospacing="1"/>
    </w:pPr>
    <w:rPr>
      <w:rFonts w:ascii="Arial" w:hAnsi="Arial" w:eastAsia="宋体"/>
      <w:color w:val="493118"/>
      <w:sz w:val="18"/>
      <w:szCs w:val="18"/>
    </w:rPr>
  </w:style>
  <w:style w:type="paragraph" w:styleId="45">
    <w:name w:val="index 1"/>
    <w:basedOn w:val="1"/>
    <w:next w:val="1"/>
    <w:qFormat/>
    <w:uiPriority w:val="0"/>
    <w:pPr>
      <w:keepLines/>
    </w:pPr>
  </w:style>
  <w:style w:type="paragraph" w:styleId="46">
    <w:name w:val="index 2"/>
    <w:basedOn w:val="45"/>
    <w:next w:val="1"/>
    <w:semiHidden/>
    <w:qFormat/>
    <w:uiPriority w:val="0"/>
    <w:pPr>
      <w:ind w:left="284"/>
    </w:pPr>
  </w:style>
  <w:style w:type="paragraph" w:styleId="47">
    <w:name w:val="Title"/>
    <w:basedOn w:val="1"/>
    <w:next w:val="1"/>
    <w:link w:val="161"/>
    <w:qFormat/>
    <w:uiPriority w:val="10"/>
    <w:pPr>
      <w:contextualSpacing/>
    </w:pPr>
    <w:rPr>
      <w:rFonts w:asciiTheme="majorHAnsi" w:hAnsiTheme="majorHAnsi" w:eastAsiaTheme="majorEastAsia" w:cstheme="majorBidi"/>
      <w:spacing w:val="-10"/>
      <w:kern w:val="28"/>
      <w:sz w:val="56"/>
      <w:szCs w:val="56"/>
    </w:rPr>
  </w:style>
  <w:style w:type="paragraph" w:styleId="48">
    <w:name w:val="annotation subject"/>
    <w:basedOn w:val="28"/>
    <w:next w:val="28"/>
    <w:link w:val="147"/>
    <w:qFormat/>
    <w:uiPriority w:val="0"/>
    <w:pPr>
      <w:overflowPunct w:val="0"/>
      <w:adjustRightInd w:val="0"/>
      <w:textAlignment w:val="baseline"/>
    </w:pPr>
    <w:rPr>
      <w:rFonts w:eastAsia="Times New Roman"/>
      <w:b/>
      <w:bCs/>
    </w:rPr>
  </w:style>
  <w:style w:type="table" w:styleId="50">
    <w:name w:val="Table Grid"/>
    <w:basedOn w:val="4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1">
    <w:name w:val="Table Classic 1"/>
    <w:basedOn w:val="49"/>
    <w:qFormat/>
    <w:uiPriority w:val="0"/>
    <w:pPr>
      <w:overflowPunct w:val="0"/>
      <w:autoSpaceDE w:val="0"/>
      <w:autoSpaceDN w:val="0"/>
      <w:adjustRightInd w:val="0"/>
      <w:spacing w:after="180"/>
      <w:textAlignment w:val="baseline"/>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52">
    <w:name w:val="Medium List 2 Accent 1"/>
    <w:basedOn w:val="49"/>
    <w:qFormat/>
    <w:uiPriority w:val="66"/>
    <w:rPr>
      <w:rFonts w:ascii="Calibri Light" w:hAnsi="Calibri Light" w:eastAsia="Calibri Light"/>
      <w:color w:val="000000"/>
    </w:rPr>
    <w:tblPr>
      <w:tblBorders>
        <w:top w:val="single" w:color="4472C4" w:sz="8" w:space="0"/>
        <w:left w:val="single" w:color="4472C4" w:sz="8" w:space="0"/>
        <w:bottom w:val="single" w:color="4472C4" w:sz="8" w:space="0"/>
        <w:right w:val="single" w:color="4472C4" w:sz="8" w:space="0"/>
      </w:tblBorders>
    </w:tblPr>
    <w:tblStylePr w:type="firstRow">
      <w:rPr>
        <w:sz w:val="24"/>
        <w:szCs w:val="24"/>
      </w:rPr>
      <w:tblPr/>
      <w:tcPr>
        <w:tcBorders>
          <w:top w:val="nil"/>
          <w:left w:val="nil"/>
          <w:bottom w:val="single" w:color="4472C4" w:sz="24" w:space="0"/>
          <w:right w:val="nil"/>
          <w:insideH w:val="nil"/>
          <w:insideV w:val="nil"/>
        </w:tcBorders>
        <w:shd w:val="clear" w:color="auto" w:fill="FFFFFF"/>
      </w:tcPr>
    </w:tblStylePr>
    <w:tblStylePr w:type="lastRow">
      <w:tblPr/>
      <w:tcPr>
        <w:tcBorders>
          <w:top w:val="single" w:color="4472C4" w:sz="8" w:space="0"/>
          <w:left w:val="nil"/>
          <w:bottom w:val="nil"/>
          <w:right w:val="nil"/>
          <w:insideH w:val="nil"/>
          <w:insideV w:val="nil"/>
        </w:tcBorders>
        <w:shd w:val="clear" w:color="auto" w:fill="FFFFFF"/>
      </w:tcPr>
    </w:tblStylePr>
    <w:tblStylePr w:type="firstCol">
      <w:tblPr/>
      <w:tcPr>
        <w:tcBorders>
          <w:top w:val="nil"/>
          <w:left w:val="nil"/>
          <w:bottom w:val="nil"/>
          <w:right w:val="single" w:color="4472C4" w:sz="8" w:space="0"/>
          <w:insideH w:val="nil"/>
          <w:insideV w:val="nil"/>
        </w:tcBorders>
        <w:shd w:val="clear" w:color="auto" w:fill="FFFFFF"/>
      </w:tcPr>
    </w:tblStylePr>
    <w:tblStylePr w:type="lastCol">
      <w:tblPr/>
      <w:tcPr>
        <w:tcBorders>
          <w:top w:val="nil"/>
          <w:left w:val="single" w:color="4472C4"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53">
    <w:name w:val="Colorful List Accent 1"/>
    <w:basedOn w:val="49"/>
    <w:qFormat/>
    <w:uiPriority w:val="34"/>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55">
    <w:name w:val="Strong"/>
    <w:basedOn w:val="54"/>
    <w:qFormat/>
    <w:uiPriority w:val="22"/>
    <w:rPr>
      <w:b/>
      <w:bCs/>
    </w:rPr>
  </w:style>
  <w:style w:type="character" w:styleId="56">
    <w:name w:val="FollowedHyperlink"/>
    <w:qFormat/>
    <w:uiPriority w:val="0"/>
    <w:rPr>
      <w:color w:val="800080"/>
      <w:u w:val="single"/>
    </w:rPr>
  </w:style>
  <w:style w:type="character" w:styleId="57">
    <w:name w:val="Emphasis"/>
    <w:basedOn w:val="54"/>
    <w:qFormat/>
    <w:uiPriority w:val="20"/>
    <w:rPr>
      <w:i/>
      <w:iCs/>
    </w:rPr>
  </w:style>
  <w:style w:type="character" w:styleId="58">
    <w:name w:val="Hyperlink"/>
    <w:qFormat/>
    <w:uiPriority w:val="99"/>
    <w:rPr>
      <w:color w:val="0000FF"/>
      <w:u w:val="single"/>
    </w:rPr>
  </w:style>
  <w:style w:type="character" w:styleId="59">
    <w:name w:val="annotation reference"/>
    <w:qFormat/>
    <w:uiPriority w:val="0"/>
    <w:rPr>
      <w:sz w:val="16"/>
    </w:rPr>
  </w:style>
  <w:style w:type="character" w:styleId="60">
    <w:name w:val="footnote reference"/>
    <w:semiHidden/>
    <w:qFormat/>
    <w:uiPriority w:val="0"/>
    <w:rPr>
      <w:b/>
      <w:position w:val="6"/>
      <w:sz w:val="16"/>
    </w:rPr>
  </w:style>
  <w:style w:type="paragraph" w:customStyle="1" w:styleId="61">
    <w:name w:val="H6"/>
    <w:basedOn w:val="6"/>
    <w:next w:val="1"/>
    <w:qFormat/>
    <w:uiPriority w:val="0"/>
    <w:pPr>
      <w:ind w:left="1985" w:hanging="1985"/>
      <w:outlineLvl w:val="9"/>
    </w:pPr>
  </w:style>
  <w:style w:type="paragraph" w:customStyle="1" w:styleId="62">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heme="minorEastAsia" w:cstheme="minorBidi"/>
      <w:b/>
      <w:sz w:val="34"/>
      <w:szCs w:val="22"/>
      <w:lang w:val="en-GB" w:eastAsia="en-US" w:bidi="ar-SA"/>
    </w:rPr>
  </w:style>
  <w:style w:type="paragraph" w:customStyle="1" w:styleId="63">
    <w:name w:val="ZH"/>
    <w:qFormat/>
    <w:uiPriority w:val="0"/>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eastAsiaTheme="minorEastAsia" w:cstheme="minorBidi"/>
      <w:sz w:val="22"/>
      <w:szCs w:val="22"/>
      <w:lang w:val="en-US" w:eastAsia="en-US" w:bidi="ar-SA"/>
    </w:rPr>
  </w:style>
  <w:style w:type="paragraph" w:customStyle="1" w:styleId="64">
    <w:name w:val="TT"/>
    <w:basedOn w:val="2"/>
    <w:next w:val="1"/>
    <w:qFormat/>
    <w:uiPriority w:val="0"/>
    <w:pPr>
      <w:outlineLvl w:val="9"/>
    </w:pPr>
  </w:style>
  <w:style w:type="paragraph" w:customStyle="1" w:styleId="65">
    <w:name w:val="TAH"/>
    <w:basedOn w:val="66"/>
    <w:link w:val="130"/>
    <w:qFormat/>
    <w:uiPriority w:val="0"/>
    <w:rPr>
      <w:b/>
    </w:rPr>
  </w:style>
  <w:style w:type="paragraph" w:customStyle="1" w:styleId="66">
    <w:name w:val="TAC"/>
    <w:basedOn w:val="67"/>
    <w:link w:val="129"/>
    <w:qFormat/>
    <w:uiPriority w:val="0"/>
    <w:pPr>
      <w:jc w:val="center"/>
    </w:pPr>
  </w:style>
  <w:style w:type="paragraph" w:customStyle="1" w:styleId="67">
    <w:name w:val="TAL"/>
    <w:basedOn w:val="1"/>
    <w:link w:val="113"/>
    <w:qFormat/>
    <w:uiPriority w:val="0"/>
    <w:pPr>
      <w:keepNext/>
      <w:keepLines/>
    </w:pPr>
    <w:rPr>
      <w:rFonts w:ascii="Arial" w:hAnsi="Arial"/>
      <w:sz w:val="18"/>
    </w:rPr>
  </w:style>
  <w:style w:type="paragraph" w:customStyle="1" w:styleId="68">
    <w:name w:val="TF"/>
    <w:basedOn w:val="69"/>
    <w:qFormat/>
    <w:uiPriority w:val="0"/>
    <w:pPr>
      <w:keepNext w:val="0"/>
      <w:spacing w:before="0" w:after="240"/>
    </w:pPr>
  </w:style>
  <w:style w:type="paragraph" w:customStyle="1" w:styleId="69">
    <w:name w:val="TH"/>
    <w:basedOn w:val="1"/>
    <w:link w:val="125"/>
    <w:qFormat/>
    <w:uiPriority w:val="0"/>
    <w:pPr>
      <w:keepNext/>
      <w:keepLines/>
      <w:spacing w:before="60"/>
      <w:jc w:val="center"/>
    </w:pPr>
    <w:rPr>
      <w:rFonts w:ascii="Arial" w:hAnsi="Arial"/>
      <w:b/>
    </w:rPr>
  </w:style>
  <w:style w:type="paragraph" w:customStyle="1" w:styleId="70">
    <w:name w:val="NO"/>
    <w:basedOn w:val="1"/>
    <w:qFormat/>
    <w:uiPriority w:val="0"/>
    <w:pPr>
      <w:keepLines/>
      <w:ind w:left="1135" w:hanging="851"/>
    </w:pPr>
  </w:style>
  <w:style w:type="paragraph" w:customStyle="1" w:styleId="71">
    <w:name w:val="EX"/>
    <w:basedOn w:val="1"/>
    <w:qFormat/>
    <w:uiPriority w:val="0"/>
    <w:pPr>
      <w:keepLines/>
      <w:ind w:left="1702" w:hanging="1418"/>
    </w:pPr>
  </w:style>
  <w:style w:type="paragraph" w:customStyle="1" w:styleId="72">
    <w:name w:val="FP"/>
    <w:basedOn w:val="1"/>
    <w:qFormat/>
    <w:uiPriority w:val="0"/>
  </w:style>
  <w:style w:type="paragraph" w:customStyle="1" w:styleId="73">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Theme="minorEastAsia" w:cstheme="minorBidi"/>
      <w:sz w:val="22"/>
      <w:szCs w:val="22"/>
      <w:lang w:val="en-US" w:eastAsia="en-US" w:bidi="ar-SA"/>
    </w:rPr>
  </w:style>
  <w:style w:type="paragraph" w:customStyle="1" w:styleId="74">
    <w:name w:val="NW"/>
    <w:basedOn w:val="70"/>
    <w:qFormat/>
    <w:uiPriority w:val="0"/>
  </w:style>
  <w:style w:type="paragraph" w:customStyle="1" w:styleId="75">
    <w:name w:val="EW"/>
    <w:basedOn w:val="71"/>
    <w:qFormat/>
    <w:uiPriority w:val="0"/>
  </w:style>
  <w:style w:type="paragraph" w:customStyle="1" w:styleId="76">
    <w:name w:val="EQ"/>
    <w:basedOn w:val="1"/>
    <w:next w:val="1"/>
    <w:qFormat/>
    <w:uiPriority w:val="0"/>
    <w:pPr>
      <w:keepLines/>
      <w:tabs>
        <w:tab w:val="center" w:pos="4536"/>
        <w:tab w:val="right" w:pos="9072"/>
      </w:tabs>
    </w:pPr>
  </w:style>
  <w:style w:type="paragraph" w:customStyle="1" w:styleId="77">
    <w:name w:val="NF"/>
    <w:basedOn w:val="70"/>
    <w:qFormat/>
    <w:uiPriority w:val="0"/>
    <w:pPr>
      <w:keepNext/>
    </w:pPr>
    <w:rPr>
      <w:rFonts w:ascii="Arial" w:hAnsi="Arial"/>
      <w:sz w:val="18"/>
    </w:rPr>
  </w:style>
  <w:style w:type="paragraph" w:customStyle="1" w:styleId="78">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heme="minorEastAsia" w:cstheme="minorBidi"/>
      <w:sz w:val="16"/>
      <w:szCs w:val="22"/>
      <w:lang w:val="en-US" w:eastAsia="en-US" w:bidi="ar-SA"/>
    </w:rPr>
  </w:style>
  <w:style w:type="paragraph" w:customStyle="1" w:styleId="79">
    <w:name w:val="TAR"/>
    <w:basedOn w:val="67"/>
    <w:qFormat/>
    <w:uiPriority w:val="0"/>
    <w:pPr>
      <w:jc w:val="right"/>
    </w:pPr>
  </w:style>
  <w:style w:type="paragraph" w:customStyle="1" w:styleId="80">
    <w:name w:val="TAN"/>
    <w:basedOn w:val="67"/>
    <w:qFormat/>
    <w:uiPriority w:val="0"/>
    <w:pPr>
      <w:ind w:left="851" w:hanging="851"/>
    </w:pPr>
  </w:style>
  <w:style w:type="paragraph" w:customStyle="1" w:styleId="81">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heme="minorEastAsia" w:cstheme="minorBidi"/>
      <w:sz w:val="40"/>
      <w:szCs w:val="22"/>
      <w:lang w:val="en-US" w:eastAsia="en-US" w:bidi="ar-SA"/>
    </w:rPr>
  </w:style>
  <w:style w:type="paragraph" w:customStyle="1" w:styleId="82">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heme="minorEastAsia" w:cstheme="minorBidi"/>
      <w:i/>
      <w:sz w:val="22"/>
      <w:szCs w:val="22"/>
      <w:lang w:val="en-US" w:eastAsia="en-US" w:bidi="ar-SA"/>
    </w:rPr>
  </w:style>
  <w:style w:type="paragraph" w:customStyle="1" w:styleId="83">
    <w:name w:val="ZD"/>
    <w:qFormat/>
    <w:uiPriority w:val="0"/>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eastAsiaTheme="minorEastAsia" w:cstheme="minorBidi"/>
      <w:sz w:val="32"/>
      <w:szCs w:val="22"/>
      <w:lang w:val="en-US" w:eastAsia="en-US" w:bidi="ar-SA"/>
    </w:rPr>
  </w:style>
  <w:style w:type="paragraph" w:customStyle="1" w:styleId="84">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heme="minorEastAsia" w:cstheme="minorBidi"/>
      <w:sz w:val="22"/>
      <w:szCs w:val="22"/>
      <w:lang w:val="en-US" w:eastAsia="en-US" w:bidi="ar-SA"/>
    </w:rPr>
  </w:style>
  <w:style w:type="paragraph" w:customStyle="1" w:styleId="85">
    <w:name w:val="ZV"/>
    <w:basedOn w:val="84"/>
    <w:qFormat/>
    <w:uiPriority w:val="0"/>
    <w:pPr>
      <w:framePr w:y="16161"/>
    </w:pPr>
  </w:style>
  <w:style w:type="character" w:customStyle="1" w:styleId="86">
    <w:name w:val="ZGSM"/>
    <w:qFormat/>
    <w:uiPriority w:val="0"/>
  </w:style>
  <w:style w:type="paragraph" w:customStyle="1" w:styleId="87">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heme="minorEastAsia" w:cstheme="minorBidi"/>
      <w:sz w:val="22"/>
      <w:szCs w:val="22"/>
      <w:lang w:val="en-US" w:eastAsia="en-US" w:bidi="ar-SA"/>
    </w:rPr>
  </w:style>
  <w:style w:type="paragraph" w:customStyle="1" w:styleId="88">
    <w:name w:val="Editor's Note"/>
    <w:basedOn w:val="70"/>
    <w:link w:val="112"/>
    <w:qFormat/>
    <w:uiPriority w:val="0"/>
    <w:rPr>
      <w:color w:val="FF0000"/>
    </w:rPr>
  </w:style>
  <w:style w:type="paragraph" w:customStyle="1" w:styleId="89">
    <w:name w:val="B1"/>
    <w:basedOn w:val="21"/>
    <w:link w:val="108"/>
    <w:qFormat/>
    <w:uiPriority w:val="0"/>
  </w:style>
  <w:style w:type="paragraph" w:customStyle="1" w:styleId="90">
    <w:name w:val="B2"/>
    <w:basedOn w:val="30"/>
    <w:link w:val="109"/>
    <w:qFormat/>
    <w:uiPriority w:val="0"/>
  </w:style>
  <w:style w:type="paragraph" w:customStyle="1" w:styleId="91">
    <w:name w:val="B3"/>
    <w:basedOn w:val="11"/>
    <w:link w:val="110"/>
    <w:qFormat/>
    <w:uiPriority w:val="0"/>
  </w:style>
  <w:style w:type="paragraph" w:customStyle="1" w:styleId="92">
    <w:name w:val="B4"/>
    <w:basedOn w:val="41"/>
    <w:qFormat/>
    <w:uiPriority w:val="0"/>
  </w:style>
  <w:style w:type="paragraph" w:customStyle="1" w:styleId="93">
    <w:name w:val="B5"/>
    <w:basedOn w:val="40"/>
    <w:qFormat/>
    <w:uiPriority w:val="0"/>
  </w:style>
  <w:style w:type="paragraph" w:customStyle="1" w:styleId="94">
    <w:name w:val="ZTD"/>
    <w:basedOn w:val="82"/>
    <w:qFormat/>
    <w:uiPriority w:val="0"/>
    <w:pPr>
      <w:framePr w:hRule="auto" w:y="852"/>
    </w:pPr>
    <w:rPr>
      <w:i w:val="0"/>
      <w:sz w:val="40"/>
    </w:rPr>
  </w:style>
  <w:style w:type="paragraph" w:customStyle="1" w:styleId="95">
    <w:name w:val="CR Cover Page"/>
    <w:qFormat/>
    <w:uiPriority w:val="0"/>
    <w:pPr>
      <w:spacing w:after="120" w:line="259" w:lineRule="auto"/>
      <w:jc w:val="both"/>
    </w:pPr>
    <w:rPr>
      <w:rFonts w:ascii="Arial" w:hAnsi="Arial" w:eastAsia="MS Mincho" w:cstheme="minorBidi"/>
      <w:sz w:val="22"/>
      <w:szCs w:val="22"/>
      <w:lang w:val="en-GB" w:eastAsia="en-US" w:bidi="ar-SA"/>
    </w:rPr>
  </w:style>
  <w:style w:type="paragraph" w:customStyle="1" w:styleId="96">
    <w:name w:val="00 BodyText"/>
    <w:basedOn w:val="1"/>
    <w:qFormat/>
    <w:uiPriority w:val="0"/>
    <w:pPr>
      <w:spacing w:after="220"/>
    </w:pPr>
    <w:rPr>
      <w:rFonts w:ascii="Arial" w:hAnsi="Arial"/>
    </w:rPr>
  </w:style>
  <w:style w:type="paragraph" w:customStyle="1" w:styleId="97">
    <w:name w:val="11 BodyText"/>
    <w:basedOn w:val="1"/>
    <w:qFormat/>
    <w:uiPriority w:val="0"/>
    <w:pPr>
      <w:spacing w:after="220"/>
      <w:ind w:left="1298"/>
    </w:pPr>
    <w:rPr>
      <w:rFonts w:ascii="Arial" w:hAnsi="Arial"/>
    </w:rPr>
  </w:style>
  <w:style w:type="paragraph" w:customStyle="1" w:styleId="98">
    <w:name w:val="B6"/>
    <w:basedOn w:val="93"/>
    <w:qFormat/>
    <w:uiPriority w:val="0"/>
  </w:style>
  <w:style w:type="character" w:customStyle="1" w:styleId="99">
    <w:name w:val="Caption Char"/>
    <w:link w:val="26"/>
    <w:semiHidden/>
    <w:qFormat/>
    <w:uiPriority w:val="35"/>
    <w:rPr>
      <w:i/>
      <w:iCs/>
      <w:color w:val="1F497D" w:themeColor="text2"/>
      <w:sz w:val="18"/>
      <w:szCs w:val="18"/>
      <w14:textFill>
        <w14:solidFill>
          <w14:schemeClr w14:val="tx2"/>
        </w14:solidFill>
      </w14:textFill>
    </w:rPr>
  </w:style>
  <w:style w:type="paragraph" w:customStyle="1" w:styleId="100">
    <w:name w:val="Doc-text2"/>
    <w:basedOn w:val="1"/>
    <w:link w:val="101"/>
    <w:qFormat/>
    <w:uiPriority w:val="0"/>
    <w:pPr>
      <w:tabs>
        <w:tab w:val="left" w:pos="1622"/>
      </w:tabs>
      <w:ind w:left="1622" w:hanging="363"/>
    </w:pPr>
    <w:rPr>
      <w:rFonts w:ascii="Arial" w:hAnsi="Arial" w:eastAsia="MS Mincho"/>
      <w:lang w:val="zh-CN" w:eastAsia="en-GB"/>
    </w:rPr>
  </w:style>
  <w:style w:type="character" w:customStyle="1" w:styleId="101">
    <w:name w:val="Doc-text2 Char"/>
    <w:link w:val="100"/>
    <w:qFormat/>
    <w:uiPriority w:val="0"/>
    <w:rPr>
      <w:rFonts w:ascii="Arial" w:hAnsi="Arial" w:eastAsia="MS Mincho"/>
      <w:szCs w:val="24"/>
      <w:lang w:eastAsia="en-GB"/>
    </w:rPr>
  </w:style>
  <w:style w:type="character" w:customStyle="1" w:styleId="102">
    <w:name w:val="apple-style-span"/>
    <w:basedOn w:val="54"/>
    <w:qFormat/>
    <w:uiPriority w:val="0"/>
  </w:style>
  <w:style w:type="paragraph" w:customStyle="1" w:styleId="103">
    <w:name w:val="修订1"/>
    <w:hidden/>
    <w:semiHidden/>
    <w:qFormat/>
    <w:uiPriority w:val="99"/>
    <w:pPr>
      <w:spacing w:after="160" w:line="259" w:lineRule="auto"/>
      <w:jc w:val="both"/>
    </w:pPr>
    <w:rPr>
      <w:rFonts w:ascii="Times New Roman" w:hAnsi="Times New Roman" w:eastAsiaTheme="minorEastAsia" w:cstheme="minorBidi"/>
      <w:sz w:val="22"/>
      <w:szCs w:val="22"/>
      <w:lang w:val="en-GB" w:eastAsia="en-US" w:bidi="ar-SA"/>
    </w:rPr>
  </w:style>
  <w:style w:type="paragraph" w:customStyle="1" w:styleId="104">
    <w:name w:val="Comments"/>
    <w:basedOn w:val="1"/>
    <w:link w:val="105"/>
    <w:qFormat/>
    <w:uiPriority w:val="0"/>
    <w:rPr>
      <w:rFonts w:ascii="Arial" w:hAnsi="Arial" w:eastAsia="MS Mincho"/>
      <w:i/>
      <w:sz w:val="16"/>
      <w:lang w:eastAsia="en-GB"/>
    </w:rPr>
  </w:style>
  <w:style w:type="character" w:customStyle="1" w:styleId="105">
    <w:name w:val="Comments Char"/>
    <w:link w:val="104"/>
    <w:qFormat/>
    <w:uiPriority w:val="0"/>
    <w:rPr>
      <w:rFonts w:ascii="Arial" w:hAnsi="Arial" w:eastAsia="MS Mincho"/>
      <w:i/>
      <w:sz w:val="16"/>
      <w:szCs w:val="24"/>
      <w:lang w:val="en-GB" w:eastAsia="en-GB"/>
    </w:rPr>
  </w:style>
  <w:style w:type="paragraph" w:customStyle="1" w:styleId="106">
    <w:name w:val="ComeBack"/>
    <w:basedOn w:val="100"/>
    <w:next w:val="100"/>
    <w:link w:val="107"/>
    <w:qFormat/>
    <w:uiPriority w:val="0"/>
    <w:pPr>
      <w:numPr>
        <w:ilvl w:val="0"/>
        <w:numId w:val="2"/>
      </w:numPr>
      <w:tabs>
        <w:tab w:val="clear" w:pos="1622"/>
      </w:tabs>
    </w:pPr>
    <w:rPr>
      <w:lang w:val="en-GB"/>
    </w:rPr>
  </w:style>
  <w:style w:type="character" w:customStyle="1" w:styleId="107">
    <w:name w:val="ComeBack Char Char"/>
    <w:link w:val="106"/>
    <w:qFormat/>
    <w:uiPriority w:val="0"/>
    <w:rPr>
      <w:rFonts w:ascii="Arial" w:hAnsi="Arial" w:eastAsia="MS Mincho"/>
      <w:lang w:val="en-GB" w:eastAsia="en-GB"/>
    </w:rPr>
  </w:style>
  <w:style w:type="character" w:customStyle="1" w:styleId="108">
    <w:name w:val="B1 Char"/>
    <w:link w:val="89"/>
    <w:qFormat/>
    <w:uiPriority w:val="0"/>
    <w:rPr>
      <w:rFonts w:ascii="Times New Roman" w:hAnsi="Times New Roman"/>
      <w:lang w:val="en-GB" w:eastAsia="en-US"/>
    </w:rPr>
  </w:style>
  <w:style w:type="character" w:customStyle="1" w:styleId="109">
    <w:name w:val="B2 Char"/>
    <w:link w:val="90"/>
    <w:qFormat/>
    <w:uiPriority w:val="0"/>
    <w:rPr>
      <w:rFonts w:ascii="Times New Roman" w:hAnsi="Times New Roman"/>
      <w:lang w:val="en-GB" w:eastAsia="en-US"/>
    </w:rPr>
  </w:style>
  <w:style w:type="character" w:customStyle="1" w:styleId="110">
    <w:name w:val="B3 Char"/>
    <w:link w:val="91"/>
    <w:qFormat/>
    <w:uiPriority w:val="0"/>
    <w:rPr>
      <w:rFonts w:ascii="Times New Roman" w:hAnsi="Times New Roman"/>
      <w:lang w:val="en-GB" w:eastAsia="en-US"/>
    </w:rPr>
  </w:style>
  <w:style w:type="paragraph" w:styleId="111">
    <w:name w:val="List Paragraph"/>
    <w:basedOn w:val="1"/>
    <w:link w:val="126"/>
    <w:qFormat/>
    <w:uiPriority w:val="34"/>
    <w:pPr>
      <w:ind w:left="720"/>
      <w:contextualSpacing/>
    </w:pPr>
  </w:style>
  <w:style w:type="character" w:customStyle="1" w:styleId="112">
    <w:name w:val="Editor's Note Char Char"/>
    <w:link w:val="88"/>
    <w:qFormat/>
    <w:uiPriority w:val="0"/>
    <w:rPr>
      <w:rFonts w:ascii="Times New Roman" w:hAnsi="Times New Roman"/>
      <w:color w:val="FF0000"/>
      <w:lang w:val="en-GB" w:eastAsia="en-US"/>
    </w:rPr>
  </w:style>
  <w:style w:type="character" w:customStyle="1" w:styleId="113">
    <w:name w:val="TAL Char"/>
    <w:link w:val="67"/>
    <w:qFormat/>
    <w:uiPriority w:val="0"/>
    <w:rPr>
      <w:rFonts w:ascii="Arial" w:hAnsi="Arial"/>
      <w:sz w:val="18"/>
      <w:lang w:val="en-GB" w:eastAsia="en-US"/>
    </w:rPr>
  </w:style>
  <w:style w:type="character" w:customStyle="1" w:styleId="114">
    <w:name w:val="text_blue2"/>
    <w:basedOn w:val="54"/>
    <w:qFormat/>
    <w:uiPriority w:val="0"/>
  </w:style>
  <w:style w:type="character" w:customStyle="1" w:styleId="115">
    <w:name w:val="jp_sentence1"/>
    <w:qFormat/>
    <w:uiPriority w:val="0"/>
    <w:rPr>
      <w:rFonts w:hint="default" w:ascii="Verdana" w:hAnsi="Verdana"/>
      <w:color w:val="5F5F5F"/>
      <w:sz w:val="15"/>
      <w:szCs w:val="15"/>
    </w:rPr>
  </w:style>
  <w:style w:type="character" w:customStyle="1" w:styleId="116">
    <w:name w:val="TAL Car"/>
    <w:qFormat/>
    <w:uiPriority w:val="0"/>
    <w:rPr>
      <w:rFonts w:ascii="Arial" w:hAnsi="Arial"/>
      <w:sz w:val="18"/>
      <w:lang w:val="en-GB" w:eastAsia="en-US" w:bidi="ar-SA"/>
    </w:rPr>
  </w:style>
  <w:style w:type="paragraph" w:customStyle="1" w:styleId="117">
    <w:name w:val="IEEE Paragraph"/>
    <w:basedOn w:val="1"/>
    <w:link w:val="118"/>
    <w:qFormat/>
    <w:uiPriority w:val="0"/>
    <w:pPr>
      <w:snapToGrid w:val="0"/>
      <w:ind w:firstLine="216"/>
    </w:pPr>
    <w:rPr>
      <w:rFonts w:ascii="Arial" w:hAnsi="Arial"/>
      <w:color w:val="0000FF"/>
      <w:lang w:val="en-AU"/>
    </w:rPr>
  </w:style>
  <w:style w:type="character" w:customStyle="1" w:styleId="118">
    <w:name w:val="IEEE Paragraph Char"/>
    <w:link w:val="117"/>
    <w:qFormat/>
    <w:uiPriority w:val="0"/>
    <w:rPr>
      <w:rFonts w:ascii="Arial" w:hAnsi="Arial" w:cs="Arial"/>
      <w:color w:val="0000FF"/>
      <w:kern w:val="2"/>
      <w:szCs w:val="24"/>
      <w:lang w:val="en-AU"/>
    </w:rPr>
  </w:style>
  <w:style w:type="paragraph" w:customStyle="1" w:styleId="119">
    <w:name w:val="references"/>
    <w:qFormat/>
    <w:uiPriority w:val="0"/>
    <w:pPr>
      <w:numPr>
        <w:ilvl w:val="0"/>
        <w:numId w:val="3"/>
      </w:numPr>
      <w:spacing w:after="50" w:line="180" w:lineRule="exact"/>
      <w:jc w:val="both"/>
    </w:pPr>
    <w:rPr>
      <w:rFonts w:ascii="Times New Roman" w:hAnsi="Times New Roman" w:eastAsia="MS Mincho" w:cstheme="minorBidi"/>
      <w:sz w:val="16"/>
      <w:szCs w:val="16"/>
      <w:lang w:val="en-US" w:eastAsia="en-US" w:bidi="ar-SA"/>
    </w:rPr>
  </w:style>
  <w:style w:type="character" w:customStyle="1" w:styleId="120">
    <w:name w:val="Comment Text Char"/>
    <w:link w:val="28"/>
    <w:qFormat/>
    <w:uiPriority w:val="0"/>
    <w:rPr>
      <w:rFonts w:ascii="Times New Roman" w:hAnsi="Times New Roman" w:eastAsia="MS Mincho"/>
      <w:lang w:val="en-GB"/>
    </w:rPr>
  </w:style>
  <w:style w:type="paragraph" w:customStyle="1" w:styleId="121">
    <w:name w:val="MTDisplayEquation"/>
    <w:basedOn w:val="1"/>
    <w:next w:val="1"/>
    <w:link w:val="122"/>
    <w:qFormat/>
    <w:uiPriority w:val="0"/>
    <w:pPr>
      <w:tabs>
        <w:tab w:val="center" w:pos="4820"/>
        <w:tab w:val="right" w:pos="9640"/>
      </w:tabs>
    </w:pPr>
  </w:style>
  <w:style w:type="character" w:customStyle="1" w:styleId="122">
    <w:name w:val="MTDisplayEquation Char"/>
    <w:link w:val="121"/>
    <w:qFormat/>
    <w:uiPriority w:val="0"/>
    <w:rPr>
      <w:rFonts w:ascii="Times New Roman" w:hAnsi="Times New Roman"/>
      <w:lang w:val="en-GB"/>
    </w:rPr>
  </w:style>
  <w:style w:type="character" w:customStyle="1" w:styleId="123">
    <w:name w:val="MTEquationSection"/>
    <w:qFormat/>
    <w:uiPriority w:val="0"/>
    <w:rPr>
      <w:bCs/>
      <w:vanish/>
      <w:color w:val="FF0000"/>
      <w:sz w:val="24"/>
      <w:lang w:val="en-GB"/>
    </w:rPr>
  </w:style>
  <w:style w:type="paragraph" w:styleId="124">
    <w:name w:val="No Spacing"/>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character" w:customStyle="1" w:styleId="125">
    <w:name w:val="TH Char"/>
    <w:link w:val="69"/>
    <w:qFormat/>
    <w:uiPriority w:val="0"/>
    <w:rPr>
      <w:rFonts w:ascii="Arial" w:hAnsi="Arial"/>
      <w:b/>
      <w:lang w:val="en-GB" w:eastAsia="en-US"/>
    </w:rPr>
  </w:style>
  <w:style w:type="character" w:customStyle="1" w:styleId="126">
    <w:name w:val="List Paragraph Char"/>
    <w:link w:val="111"/>
    <w:qFormat/>
    <w:locked/>
    <w:uiPriority w:val="34"/>
  </w:style>
  <w:style w:type="character" w:customStyle="1" w:styleId="127">
    <w:name w:val="Header Char"/>
    <w:link w:val="37"/>
    <w:qFormat/>
    <w:uiPriority w:val="0"/>
    <w:rPr>
      <w:rFonts w:ascii="Arial" w:hAnsi="Arial"/>
      <w:b/>
      <w:sz w:val="18"/>
    </w:rPr>
  </w:style>
  <w:style w:type="paragraph" w:customStyle="1" w:styleId="128">
    <w:name w:val="LGTdoc_본문"/>
    <w:basedOn w:val="1"/>
    <w:link w:val="226"/>
    <w:qFormat/>
    <w:uiPriority w:val="0"/>
    <w:pPr>
      <w:snapToGrid w:val="0"/>
      <w:spacing w:afterLines="50" w:line="264" w:lineRule="auto"/>
    </w:pPr>
    <w:rPr>
      <w:rFonts w:eastAsia="Batang"/>
    </w:rPr>
  </w:style>
  <w:style w:type="character" w:customStyle="1" w:styleId="129">
    <w:name w:val="TAC Char"/>
    <w:link w:val="66"/>
    <w:qFormat/>
    <w:locked/>
    <w:uiPriority w:val="0"/>
    <w:rPr>
      <w:rFonts w:ascii="Arial" w:hAnsi="Arial" w:eastAsiaTheme="minorHAnsi" w:cstheme="minorBidi"/>
      <w:sz w:val="18"/>
      <w:szCs w:val="22"/>
    </w:rPr>
  </w:style>
  <w:style w:type="character" w:customStyle="1" w:styleId="130">
    <w:name w:val="TAH Car"/>
    <w:link w:val="65"/>
    <w:qFormat/>
    <w:uiPriority w:val="0"/>
    <w:rPr>
      <w:rFonts w:ascii="Arial" w:hAnsi="Arial" w:eastAsiaTheme="minorHAnsi" w:cstheme="minorBidi"/>
      <w:b/>
      <w:sz w:val="18"/>
      <w:szCs w:val="22"/>
    </w:rPr>
  </w:style>
  <w:style w:type="character" w:styleId="131">
    <w:name w:val="Placeholder Text"/>
    <w:basedOn w:val="54"/>
    <w:semiHidden/>
    <w:qFormat/>
    <w:uiPriority w:val="99"/>
    <w:rPr>
      <w:color w:val="808080"/>
    </w:rPr>
  </w:style>
  <w:style w:type="character" w:customStyle="1" w:styleId="132">
    <w:name w:val="Heading 1 Char"/>
    <w:basedOn w:val="54"/>
    <w:link w:val="2"/>
    <w:qFormat/>
    <w:uiPriority w:val="9"/>
    <w:rPr>
      <w:rFonts w:asciiTheme="majorHAnsi" w:hAnsiTheme="majorHAnsi" w:eastAsiaTheme="majorEastAsia" w:cstheme="majorBidi"/>
      <w:color w:val="376092" w:themeColor="accent1" w:themeShade="BF"/>
      <w:sz w:val="32"/>
      <w:szCs w:val="32"/>
      <w:lang w:eastAsia="zh-CN"/>
    </w:rPr>
  </w:style>
  <w:style w:type="character" w:customStyle="1" w:styleId="133">
    <w:name w:val="Heading 2 Char"/>
    <w:basedOn w:val="54"/>
    <w:link w:val="3"/>
    <w:qFormat/>
    <w:uiPriority w:val="0"/>
    <w:rPr>
      <w:rFonts w:ascii="Arial" w:hAnsi="Arial" w:eastAsia="PMingLiU" w:cs="Arial"/>
      <w:b/>
      <w:color w:val="006EBC"/>
      <w:kern w:val="52"/>
      <w:sz w:val="28"/>
      <w:szCs w:val="48"/>
    </w:rPr>
  </w:style>
  <w:style w:type="character" w:customStyle="1" w:styleId="134">
    <w:name w:val="Heading 3 Char"/>
    <w:basedOn w:val="54"/>
    <w:link w:val="4"/>
    <w:qFormat/>
    <w:uiPriority w:val="9"/>
    <w:rPr>
      <w:rFonts w:asciiTheme="majorHAnsi" w:hAnsiTheme="majorHAnsi" w:eastAsiaTheme="majorEastAsia" w:cstheme="majorBidi"/>
      <w:color w:val="254061" w:themeColor="accent1" w:themeShade="80"/>
      <w:sz w:val="24"/>
      <w:szCs w:val="24"/>
    </w:rPr>
  </w:style>
  <w:style w:type="character" w:customStyle="1" w:styleId="135">
    <w:name w:val="Heading 4 Char"/>
    <w:basedOn w:val="54"/>
    <w:link w:val="5"/>
    <w:qFormat/>
    <w:uiPriority w:val="9"/>
    <w:rPr>
      <w:rFonts w:asciiTheme="majorHAnsi" w:hAnsiTheme="majorHAnsi" w:eastAsiaTheme="majorEastAsia" w:cstheme="majorBidi"/>
      <w:i/>
      <w:iCs/>
      <w:color w:val="376092" w:themeColor="accent1" w:themeShade="BF"/>
    </w:rPr>
  </w:style>
  <w:style w:type="character" w:customStyle="1" w:styleId="136">
    <w:name w:val="Heading 5 Char"/>
    <w:basedOn w:val="54"/>
    <w:link w:val="6"/>
    <w:semiHidden/>
    <w:qFormat/>
    <w:uiPriority w:val="9"/>
    <w:rPr>
      <w:rFonts w:asciiTheme="majorHAnsi" w:hAnsiTheme="majorHAnsi" w:eastAsiaTheme="majorEastAsia" w:cstheme="majorBidi"/>
      <w:color w:val="376092" w:themeColor="accent1" w:themeShade="BF"/>
    </w:rPr>
  </w:style>
  <w:style w:type="character" w:customStyle="1" w:styleId="137">
    <w:name w:val="Heading 6 Char"/>
    <w:basedOn w:val="54"/>
    <w:link w:val="7"/>
    <w:semiHidden/>
    <w:qFormat/>
    <w:uiPriority w:val="9"/>
    <w:rPr>
      <w:rFonts w:asciiTheme="majorHAnsi" w:hAnsiTheme="majorHAnsi" w:eastAsiaTheme="majorEastAsia" w:cstheme="majorBidi"/>
      <w:color w:val="254061" w:themeColor="accent1" w:themeShade="80"/>
    </w:rPr>
  </w:style>
  <w:style w:type="character" w:customStyle="1" w:styleId="138">
    <w:name w:val="Heading 7 Char"/>
    <w:basedOn w:val="54"/>
    <w:link w:val="8"/>
    <w:semiHidden/>
    <w:qFormat/>
    <w:uiPriority w:val="9"/>
    <w:rPr>
      <w:rFonts w:asciiTheme="majorHAnsi" w:hAnsiTheme="majorHAnsi" w:eastAsiaTheme="majorEastAsia" w:cstheme="majorBidi"/>
      <w:i/>
      <w:iCs/>
      <w:color w:val="254061" w:themeColor="accent1" w:themeShade="80"/>
    </w:rPr>
  </w:style>
  <w:style w:type="character" w:customStyle="1" w:styleId="139">
    <w:name w:val="Heading 8 Char"/>
    <w:basedOn w:val="54"/>
    <w:link w:val="9"/>
    <w:semiHidden/>
    <w:qFormat/>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140">
    <w:name w:val="Heading 9 Char"/>
    <w:basedOn w:val="54"/>
    <w:link w:val="10"/>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141">
    <w:name w:val="Footer Char"/>
    <w:basedOn w:val="54"/>
    <w:link w:val="36"/>
    <w:qFormat/>
    <w:uiPriority w:val="0"/>
    <w:rPr>
      <w:rFonts w:ascii="Arial" w:hAnsi="Arial"/>
      <w:b/>
      <w:i/>
      <w:sz w:val="18"/>
    </w:rPr>
  </w:style>
  <w:style w:type="character" w:customStyle="1" w:styleId="142">
    <w:name w:val="B1 Char1"/>
    <w:qFormat/>
    <w:uiPriority w:val="0"/>
    <w:rPr>
      <w:rFonts w:ascii="Times New Roman" w:hAnsi="Times New Roman" w:eastAsia="宋体" w:cs="Times New Roman"/>
      <w:kern w:val="0"/>
      <w:szCs w:val="20"/>
      <w:lang w:val="en-GB" w:eastAsia="en-US"/>
    </w:rPr>
  </w:style>
  <w:style w:type="paragraph" w:customStyle="1" w:styleId="143">
    <w:name w:val="TAJ"/>
    <w:basedOn w:val="69"/>
    <w:qFormat/>
    <w:uiPriority w:val="0"/>
    <w:pPr>
      <w:spacing w:after="180"/>
    </w:pPr>
    <w:rPr>
      <w:rFonts w:eastAsia="宋体" w:cs="Times New Roman"/>
    </w:rPr>
  </w:style>
  <w:style w:type="paragraph" w:customStyle="1" w:styleId="144">
    <w:name w:val="Guidance"/>
    <w:basedOn w:val="1"/>
    <w:qFormat/>
    <w:uiPriority w:val="0"/>
    <w:pPr>
      <w:spacing w:after="180"/>
    </w:pPr>
    <w:rPr>
      <w:rFonts w:ascii="Times New Roman" w:hAnsi="Times New Roman" w:eastAsia="宋体" w:cs="Times New Roman"/>
      <w:i/>
      <w:color w:val="0000FF"/>
    </w:rPr>
  </w:style>
  <w:style w:type="character" w:customStyle="1" w:styleId="145">
    <w:name w:val="Document Map Char"/>
    <w:basedOn w:val="54"/>
    <w:link w:val="27"/>
    <w:qFormat/>
    <w:uiPriority w:val="0"/>
    <w:rPr>
      <w:rFonts w:ascii="Tahoma" w:hAnsi="Tahoma" w:cs="Tahoma" w:eastAsiaTheme="minorEastAsia"/>
      <w:kern w:val="2"/>
      <w:szCs w:val="22"/>
      <w:shd w:val="clear" w:color="auto" w:fill="000080"/>
      <w:lang w:eastAsia="ko-KR"/>
    </w:rPr>
  </w:style>
  <w:style w:type="character" w:customStyle="1" w:styleId="146">
    <w:name w:val="Balloon Text Char"/>
    <w:basedOn w:val="54"/>
    <w:link w:val="35"/>
    <w:qFormat/>
    <w:uiPriority w:val="0"/>
    <w:rPr>
      <w:rFonts w:ascii="Tahoma" w:hAnsi="Tahoma" w:cs="Tahoma" w:eastAsiaTheme="minorEastAsia"/>
      <w:kern w:val="2"/>
      <w:sz w:val="16"/>
      <w:szCs w:val="16"/>
      <w:lang w:eastAsia="ko-KR"/>
    </w:rPr>
  </w:style>
  <w:style w:type="character" w:customStyle="1" w:styleId="147">
    <w:name w:val="Comment Subject Char"/>
    <w:basedOn w:val="120"/>
    <w:link w:val="48"/>
    <w:qFormat/>
    <w:uiPriority w:val="0"/>
    <w:rPr>
      <w:rFonts w:eastAsia="Times New Roman" w:asciiTheme="minorHAnsi" w:hAnsiTheme="minorHAnsi" w:cstheme="minorBidi"/>
      <w:b/>
      <w:bCs/>
      <w:kern w:val="2"/>
      <w:szCs w:val="22"/>
      <w:lang w:val="en-GB" w:eastAsia="ko-KR"/>
    </w:rPr>
  </w:style>
  <w:style w:type="character" w:customStyle="1" w:styleId="148">
    <w:name w:val="B1 (文字)"/>
    <w:qFormat/>
    <w:locked/>
    <w:uiPriority w:val="0"/>
    <w:rPr>
      <w:rFonts w:ascii="Times New Roman" w:hAnsi="Times New Roman" w:eastAsia="Times New Roman" w:cs="Times New Roman"/>
      <w:sz w:val="20"/>
      <w:szCs w:val="20"/>
      <w:lang w:val="en-GB" w:eastAsia="en-US"/>
    </w:rPr>
  </w:style>
  <w:style w:type="character" w:customStyle="1" w:styleId="149">
    <w:name w:val="Body Text Char"/>
    <w:basedOn w:val="54"/>
    <w:link w:val="29"/>
    <w:qFormat/>
    <w:uiPriority w:val="0"/>
    <w:rPr>
      <w:rFonts w:ascii="Times" w:hAnsi="Times" w:eastAsia="Batang"/>
      <w:kern w:val="2"/>
      <w:szCs w:val="24"/>
      <w:lang w:val="en-GB" w:eastAsia="ko-KR"/>
    </w:rPr>
  </w:style>
  <w:style w:type="paragraph" w:customStyle="1" w:styleId="150">
    <w:name w:val="0 Main text"/>
    <w:basedOn w:val="1"/>
    <w:link w:val="151"/>
    <w:qFormat/>
    <w:uiPriority w:val="0"/>
    <w:pPr>
      <w:spacing w:after="100" w:afterAutospacing="1" w:line="288" w:lineRule="auto"/>
      <w:ind w:firstLine="360"/>
    </w:pPr>
    <w:rPr>
      <w:rFonts w:ascii="Times New Roman" w:hAnsi="Times New Roman" w:eastAsia="Malgun Gothic" w:cs="Batang"/>
    </w:rPr>
  </w:style>
  <w:style w:type="character" w:customStyle="1" w:styleId="151">
    <w:name w:val="0 Main text Char"/>
    <w:basedOn w:val="54"/>
    <w:link w:val="150"/>
    <w:qFormat/>
    <w:uiPriority w:val="0"/>
    <w:rPr>
      <w:rFonts w:ascii="Times New Roman" w:hAnsi="Times New Roman" w:eastAsia="Malgun Gothic" w:cs="Batang"/>
      <w:sz w:val="22"/>
      <w:lang w:val="en-GB" w:eastAsia="fi-FI"/>
    </w:rPr>
  </w:style>
  <w:style w:type="paragraph" w:customStyle="1" w:styleId="152">
    <w:name w:val="main text"/>
    <w:basedOn w:val="1"/>
    <w:link w:val="153"/>
    <w:qFormat/>
    <w:uiPriority w:val="0"/>
    <w:pPr>
      <w:spacing w:before="60" w:after="60" w:line="288" w:lineRule="auto"/>
      <w:ind w:firstLine="200" w:firstLineChars="200"/>
    </w:pPr>
    <w:rPr>
      <w:rFonts w:ascii="Times New Roman" w:hAnsi="Times New Roman" w:eastAsia="Malgun Gothic" w:cs="Batang"/>
    </w:rPr>
  </w:style>
  <w:style w:type="character" w:customStyle="1" w:styleId="153">
    <w:name w:val="main text Char"/>
    <w:basedOn w:val="54"/>
    <w:link w:val="152"/>
    <w:qFormat/>
    <w:uiPriority w:val="0"/>
    <w:rPr>
      <w:rFonts w:ascii="Times New Roman" w:hAnsi="Times New Roman" w:eastAsia="Malgun Gothic" w:cs="Batang"/>
      <w:lang w:val="en-GB" w:eastAsia="ko-KR"/>
    </w:rPr>
  </w:style>
  <w:style w:type="paragraph" w:customStyle="1" w:styleId="154">
    <w:name w:val="Proposal"/>
    <w:basedOn w:val="29"/>
    <w:link w:val="155"/>
    <w:qFormat/>
    <w:uiPriority w:val="0"/>
    <w:pPr>
      <w:numPr>
        <w:ilvl w:val="0"/>
        <w:numId w:val="4"/>
      </w:numPr>
      <w:tabs>
        <w:tab w:val="left" w:pos="1701"/>
        <w:tab w:val="clear" w:pos="1304"/>
      </w:tabs>
      <w:ind w:left="1701" w:hanging="1701"/>
    </w:pPr>
    <w:rPr>
      <w:rFonts w:ascii="Arial" w:hAnsi="Arial" w:eastAsiaTheme="minorHAnsi" w:cstheme="minorBidi"/>
      <w:b/>
      <w:bCs/>
    </w:rPr>
  </w:style>
  <w:style w:type="character" w:customStyle="1" w:styleId="155">
    <w:name w:val="Proposal Char"/>
    <w:basedOn w:val="54"/>
    <w:link w:val="154"/>
    <w:qFormat/>
    <w:uiPriority w:val="0"/>
    <w:rPr>
      <w:rFonts w:ascii="Arial" w:hAnsi="Arial"/>
      <w:b/>
      <w:bCs/>
    </w:rPr>
  </w:style>
  <w:style w:type="paragraph" w:customStyle="1" w:styleId="156">
    <w:name w:val="proposal"/>
    <w:basedOn w:val="29"/>
    <w:next w:val="1"/>
    <w:link w:val="157"/>
    <w:qFormat/>
    <w:uiPriority w:val="0"/>
    <w:pPr>
      <w:numPr>
        <w:ilvl w:val="0"/>
        <w:numId w:val="5"/>
      </w:numPr>
      <w:spacing w:before="120" w:beforeLines="50" w:afterLines="50"/>
      <w:ind w:left="1134" w:hanging="1134"/>
    </w:pPr>
    <w:rPr>
      <w:rFonts w:ascii="Times New Roman" w:hAnsi="Times New Roman" w:eastAsia="宋体"/>
      <w:b/>
    </w:rPr>
  </w:style>
  <w:style w:type="character" w:customStyle="1" w:styleId="157">
    <w:name w:val="proposal Char"/>
    <w:link w:val="156"/>
    <w:qFormat/>
    <w:uiPriority w:val="0"/>
    <w:rPr>
      <w:rFonts w:ascii="Times New Roman" w:hAnsi="Times New Roman" w:eastAsia="宋体" w:cs="Times New Roman"/>
      <w:b/>
    </w:rPr>
  </w:style>
  <w:style w:type="paragraph" w:customStyle="1" w:styleId="158">
    <w:name w:val="000_proposal"/>
    <w:basedOn w:val="1"/>
    <w:link w:val="159"/>
    <w:qFormat/>
    <w:uiPriority w:val="0"/>
    <w:pPr>
      <w:spacing w:before="120" w:after="120" w:line="264" w:lineRule="auto"/>
    </w:pPr>
    <w:rPr>
      <w:rFonts w:ascii="Times New Roman" w:hAnsi="Times New Roman" w:eastAsia="宋体" w:cs="Times New Roman"/>
      <w:b/>
      <w:bCs/>
      <w:i/>
      <w:iCs/>
    </w:rPr>
  </w:style>
  <w:style w:type="character" w:customStyle="1" w:styleId="159">
    <w:name w:val="000_proposal Char"/>
    <w:basedOn w:val="54"/>
    <w:link w:val="158"/>
    <w:qFormat/>
    <w:uiPriority w:val="0"/>
    <w:rPr>
      <w:rFonts w:ascii="Times New Roman" w:hAnsi="Times New Roman"/>
      <w:b/>
      <w:bCs/>
      <w:i/>
      <w:iCs/>
      <w:sz w:val="22"/>
      <w:szCs w:val="24"/>
      <w:lang w:eastAsia="zh-CN"/>
    </w:rPr>
  </w:style>
  <w:style w:type="character" w:customStyle="1" w:styleId="160">
    <w:name w:val="Unresolved Mention1"/>
    <w:basedOn w:val="54"/>
    <w:semiHidden/>
    <w:unhideWhenUsed/>
    <w:qFormat/>
    <w:uiPriority w:val="99"/>
    <w:rPr>
      <w:color w:val="605E5C"/>
      <w:shd w:val="clear" w:color="auto" w:fill="E1DFDD"/>
    </w:rPr>
  </w:style>
  <w:style w:type="character" w:customStyle="1" w:styleId="161">
    <w:name w:val="Title Char"/>
    <w:basedOn w:val="54"/>
    <w:link w:val="47"/>
    <w:qFormat/>
    <w:uiPriority w:val="10"/>
    <w:rPr>
      <w:rFonts w:asciiTheme="majorHAnsi" w:hAnsiTheme="majorHAnsi" w:eastAsiaTheme="majorEastAsia" w:cstheme="majorBidi"/>
      <w:spacing w:val="-10"/>
      <w:kern w:val="28"/>
      <w:sz w:val="56"/>
      <w:szCs w:val="56"/>
    </w:rPr>
  </w:style>
  <w:style w:type="character" w:customStyle="1" w:styleId="162">
    <w:name w:val="Subtitle Char"/>
    <w:basedOn w:val="54"/>
    <w:link w:val="38"/>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paragraph" w:styleId="163">
    <w:name w:val="Quote"/>
    <w:basedOn w:val="1"/>
    <w:next w:val="1"/>
    <w:link w:val="164"/>
    <w:qFormat/>
    <w:uiPriority w:val="29"/>
    <w:pPr>
      <w:spacing w:before="20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64">
    <w:name w:val="Quote Char"/>
    <w:basedOn w:val="54"/>
    <w:link w:val="163"/>
    <w:qFormat/>
    <w:uiPriority w:val="29"/>
    <w:rPr>
      <w:i/>
      <w:iCs/>
      <w:color w:val="404040" w:themeColor="text1" w:themeTint="BF"/>
      <w14:textFill>
        <w14:solidFill>
          <w14:schemeClr w14:val="tx1">
            <w14:lumMod w14:val="75000"/>
            <w14:lumOff w14:val="25000"/>
          </w14:schemeClr>
        </w14:solidFill>
      </w14:textFill>
    </w:rPr>
  </w:style>
  <w:style w:type="paragraph" w:styleId="165">
    <w:name w:val="Intense Quote"/>
    <w:basedOn w:val="1"/>
    <w:next w:val="1"/>
    <w:link w:val="166"/>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14:textFill>
        <w14:solidFill>
          <w14:schemeClr w14:val="accent1"/>
        </w14:solidFill>
      </w14:textFill>
    </w:rPr>
  </w:style>
  <w:style w:type="character" w:customStyle="1" w:styleId="166">
    <w:name w:val="Intense Quote Char"/>
    <w:basedOn w:val="54"/>
    <w:link w:val="165"/>
    <w:qFormat/>
    <w:uiPriority w:val="30"/>
    <w:rPr>
      <w:i/>
      <w:iCs/>
      <w:color w:val="4F81BD" w:themeColor="accent1"/>
      <w14:textFill>
        <w14:solidFill>
          <w14:schemeClr w14:val="accent1"/>
        </w14:solidFill>
      </w14:textFill>
    </w:rPr>
  </w:style>
  <w:style w:type="character" w:customStyle="1" w:styleId="167">
    <w:name w:val="不明显强调1"/>
    <w:basedOn w:val="54"/>
    <w:qFormat/>
    <w:uiPriority w:val="19"/>
    <w:rPr>
      <w:i/>
      <w:iCs/>
      <w:color w:val="404040" w:themeColor="text1" w:themeTint="BF"/>
      <w14:textFill>
        <w14:solidFill>
          <w14:schemeClr w14:val="tx1">
            <w14:lumMod w14:val="75000"/>
            <w14:lumOff w14:val="25000"/>
          </w14:schemeClr>
        </w14:solidFill>
      </w14:textFill>
    </w:rPr>
  </w:style>
  <w:style w:type="character" w:customStyle="1" w:styleId="168">
    <w:name w:val="明显强调1"/>
    <w:basedOn w:val="54"/>
    <w:qFormat/>
    <w:uiPriority w:val="21"/>
    <w:rPr>
      <w:i/>
      <w:iCs/>
      <w:color w:val="4F81BD" w:themeColor="accent1"/>
      <w14:textFill>
        <w14:solidFill>
          <w14:schemeClr w14:val="accent1"/>
        </w14:solidFill>
      </w14:textFill>
    </w:rPr>
  </w:style>
  <w:style w:type="character" w:customStyle="1" w:styleId="169">
    <w:name w:val="不明显参考1"/>
    <w:basedOn w:val="54"/>
    <w:qFormat/>
    <w:uiPriority w:val="31"/>
    <w:rPr>
      <w:smallCaps/>
      <w:color w:val="595959" w:themeColor="text1" w:themeTint="A6"/>
      <w14:textFill>
        <w14:solidFill>
          <w14:schemeClr w14:val="tx1">
            <w14:lumMod w14:val="65000"/>
            <w14:lumOff w14:val="35000"/>
          </w14:schemeClr>
        </w14:solidFill>
      </w14:textFill>
    </w:rPr>
  </w:style>
  <w:style w:type="character" w:customStyle="1" w:styleId="170">
    <w:name w:val="明显参考1"/>
    <w:basedOn w:val="54"/>
    <w:qFormat/>
    <w:uiPriority w:val="32"/>
    <w:rPr>
      <w:b/>
      <w:bCs/>
      <w:smallCaps/>
      <w:color w:val="4F81BD" w:themeColor="accent1"/>
      <w:spacing w:val="5"/>
      <w14:textFill>
        <w14:solidFill>
          <w14:schemeClr w14:val="accent1"/>
        </w14:solidFill>
      </w14:textFill>
    </w:rPr>
  </w:style>
  <w:style w:type="character" w:customStyle="1" w:styleId="171">
    <w:name w:val="书籍标题1"/>
    <w:basedOn w:val="54"/>
    <w:qFormat/>
    <w:uiPriority w:val="33"/>
    <w:rPr>
      <w:b/>
      <w:bCs/>
      <w:i/>
      <w:iCs/>
      <w:spacing w:val="5"/>
    </w:rPr>
  </w:style>
  <w:style w:type="paragraph" w:customStyle="1" w:styleId="172">
    <w:name w:val="TOC 标题1"/>
    <w:basedOn w:val="2"/>
    <w:next w:val="1"/>
    <w:semiHidden/>
    <w:unhideWhenUsed/>
    <w:qFormat/>
    <w:uiPriority w:val="39"/>
    <w:pPr>
      <w:outlineLvl w:val="9"/>
    </w:pPr>
  </w:style>
  <w:style w:type="paragraph" w:customStyle="1" w:styleId="173">
    <w:name w:val="References"/>
    <w:basedOn w:val="1"/>
    <w:qFormat/>
    <w:uiPriority w:val="0"/>
    <w:pPr>
      <w:numPr>
        <w:ilvl w:val="2"/>
        <w:numId w:val="6"/>
      </w:numPr>
    </w:pPr>
    <w:rPr>
      <w:rFonts w:ascii="Times New Roman" w:hAnsi="Times New Roman" w:eastAsia="Times New Roman"/>
    </w:rPr>
  </w:style>
  <w:style w:type="paragraph" w:customStyle="1" w:styleId="174">
    <w:name w:val="3GPP Normal Text"/>
    <w:basedOn w:val="29"/>
    <w:link w:val="175"/>
    <w:qFormat/>
    <w:uiPriority w:val="0"/>
    <w:pPr>
      <w:ind w:left="0" w:firstLine="0"/>
    </w:pPr>
    <w:rPr>
      <w:rFonts w:ascii="Times New Roman" w:hAnsi="Times New Roman" w:eastAsia="MS Mincho" w:cstheme="minorBidi"/>
      <w:lang w:val="zh-CN"/>
    </w:rPr>
  </w:style>
  <w:style w:type="character" w:customStyle="1" w:styleId="175">
    <w:name w:val="3GPP Normal Text Char"/>
    <w:link w:val="174"/>
    <w:qFormat/>
    <w:uiPriority w:val="0"/>
    <w:rPr>
      <w:rFonts w:ascii="Times New Roman" w:hAnsi="Times New Roman" w:eastAsia="MS Mincho"/>
      <w:lang w:val="zh-CN" w:eastAsia="zh-CN"/>
    </w:rPr>
  </w:style>
  <w:style w:type="paragraph" w:customStyle="1" w:styleId="176">
    <w:name w:val="Tdoc_Header_2"/>
    <w:basedOn w:val="1"/>
    <w:qFormat/>
    <w:uiPriority w:val="0"/>
    <w:pPr>
      <w:tabs>
        <w:tab w:val="left" w:pos="1701"/>
        <w:tab w:val="right" w:pos="9072"/>
        <w:tab w:val="right" w:pos="10206"/>
      </w:tabs>
    </w:pPr>
    <w:rPr>
      <w:rFonts w:ascii="Arial" w:hAnsi="Arial"/>
      <w:b/>
      <w:sz w:val="18"/>
      <w:lang w:val="en-GB"/>
    </w:rPr>
  </w:style>
  <w:style w:type="paragraph" w:customStyle="1" w:styleId="177">
    <w:name w:val="Tdoc_Heading_1"/>
    <w:basedOn w:val="2"/>
    <w:next w:val="29"/>
    <w:qFormat/>
    <w:uiPriority w:val="0"/>
    <w:pPr>
      <w:pBdr>
        <w:bottom w:val="single" w:color="585858" w:themeColor="text1" w:themeTint="A6" w:sz="4" w:space="1"/>
      </w:pBdr>
      <w:tabs>
        <w:tab w:val="left" w:pos="360"/>
      </w:tabs>
      <w:spacing w:before="360" w:after="120"/>
      <w:ind w:left="357" w:hanging="357"/>
    </w:pPr>
    <w:rPr>
      <w:b/>
      <w:smallCaps/>
      <w:color w:val="000000" w:themeColor="text1"/>
      <w:kern w:val="28"/>
      <w:sz w:val="24"/>
      <w:szCs w:val="20"/>
      <w14:textFill>
        <w14:solidFill>
          <w14:schemeClr w14:val="tx1"/>
        </w14:solidFill>
      </w14:textFill>
    </w:rPr>
  </w:style>
  <w:style w:type="paragraph" w:customStyle="1" w:styleId="178">
    <w:name w:val="Tdoc_Header_1"/>
    <w:basedOn w:val="37"/>
    <w:qFormat/>
    <w:uiPriority w:val="0"/>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179">
    <w:name w:val="Footnote Text Char"/>
    <w:basedOn w:val="54"/>
    <w:link w:val="39"/>
    <w:semiHidden/>
    <w:qFormat/>
    <w:uiPriority w:val="0"/>
    <w:rPr>
      <w:sz w:val="16"/>
    </w:rPr>
  </w:style>
  <w:style w:type="paragraph" w:customStyle="1" w:styleId="180">
    <w:name w:val="Tdoc_Heading_2"/>
    <w:basedOn w:val="1"/>
    <w:qFormat/>
    <w:uiPriority w:val="0"/>
    <w:rPr>
      <w:lang w:val="en-GB"/>
    </w:rPr>
  </w:style>
  <w:style w:type="paragraph" w:customStyle="1" w:styleId="181">
    <w:name w:val="h1"/>
    <w:basedOn w:val="1"/>
    <w:qFormat/>
    <w:uiPriority w:val="0"/>
    <w:rPr>
      <w:lang w:val="en-GB"/>
    </w:rPr>
  </w:style>
  <w:style w:type="paragraph" w:customStyle="1" w:styleId="182">
    <w:name w:val="Char Char1 Char Char Char Char Char Char Char Char Char Char Char Char Char Char Char"/>
    <w:semiHidden/>
    <w:qFormat/>
    <w:uiPriority w:val="0"/>
    <w:pPr>
      <w:keepNext/>
      <w:tabs>
        <w:tab w:val="left" w:pos="360"/>
      </w:tabs>
      <w:autoSpaceDE w:val="0"/>
      <w:autoSpaceDN w:val="0"/>
      <w:adjustRightInd w:val="0"/>
      <w:spacing w:before="60" w:after="60" w:line="240" w:lineRule="auto"/>
      <w:ind w:left="360" w:hanging="360"/>
      <w:jc w:val="both"/>
    </w:pPr>
    <w:rPr>
      <w:rFonts w:ascii="Arial" w:hAnsi="Arial" w:eastAsia="宋体" w:cs="Arial"/>
      <w:color w:val="0000FF"/>
      <w:kern w:val="2"/>
      <w:lang w:val="en-US" w:eastAsia="zh-CN" w:bidi="ar-SA"/>
    </w:rPr>
  </w:style>
  <w:style w:type="character" w:customStyle="1" w:styleId="183">
    <w:name w:val="Date Char"/>
    <w:basedOn w:val="54"/>
    <w:link w:val="34"/>
    <w:qFormat/>
    <w:uiPriority w:val="0"/>
    <w:rPr>
      <w:rFonts w:eastAsiaTheme="minorEastAsia"/>
      <w:lang w:val="en-GB" w:eastAsia="zh-CN"/>
    </w:rPr>
  </w:style>
  <w:style w:type="paragraph" w:customStyle="1" w:styleId="184">
    <w:name w:val="Default"/>
    <w:qFormat/>
    <w:uiPriority w:val="0"/>
    <w:pPr>
      <w:autoSpaceDE w:val="0"/>
      <w:autoSpaceDN w:val="0"/>
      <w:adjustRightInd w:val="0"/>
      <w:spacing w:after="0" w:line="240" w:lineRule="auto"/>
      <w:ind w:left="720" w:hanging="360"/>
      <w:jc w:val="both"/>
    </w:pPr>
    <w:rPr>
      <w:rFonts w:ascii="Arial" w:hAnsi="Arial" w:eastAsia="宋体" w:cs="Arial"/>
      <w:color w:val="000000"/>
      <w:sz w:val="24"/>
      <w:szCs w:val="24"/>
      <w:lang w:val="en-US" w:eastAsia="en-US" w:bidi="ar-SA"/>
    </w:rPr>
  </w:style>
  <w:style w:type="paragraph" w:customStyle="1" w:styleId="185">
    <w:name w:val="Statement"/>
    <w:basedOn w:val="1"/>
    <w:qFormat/>
    <w:uiPriority w:val="0"/>
    <w:pPr>
      <w:keepNext/>
      <w:ind w:left="601" w:hanging="601"/>
    </w:pPr>
    <w:rPr>
      <w:rFonts w:ascii="Times New Roman" w:hAnsi="Times New Roman"/>
      <w:b/>
      <w:i/>
    </w:rPr>
  </w:style>
  <w:style w:type="character" w:customStyle="1" w:styleId="186">
    <w:name w:val="Alcatel-Lucent-4"/>
    <w:semiHidden/>
    <w:qFormat/>
    <w:uiPriority w:val="0"/>
    <w:rPr>
      <w:rFonts w:ascii="Arial" w:hAnsi="Arial" w:cs="Arial"/>
      <w:color w:val="auto"/>
      <w:sz w:val="20"/>
      <w:szCs w:val="20"/>
    </w:rPr>
  </w:style>
  <w:style w:type="paragraph" w:customStyle="1" w:styleId="187">
    <w:name w:val="Zchn Zchn"/>
    <w:qFormat/>
    <w:uiPriority w:val="0"/>
    <w:pPr>
      <w:keepNext/>
      <w:tabs>
        <w:tab w:val="left" w:pos="851"/>
      </w:tabs>
      <w:suppressAutoHyphens/>
      <w:autoSpaceDE w:val="0"/>
      <w:spacing w:before="60" w:after="60" w:line="240" w:lineRule="auto"/>
      <w:ind w:left="851" w:hanging="851"/>
      <w:jc w:val="both"/>
    </w:pPr>
    <w:rPr>
      <w:rFonts w:ascii="Arial" w:hAnsi="Arial" w:eastAsia="宋体" w:cs="Arial"/>
      <w:color w:val="0000FF"/>
      <w:kern w:val="1"/>
      <w:lang w:val="en-US" w:eastAsia="ar-SA" w:bidi="ar-SA"/>
    </w:rPr>
  </w:style>
  <w:style w:type="paragraph" w:customStyle="1" w:styleId="188">
    <w:name w:val="List Paragraph1"/>
    <w:basedOn w:val="1"/>
    <w:qFormat/>
    <w:uiPriority w:val="0"/>
    <w:pPr>
      <w:contextualSpacing/>
    </w:pPr>
    <w:rPr>
      <w:rFonts w:ascii="Times New Roman" w:hAnsi="Times New Roman" w:eastAsia="Times New Roman"/>
    </w:rPr>
  </w:style>
  <w:style w:type="paragraph" w:customStyle="1" w:styleId="189">
    <w:name w:val="Statement Body"/>
    <w:basedOn w:val="1"/>
    <w:link w:val="190"/>
    <w:qFormat/>
    <w:uiPriority w:val="0"/>
    <w:pPr>
      <w:numPr>
        <w:ilvl w:val="0"/>
        <w:numId w:val="7"/>
      </w:numPr>
      <w:spacing w:after="100" w:afterAutospacing="1"/>
      <w:contextualSpacing/>
    </w:pPr>
    <w:rPr>
      <w:rFonts w:ascii="Times New Roman" w:hAnsi="Times New Roman" w:eastAsia="Times New Roman"/>
      <w:lang w:val="zh-CN"/>
    </w:rPr>
  </w:style>
  <w:style w:type="character" w:customStyle="1" w:styleId="190">
    <w:name w:val="Statement Body Char"/>
    <w:link w:val="189"/>
    <w:qFormat/>
    <w:uiPriority w:val="0"/>
    <w:rPr>
      <w:rFonts w:ascii="Times New Roman" w:hAnsi="Times New Roman" w:eastAsia="Times New Roman"/>
      <w:lang w:val="zh-CN" w:eastAsia="ko-KR"/>
    </w:rPr>
  </w:style>
  <w:style w:type="character" w:customStyle="1" w:styleId="191">
    <w:name w:val="B1 Zchn"/>
    <w:qFormat/>
    <w:uiPriority w:val="0"/>
    <w:rPr>
      <w:rFonts w:eastAsia="宋体"/>
      <w:lang w:val="en-US" w:eastAsia="en-US" w:bidi="ar-SA"/>
    </w:rPr>
  </w:style>
  <w:style w:type="paragraph" w:customStyle="1" w:styleId="192">
    <w:name w:val="Style Heading 1NMP Heading 1H1h11h12h13h14h15h16app headin..."/>
    <w:basedOn w:val="2"/>
    <w:qFormat/>
    <w:uiPriority w:val="0"/>
    <w:pPr>
      <w:pBdr>
        <w:bottom w:val="single" w:color="585858" w:themeColor="text1" w:themeTint="A6" w:sz="4" w:space="1"/>
      </w:pBdr>
      <w:tabs>
        <w:tab w:val="left" w:pos="432"/>
      </w:tabs>
      <w:spacing w:before="360"/>
      <w:ind w:left="432" w:hanging="432"/>
    </w:pPr>
    <w:rPr>
      <w:b/>
      <w:bCs/>
      <w:smallCaps/>
      <w:color w:val="000000" w:themeColor="text1"/>
      <w:sz w:val="28"/>
      <w:szCs w:val="36"/>
      <w:lang w:val="en-GB"/>
      <w14:textFill>
        <w14:solidFill>
          <w14:schemeClr w14:val="tx1"/>
        </w14:solidFill>
      </w14:textFill>
    </w:rPr>
  </w:style>
  <w:style w:type="character" w:customStyle="1" w:styleId="193">
    <w:name w:val="Alcatel-Lucent2"/>
    <w:semiHidden/>
    <w:qFormat/>
    <w:uiPriority w:val="0"/>
    <w:rPr>
      <w:rFonts w:ascii="Arial" w:hAnsi="Arial" w:cs="Arial"/>
      <w:color w:val="auto"/>
      <w:sz w:val="20"/>
      <w:szCs w:val="20"/>
    </w:rPr>
  </w:style>
  <w:style w:type="character" w:customStyle="1" w:styleId="194">
    <w:name w:val="未处理的提及1"/>
    <w:semiHidden/>
    <w:unhideWhenUsed/>
    <w:qFormat/>
    <w:uiPriority w:val="99"/>
    <w:rPr>
      <w:color w:val="808080"/>
      <w:shd w:val="clear" w:color="auto" w:fill="E6E6E6"/>
    </w:rPr>
  </w:style>
  <w:style w:type="character" w:customStyle="1" w:styleId="195">
    <w:name w:val="(文字) (文字)5"/>
    <w:semiHidden/>
    <w:qFormat/>
    <w:uiPriority w:val="0"/>
    <w:rPr>
      <w:rFonts w:ascii="Times New Roman" w:hAnsi="Times New Roman"/>
      <w:lang w:eastAsia="en-US"/>
    </w:rPr>
  </w:style>
  <w:style w:type="paragraph" w:customStyle="1" w:styleId="196">
    <w:name w:val="TableCell"/>
    <w:basedOn w:val="1"/>
    <w:qFormat/>
    <w:uiPriority w:val="0"/>
    <w:pPr>
      <w:adjustRightInd w:val="0"/>
      <w:snapToGrid w:val="0"/>
      <w:spacing w:before="20" w:after="20"/>
    </w:pPr>
    <w:rPr>
      <w:rFonts w:ascii="Times New Roman" w:hAnsi="Times New Roman" w:eastAsia="Times New Roman"/>
      <w:szCs w:val="21"/>
    </w:rPr>
  </w:style>
  <w:style w:type="character" w:customStyle="1" w:styleId="197">
    <w:name w:val="Caption Char1"/>
    <w:semiHidden/>
    <w:qFormat/>
    <w:uiPriority w:val="35"/>
    <w:rPr>
      <w:i/>
      <w:iCs/>
      <w:color w:val="1F497D" w:themeColor="text2"/>
      <w:sz w:val="18"/>
      <w:szCs w:val="18"/>
      <w14:textFill>
        <w14:solidFill>
          <w14:schemeClr w14:val="tx2"/>
        </w14:solidFill>
      </w14:textFill>
    </w:rPr>
  </w:style>
  <w:style w:type="paragraph" w:customStyle="1" w:styleId="198">
    <w:name w:val="List Paragraph3"/>
    <w:basedOn w:val="1"/>
    <w:qFormat/>
    <w:uiPriority w:val="0"/>
    <w:pPr>
      <w:contextualSpacing/>
    </w:pPr>
    <w:rPr>
      <w:rFonts w:ascii="Times New Roman" w:hAnsi="Times New Roman" w:eastAsia="Times New Roman"/>
    </w:rPr>
  </w:style>
  <w:style w:type="paragraph" w:customStyle="1" w:styleId="199">
    <w:name w:val="List Paragraph2"/>
    <w:basedOn w:val="1"/>
    <w:qFormat/>
    <w:uiPriority w:val="0"/>
    <w:pPr>
      <w:contextualSpacing/>
    </w:pPr>
    <w:rPr>
      <w:rFonts w:ascii="Times New Roman" w:hAnsi="Times New Roman" w:eastAsia="Times New Roman"/>
    </w:rPr>
  </w:style>
  <w:style w:type="character" w:customStyle="1" w:styleId="200">
    <w:name w:val="Plain Text Char"/>
    <w:basedOn w:val="54"/>
    <w:link w:val="31"/>
    <w:qFormat/>
    <w:uiPriority w:val="99"/>
    <w:rPr>
      <w:rFonts w:ascii="Arial" w:hAnsi="Arial" w:eastAsia="MS Gothic"/>
      <w:color w:val="000000"/>
      <w:szCs w:val="20"/>
      <w:lang w:val="zh-CN" w:eastAsia="en-US"/>
    </w:rPr>
  </w:style>
  <w:style w:type="paragraph" w:customStyle="1" w:styleId="201">
    <w:name w:val="List Paragraph5"/>
    <w:basedOn w:val="1"/>
    <w:qFormat/>
    <w:uiPriority w:val="0"/>
    <w:pPr>
      <w:contextualSpacing/>
    </w:pPr>
    <w:rPr>
      <w:rFonts w:ascii="Times New Roman" w:hAnsi="Times New Roman" w:eastAsia="Times New Roman"/>
    </w:rPr>
  </w:style>
  <w:style w:type="paragraph" w:customStyle="1" w:styleId="202">
    <w:name w:val="List Paragraph4"/>
    <w:basedOn w:val="1"/>
    <w:qFormat/>
    <w:uiPriority w:val="0"/>
    <w:pPr>
      <w:contextualSpacing/>
    </w:pPr>
    <w:rPr>
      <w:rFonts w:ascii="Times New Roman" w:hAnsi="Times New Roman" w:eastAsia="Times New Roman"/>
    </w:rPr>
  </w:style>
  <w:style w:type="character" w:customStyle="1" w:styleId="203">
    <w:name w:val="标题 5 Char"/>
    <w:link w:val="204"/>
    <w:qFormat/>
    <w:uiPriority w:val="0"/>
    <w:rPr>
      <w:rFonts w:ascii="Arial" w:hAnsi="Arial"/>
    </w:rPr>
  </w:style>
  <w:style w:type="paragraph" w:customStyle="1" w:styleId="204">
    <w:name w:val="标题 51"/>
    <w:basedOn w:val="1"/>
    <w:link w:val="203"/>
    <w:qFormat/>
    <w:uiPriority w:val="0"/>
    <w:pPr>
      <w:keepNext/>
      <w:tabs>
        <w:tab w:val="left" w:pos="1008"/>
      </w:tabs>
      <w:spacing w:before="240" w:after="60"/>
      <w:ind w:left="1008" w:hanging="1008"/>
    </w:pPr>
    <w:rPr>
      <w:rFonts w:ascii="Arial" w:hAnsi="Arial"/>
    </w:rPr>
  </w:style>
  <w:style w:type="paragraph" w:customStyle="1" w:styleId="205">
    <w:name w:val="标题 81"/>
    <w:basedOn w:val="1"/>
    <w:qFormat/>
    <w:uiPriority w:val="0"/>
    <w:pPr>
      <w:tabs>
        <w:tab w:val="left" w:pos="1440"/>
      </w:tabs>
      <w:spacing w:before="240" w:after="60"/>
    </w:pPr>
    <w:rPr>
      <w:rFonts w:ascii="Times New Roman" w:hAnsi="Times New Roman" w:eastAsia="MS PGothic"/>
      <w:i/>
      <w:iCs/>
      <w:lang w:eastAsia="ja-JP"/>
    </w:rPr>
  </w:style>
  <w:style w:type="paragraph" w:customStyle="1" w:styleId="206">
    <w:name w:val="标题 91"/>
    <w:basedOn w:val="1"/>
    <w:qFormat/>
    <w:uiPriority w:val="0"/>
    <w:pPr>
      <w:tabs>
        <w:tab w:val="left" w:pos="1584"/>
      </w:tabs>
      <w:spacing w:before="240" w:after="60"/>
      <w:ind w:left="1584" w:hanging="1584"/>
    </w:pPr>
    <w:rPr>
      <w:rFonts w:ascii="Arial" w:hAnsi="Arial" w:eastAsia="MS PGothic"/>
      <w:lang w:eastAsia="ja-JP"/>
    </w:rPr>
  </w:style>
  <w:style w:type="paragraph" w:customStyle="1" w:styleId="207">
    <w:name w:val="标题 61"/>
    <w:basedOn w:val="1"/>
    <w:qFormat/>
    <w:uiPriority w:val="0"/>
    <w:pPr>
      <w:tabs>
        <w:tab w:val="left" w:pos="1152"/>
      </w:tabs>
    </w:pPr>
    <w:rPr>
      <w:rFonts w:eastAsia="MS PGothic" w:cs="Times"/>
      <w:lang w:eastAsia="ja-JP"/>
    </w:rPr>
  </w:style>
  <w:style w:type="paragraph" w:customStyle="1" w:styleId="208">
    <w:name w:val="标题 71"/>
    <w:basedOn w:val="1"/>
    <w:qFormat/>
    <w:uiPriority w:val="0"/>
    <w:pPr>
      <w:tabs>
        <w:tab w:val="left" w:pos="1296"/>
      </w:tabs>
    </w:pPr>
    <w:rPr>
      <w:rFonts w:eastAsia="MS PGothic" w:cs="Times"/>
      <w:lang w:eastAsia="ja-JP"/>
    </w:rPr>
  </w:style>
  <w:style w:type="paragraph" w:customStyle="1" w:styleId="209">
    <w:name w:val="Char Char1 Char Char Char Char Char Char Char Char Char Char Char Char Char Char Char1"/>
    <w:semiHidden/>
    <w:qFormat/>
    <w:uiPriority w:val="0"/>
    <w:pPr>
      <w:keepNext/>
      <w:tabs>
        <w:tab w:val="left" w:pos="360"/>
      </w:tabs>
      <w:autoSpaceDE w:val="0"/>
      <w:autoSpaceDN w:val="0"/>
      <w:adjustRightInd w:val="0"/>
      <w:spacing w:before="60" w:after="60" w:line="240" w:lineRule="auto"/>
      <w:ind w:left="360" w:hanging="360"/>
      <w:jc w:val="both"/>
    </w:pPr>
    <w:rPr>
      <w:rFonts w:ascii="Arial" w:hAnsi="Arial" w:eastAsia="宋体" w:cs="Arial"/>
      <w:color w:val="0000FF"/>
      <w:kern w:val="2"/>
      <w:lang w:val="en-US" w:eastAsia="zh-CN" w:bidi="ar-SA"/>
    </w:rPr>
  </w:style>
  <w:style w:type="paragraph" w:customStyle="1" w:styleId="210">
    <w:name w:val="List Paragraph7"/>
    <w:basedOn w:val="1"/>
    <w:qFormat/>
    <w:uiPriority w:val="0"/>
    <w:pPr>
      <w:contextualSpacing/>
    </w:pPr>
    <w:rPr>
      <w:rFonts w:ascii="Times New Roman" w:hAnsi="Times New Roman" w:eastAsia="Times New Roman"/>
    </w:rPr>
  </w:style>
  <w:style w:type="paragraph" w:customStyle="1" w:styleId="211">
    <w:name w:val="List Paragraph6"/>
    <w:basedOn w:val="1"/>
    <w:qFormat/>
    <w:uiPriority w:val="0"/>
    <w:pPr>
      <w:contextualSpacing/>
    </w:pPr>
    <w:rPr>
      <w:rFonts w:ascii="Times New Roman" w:hAnsi="Times New Roman" w:eastAsia="Times New Roman"/>
    </w:rPr>
  </w:style>
  <w:style w:type="paragraph" w:customStyle="1" w:styleId="212">
    <w:name w:val="标题 611"/>
    <w:basedOn w:val="1"/>
    <w:qFormat/>
    <w:uiPriority w:val="0"/>
    <w:pPr>
      <w:tabs>
        <w:tab w:val="left" w:pos="1152"/>
      </w:tabs>
    </w:pPr>
    <w:rPr>
      <w:rFonts w:eastAsia="MS PGothic" w:cs="Times"/>
      <w:lang w:eastAsia="ja-JP"/>
    </w:rPr>
  </w:style>
  <w:style w:type="paragraph" w:customStyle="1" w:styleId="213">
    <w:name w:val="List Paragraph8"/>
    <w:basedOn w:val="1"/>
    <w:qFormat/>
    <w:uiPriority w:val="0"/>
    <w:pPr>
      <w:contextualSpacing/>
    </w:pPr>
    <w:rPr>
      <w:rFonts w:ascii="Times New Roman" w:hAnsi="Times New Roman" w:eastAsia="Times New Roman"/>
    </w:rPr>
  </w:style>
  <w:style w:type="paragraph" w:customStyle="1" w:styleId="214">
    <w:name w:val="Style Heading 1H1h1app heading 1l1Memo Heading 1h11h12h13h..."/>
    <w:basedOn w:val="2"/>
    <w:qFormat/>
    <w:uiPriority w:val="0"/>
    <w:pPr>
      <w:numPr>
        <w:numId w:val="8"/>
      </w:numPr>
      <w:pBdr>
        <w:bottom w:val="single" w:color="585858" w:themeColor="text1" w:themeTint="A6" w:sz="4" w:space="1"/>
      </w:pBdr>
      <w:spacing w:before="360"/>
    </w:pPr>
    <w:rPr>
      <w:rFonts w:ascii="Helvetica" w:hAnsi="Helvetica" w:eastAsia="Times New Roman"/>
      <w:b/>
      <w:bCs/>
      <w:smallCaps/>
      <w:color w:val="000000" w:themeColor="text1"/>
      <w:sz w:val="28"/>
      <w:szCs w:val="20"/>
      <w14:textFill>
        <w14:solidFill>
          <w14:schemeClr w14:val="tx1"/>
        </w14:solidFill>
      </w14:textFill>
    </w:rPr>
  </w:style>
  <w:style w:type="paragraph" w:customStyle="1" w:styleId="215">
    <w:name w:val="标题 711"/>
    <w:basedOn w:val="1"/>
    <w:qFormat/>
    <w:uiPriority w:val="0"/>
    <w:pPr>
      <w:tabs>
        <w:tab w:val="left" w:pos="1296"/>
      </w:tabs>
    </w:pPr>
    <w:rPr>
      <w:rFonts w:eastAsia="MS PGothic" w:cs="Times"/>
      <w:lang w:eastAsia="ja-JP"/>
    </w:rPr>
  </w:style>
  <w:style w:type="paragraph" w:customStyle="1" w:styleId="216">
    <w:name w:val="tac"/>
    <w:basedOn w:val="1"/>
    <w:qFormat/>
    <w:uiPriority w:val="0"/>
    <w:pPr>
      <w:keepNext/>
      <w:jc w:val="center"/>
    </w:pPr>
    <w:rPr>
      <w:rFonts w:ascii="Arial" w:hAnsi="Arial" w:eastAsia="宋体"/>
      <w:sz w:val="18"/>
      <w:szCs w:val="18"/>
    </w:rPr>
  </w:style>
  <w:style w:type="paragraph" w:customStyle="1" w:styleId="217">
    <w:name w:val="th"/>
    <w:basedOn w:val="1"/>
    <w:qFormat/>
    <w:uiPriority w:val="0"/>
    <w:pPr>
      <w:keepNext/>
      <w:spacing w:before="60" w:after="180"/>
      <w:jc w:val="center"/>
    </w:pPr>
    <w:rPr>
      <w:rFonts w:ascii="Arial" w:hAnsi="Arial" w:eastAsia="宋体"/>
      <w:b/>
      <w:bCs/>
    </w:rPr>
  </w:style>
  <w:style w:type="paragraph" w:customStyle="1" w:styleId="218">
    <w:name w:val="tah"/>
    <w:basedOn w:val="1"/>
    <w:qFormat/>
    <w:uiPriority w:val="0"/>
    <w:pPr>
      <w:keepNext/>
      <w:jc w:val="center"/>
    </w:pPr>
    <w:rPr>
      <w:rFonts w:ascii="Arial" w:hAnsi="Arial" w:eastAsia="宋体"/>
      <w:b/>
      <w:bCs/>
      <w:sz w:val="18"/>
      <w:szCs w:val="18"/>
    </w:rPr>
  </w:style>
  <w:style w:type="paragraph" w:customStyle="1" w:styleId="219">
    <w:name w:val="IvD bodytext"/>
    <w:basedOn w:val="29"/>
    <w:link w:val="220"/>
    <w:qFormat/>
    <w:uiPriority w:val="0"/>
    <w:pPr>
      <w:keepLines/>
      <w:tabs>
        <w:tab w:val="left" w:pos="2552"/>
        <w:tab w:val="left" w:pos="3856"/>
        <w:tab w:val="left" w:pos="5216"/>
        <w:tab w:val="left" w:pos="6464"/>
        <w:tab w:val="left" w:pos="7768"/>
        <w:tab w:val="left" w:pos="9072"/>
        <w:tab w:val="left" w:pos="9639"/>
      </w:tabs>
      <w:spacing w:before="240" w:after="0"/>
      <w:ind w:left="0" w:firstLine="0"/>
    </w:pPr>
    <w:rPr>
      <w:rFonts w:ascii="Arial" w:hAnsi="Arial" w:eastAsia="Times New Roman" w:cstheme="minorBidi"/>
      <w:spacing w:val="2"/>
    </w:rPr>
  </w:style>
  <w:style w:type="character" w:customStyle="1" w:styleId="220">
    <w:name w:val="IvD bodytext Char"/>
    <w:link w:val="219"/>
    <w:qFormat/>
    <w:uiPriority w:val="0"/>
    <w:rPr>
      <w:rFonts w:ascii="Arial" w:hAnsi="Arial" w:eastAsia="Times New Roman"/>
      <w:spacing w:val="2"/>
      <w:szCs w:val="20"/>
      <w:lang w:eastAsia="en-US"/>
    </w:rPr>
  </w:style>
  <w:style w:type="character" w:customStyle="1" w:styleId="221">
    <w:name w:val="(文字) (文字)51"/>
    <w:semiHidden/>
    <w:qFormat/>
    <w:uiPriority w:val="0"/>
    <w:rPr>
      <w:rFonts w:ascii="Times New Roman" w:hAnsi="Times New Roman"/>
      <w:lang w:eastAsia="en-US"/>
    </w:rPr>
  </w:style>
  <w:style w:type="character" w:customStyle="1" w:styleId="222">
    <w:name w:val="表 (青) 13 (文字)"/>
    <w:qFormat/>
    <w:locked/>
    <w:uiPriority w:val="34"/>
    <w:rPr>
      <w:rFonts w:eastAsia="MS Gothic"/>
      <w:sz w:val="24"/>
      <w:szCs w:val="24"/>
      <w:lang w:val="en-GB" w:eastAsia="en-US"/>
    </w:rPr>
  </w:style>
  <w:style w:type="paragraph" w:customStyle="1" w:styleId="223">
    <w:name w:val="LGTdoc_제목1"/>
    <w:basedOn w:val="1"/>
    <w:qFormat/>
    <w:uiPriority w:val="0"/>
    <w:pPr>
      <w:adjustRightInd w:val="0"/>
      <w:snapToGrid w:val="0"/>
      <w:spacing w:before="120" w:beforeLines="50" w:after="100" w:afterAutospacing="1"/>
    </w:pPr>
    <w:rPr>
      <w:rFonts w:ascii="Times New Roman" w:hAnsi="Times New Roman"/>
      <w:b/>
      <w:snapToGrid w:val="0"/>
      <w:sz w:val="28"/>
      <w:lang w:val="en-GB"/>
    </w:rPr>
  </w:style>
  <w:style w:type="paragraph" w:customStyle="1" w:styleId="224">
    <w:name w:val="heading3"/>
    <w:basedOn w:val="1"/>
    <w:qFormat/>
    <w:uiPriority w:val="0"/>
    <w:pPr>
      <w:keepNext/>
      <w:spacing w:before="240" w:after="60"/>
    </w:pPr>
    <w:rPr>
      <w:rFonts w:ascii="Arial" w:hAnsi="Arial" w:eastAsia="MS PGothic"/>
      <w:color w:val="000000"/>
      <w:lang w:eastAsia="ja-JP"/>
    </w:rPr>
  </w:style>
  <w:style w:type="paragraph" w:customStyle="1" w:styleId="225">
    <w:name w:val="heading4"/>
    <w:basedOn w:val="1"/>
    <w:qFormat/>
    <w:uiPriority w:val="0"/>
    <w:pPr>
      <w:keepNext/>
      <w:spacing w:before="240" w:after="60"/>
      <w:ind w:left="864" w:hanging="864"/>
    </w:pPr>
    <w:rPr>
      <w:rFonts w:ascii="Arial" w:hAnsi="Arial" w:eastAsia="MS PGothic"/>
      <w:i/>
      <w:iCs/>
      <w:color w:val="000000"/>
      <w:lang w:eastAsia="ja-JP"/>
    </w:rPr>
  </w:style>
  <w:style w:type="character" w:customStyle="1" w:styleId="226">
    <w:name w:val="LGTdoc_본문 Char"/>
    <w:link w:val="128"/>
    <w:qFormat/>
    <w:uiPriority w:val="0"/>
    <w:rPr>
      <w:rFonts w:eastAsia="Batang"/>
    </w:rPr>
  </w:style>
  <w:style w:type="character" w:customStyle="1" w:styleId="227">
    <w:name w:val="@他1"/>
    <w:semiHidden/>
    <w:unhideWhenUsed/>
    <w:qFormat/>
    <w:uiPriority w:val="99"/>
    <w:rPr>
      <w:color w:val="2B579A"/>
      <w:shd w:val="clear" w:color="auto" w:fill="E6E6E6"/>
    </w:rPr>
  </w:style>
  <w:style w:type="paragraph" w:customStyle="1" w:styleId="228">
    <w:name w:val="修订2"/>
    <w:hidden/>
    <w:semiHidden/>
    <w:qFormat/>
    <w:uiPriority w:val="99"/>
    <w:pPr>
      <w:spacing w:after="0" w:line="240" w:lineRule="auto"/>
      <w:ind w:left="720" w:hanging="360"/>
      <w:jc w:val="both"/>
    </w:pPr>
    <w:rPr>
      <w:rFonts w:ascii="Times" w:hAnsi="Times" w:eastAsia="Batang" w:cs="Times New Roman"/>
      <w:szCs w:val="24"/>
      <w:lang w:val="en-GB" w:eastAsia="en-US" w:bidi="ar-SA"/>
    </w:rPr>
  </w:style>
  <w:style w:type="paragraph" w:customStyle="1" w:styleId="229">
    <w:name w:val="3GPP Agreements"/>
    <w:basedOn w:val="1"/>
    <w:link w:val="230"/>
    <w:qFormat/>
    <w:uiPriority w:val="0"/>
    <w:pPr>
      <w:numPr>
        <w:ilvl w:val="0"/>
        <w:numId w:val="9"/>
      </w:numPr>
      <w:overflowPunct w:val="0"/>
      <w:adjustRightInd w:val="0"/>
      <w:spacing w:before="60" w:after="60"/>
      <w:textAlignment w:val="baseline"/>
    </w:pPr>
    <w:rPr>
      <w:rFonts w:ascii="Times New Roman" w:hAnsi="Times New Roman" w:eastAsia="宋体"/>
    </w:rPr>
  </w:style>
  <w:style w:type="character" w:customStyle="1" w:styleId="230">
    <w:name w:val="3GPP Agreements Char"/>
    <w:link w:val="229"/>
    <w:qFormat/>
    <w:uiPriority w:val="0"/>
    <w:rPr>
      <w:rFonts w:ascii="Times New Roman" w:hAnsi="Times New Roman" w:eastAsia="宋体"/>
      <w:szCs w:val="20"/>
    </w:rPr>
  </w:style>
  <w:style w:type="character" w:customStyle="1" w:styleId="231">
    <w:name w:val="Heading 3 Char1"/>
    <w:qFormat/>
    <w:uiPriority w:val="0"/>
    <w:rPr>
      <w:rFonts w:ascii="Arial" w:hAnsi="Arial"/>
      <w:b/>
      <w:szCs w:val="26"/>
      <w:lang w:val="en-GB" w:eastAsia="zh-CN"/>
    </w:rPr>
  </w:style>
  <w:style w:type="character" w:customStyle="1" w:styleId="232">
    <w:name w:val="Heading 4 Char1"/>
    <w:qFormat/>
    <w:uiPriority w:val="9"/>
    <w:rPr>
      <w:rFonts w:ascii="Arial" w:hAnsi="Arial"/>
      <w:b/>
      <w:i/>
      <w:szCs w:val="26"/>
      <w:lang w:val="en-GB" w:eastAsia="zh-CN"/>
    </w:rPr>
  </w:style>
  <w:style w:type="character" w:customStyle="1" w:styleId="233">
    <w:name w:val="Body Text 2 Char"/>
    <w:basedOn w:val="54"/>
    <w:link w:val="43"/>
    <w:qFormat/>
    <w:uiPriority w:val="0"/>
    <w:rPr>
      <w:rFonts w:eastAsia="MS Mincho"/>
      <w:color w:val="FFFF00"/>
      <w:lang w:eastAsia="ja-JP"/>
    </w:rPr>
  </w:style>
  <w:style w:type="paragraph" w:customStyle="1" w:styleId="234">
    <w:name w:val="Paragraph"/>
    <w:basedOn w:val="1"/>
    <w:link w:val="235"/>
    <w:qFormat/>
    <w:uiPriority w:val="0"/>
    <w:pPr>
      <w:spacing w:before="220"/>
    </w:pPr>
    <w:rPr>
      <w:rFonts w:ascii="Times New Roman" w:hAnsi="Times New Roman" w:eastAsia="宋体"/>
      <w:lang w:val="en-GB"/>
    </w:rPr>
  </w:style>
  <w:style w:type="character" w:customStyle="1" w:styleId="235">
    <w:name w:val="Paragraph Char"/>
    <w:link w:val="234"/>
    <w:qFormat/>
    <w:locked/>
    <w:uiPriority w:val="0"/>
    <w:rPr>
      <w:rFonts w:ascii="Times New Roman" w:hAnsi="Times New Roman" w:eastAsia="宋体"/>
      <w:szCs w:val="20"/>
      <w:lang w:val="en-GB" w:eastAsia="en-US"/>
    </w:rPr>
  </w:style>
  <w:style w:type="character" w:customStyle="1" w:styleId="236">
    <w:name w:val="Colorful List - Accent 1 Char"/>
    <w:qFormat/>
    <w:locked/>
    <w:uiPriority w:val="34"/>
    <w:rPr>
      <w:rFonts w:eastAsia="MS Gothic"/>
      <w:sz w:val="24"/>
      <w:szCs w:val="24"/>
      <w:lang w:eastAsia="en-US"/>
    </w:rPr>
  </w:style>
  <w:style w:type="table" w:customStyle="1" w:styleId="237">
    <w:name w:val="网格表 4 - 着色 51"/>
    <w:basedOn w:val="49"/>
    <w:qFormat/>
    <w:uiPriority w:val="49"/>
    <w:pPr>
      <w:spacing w:after="0" w:line="240" w:lineRule="auto"/>
    </w:pPr>
    <w:rPr>
      <w:rFonts w:ascii="Times New Roman" w:hAnsi="Times New Roman" w:eastAsia="Batang" w:cs="Times New Roma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238">
    <w:name w:val="emailstyle15"/>
    <w:semiHidden/>
    <w:qFormat/>
    <w:uiPriority w:val="0"/>
    <w:rPr>
      <w:color w:val="000000"/>
    </w:rPr>
  </w:style>
  <w:style w:type="paragraph" w:customStyle="1" w:styleId="239">
    <w:name w:val="PropObs"/>
    <w:basedOn w:val="1"/>
    <w:link w:val="240"/>
    <w:qFormat/>
    <w:uiPriority w:val="0"/>
    <w:pPr>
      <w:numPr>
        <w:ilvl w:val="0"/>
        <w:numId w:val="10"/>
      </w:numPr>
      <w:ind w:left="1134" w:hanging="1134"/>
    </w:pPr>
    <w:rPr>
      <w:rFonts w:ascii="Calibri" w:hAnsi="Calibri" w:eastAsia="MS Mincho"/>
      <w:b/>
      <w:lang w:val="en-GB" w:eastAsia="sv-SE"/>
    </w:rPr>
  </w:style>
  <w:style w:type="character" w:customStyle="1" w:styleId="240">
    <w:name w:val="PropObs Char"/>
    <w:link w:val="239"/>
    <w:qFormat/>
    <w:uiPriority w:val="0"/>
    <w:rPr>
      <w:rFonts w:ascii="Calibri" w:hAnsi="Calibri" w:eastAsia="MS Mincho"/>
      <w:b/>
      <w:szCs w:val="20"/>
      <w:lang w:val="en-GB" w:eastAsia="sv-SE"/>
    </w:rPr>
  </w:style>
  <w:style w:type="paragraph" w:customStyle="1" w:styleId="241">
    <w:name w:val="rProposal_sub"/>
    <w:basedOn w:val="1"/>
    <w:next w:val="1"/>
    <w:link w:val="242"/>
    <w:qFormat/>
    <w:uiPriority w:val="0"/>
    <w:pPr>
      <w:spacing w:before="120" w:after="120"/>
      <w:ind w:left="1244" w:hanging="360"/>
    </w:pPr>
    <w:rPr>
      <w:rFonts w:ascii="Times New Roman" w:hAnsi="Times New Roman" w:eastAsia="Malgun Gothic"/>
      <w:i/>
    </w:rPr>
  </w:style>
  <w:style w:type="character" w:customStyle="1" w:styleId="242">
    <w:name w:val="rProposal_sub Char"/>
    <w:link w:val="241"/>
    <w:qFormat/>
    <w:uiPriority w:val="0"/>
    <w:rPr>
      <w:rFonts w:ascii="Times New Roman" w:hAnsi="Times New Roman" w:eastAsia="Malgun Gothic"/>
      <w:i/>
      <w:kern w:val="2"/>
      <w:lang w:eastAsia="ko-KR"/>
    </w:rPr>
  </w:style>
  <w:style w:type="paragraph" w:customStyle="1" w:styleId="243">
    <w:name w:val="Proposal_sub"/>
    <w:basedOn w:val="1"/>
    <w:link w:val="245"/>
    <w:qFormat/>
    <w:uiPriority w:val="0"/>
    <w:pPr>
      <w:numPr>
        <w:ilvl w:val="0"/>
        <w:numId w:val="11"/>
      </w:numPr>
      <w:spacing w:before="120" w:after="120"/>
    </w:pPr>
    <w:rPr>
      <w:rFonts w:ascii="Times New Roman" w:hAnsi="Times New Roman" w:eastAsia="Malgun Gothic"/>
    </w:rPr>
  </w:style>
  <w:style w:type="paragraph" w:customStyle="1" w:styleId="244">
    <w:name w:val="Proposal_sub_sub"/>
    <w:basedOn w:val="1"/>
    <w:link w:val="246"/>
    <w:qFormat/>
    <w:uiPriority w:val="0"/>
    <w:pPr>
      <w:numPr>
        <w:ilvl w:val="1"/>
        <w:numId w:val="11"/>
      </w:numPr>
      <w:spacing w:before="120" w:after="120"/>
      <w:ind w:left="1593"/>
    </w:pPr>
    <w:rPr>
      <w:rFonts w:ascii="Times New Roman" w:hAnsi="Times New Roman" w:eastAsia="Malgun Gothic"/>
    </w:rPr>
  </w:style>
  <w:style w:type="character" w:customStyle="1" w:styleId="245">
    <w:name w:val="Proposal_sub Char"/>
    <w:link w:val="243"/>
    <w:qFormat/>
    <w:uiPriority w:val="0"/>
    <w:rPr>
      <w:rFonts w:ascii="Times New Roman" w:hAnsi="Times New Roman" w:eastAsia="Malgun Gothic"/>
      <w:kern w:val="2"/>
      <w:lang w:eastAsia="ko-KR"/>
    </w:rPr>
  </w:style>
  <w:style w:type="character" w:customStyle="1" w:styleId="246">
    <w:name w:val="Proposal_sub_sub Char"/>
    <w:link w:val="244"/>
    <w:qFormat/>
    <w:uiPriority w:val="0"/>
    <w:rPr>
      <w:rFonts w:ascii="Times New Roman" w:hAnsi="Times New Roman" w:eastAsia="Malgun Gothic"/>
      <w:kern w:val="2"/>
      <w:lang w:eastAsia="ko-KR"/>
    </w:rPr>
  </w:style>
  <w:style w:type="paragraph" w:customStyle="1" w:styleId="247">
    <w:name w:val="rProposal"/>
    <w:basedOn w:val="1"/>
    <w:next w:val="241"/>
    <w:link w:val="248"/>
    <w:qFormat/>
    <w:uiPriority w:val="0"/>
    <w:pPr>
      <w:spacing w:before="120" w:after="120"/>
      <w:ind w:left="1275" w:leftChars="213" w:hanging="849"/>
    </w:pPr>
    <w:rPr>
      <w:rFonts w:ascii="Times New Roman" w:hAnsi="Times New Roman" w:eastAsia="Malgun Gothic"/>
      <w:i/>
    </w:rPr>
  </w:style>
  <w:style w:type="character" w:customStyle="1" w:styleId="248">
    <w:name w:val="rProposal Char"/>
    <w:link w:val="247"/>
    <w:qFormat/>
    <w:uiPriority w:val="0"/>
    <w:rPr>
      <w:rFonts w:ascii="Times New Roman" w:hAnsi="Times New Roman" w:eastAsia="Malgun Gothic"/>
      <w:i/>
      <w:kern w:val="2"/>
      <w:lang w:eastAsia="ko-KR"/>
    </w:rPr>
  </w:style>
  <w:style w:type="paragraph" w:customStyle="1" w:styleId="249">
    <w:name w:val="正文2"/>
    <w:qFormat/>
    <w:uiPriority w:val="0"/>
    <w:pPr>
      <w:spacing w:before="100" w:beforeAutospacing="1" w:after="100" w:afterAutospacing="1" w:line="240" w:lineRule="auto"/>
      <w:ind w:left="720" w:hanging="720"/>
      <w:jc w:val="both"/>
    </w:pPr>
    <w:rPr>
      <w:rFonts w:ascii="Times" w:hAnsi="Times" w:eastAsia="宋体" w:cs="宋体"/>
      <w:sz w:val="24"/>
      <w:szCs w:val="24"/>
      <w:lang w:val="en-US" w:eastAsia="zh-CN" w:bidi="ar-SA"/>
    </w:rPr>
  </w:style>
  <w:style w:type="character" w:customStyle="1" w:styleId="250">
    <w:name w:val="B3 Char2"/>
    <w:qFormat/>
    <w:uiPriority w:val="0"/>
    <w:rPr>
      <w:rFonts w:ascii="Times New Roman" w:hAnsi="Times New Roman" w:eastAsia="PMingLiU" w:cs="Times New Roman"/>
      <w:sz w:val="20"/>
      <w:szCs w:val="20"/>
    </w:rPr>
  </w:style>
  <w:style w:type="paragraph" w:customStyle="1" w:styleId="251">
    <w:name w:val="佐藤２"/>
    <w:basedOn w:val="1"/>
    <w:qFormat/>
    <w:uiPriority w:val="0"/>
    <w:pPr>
      <w:numPr>
        <w:ilvl w:val="0"/>
        <w:numId w:val="12"/>
      </w:numPr>
      <w:spacing w:after="180"/>
    </w:pPr>
    <w:rPr>
      <w:rFonts w:ascii="Calibri" w:hAnsi="Calibri" w:eastAsia="MS PGothic" w:cs="MS PGothic"/>
      <w:lang w:eastAsia="ja-JP"/>
    </w:rPr>
  </w:style>
  <w:style w:type="paragraph" w:customStyle="1" w:styleId="252">
    <w:name w:val="Reference"/>
    <w:basedOn w:val="1"/>
    <w:qFormat/>
    <w:uiPriority w:val="0"/>
    <w:pPr>
      <w:numPr>
        <w:ilvl w:val="0"/>
        <w:numId w:val="13"/>
      </w:numPr>
      <w:tabs>
        <w:tab w:val="left" w:pos="432"/>
        <w:tab w:val="clear" w:pos="567"/>
      </w:tabs>
      <w:overflowPunct w:val="0"/>
      <w:adjustRightInd w:val="0"/>
      <w:spacing w:after="120"/>
      <w:ind w:left="432" w:hanging="432"/>
      <w:textAlignment w:val="baseline"/>
    </w:pPr>
    <w:rPr>
      <w:rFonts w:ascii="Times New Roman" w:hAnsi="Times New Roman" w:eastAsia="宋体"/>
      <w:lang w:val="en-GB"/>
    </w:rPr>
  </w:style>
  <w:style w:type="paragraph" w:customStyle="1" w:styleId="253">
    <w:name w:val="text intend 2"/>
    <w:basedOn w:val="1"/>
    <w:qFormat/>
    <w:uiPriority w:val="0"/>
    <w:pPr>
      <w:numPr>
        <w:ilvl w:val="0"/>
        <w:numId w:val="14"/>
      </w:numPr>
      <w:overflowPunct w:val="0"/>
      <w:adjustRightInd w:val="0"/>
      <w:spacing w:after="120"/>
    </w:pPr>
    <w:rPr>
      <w:rFonts w:ascii="Times New Roman" w:hAnsi="Times New Roman" w:eastAsia="MS Mincho"/>
      <w:lang w:eastAsia="en-GB"/>
    </w:rPr>
  </w:style>
  <w:style w:type="paragraph" w:customStyle="1" w:styleId="254">
    <w:name w:val="Style1"/>
    <w:basedOn w:val="1"/>
    <w:link w:val="255"/>
    <w:qFormat/>
    <w:uiPriority w:val="0"/>
    <w:pPr>
      <w:spacing w:after="180" w:line="288" w:lineRule="auto"/>
      <w:ind w:firstLine="360"/>
    </w:pPr>
    <w:rPr>
      <w:rFonts w:ascii="Times New Roman" w:hAnsi="Times New Roman" w:eastAsia="Malgun Gothic" w:cs="Batang"/>
      <w:lang w:val="en-GB"/>
    </w:rPr>
  </w:style>
  <w:style w:type="character" w:customStyle="1" w:styleId="255">
    <w:name w:val="Style1 Char"/>
    <w:link w:val="254"/>
    <w:qFormat/>
    <w:uiPriority w:val="0"/>
    <w:rPr>
      <w:rFonts w:ascii="Times New Roman" w:hAnsi="Times New Roman" w:eastAsia="Malgun Gothic" w:cs="Batang"/>
      <w:szCs w:val="20"/>
      <w:lang w:val="en-GB" w:eastAsia="en-US"/>
    </w:rPr>
  </w:style>
  <w:style w:type="table" w:customStyle="1" w:styleId="256">
    <w:name w:val="Table Grid1"/>
    <w:basedOn w:val="49"/>
    <w:qFormat/>
    <w:uiPriority w:val="39"/>
    <w:pPr>
      <w:spacing w:after="0" w:line="240" w:lineRule="auto"/>
    </w:pPr>
    <w:rPr>
      <w:rFonts w:ascii="Times New Roman" w:hAnsi="Times New Roman" w:eastAsia="Batang"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57">
    <w:name w:val="网格表 6 彩色 - 着色 11"/>
    <w:basedOn w:val="49"/>
    <w:qFormat/>
    <w:uiPriority w:val="51"/>
    <w:pPr>
      <w:spacing w:after="0" w:line="240" w:lineRule="auto"/>
    </w:pPr>
    <w:rPr>
      <w:rFonts w:ascii="Times New Roman" w:hAnsi="Times New Roman" w:eastAsia="Batang" w:cs="Times New Roman"/>
      <w:color w:val="2F5496"/>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rPr>
      <w:tcPr>
        <w:tcBorders>
          <w:bottom w:val="single" w:color="8EAADB" w:sz="12" w:space="0"/>
        </w:tcBorders>
      </w:tcPr>
    </w:tblStylePr>
    <w:tblStylePr w:type="lastRow">
      <w:rPr>
        <w:b/>
        <w:bCs/>
      </w:rPr>
      <w:tcPr>
        <w:tcBorders>
          <w:top w:val="double" w:color="8EAADB"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258">
    <w:name w:val="apple-converted-space"/>
    <w:basedOn w:val="54"/>
    <w:qFormat/>
    <w:uiPriority w:val="0"/>
  </w:style>
  <w:style w:type="paragraph" w:customStyle="1" w:styleId="259">
    <w:name w:val="00_Text"/>
    <w:basedOn w:val="1"/>
    <w:link w:val="260"/>
    <w:qFormat/>
    <w:uiPriority w:val="0"/>
    <w:pPr>
      <w:spacing w:before="120" w:after="120" w:line="264" w:lineRule="auto"/>
      <w:ind w:firstLine="360"/>
    </w:pPr>
    <w:rPr>
      <w:rFonts w:ascii="Times New Roman" w:hAnsi="Times New Roman" w:eastAsia="宋体"/>
    </w:rPr>
  </w:style>
  <w:style w:type="character" w:customStyle="1" w:styleId="260">
    <w:name w:val="00_Text Char"/>
    <w:basedOn w:val="54"/>
    <w:link w:val="259"/>
    <w:qFormat/>
    <w:uiPriority w:val="0"/>
    <w:rPr>
      <w:rFonts w:ascii="Times New Roman" w:hAnsi="Times New Roman" w:eastAsia="宋体"/>
    </w:rPr>
  </w:style>
  <w:style w:type="table" w:customStyle="1" w:styleId="261">
    <w:name w:val="Table Grid2"/>
    <w:basedOn w:val="49"/>
    <w:qFormat/>
    <w:uiPriority w:val="39"/>
    <w:pPr>
      <w:spacing w:after="0" w:line="240" w:lineRule="auto"/>
    </w:pPr>
    <w:rPr>
      <w:rFonts w:ascii="Times New Roman" w:hAnsi="Times New Roman" w:eastAsia="Batang"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62">
    <w:name w:val="スタイル 見出し 3no breakH3Underrubrik2h3Memo Heading 3helloTitre ..."/>
    <w:basedOn w:val="4"/>
    <w:qFormat/>
    <w:uiPriority w:val="0"/>
    <w:pPr>
      <w:numPr>
        <w:ilvl w:val="2"/>
        <w:numId w:val="7"/>
      </w:numPr>
      <w:spacing w:before="200"/>
    </w:pPr>
    <w:rPr>
      <w:b/>
      <w:bCs/>
      <w:color w:val="000000" w:themeColor="text1"/>
      <w:lang w:val="en-GB"/>
      <w14:textFill>
        <w14:solidFill>
          <w14:schemeClr w14:val="tx1"/>
        </w14:solidFill>
      </w14:textFill>
    </w:rPr>
  </w:style>
  <w:style w:type="paragraph" w:customStyle="1" w:styleId="263">
    <w:name w:val="スタイル 見出し 4h4H4H41h41H42h42H43h43H411h411H421h421H44h...2"/>
    <w:basedOn w:val="5"/>
    <w:qFormat/>
    <w:uiPriority w:val="0"/>
    <w:pPr>
      <w:numPr>
        <w:ilvl w:val="3"/>
        <w:numId w:val="7"/>
      </w:numPr>
      <w:spacing w:before="200"/>
    </w:pPr>
    <w:rPr>
      <w:rFonts w:eastAsia="MS Mincho"/>
      <w:b/>
      <w:bCs/>
      <w:iCs w:val="0"/>
      <w:color w:val="000000"/>
      <w:lang w:val="en-GB"/>
    </w:rPr>
  </w:style>
  <w:style w:type="paragraph" w:customStyle="1" w:styleId="264">
    <w:name w:val="スタイル 見出し 4h4H4H41h41H42h42H43h43H411h411H421h421H44h...3"/>
    <w:basedOn w:val="5"/>
    <w:qFormat/>
    <w:uiPriority w:val="0"/>
    <w:pPr>
      <w:spacing w:before="200"/>
      <w:ind w:left="2880" w:hanging="360"/>
    </w:pPr>
    <w:rPr>
      <w:rFonts w:eastAsia="宋体"/>
      <w:b/>
      <w:bCs/>
      <w:iCs w:val="0"/>
      <w:color w:val="000000" w:themeColor="text1"/>
      <w:lang w:val="en-GB"/>
      <w14:textFill>
        <w14:solidFill>
          <w14:schemeClr w14:val="tx1"/>
        </w14:solidFill>
      </w14:textFill>
    </w:rPr>
  </w:style>
  <w:style w:type="paragraph" w:customStyle="1" w:styleId="265">
    <w:name w:val="スタイル 見出し 4h4H4H41h41H42h42H43h43H411h411H421h421H44h..."/>
    <w:basedOn w:val="5"/>
    <w:qFormat/>
    <w:uiPriority w:val="0"/>
    <w:pPr>
      <w:tabs>
        <w:tab w:val="left" w:pos="1320"/>
      </w:tabs>
      <w:spacing w:before="200"/>
      <w:ind w:left="1320" w:hanging="420"/>
    </w:pPr>
    <w:rPr>
      <w:b/>
      <w:bCs/>
      <w:iCs w:val="0"/>
      <w:color w:val="000000" w:themeColor="text1"/>
      <w:lang w:val="en-GB"/>
      <w14:textFill>
        <w14:solidFill>
          <w14:schemeClr w14:val="tx1"/>
        </w14:solidFill>
      </w14:textFill>
    </w:rPr>
  </w:style>
  <w:style w:type="character" w:customStyle="1" w:styleId="266">
    <w:name w:val="List Paragraph Char1"/>
    <w:qFormat/>
    <w:locked/>
    <w:uiPriority w:val="34"/>
    <w:rPr>
      <w:rFonts w:ascii="Calibri" w:hAnsi="Calibri"/>
      <w:kern w:val="2"/>
      <w:sz w:val="21"/>
      <w:szCs w:val="22"/>
    </w:rPr>
  </w:style>
  <w:style w:type="character" w:customStyle="1" w:styleId="267">
    <w:name w:val="normaltextrun"/>
    <w:qFormat/>
    <w:uiPriority w:val="0"/>
  </w:style>
  <w:style w:type="character" w:customStyle="1" w:styleId="268">
    <w:name w:val="msoins2"/>
    <w:qFormat/>
    <w:uiPriority w:val="0"/>
  </w:style>
  <w:style w:type="paragraph" w:customStyle="1" w:styleId="269">
    <w:name w:val="Normal 9 point spacing"/>
    <w:basedOn w:val="29"/>
    <w:link w:val="270"/>
    <w:qFormat/>
    <w:uiPriority w:val="0"/>
    <w:pPr>
      <w:spacing w:before="240" w:after="60"/>
      <w:ind w:left="0" w:firstLine="0"/>
    </w:pPr>
    <w:rPr>
      <w:rFonts w:ascii="Times New Roman" w:hAnsi="Times New Roman" w:eastAsia="MS Mincho" w:cstheme="minorBidi"/>
      <w:lang w:val="zh-CN"/>
    </w:rPr>
  </w:style>
  <w:style w:type="character" w:customStyle="1" w:styleId="270">
    <w:name w:val="Normal 9 point spacing Char"/>
    <w:link w:val="269"/>
    <w:qFormat/>
    <w:uiPriority w:val="0"/>
    <w:rPr>
      <w:rFonts w:ascii="Times New Roman" w:hAnsi="Times New Roman" w:eastAsia="MS Mincho"/>
      <w:lang w:val="zh-CN" w:eastAsia="en-US"/>
    </w:rPr>
  </w:style>
  <w:style w:type="paragraph" w:customStyle="1" w:styleId="271">
    <w:name w:val="x_msonormal"/>
    <w:basedOn w:val="1"/>
    <w:qFormat/>
    <w:uiPriority w:val="99"/>
    <w:rPr>
      <w:rFonts w:ascii="Calibri" w:hAnsi="Calibri" w:eastAsia="Malgun Gothic" w:cs="Calibri"/>
    </w:rPr>
  </w:style>
  <w:style w:type="paragraph" w:customStyle="1" w:styleId="272">
    <w:name w:val="x_xmsonormal"/>
    <w:basedOn w:val="1"/>
    <w:qFormat/>
    <w:uiPriority w:val="0"/>
    <w:rPr>
      <w:rFonts w:ascii="Calibri" w:hAnsi="Calibri" w:eastAsia="Malgun Gothic" w:cs="Calibri"/>
    </w:rPr>
  </w:style>
  <w:style w:type="paragraph" w:customStyle="1" w:styleId="273">
    <w:name w:val="bullet1"/>
    <w:basedOn w:val="1"/>
    <w:link w:val="274"/>
    <w:qFormat/>
    <w:uiPriority w:val="0"/>
    <w:pPr>
      <w:numPr>
        <w:ilvl w:val="0"/>
        <w:numId w:val="15"/>
      </w:numPr>
      <w:spacing w:after="120"/>
    </w:pPr>
    <w:rPr>
      <w:rFonts w:ascii="Times New Roman" w:hAnsi="Times New Roman" w:eastAsia="宋体" w:cs="Times New Roman"/>
    </w:rPr>
  </w:style>
  <w:style w:type="character" w:customStyle="1" w:styleId="274">
    <w:name w:val="bullet1 字符"/>
    <w:link w:val="273"/>
    <w:qFormat/>
    <w:uiPriority w:val="0"/>
    <w:rPr>
      <w:rFonts w:ascii="Times New Roman" w:hAnsi="Times New Roman" w:eastAsia="宋体" w:cs="Times New Roman"/>
      <w:sz w:val="20"/>
      <w:szCs w:val="24"/>
    </w:rPr>
  </w:style>
  <w:style w:type="paragraph" w:customStyle="1" w:styleId="275">
    <w:name w:val="bullet2"/>
    <w:basedOn w:val="273"/>
    <w:qFormat/>
    <w:uiPriority w:val="0"/>
    <w:pPr>
      <w:numPr>
        <w:ilvl w:val="1"/>
      </w:numPr>
      <w:ind w:left="1080" w:hanging="360"/>
    </w:pPr>
  </w:style>
  <w:style w:type="paragraph" w:customStyle="1" w:styleId="276">
    <w:name w:val="bullet3"/>
    <w:basedOn w:val="273"/>
    <w:qFormat/>
    <w:uiPriority w:val="0"/>
    <w:pPr>
      <w:numPr>
        <w:ilvl w:val="2"/>
      </w:numPr>
      <w:ind w:left="1800" w:hanging="360"/>
    </w:pPr>
  </w:style>
  <w:style w:type="paragraph" w:customStyle="1" w:styleId="277">
    <w:name w:val="boldbullet1"/>
    <w:basedOn w:val="273"/>
    <w:link w:val="278"/>
    <w:qFormat/>
    <w:uiPriority w:val="0"/>
    <w:pPr>
      <w:numPr>
        <w:ilvl w:val="0"/>
        <w:numId w:val="16"/>
      </w:numPr>
      <w:ind w:left="1134"/>
    </w:pPr>
    <w:rPr>
      <w:b/>
    </w:rPr>
  </w:style>
  <w:style w:type="character" w:customStyle="1" w:styleId="278">
    <w:name w:val="boldbullet1 字符"/>
    <w:basedOn w:val="274"/>
    <w:link w:val="277"/>
    <w:qFormat/>
    <w:uiPriority w:val="0"/>
    <w:rPr>
      <w:rFonts w:ascii="Times New Roman" w:hAnsi="Times New Roman" w:eastAsia="宋体" w:cs="Times New Roman"/>
      <w:b/>
      <w:sz w:val="20"/>
      <w:szCs w:val="24"/>
    </w:rPr>
  </w:style>
  <w:style w:type="paragraph" w:customStyle="1" w:styleId="279">
    <w:name w:val="Style2"/>
    <w:basedOn w:val="4"/>
    <w:link w:val="280"/>
    <w:qFormat/>
    <w:uiPriority w:val="0"/>
    <w:pPr>
      <w:spacing w:after="240"/>
      <w:ind w:left="1077" w:hanging="1077"/>
    </w:pPr>
    <w:rPr>
      <w:rFonts w:ascii="Arial" w:hAnsi="Arial" w:cs="Arial"/>
      <w:color w:val="auto"/>
      <w:szCs w:val="16"/>
    </w:rPr>
  </w:style>
  <w:style w:type="character" w:customStyle="1" w:styleId="280">
    <w:name w:val="Style2 Char"/>
    <w:basedOn w:val="134"/>
    <w:link w:val="279"/>
    <w:qFormat/>
    <w:uiPriority w:val="0"/>
    <w:rPr>
      <w:rFonts w:ascii="Arial" w:hAnsi="Arial" w:cs="Arial" w:eastAsiaTheme="majorEastAsia"/>
      <w:color w:val="254061" w:themeColor="accent1" w:themeShade="80"/>
      <w:sz w:val="24"/>
      <w:szCs w:val="16"/>
    </w:rPr>
  </w:style>
  <w:style w:type="paragraph" w:customStyle="1" w:styleId="281">
    <w:name w:val="tabletext"/>
    <w:basedOn w:val="1"/>
    <w:link w:val="282"/>
    <w:qFormat/>
    <w:uiPriority w:val="0"/>
    <w:pPr>
      <w:jc w:val="center"/>
    </w:pPr>
    <w:rPr>
      <w:rFonts w:ascii="Times New Roman" w:hAnsi="Times New Roman" w:cs="Times New Roman"/>
    </w:rPr>
  </w:style>
  <w:style w:type="character" w:customStyle="1" w:styleId="282">
    <w:name w:val="tabletext 字符"/>
    <w:basedOn w:val="54"/>
    <w:link w:val="281"/>
    <w:qFormat/>
    <w:uiPriority w:val="0"/>
    <w:rPr>
      <w:rFonts w:ascii="Times New Roman" w:hAnsi="Times New Roman" w:cs="Times New Roman"/>
      <w:sz w:val="20"/>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wmf"/><Relationship Id="rId8" Type="http://schemas.openxmlformats.org/officeDocument/2006/relationships/image" Target="media/image5.wmf"/><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3" Type="http://schemas.openxmlformats.org/officeDocument/2006/relationships/theme" Target="theme/theme1.xml"/><Relationship Id="rId25" Type="http://schemas.microsoft.com/office/2011/relationships/people" Target="people.xml"/><Relationship Id="rId24" Type="http://schemas.openxmlformats.org/officeDocument/2006/relationships/fontTable" Target="fontTable.xml"/><Relationship Id="rId23" Type="http://schemas.openxmlformats.org/officeDocument/2006/relationships/customXml" Target="../customXml/item5.xml"/><Relationship Id="rId22" Type="http://schemas.openxmlformats.org/officeDocument/2006/relationships/customXml" Target="../customXml/item4.xml"/><Relationship Id="rId21" Type="http://schemas.openxmlformats.org/officeDocument/2006/relationships/customXml" Target="../customXml/item3.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4.png"/><Relationship Id="rId16" Type="http://schemas.openxmlformats.org/officeDocument/2006/relationships/image" Target="media/image13.wmf"/><Relationship Id="rId15" Type="http://schemas.openxmlformats.org/officeDocument/2006/relationships/image" Target="media/image12.wmf"/><Relationship Id="rId14" Type="http://schemas.openxmlformats.org/officeDocument/2006/relationships/image" Target="media/image11.wmf"/><Relationship Id="rId13" Type="http://schemas.openxmlformats.org/officeDocument/2006/relationships/image" Target="media/image10.wmf"/><Relationship Id="rId12" Type="http://schemas.openxmlformats.org/officeDocument/2006/relationships/image" Target="media/image9.wmf"/><Relationship Id="rId11" Type="http://schemas.openxmlformats.org/officeDocument/2006/relationships/image" Target="media/image8.wmf"/><Relationship Id="rId10" Type="http://schemas.openxmlformats.org/officeDocument/2006/relationships/image" Target="media/image7.wmf"/><Relationship Id="rId1" Type="http://schemas.openxmlformats.org/officeDocument/2006/relationships/styles" Target="styles.xm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098423-7FB4-4269-B4A6-28F6130AD5B4}">
  <ds:schemaRefs/>
</ds:datastoreItem>
</file>

<file path=customXml/itemProps3.xml><?xml version="1.0" encoding="utf-8"?>
<ds:datastoreItem xmlns:ds="http://schemas.openxmlformats.org/officeDocument/2006/customXml" ds:itemID="{154D6A38-AF8C-493A-BD1B-3D45435D3C43}">
  <ds:schemaRefs/>
</ds:datastoreItem>
</file>

<file path=customXml/itemProps4.xml><?xml version="1.0" encoding="utf-8"?>
<ds:datastoreItem xmlns:ds="http://schemas.openxmlformats.org/officeDocument/2006/customXml" ds:itemID="{42C60B64-87F2-48DF-933F-2C1B4B9252F7}">
  <ds:schemaRefs/>
</ds:datastoreItem>
</file>

<file path=customXml/itemProps5.xml><?xml version="1.0" encoding="utf-8"?>
<ds:datastoreItem xmlns:ds="http://schemas.openxmlformats.org/officeDocument/2006/customXml" ds:itemID="{5E38149F-B2B8-4F71-975B-D4460A9229FD}">
  <ds:schemaRefs/>
</ds:datastoreItem>
</file>

<file path=docProps/app.xml><?xml version="1.0" encoding="utf-8"?>
<Properties xmlns="http://schemas.openxmlformats.org/officeDocument/2006/extended-properties" xmlns:vt="http://schemas.openxmlformats.org/officeDocument/2006/docPropsVTypes">
  <Template>Normal</Template>
  <Company>vivo</Company>
  <Pages>15</Pages>
  <Words>6851</Words>
  <Characters>39052</Characters>
  <Lines>325</Lines>
  <Paragraphs>91</Paragraphs>
  <TotalTime>2</TotalTime>
  <ScaleCrop>false</ScaleCrop>
  <LinksUpToDate>false</LinksUpToDate>
  <CharactersWithSpaces>45812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2021-08-24T03:16:00Z</dcterms:created>
  <dc:creator>Jayasinghe, Keeth (Nokia - FI/Espoo)</dc:creator>
  <cp:lastModifiedBy>Yang</cp:lastModifiedBy>
  <dcterms:modified xsi:type="dcterms:W3CDTF">2021-08-24T04:24:21Z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