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85D48" w14:textId="77777777" w:rsidR="003948E3" w:rsidRDefault="00A13A6B">
      <w:pPr>
        <w:pStyle w:val="Header"/>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47CF529F" w14:textId="77777777" w:rsidR="003948E3" w:rsidRDefault="00A13A6B">
      <w:pPr>
        <w:pStyle w:val="Header"/>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77A171D4" w14:textId="77777777" w:rsidR="003948E3" w:rsidRDefault="003948E3">
      <w:pPr>
        <w:pStyle w:val="Header"/>
        <w:spacing w:after="0"/>
        <w:rPr>
          <w:bCs/>
          <w:sz w:val="20"/>
          <w:szCs w:val="16"/>
          <w:lang w:eastAsia="ja-JP"/>
        </w:rPr>
      </w:pPr>
    </w:p>
    <w:p w14:paraId="0798CA94" w14:textId="77777777" w:rsidR="003948E3" w:rsidRDefault="00A13A6B">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0BA04D49" w14:textId="77777777" w:rsidR="003948E3" w:rsidRDefault="00A13A6B">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1"/>
      <w:bookmarkStart w:id="5" w:name="OLE_LINK2"/>
      <w:r>
        <w:rPr>
          <w:rFonts w:ascii="Arial" w:hAnsi="Arial"/>
          <w:b/>
          <w:szCs w:val="18"/>
        </w:rPr>
        <w:t>Moderator (Nokia</w:t>
      </w:r>
      <w:bookmarkEnd w:id="4"/>
      <w:bookmarkEnd w:id="5"/>
      <w:r>
        <w:rPr>
          <w:rFonts w:ascii="Arial" w:hAnsi="Arial"/>
          <w:b/>
          <w:szCs w:val="18"/>
        </w:rPr>
        <w:t>, Nokia Shanghai Bell)</w:t>
      </w:r>
    </w:p>
    <w:p w14:paraId="1FC1A1DE" w14:textId="77777777" w:rsidR="003948E3" w:rsidRDefault="00A13A6B">
      <w:pPr>
        <w:overflowPunct w:val="0"/>
        <w:ind w:left="1985" w:hanging="1985"/>
        <w:rPr>
          <w:rFonts w:ascii="Arial" w:hAnsi="Arial"/>
          <w:b/>
          <w:szCs w:val="18"/>
        </w:rPr>
      </w:pPr>
      <w:r>
        <w:rPr>
          <w:rFonts w:ascii="Arial" w:hAnsi="Arial"/>
          <w:b/>
          <w:szCs w:val="18"/>
        </w:rPr>
        <w:t>Title:</w:t>
      </w:r>
      <w:r>
        <w:rPr>
          <w:rFonts w:ascii="Arial" w:hAnsi="Arial"/>
          <w:b/>
          <w:szCs w:val="18"/>
        </w:rPr>
        <w:tab/>
        <w:t>Summary #2 of Multi-TRP PUCCH and PUSCH Enhancements</w:t>
      </w:r>
    </w:p>
    <w:p w14:paraId="626B8BE7" w14:textId="77777777" w:rsidR="003948E3" w:rsidRDefault="00A13A6B">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52E2F6FB"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6829E1C2" w14:textId="77777777" w:rsidR="003948E3" w:rsidRDefault="00A13A6B">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 can be found in R1-2108298. </w:t>
      </w:r>
    </w:p>
    <w:p w14:paraId="29C6C2DE" w14:textId="77777777" w:rsidR="003948E3" w:rsidRDefault="00A13A6B">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492E8DFF" w14:textId="77777777" w:rsidR="003948E3" w:rsidRDefault="00A13A6B">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1A0A5731" w14:textId="77777777" w:rsidR="003948E3" w:rsidRDefault="00A13A6B">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Offline agreements are in </w:t>
      </w:r>
      <w:r>
        <w:rPr>
          <w:rFonts w:ascii="Times New Roman" w:hAnsi="Times New Roman" w:cs="Times New Roman"/>
          <w:sz w:val="18"/>
          <w:szCs w:val="18"/>
          <w:highlight w:val="magenta"/>
          <w:lang w:eastAsia="ja-JP"/>
        </w:rPr>
        <w:t>purple</w:t>
      </w:r>
      <w:r>
        <w:rPr>
          <w:rFonts w:ascii="Times New Roman" w:hAnsi="Times New Roman" w:cs="Times New Roman"/>
          <w:sz w:val="18"/>
          <w:szCs w:val="18"/>
          <w:highlight w:val="yellow"/>
          <w:lang w:eastAsia="ja-JP"/>
        </w:rPr>
        <w:t>.</w:t>
      </w:r>
    </w:p>
    <w:p w14:paraId="19BFA754" w14:textId="77777777" w:rsidR="003948E3" w:rsidRDefault="003948E3">
      <w:pPr>
        <w:overflowPunct w:val="0"/>
        <w:rPr>
          <w:rFonts w:ascii="Times New Roman" w:hAnsi="Times New Roman" w:cs="Times New Roman"/>
          <w:sz w:val="18"/>
          <w:szCs w:val="18"/>
          <w:lang w:eastAsia="ja-JP"/>
        </w:rPr>
      </w:pPr>
    </w:p>
    <w:p w14:paraId="688301A7" w14:textId="77777777" w:rsidR="003948E3" w:rsidRDefault="00A13A6B">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 is in </w:t>
      </w:r>
      <w:r>
        <w:rPr>
          <w:rFonts w:ascii="Times New Roman" w:hAnsi="Times New Roman" w:cs="Times New Roman"/>
          <w:sz w:val="18"/>
          <w:szCs w:val="18"/>
          <w:highlight w:val="cyan"/>
          <w:lang w:eastAsia="ja-JP"/>
        </w:rPr>
        <w:t>blue.</w:t>
      </w:r>
    </w:p>
    <w:p w14:paraId="04E35018"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1F8455D4" w14:textId="409D6D07" w:rsidR="003948E3" w:rsidRDefault="00A13A6B">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open issues and company views are summarized below. The issues discussed by one or two companies are not listed for now.  </w:t>
      </w:r>
    </w:p>
    <w:p w14:paraId="162329DB" w14:textId="3040807F" w:rsidR="00DC2A18" w:rsidRDefault="00DC2A18" w:rsidP="00DC2A18">
      <w:pPr>
        <w:pStyle w:val="Heading2"/>
        <w:numPr>
          <w:ilvl w:val="0"/>
          <w:numId w:val="0"/>
        </w:numPr>
        <w:spacing w:after="240"/>
        <w:ind w:left="1077" w:hanging="1077"/>
        <w:rPr>
          <w:color w:val="auto"/>
          <w:sz w:val="24"/>
          <w:szCs w:val="16"/>
        </w:rPr>
      </w:pPr>
      <w:r>
        <w:rPr>
          <w:color w:val="auto"/>
          <w:sz w:val="24"/>
          <w:szCs w:val="16"/>
        </w:rPr>
        <w:t>2.1</w:t>
      </w:r>
      <w:r>
        <w:rPr>
          <w:color w:val="auto"/>
          <w:sz w:val="24"/>
          <w:szCs w:val="16"/>
        </w:rPr>
        <w:tab/>
        <w:t>Proposals for GTW discussion</w:t>
      </w:r>
    </w:p>
    <w:p w14:paraId="77E098A7" w14:textId="77777777" w:rsidR="00DC2A18" w:rsidRPr="00C2320A" w:rsidRDefault="00DC2A18" w:rsidP="00C2320A">
      <w:pPr>
        <w:spacing w:after="0"/>
        <w:jc w:val="both"/>
        <w:rPr>
          <w:rFonts w:ascii="Times New Roman" w:eastAsia="Batang" w:hAnsi="Times New Roman" w:cs="Times New Roman"/>
          <w:sz w:val="18"/>
          <w:szCs w:val="18"/>
        </w:rPr>
      </w:pPr>
      <w:r w:rsidRPr="003F207A">
        <w:rPr>
          <w:rFonts w:ascii="Times New Roman" w:eastAsia="Batang" w:hAnsi="Times New Roman" w:cs="Times New Roman"/>
          <w:b/>
          <w:bCs/>
          <w:sz w:val="18"/>
          <w:szCs w:val="18"/>
          <w:highlight w:val="yellow"/>
          <w:u w:val="single"/>
        </w:rPr>
        <w:t>Proposed conclusion 2.1-1:</w:t>
      </w:r>
      <w:r w:rsidRPr="00C2320A">
        <w:rPr>
          <w:rFonts w:ascii="Times New Roman" w:eastAsia="Batang" w:hAnsi="Times New Roman" w:cs="Times New Roman"/>
          <w:sz w:val="18"/>
          <w:szCs w:val="18"/>
        </w:rPr>
        <w:t xml:space="preserve"> For per-TRP closed-loop power control, </w:t>
      </w:r>
    </w:p>
    <w:p w14:paraId="7E4D3906" w14:textId="77777777" w:rsidR="00DC2A18" w:rsidRPr="00C2320A" w:rsidRDefault="00DC2A18" w:rsidP="00C2320A">
      <w:pPr>
        <w:pStyle w:val="ListParagraph"/>
        <w:numPr>
          <w:ilvl w:val="0"/>
          <w:numId w:val="18"/>
        </w:numPr>
        <w:spacing w:after="0"/>
        <w:jc w:val="both"/>
        <w:rPr>
          <w:rFonts w:ascii="Times New Roman" w:eastAsia="Batang" w:hAnsi="Times New Roman" w:cs="Times New Roman"/>
          <w:sz w:val="18"/>
          <w:szCs w:val="18"/>
        </w:rPr>
      </w:pPr>
      <w:r w:rsidRPr="00C2320A">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sidRPr="00C2320A">
        <w:rPr>
          <w:rFonts w:ascii="Times New Roman" w:eastAsia="Batang" w:hAnsi="Times New Roman" w:cs="Times New Roman"/>
          <w:i/>
          <w:iCs/>
          <w:sz w:val="18"/>
          <w:szCs w:val="18"/>
        </w:rPr>
        <w:t>closedLoopIndex</w:t>
      </w:r>
      <w:proofErr w:type="spellEnd"/>
      <w:r w:rsidRPr="00C2320A">
        <w:rPr>
          <w:rFonts w:ascii="Times New Roman" w:eastAsia="Batang" w:hAnsi="Times New Roman" w:cs="Times New Roman"/>
          <w:sz w:val="18"/>
          <w:szCs w:val="18"/>
        </w:rPr>
        <w:t xml:space="preserve">” value for single TRP transmission </w:t>
      </w:r>
      <w:r w:rsidRPr="00C2320A">
        <w:rPr>
          <w:rFonts w:ascii="Times New Roman" w:eastAsia="Batang" w:hAnsi="Times New Roman" w:cs="Times New Roman"/>
          <w:color w:val="C0504D" w:themeColor="accent2"/>
          <w:sz w:val="18"/>
          <w:szCs w:val="18"/>
        </w:rPr>
        <w:t>[or with two same “</w:t>
      </w:r>
      <w:proofErr w:type="spellStart"/>
      <w:r w:rsidRPr="00C2320A">
        <w:rPr>
          <w:rFonts w:ascii="Times New Roman" w:eastAsia="Batang" w:hAnsi="Times New Roman" w:cs="Times New Roman"/>
          <w:color w:val="C0504D" w:themeColor="accent2"/>
          <w:sz w:val="18"/>
          <w:szCs w:val="18"/>
        </w:rPr>
        <w:t>closedLoopIndex</w:t>
      </w:r>
      <w:proofErr w:type="spellEnd"/>
      <w:r w:rsidRPr="00C2320A">
        <w:rPr>
          <w:rFonts w:ascii="Times New Roman" w:eastAsia="Batang" w:hAnsi="Times New Roman" w:cs="Times New Roman"/>
          <w:color w:val="C0504D" w:themeColor="accent2"/>
          <w:sz w:val="18"/>
          <w:szCs w:val="18"/>
        </w:rPr>
        <w:t>” values for multi-TRP repetitions]</w:t>
      </w:r>
      <w:r w:rsidRPr="00C2320A">
        <w:rPr>
          <w:rFonts w:ascii="Times New Roman" w:eastAsia="Batang" w:hAnsi="Times New Roman" w:cs="Times New Roman"/>
          <w:sz w:val="18"/>
          <w:szCs w:val="18"/>
        </w:rPr>
        <w:t>, the other TPC field associated with the other “</w:t>
      </w:r>
      <w:proofErr w:type="spellStart"/>
      <w:r w:rsidRPr="00C2320A">
        <w:rPr>
          <w:rFonts w:ascii="Times New Roman" w:eastAsia="Batang" w:hAnsi="Times New Roman" w:cs="Times New Roman"/>
          <w:i/>
          <w:iCs/>
          <w:sz w:val="18"/>
          <w:szCs w:val="18"/>
        </w:rPr>
        <w:t>closedLoopIndex</w:t>
      </w:r>
      <w:proofErr w:type="spellEnd"/>
      <w:r w:rsidRPr="00C2320A">
        <w:rPr>
          <w:rFonts w:ascii="Times New Roman" w:eastAsia="Batang" w:hAnsi="Times New Roman" w:cs="Times New Roman"/>
          <w:sz w:val="18"/>
          <w:szCs w:val="18"/>
        </w:rPr>
        <w:t xml:space="preserve">” value is unused. </w:t>
      </w:r>
    </w:p>
    <w:p w14:paraId="358E5BAF" w14:textId="73918CD8" w:rsidR="00DC2A18" w:rsidRPr="00C2320A" w:rsidRDefault="00DC2A18" w:rsidP="00C2320A">
      <w:pPr>
        <w:pStyle w:val="ListParagraph"/>
        <w:numPr>
          <w:ilvl w:val="0"/>
          <w:numId w:val="18"/>
        </w:numPr>
        <w:jc w:val="both"/>
        <w:rPr>
          <w:sz w:val="18"/>
          <w:szCs w:val="18"/>
          <w:lang w:eastAsia="zh-TW"/>
        </w:rPr>
      </w:pPr>
      <w:r w:rsidRPr="00C2320A">
        <w:rPr>
          <w:rFonts w:ascii="Times New Roman" w:eastAsia="Batang" w:hAnsi="Times New Roman" w:cs="Times New Roman"/>
          <w:sz w:val="18"/>
          <w:szCs w:val="18"/>
        </w:rPr>
        <w:t>Note: Each TPC field is for each closed-loop index value respectively (i.e., 1</w:t>
      </w:r>
      <w:r w:rsidRPr="00C2320A">
        <w:rPr>
          <w:rFonts w:ascii="Times New Roman" w:eastAsia="Batang" w:hAnsi="Times New Roman" w:cs="Times New Roman"/>
          <w:sz w:val="18"/>
          <w:szCs w:val="18"/>
          <w:vertAlign w:val="superscript"/>
        </w:rPr>
        <w:t>st</w:t>
      </w:r>
      <w:r w:rsidRPr="00C2320A">
        <w:rPr>
          <w:rFonts w:ascii="Times New Roman" w:eastAsia="Batang" w:hAnsi="Times New Roman" w:cs="Times New Roman"/>
          <w:sz w:val="18"/>
          <w:szCs w:val="18"/>
        </w:rPr>
        <w:t xml:space="preserve"> /2</w:t>
      </w:r>
      <w:r w:rsidRPr="00C2320A">
        <w:rPr>
          <w:rFonts w:ascii="Times New Roman" w:eastAsia="Batang" w:hAnsi="Times New Roman" w:cs="Times New Roman"/>
          <w:sz w:val="18"/>
          <w:szCs w:val="18"/>
          <w:vertAlign w:val="superscript"/>
        </w:rPr>
        <w:t>nd</w:t>
      </w:r>
      <w:r w:rsidRPr="00C2320A">
        <w:rPr>
          <w:rFonts w:ascii="Times New Roman" w:eastAsia="Batang" w:hAnsi="Times New Roman" w:cs="Times New Roman"/>
          <w:sz w:val="18"/>
          <w:szCs w:val="18"/>
        </w:rPr>
        <w:t xml:space="preserve"> TPC fields correspond to “</w:t>
      </w:r>
      <w:proofErr w:type="spellStart"/>
      <w:r w:rsidRPr="00C2320A">
        <w:rPr>
          <w:rFonts w:ascii="Times New Roman" w:eastAsia="Batang" w:hAnsi="Times New Roman" w:cs="Times New Roman"/>
          <w:i/>
          <w:iCs/>
          <w:sz w:val="18"/>
          <w:szCs w:val="18"/>
        </w:rPr>
        <w:t>closedLoopIndex</w:t>
      </w:r>
      <w:proofErr w:type="spellEnd"/>
      <w:r w:rsidRPr="00C2320A">
        <w:rPr>
          <w:rFonts w:ascii="Times New Roman" w:eastAsia="Batang" w:hAnsi="Times New Roman" w:cs="Times New Roman"/>
          <w:sz w:val="18"/>
          <w:szCs w:val="18"/>
        </w:rPr>
        <w:t>” value = 0 and 1, respectively).</w:t>
      </w:r>
    </w:p>
    <w:p w14:paraId="726C7C4F" w14:textId="2ECE8640" w:rsidR="00DC2A18" w:rsidRPr="00C2320A" w:rsidRDefault="00C2320A" w:rsidP="00C2320A">
      <w:pPr>
        <w:overflowPunct w:val="0"/>
        <w:jc w:val="both"/>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w:t>
      </w:r>
      <w:r w:rsidRPr="00C2320A">
        <w:rPr>
          <w:rFonts w:ascii="Times New Roman" w:eastAsia="SimSun" w:hAnsi="Times New Roman" w:cs="Times New Roman"/>
          <w:color w:val="FF0000"/>
          <w:sz w:val="18"/>
          <w:szCs w:val="18"/>
        </w:rPr>
        <w:t>vivo</w:t>
      </w:r>
      <w:r>
        <w:rPr>
          <w:rFonts w:ascii="Times New Roman" w:eastAsia="SimSun" w:hAnsi="Times New Roman" w:cs="Times New Roman"/>
          <w:color w:val="FF0000"/>
          <w:sz w:val="18"/>
          <w:szCs w:val="18"/>
        </w:rPr>
        <w:t xml:space="preserve"> and</w:t>
      </w:r>
      <w:r w:rsidRPr="00C2320A">
        <w:rPr>
          <w:rFonts w:ascii="Times New Roman" w:eastAsia="SimSun" w:hAnsi="Times New Roman" w:cs="Times New Roman"/>
          <w:color w:val="FF0000"/>
          <w:sz w:val="18"/>
          <w:szCs w:val="18"/>
        </w:rPr>
        <w:t xml:space="preserve"> ZTE. </w:t>
      </w:r>
      <w:r w:rsidR="008348E3">
        <w:rPr>
          <w:rFonts w:ascii="Times New Roman" w:eastAsia="SimSun" w:hAnsi="Times New Roman" w:cs="Times New Roman"/>
          <w:color w:val="FF0000"/>
          <w:sz w:val="18"/>
          <w:szCs w:val="18"/>
        </w:rPr>
        <w:t xml:space="preserve">ZTE </w:t>
      </w:r>
      <w:r w:rsidRPr="00C2320A">
        <w:rPr>
          <w:rFonts w:ascii="Times New Roman" w:eastAsia="SimSun" w:hAnsi="Times New Roman" w:cs="Times New Roman"/>
          <w:color w:val="FF0000"/>
          <w:sz w:val="18"/>
          <w:szCs w:val="18"/>
        </w:rPr>
        <w:t xml:space="preserve">should be ok with removing brackets.  </w:t>
      </w:r>
    </w:p>
    <w:p w14:paraId="467570D4" w14:textId="77777777" w:rsidR="00C2320A" w:rsidRPr="00C2320A" w:rsidRDefault="00C2320A" w:rsidP="00C2320A">
      <w:pPr>
        <w:overflowPunct w:val="0"/>
        <w:jc w:val="both"/>
        <w:rPr>
          <w:rFonts w:ascii="Times New Roman" w:hAnsi="Times New Roman" w:cs="Times New Roman"/>
          <w:sz w:val="18"/>
          <w:szCs w:val="18"/>
        </w:rPr>
      </w:pPr>
    </w:p>
    <w:p w14:paraId="46C168F6" w14:textId="04E47B3D" w:rsidR="00DC2A18" w:rsidRPr="00C2320A" w:rsidRDefault="00DC2A18" w:rsidP="00C2320A">
      <w:pPr>
        <w:jc w:val="both"/>
        <w:rPr>
          <w:rFonts w:ascii="Times New Roman" w:eastAsia="Batang" w:hAnsi="Times New Roman" w:cs="Times New Roman"/>
          <w:sz w:val="18"/>
          <w:szCs w:val="18"/>
        </w:rPr>
      </w:pPr>
      <w:r w:rsidRPr="003F207A">
        <w:rPr>
          <w:rFonts w:ascii="Times New Roman" w:hAnsi="Times New Roman" w:cs="Times New Roman"/>
          <w:b/>
          <w:bCs/>
          <w:sz w:val="18"/>
          <w:szCs w:val="18"/>
          <w:highlight w:val="yellow"/>
          <w:u w:val="single"/>
        </w:rPr>
        <w:t>Proposal 2.2</w:t>
      </w:r>
      <w:r w:rsidRPr="00C2320A">
        <w:rPr>
          <w:rFonts w:ascii="Times New Roman" w:hAnsi="Times New Roman" w:cs="Times New Roman"/>
          <w:b/>
          <w:bCs/>
          <w:sz w:val="18"/>
          <w:szCs w:val="18"/>
        </w:rPr>
        <w:t>:</w:t>
      </w:r>
      <w:r w:rsidRPr="00C2320A">
        <w:rPr>
          <w:sz w:val="18"/>
          <w:szCs w:val="18"/>
        </w:rPr>
        <w:t xml:space="preserve"> </w:t>
      </w:r>
      <w:r w:rsidRPr="00C2320A">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643D14C1" w14:textId="1BA3DC47" w:rsidR="00DC2A18" w:rsidRPr="00C2320A" w:rsidRDefault="00C2320A" w:rsidP="00C2320A">
      <w:pPr>
        <w:overflowPunct w:val="0"/>
        <w:jc w:val="both"/>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w:t>
      </w:r>
      <w:r w:rsidRPr="00C2320A">
        <w:rPr>
          <w:rFonts w:ascii="Times New Roman" w:eastAsia="SimSun" w:hAnsi="Times New Roman" w:cs="Times New Roman"/>
          <w:color w:val="FF0000"/>
          <w:sz w:val="18"/>
          <w:szCs w:val="18"/>
        </w:rPr>
        <w:t xml:space="preserve">LG and Intel </w:t>
      </w:r>
    </w:p>
    <w:p w14:paraId="65C51398" w14:textId="77777777" w:rsidR="00C2320A" w:rsidRDefault="00C2320A" w:rsidP="00C2320A">
      <w:pPr>
        <w:spacing w:after="0"/>
        <w:jc w:val="both"/>
        <w:rPr>
          <w:rFonts w:ascii="Times New Roman" w:hAnsi="Times New Roman" w:cs="Times New Roman"/>
          <w:b/>
          <w:bCs/>
          <w:sz w:val="18"/>
          <w:szCs w:val="18"/>
          <w:highlight w:val="yellow"/>
        </w:rPr>
      </w:pPr>
    </w:p>
    <w:p w14:paraId="16D153F2" w14:textId="6F4283BE" w:rsidR="00C2320A" w:rsidRPr="00C2320A" w:rsidRDefault="00C2320A" w:rsidP="00C2320A">
      <w:pPr>
        <w:spacing w:after="0"/>
        <w:jc w:val="both"/>
        <w:rPr>
          <w:rFonts w:ascii="Times New Roman" w:eastAsia="Batang" w:hAnsi="Times New Roman" w:cs="Times New Roman"/>
          <w:sz w:val="18"/>
          <w:szCs w:val="18"/>
          <w:lang w:val="en-GB"/>
        </w:rPr>
      </w:pPr>
      <w:r w:rsidRPr="003F207A">
        <w:rPr>
          <w:rFonts w:ascii="Times New Roman" w:hAnsi="Times New Roman" w:cs="Times New Roman"/>
          <w:b/>
          <w:bCs/>
          <w:sz w:val="18"/>
          <w:szCs w:val="18"/>
          <w:highlight w:val="yellow"/>
          <w:u w:val="single"/>
        </w:rPr>
        <w:t>Proposal 2.3</w:t>
      </w:r>
      <w:r w:rsidRPr="00C2320A">
        <w:rPr>
          <w:rFonts w:ascii="Times New Roman" w:hAnsi="Times New Roman" w:cs="Times New Roman"/>
          <w:b/>
          <w:bCs/>
          <w:sz w:val="18"/>
          <w:szCs w:val="18"/>
        </w:rPr>
        <w:t xml:space="preserve">: </w:t>
      </w:r>
      <w:r w:rsidRPr="00C2320A">
        <w:rPr>
          <w:rFonts w:ascii="Times New Roman" w:eastAsia="Batang" w:hAnsi="Times New Roman" w:cs="Times New Roman"/>
          <w:sz w:val="18"/>
          <w:szCs w:val="18"/>
          <w:lang w:val="en-GB"/>
        </w:rPr>
        <w:t xml:space="preserve">When inter-slot frequency hopping is configured with Scheme 1, support the following,    </w:t>
      </w:r>
    </w:p>
    <w:p w14:paraId="778E297A" w14:textId="77777777" w:rsidR="00C2320A" w:rsidRPr="00C2320A" w:rsidRDefault="00C2320A" w:rsidP="00C2320A">
      <w:pPr>
        <w:numPr>
          <w:ilvl w:val="0"/>
          <w:numId w:val="23"/>
        </w:numPr>
        <w:spacing w:after="0"/>
        <w:jc w:val="both"/>
        <w:rPr>
          <w:rFonts w:ascii="Times New Roman" w:eastAsia="DengXian" w:hAnsi="Times New Roman" w:cs="Times New Roman"/>
          <w:bCs/>
          <w:iCs/>
          <w:kern w:val="32"/>
          <w:sz w:val="18"/>
          <w:szCs w:val="18"/>
          <w:lang w:val="en-GB"/>
        </w:rPr>
      </w:pPr>
      <w:r w:rsidRPr="00C2320A">
        <w:rPr>
          <w:rFonts w:ascii="Times New Roman" w:eastAsia="DengXian" w:hAnsi="Times New Roman" w:cs="Times New Roman"/>
          <w:bCs/>
          <w:iCs/>
          <w:kern w:val="32"/>
          <w:sz w:val="18"/>
          <w:szCs w:val="18"/>
          <w:lang w:val="en-GB"/>
        </w:rPr>
        <w:t>If sequential mapping pattern is configured, frequency hopping is performed on slot level (as in Rel-15).</w:t>
      </w:r>
    </w:p>
    <w:p w14:paraId="132D44B7" w14:textId="022B755D" w:rsidR="00C2320A" w:rsidRPr="00C2320A" w:rsidRDefault="00C2320A" w:rsidP="00C2320A">
      <w:pPr>
        <w:pStyle w:val="ListParagraph"/>
        <w:numPr>
          <w:ilvl w:val="0"/>
          <w:numId w:val="23"/>
        </w:numPr>
        <w:overflowPunct w:val="0"/>
        <w:jc w:val="both"/>
        <w:rPr>
          <w:rFonts w:ascii="Times New Roman" w:eastAsia="DengXian" w:hAnsi="Times New Roman" w:cs="Times New Roman"/>
          <w:bCs/>
          <w:iCs/>
          <w:kern w:val="32"/>
          <w:sz w:val="18"/>
          <w:szCs w:val="18"/>
          <w:lang w:val="en-GB"/>
        </w:rPr>
      </w:pPr>
      <w:r w:rsidRPr="00C2320A">
        <w:rPr>
          <w:rFonts w:ascii="Times New Roman" w:eastAsia="DengXian" w:hAnsi="Times New Roman" w:cs="Times New Roman"/>
          <w:bCs/>
          <w:iCs/>
          <w:kern w:val="32"/>
          <w:sz w:val="18"/>
          <w:szCs w:val="18"/>
          <w:lang w:val="en-GB"/>
        </w:rPr>
        <w:t>If cyclical mapping pattern is configured, frequency hopping is performed among the repetitions with the same beam.</w:t>
      </w:r>
    </w:p>
    <w:p w14:paraId="02A3B745" w14:textId="11D5FC76" w:rsidR="00C2320A" w:rsidRPr="00C2320A" w:rsidRDefault="00C2320A" w:rsidP="00C2320A">
      <w:pPr>
        <w:adjustRightInd w:val="0"/>
        <w:snapToGrid w:val="0"/>
        <w:jc w:val="both"/>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w:t>
      </w:r>
      <w:r w:rsidRPr="00C2320A">
        <w:rPr>
          <w:rFonts w:ascii="Times New Roman" w:eastAsia="SimSun" w:hAnsi="Times New Roman" w:cs="Times New Roman"/>
          <w:color w:val="FF0000"/>
          <w:sz w:val="18"/>
          <w:szCs w:val="18"/>
        </w:rPr>
        <w:t xml:space="preserve">ZTE, vivo, OPPO, HW </w:t>
      </w:r>
    </w:p>
    <w:p w14:paraId="5842114E" w14:textId="799EB0BB" w:rsidR="00C2320A" w:rsidRDefault="00C2320A" w:rsidP="00C2320A">
      <w:pPr>
        <w:overflowPunct w:val="0"/>
        <w:rPr>
          <w:rFonts w:ascii="Times New Roman" w:eastAsia="DengXian" w:hAnsi="Times New Roman" w:cs="Times New Roman"/>
          <w:bCs/>
          <w:iCs/>
          <w:kern w:val="32"/>
          <w:sz w:val="16"/>
          <w:szCs w:val="16"/>
          <w:lang w:val="en-GB"/>
        </w:rPr>
      </w:pPr>
    </w:p>
    <w:p w14:paraId="17A33639" w14:textId="63DF4131" w:rsidR="00DC2A18" w:rsidRPr="00C2320A" w:rsidRDefault="00DC2A18" w:rsidP="00DC2A18">
      <w:pPr>
        <w:spacing w:after="0"/>
        <w:rPr>
          <w:rFonts w:ascii="Times New Roman" w:eastAsia="Batang" w:hAnsi="Times New Roman" w:cs="Times New Roman"/>
          <w:sz w:val="18"/>
          <w:szCs w:val="18"/>
        </w:rPr>
      </w:pPr>
      <w:r w:rsidRPr="003F207A">
        <w:rPr>
          <w:rFonts w:ascii="Times New Roman" w:hAnsi="Times New Roman" w:cs="Times New Roman"/>
          <w:b/>
          <w:bCs/>
          <w:sz w:val="18"/>
          <w:szCs w:val="18"/>
          <w:highlight w:val="yellow"/>
          <w:u w:val="single"/>
        </w:rPr>
        <w:t>Proposal 2.4-1:</w:t>
      </w:r>
      <w:r w:rsidRPr="00C2320A">
        <w:rPr>
          <w:rFonts w:ascii="Times New Roman" w:hAnsi="Times New Roman" w:cs="Times New Roman"/>
          <w:sz w:val="18"/>
          <w:szCs w:val="18"/>
        </w:rPr>
        <w:t xml:space="preserve"> For the </w:t>
      </w:r>
      <w:r w:rsidRPr="00C2320A">
        <w:rPr>
          <w:rFonts w:ascii="Times New Roman" w:eastAsia="Batang" w:hAnsi="Times New Roman" w:cs="Times New Roman"/>
          <w:sz w:val="18"/>
          <w:szCs w:val="18"/>
        </w:rPr>
        <w:t xml:space="preserve">grouping of PUCCH resources in Rel-17 multi-TRP PUCCH repetition schemes, select one option. </w:t>
      </w:r>
    </w:p>
    <w:p w14:paraId="6B63DA4F" w14:textId="77777777" w:rsidR="00DC2A18" w:rsidRPr="00C2320A" w:rsidRDefault="00DC2A18" w:rsidP="00DC2A18">
      <w:pPr>
        <w:spacing w:after="0"/>
        <w:rPr>
          <w:rFonts w:ascii="Times New Roman" w:eastAsia="Batang" w:hAnsi="Times New Roman" w:cs="Times New Roman"/>
          <w:b/>
          <w:bCs/>
          <w:sz w:val="18"/>
          <w:szCs w:val="18"/>
          <w:u w:val="single"/>
        </w:rPr>
      </w:pPr>
      <w:r w:rsidRPr="00C2320A">
        <w:rPr>
          <w:rFonts w:ascii="Times New Roman" w:eastAsia="Batang" w:hAnsi="Times New Roman" w:cs="Times New Roman"/>
          <w:b/>
          <w:bCs/>
          <w:sz w:val="18"/>
          <w:szCs w:val="18"/>
          <w:u w:val="single"/>
        </w:rPr>
        <w:t>Option 1</w:t>
      </w:r>
    </w:p>
    <w:p w14:paraId="70BAEBFA" w14:textId="77777777" w:rsidR="00DC2A18" w:rsidRPr="00C2320A" w:rsidRDefault="00DC2A18" w:rsidP="00DC2A18">
      <w:pPr>
        <w:pStyle w:val="ListParagraph"/>
        <w:numPr>
          <w:ilvl w:val="0"/>
          <w:numId w:val="24"/>
        </w:numPr>
        <w:spacing w:after="0"/>
        <w:rPr>
          <w:rFonts w:ascii="Times New Roman" w:eastAsia="Batang" w:hAnsi="Times New Roman" w:cs="Times New Roman"/>
          <w:sz w:val="18"/>
          <w:szCs w:val="18"/>
        </w:rPr>
      </w:pPr>
      <w:r w:rsidRPr="00C2320A">
        <w:rPr>
          <w:rFonts w:ascii="Times New Roman" w:eastAsia="Batang" w:hAnsi="Times New Roman" w:cs="Times New Roman"/>
          <w:sz w:val="18"/>
          <w:szCs w:val="18"/>
        </w:rPr>
        <w:t xml:space="preserve">Support MAC-CE activating two spatial relation info’s (for FR2) for a group of PUCCH resources in a CC. </w:t>
      </w:r>
    </w:p>
    <w:p w14:paraId="4DFBC996" w14:textId="77777777" w:rsidR="00DC2A18" w:rsidRPr="00C2320A" w:rsidRDefault="00DC2A18" w:rsidP="00DC2A18">
      <w:pPr>
        <w:pStyle w:val="ListParagraph"/>
        <w:numPr>
          <w:ilvl w:val="0"/>
          <w:numId w:val="24"/>
        </w:numPr>
        <w:spacing w:after="0"/>
        <w:rPr>
          <w:rFonts w:ascii="Times New Roman" w:eastAsia="Batang" w:hAnsi="Times New Roman" w:cs="Times New Roman"/>
          <w:sz w:val="18"/>
          <w:szCs w:val="18"/>
        </w:rPr>
      </w:pPr>
      <w:r w:rsidRPr="00C2320A">
        <w:rPr>
          <w:rFonts w:ascii="Times New Roman" w:eastAsia="Batang" w:hAnsi="Times New Roman" w:cs="Times New Roman"/>
          <w:sz w:val="18"/>
          <w:szCs w:val="18"/>
        </w:rPr>
        <w:t xml:space="preserve">Support MAC-CE activating two sets of power control parameters (for FR1) for a group of PUCCH resources in a CC. </w:t>
      </w:r>
    </w:p>
    <w:p w14:paraId="4F714B65" w14:textId="77777777" w:rsidR="00DC2A18" w:rsidRPr="00C2320A" w:rsidRDefault="00DC2A18" w:rsidP="00DC2A18">
      <w:pPr>
        <w:pStyle w:val="ListParagraph"/>
        <w:numPr>
          <w:ilvl w:val="0"/>
          <w:numId w:val="24"/>
        </w:numPr>
        <w:spacing w:after="0"/>
        <w:rPr>
          <w:rFonts w:ascii="Times New Roman" w:eastAsia="Batang" w:hAnsi="Times New Roman" w:cs="Times New Roman"/>
          <w:sz w:val="18"/>
          <w:szCs w:val="18"/>
        </w:rPr>
      </w:pPr>
      <w:r w:rsidRPr="00C2320A">
        <w:rPr>
          <w:rFonts w:ascii="Times New Roman" w:eastAsia="Batang" w:hAnsi="Times New Roman" w:cs="Times New Roman"/>
          <w:sz w:val="18"/>
          <w:szCs w:val="18"/>
        </w:rPr>
        <w:lastRenderedPageBreak/>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48663B9B" w14:textId="77777777" w:rsidR="00DC2A18" w:rsidRPr="00C2320A" w:rsidRDefault="00DC2A18" w:rsidP="00DC2A18">
      <w:pPr>
        <w:pStyle w:val="ListParagraph"/>
        <w:numPr>
          <w:ilvl w:val="0"/>
          <w:numId w:val="24"/>
        </w:numPr>
        <w:spacing w:after="0"/>
        <w:rPr>
          <w:rFonts w:ascii="Times New Roman" w:eastAsia="Batang" w:hAnsi="Times New Roman" w:cs="Times New Roman"/>
          <w:sz w:val="18"/>
          <w:szCs w:val="18"/>
        </w:rPr>
      </w:pPr>
      <w:r w:rsidRPr="00C2320A">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150981F4" w14:textId="77777777" w:rsidR="00DC2A18" w:rsidRPr="00C2320A" w:rsidRDefault="00DC2A18" w:rsidP="00DC2A18">
      <w:pPr>
        <w:pStyle w:val="ListParagraph"/>
        <w:numPr>
          <w:ilvl w:val="0"/>
          <w:numId w:val="24"/>
        </w:numPr>
        <w:spacing w:after="0"/>
        <w:contextualSpacing w:val="0"/>
        <w:rPr>
          <w:rFonts w:ascii="Times New Roman" w:hAnsi="Times New Roman" w:cs="Times New Roman"/>
          <w:sz w:val="18"/>
          <w:szCs w:val="18"/>
        </w:rPr>
      </w:pPr>
      <w:r w:rsidRPr="00C2320A">
        <w:rPr>
          <w:rFonts w:ascii="Times New Roman" w:hAnsi="Times New Roman" w:cs="Times New Roman"/>
          <w:iCs/>
          <w:sz w:val="18"/>
          <w:szCs w:val="18"/>
          <w:lang w:val="en-GB"/>
        </w:rPr>
        <w:t>The signalling details are up to RAN2 to decide.</w:t>
      </w:r>
    </w:p>
    <w:p w14:paraId="28CB1C8C" w14:textId="77777777" w:rsidR="00DC2A18" w:rsidRPr="00C2320A" w:rsidRDefault="00DC2A18" w:rsidP="00DC2A18">
      <w:pPr>
        <w:spacing w:after="0"/>
        <w:rPr>
          <w:rFonts w:ascii="Times New Roman" w:eastAsia="Batang" w:hAnsi="Times New Roman" w:cs="Times New Roman"/>
          <w:b/>
          <w:bCs/>
          <w:sz w:val="18"/>
          <w:szCs w:val="18"/>
          <w:u w:val="single"/>
        </w:rPr>
      </w:pPr>
      <w:r w:rsidRPr="00C2320A">
        <w:rPr>
          <w:rFonts w:ascii="Times New Roman" w:eastAsia="Batang" w:hAnsi="Times New Roman" w:cs="Times New Roman"/>
          <w:b/>
          <w:bCs/>
          <w:sz w:val="18"/>
          <w:szCs w:val="18"/>
          <w:u w:val="single"/>
        </w:rPr>
        <w:t>Option 2</w:t>
      </w:r>
    </w:p>
    <w:p w14:paraId="1312F576" w14:textId="77777777" w:rsidR="00DC2A18" w:rsidRPr="00C2320A" w:rsidRDefault="00DC2A18" w:rsidP="00DC2A18">
      <w:pPr>
        <w:pStyle w:val="ListParagraph"/>
        <w:numPr>
          <w:ilvl w:val="0"/>
          <w:numId w:val="24"/>
        </w:numPr>
        <w:spacing w:after="0"/>
        <w:rPr>
          <w:rFonts w:ascii="Times New Roman" w:eastAsia="Batang" w:hAnsi="Times New Roman" w:cs="Times New Roman"/>
          <w:sz w:val="18"/>
          <w:szCs w:val="18"/>
        </w:rPr>
      </w:pPr>
      <w:r w:rsidRPr="00C2320A">
        <w:rPr>
          <w:rFonts w:ascii="Times New Roman" w:eastAsia="Batang" w:hAnsi="Times New Roman" w:cs="Times New Roman"/>
          <w:sz w:val="18"/>
          <w:szCs w:val="18"/>
        </w:rPr>
        <w:t xml:space="preserve">No enhancements on MAC-CE activating two spatial relation info’s (for FR2) or two sets of power control parameters (for FR1) for a group of PUCCH resources in a CC. </w:t>
      </w:r>
    </w:p>
    <w:p w14:paraId="595F7819" w14:textId="77777777" w:rsidR="00DC2A18" w:rsidRPr="00C2320A" w:rsidRDefault="00DC2A18" w:rsidP="00DC2A18">
      <w:pPr>
        <w:pStyle w:val="ListParagraph"/>
        <w:numPr>
          <w:ilvl w:val="0"/>
          <w:numId w:val="24"/>
        </w:numPr>
        <w:spacing w:after="0"/>
        <w:rPr>
          <w:rFonts w:ascii="Times New Roman" w:eastAsia="SimSun" w:hAnsi="Times New Roman" w:cs="Times New Roman"/>
          <w:sz w:val="18"/>
          <w:szCs w:val="18"/>
        </w:rPr>
      </w:pPr>
      <w:r w:rsidRPr="00C2320A">
        <w:rPr>
          <w:rFonts w:ascii="Times New Roman" w:eastAsia="Batang" w:hAnsi="Times New Roman" w:cs="Times New Roman"/>
          <w:sz w:val="18"/>
          <w:szCs w:val="18"/>
        </w:rPr>
        <w:t xml:space="preserve">When the UE support multi-TRP PUCCH repetition, RAN2 to discuss the changes (if any) required in legacy behavior on grouping of PUCCH resources and activating single spatial relation info for group of PUCCH resources </w:t>
      </w:r>
    </w:p>
    <w:p w14:paraId="3E8F34D1" w14:textId="77777777" w:rsidR="00DC2A18" w:rsidRPr="00C2320A" w:rsidRDefault="00DC2A18" w:rsidP="00DC2A18">
      <w:pPr>
        <w:spacing w:after="0"/>
        <w:rPr>
          <w:rFonts w:ascii="Times New Roman" w:eastAsia="Batang" w:hAnsi="Times New Roman" w:cs="Times New Roman"/>
          <w:b/>
          <w:bCs/>
          <w:sz w:val="18"/>
          <w:szCs w:val="18"/>
          <w:u w:val="single"/>
        </w:rPr>
      </w:pPr>
      <w:r w:rsidRPr="00C2320A">
        <w:rPr>
          <w:rFonts w:ascii="Times New Roman" w:eastAsia="SimSun" w:hAnsi="Times New Roman" w:cs="Times New Roman"/>
          <w:b/>
          <w:bCs/>
          <w:sz w:val="18"/>
          <w:szCs w:val="18"/>
          <w:u w:val="single"/>
        </w:rPr>
        <w:t>Option 3</w:t>
      </w:r>
    </w:p>
    <w:p w14:paraId="16EA18AF" w14:textId="77777777" w:rsidR="00DC2A18" w:rsidRPr="00C2320A" w:rsidRDefault="00DC2A18" w:rsidP="00DC2A18">
      <w:pPr>
        <w:pStyle w:val="ListParagraph"/>
        <w:numPr>
          <w:ilvl w:val="0"/>
          <w:numId w:val="24"/>
        </w:numPr>
        <w:spacing w:after="0"/>
        <w:rPr>
          <w:rFonts w:ascii="Times New Roman" w:eastAsia="Batang" w:hAnsi="Times New Roman" w:cs="Times New Roman"/>
          <w:sz w:val="18"/>
          <w:szCs w:val="18"/>
        </w:rPr>
      </w:pPr>
      <w:r w:rsidRPr="00C2320A">
        <w:rPr>
          <w:rFonts w:ascii="Times New Roman" w:eastAsia="Batang" w:hAnsi="Times New Roman" w:cs="Times New Roman"/>
          <w:sz w:val="18"/>
          <w:szCs w:val="18"/>
        </w:rPr>
        <w:t xml:space="preserve">Support MAC-CE activating </w:t>
      </w:r>
      <w:r w:rsidRPr="00C2320A">
        <w:rPr>
          <w:rFonts w:ascii="Times New Roman" w:eastAsia="SimSun" w:hAnsi="Times New Roman" w:cs="Times New Roman" w:hint="eastAsia"/>
          <w:sz w:val="18"/>
          <w:szCs w:val="18"/>
        </w:rPr>
        <w:t>the</w:t>
      </w:r>
      <w:r w:rsidRPr="00C2320A">
        <w:rPr>
          <w:rFonts w:ascii="Times New Roman" w:eastAsia="Batang" w:hAnsi="Times New Roman" w:cs="Times New Roman"/>
          <w:sz w:val="18"/>
          <w:szCs w:val="18"/>
        </w:rPr>
        <w:t xml:space="preserve"> spatial relation info (for FR2) for a group of PUCCH resources in a CC</w:t>
      </w:r>
      <w:r w:rsidRPr="00C2320A">
        <w:rPr>
          <w:rFonts w:ascii="Times New Roman" w:eastAsia="SimSun" w:hAnsi="Times New Roman" w:cs="Times New Roman" w:hint="eastAsia"/>
          <w:sz w:val="18"/>
          <w:szCs w:val="18"/>
        </w:rPr>
        <w:t>, where the PUCCH resource can be indicated with one or two spatial relation info</w:t>
      </w:r>
      <w:r w:rsidRPr="00C2320A">
        <w:rPr>
          <w:rFonts w:ascii="Times New Roman" w:eastAsia="SimSun" w:hAnsi="Times New Roman" w:cs="Times New Roman"/>
          <w:sz w:val="18"/>
          <w:szCs w:val="18"/>
        </w:rPr>
        <w:t>’</w:t>
      </w:r>
      <w:r w:rsidRPr="00C2320A">
        <w:rPr>
          <w:rFonts w:ascii="Times New Roman" w:eastAsia="SimSun" w:hAnsi="Times New Roman" w:cs="Times New Roman" w:hint="eastAsia"/>
          <w:sz w:val="18"/>
          <w:szCs w:val="18"/>
        </w:rPr>
        <w:t>s</w:t>
      </w:r>
      <w:r w:rsidRPr="00C2320A">
        <w:rPr>
          <w:rFonts w:ascii="Times New Roman" w:eastAsia="SimSun" w:hAnsi="Times New Roman" w:cs="Times New Roman"/>
          <w:sz w:val="18"/>
          <w:szCs w:val="18"/>
        </w:rPr>
        <w:t xml:space="preserve"> </w:t>
      </w:r>
      <w:r w:rsidRPr="00C2320A">
        <w:rPr>
          <w:rFonts w:ascii="Times New Roman" w:eastAsia="SimSun" w:hAnsi="Times New Roman" w:cs="Times New Roman"/>
          <w:color w:val="4F81BD" w:themeColor="accent1"/>
          <w:sz w:val="18"/>
          <w:szCs w:val="18"/>
        </w:rPr>
        <w:t>(e.g. by including a PUCCH resource in one or two PUCCH resource groups</w:t>
      </w:r>
      <w:r w:rsidRPr="00C2320A">
        <w:rPr>
          <w:rFonts w:ascii="Times New Roman" w:eastAsia="Batang" w:hAnsi="Times New Roman" w:cs="Times New Roman"/>
          <w:color w:val="4F81BD" w:themeColor="accent1"/>
          <w:sz w:val="18"/>
          <w:szCs w:val="18"/>
        </w:rPr>
        <w:t xml:space="preserve"> and using legacy MAC-CE activating spatial relation info for a group of PUCCH resources) </w:t>
      </w:r>
    </w:p>
    <w:p w14:paraId="2DC1B47D" w14:textId="77777777" w:rsidR="00DC2A18" w:rsidRPr="00C2320A" w:rsidRDefault="00DC2A18" w:rsidP="00DC2A18">
      <w:pPr>
        <w:pStyle w:val="ListParagraph"/>
        <w:numPr>
          <w:ilvl w:val="0"/>
          <w:numId w:val="24"/>
        </w:numPr>
        <w:spacing w:after="0"/>
        <w:rPr>
          <w:rFonts w:ascii="Times New Roman" w:eastAsia="Batang" w:hAnsi="Times New Roman" w:cs="Times New Roman"/>
          <w:sz w:val="18"/>
          <w:szCs w:val="18"/>
        </w:rPr>
      </w:pPr>
      <w:r w:rsidRPr="00C2320A">
        <w:rPr>
          <w:rFonts w:ascii="Times New Roman" w:eastAsia="Batang" w:hAnsi="Times New Roman" w:cs="Times New Roman"/>
          <w:sz w:val="18"/>
          <w:szCs w:val="18"/>
        </w:rPr>
        <w:t xml:space="preserve">Support MAC-CE activating </w:t>
      </w:r>
      <w:r w:rsidRPr="00C2320A">
        <w:rPr>
          <w:rFonts w:ascii="Times New Roman" w:eastAsia="SimSun" w:hAnsi="Times New Roman" w:cs="Times New Roman" w:hint="eastAsia"/>
          <w:sz w:val="18"/>
          <w:szCs w:val="18"/>
        </w:rPr>
        <w:t xml:space="preserve">a </w:t>
      </w:r>
      <w:r w:rsidRPr="00C2320A">
        <w:rPr>
          <w:rFonts w:ascii="Times New Roman" w:eastAsia="Batang" w:hAnsi="Times New Roman" w:cs="Times New Roman"/>
          <w:sz w:val="18"/>
          <w:szCs w:val="18"/>
        </w:rPr>
        <w:t>set of power control parameters (for FR1) for a group of PUCCH resources in a CC</w:t>
      </w:r>
      <w:r w:rsidRPr="00C2320A">
        <w:rPr>
          <w:rFonts w:ascii="Times New Roman" w:eastAsia="SimSun" w:hAnsi="Times New Roman" w:cs="Times New Roman" w:hint="eastAsia"/>
          <w:sz w:val="18"/>
          <w:szCs w:val="18"/>
        </w:rPr>
        <w:t xml:space="preserve">, where the PUCCH resource can be indicated with one or two </w:t>
      </w:r>
      <w:r w:rsidRPr="00C2320A">
        <w:rPr>
          <w:rFonts w:ascii="Times New Roman" w:eastAsia="Batang" w:hAnsi="Times New Roman" w:cs="Times New Roman"/>
          <w:sz w:val="18"/>
          <w:szCs w:val="18"/>
        </w:rPr>
        <w:t>set</w:t>
      </w:r>
      <w:r w:rsidRPr="00C2320A">
        <w:rPr>
          <w:rFonts w:ascii="Times New Roman" w:eastAsia="SimSun" w:hAnsi="Times New Roman" w:cs="Times New Roman" w:hint="eastAsia"/>
          <w:sz w:val="18"/>
          <w:szCs w:val="18"/>
        </w:rPr>
        <w:t>s</w:t>
      </w:r>
      <w:r w:rsidRPr="00C2320A">
        <w:rPr>
          <w:rFonts w:ascii="Times New Roman" w:eastAsia="Batang" w:hAnsi="Times New Roman" w:cs="Times New Roman"/>
          <w:sz w:val="18"/>
          <w:szCs w:val="18"/>
        </w:rPr>
        <w:t xml:space="preserve"> of power control parameters </w:t>
      </w:r>
      <w:r w:rsidRPr="00C2320A">
        <w:rPr>
          <w:rFonts w:ascii="Times New Roman" w:eastAsia="SimSun" w:hAnsi="Times New Roman" w:cs="Times New Roman"/>
          <w:color w:val="4F81BD" w:themeColor="accent1"/>
          <w:sz w:val="18"/>
          <w:szCs w:val="18"/>
        </w:rPr>
        <w:t>(e.g. by including a PUCCH resource in one or two PUCCH resource groups</w:t>
      </w:r>
      <w:r w:rsidRPr="00C2320A">
        <w:rPr>
          <w:rFonts w:ascii="Times New Roman" w:eastAsia="Batang" w:hAnsi="Times New Roman" w:cs="Times New Roman"/>
          <w:color w:val="4F81BD" w:themeColor="accent1"/>
          <w:sz w:val="18"/>
          <w:szCs w:val="18"/>
        </w:rPr>
        <w:t xml:space="preserve"> and using MAC-CE activating a set of power control parameters for a group of PUCCH resources)  </w:t>
      </w:r>
    </w:p>
    <w:p w14:paraId="7B35DAC0" w14:textId="77777777" w:rsidR="00DC2A18" w:rsidRPr="00C2320A" w:rsidRDefault="00DC2A18" w:rsidP="00DC2A18">
      <w:pPr>
        <w:pStyle w:val="ListParagraph"/>
        <w:numPr>
          <w:ilvl w:val="0"/>
          <w:numId w:val="24"/>
        </w:numPr>
        <w:spacing w:after="0"/>
        <w:rPr>
          <w:rFonts w:ascii="Times New Roman" w:eastAsia="SimSun" w:hAnsi="Times New Roman" w:cs="Times New Roman"/>
          <w:sz w:val="18"/>
          <w:szCs w:val="18"/>
        </w:rPr>
      </w:pPr>
      <w:r w:rsidRPr="00C2320A">
        <w:rPr>
          <w:rFonts w:ascii="Times New Roman" w:hAnsi="Times New Roman" w:cs="Times New Roman"/>
          <w:iCs/>
          <w:sz w:val="18"/>
          <w:szCs w:val="18"/>
          <w:lang w:val="en-GB"/>
        </w:rPr>
        <w:t>The signalling details are up to RAN2 to decide.</w:t>
      </w:r>
    </w:p>
    <w:p w14:paraId="5C15F28E" w14:textId="77777777" w:rsidR="00DC2A18" w:rsidRPr="00C2320A" w:rsidRDefault="00DC2A18" w:rsidP="00DC2A18">
      <w:pPr>
        <w:spacing w:after="0"/>
        <w:rPr>
          <w:rFonts w:ascii="Times New Roman" w:eastAsia="SimSun" w:hAnsi="Times New Roman" w:cs="Times New Roman"/>
          <w:sz w:val="18"/>
          <w:szCs w:val="18"/>
        </w:rPr>
      </w:pPr>
    </w:p>
    <w:p w14:paraId="06D4F109" w14:textId="77777777" w:rsidR="00C2320A" w:rsidRPr="00C2320A" w:rsidRDefault="00C2320A" w:rsidP="00C2320A">
      <w:pPr>
        <w:spacing w:after="0"/>
        <w:rPr>
          <w:rFonts w:ascii="Times New Roman" w:eastAsia="SimSun" w:hAnsi="Times New Roman" w:cs="Times New Roman"/>
          <w:sz w:val="18"/>
          <w:szCs w:val="18"/>
        </w:rPr>
      </w:pPr>
      <w:r w:rsidRPr="00C2320A">
        <w:rPr>
          <w:rFonts w:ascii="Times New Roman" w:eastAsia="SimSun" w:hAnsi="Times New Roman" w:cs="Times New Roman"/>
          <w:sz w:val="18"/>
          <w:szCs w:val="18"/>
        </w:rPr>
        <w:t>Majority view: Option 1</w:t>
      </w:r>
    </w:p>
    <w:p w14:paraId="322F9FE4" w14:textId="6A306C41" w:rsidR="00C2320A" w:rsidRPr="00C2320A" w:rsidRDefault="00C2320A" w:rsidP="00C2320A">
      <w:pPr>
        <w:adjustRightInd w:val="0"/>
        <w:snapToGrid w:val="0"/>
        <w:rPr>
          <w:rFonts w:ascii="Times New Roman" w:eastAsia="SimSun" w:hAnsi="Times New Roman" w:cs="Times New Roman"/>
          <w:color w:val="FF0000"/>
          <w:sz w:val="18"/>
          <w:szCs w:val="18"/>
        </w:rPr>
      </w:pPr>
      <w:r w:rsidRPr="00C2320A">
        <w:rPr>
          <w:rFonts w:ascii="Times New Roman" w:eastAsia="SimSun" w:hAnsi="Times New Roman" w:cs="Times New Roman"/>
          <w:color w:val="FF0000"/>
          <w:sz w:val="18"/>
          <w:szCs w:val="18"/>
        </w:rPr>
        <w:t xml:space="preserve">Concerns with Option 1: ZTE (support option 3), (LG, </w:t>
      </w:r>
      <w:proofErr w:type="spellStart"/>
      <w:r w:rsidRPr="00C2320A">
        <w:rPr>
          <w:rFonts w:ascii="Times New Roman" w:eastAsia="SimSun" w:hAnsi="Times New Roman" w:cs="Times New Roman"/>
          <w:color w:val="FF0000"/>
          <w:sz w:val="18"/>
          <w:szCs w:val="18"/>
        </w:rPr>
        <w:t>Mtek</w:t>
      </w:r>
      <w:proofErr w:type="spellEnd"/>
      <w:r w:rsidRPr="00C2320A">
        <w:rPr>
          <w:rFonts w:ascii="Times New Roman" w:eastAsia="SimSun" w:hAnsi="Times New Roman" w:cs="Times New Roman"/>
          <w:color w:val="FF0000"/>
          <w:sz w:val="18"/>
          <w:szCs w:val="18"/>
        </w:rPr>
        <w:t>, CMCC?)</w:t>
      </w:r>
    </w:p>
    <w:p w14:paraId="34BA83BE" w14:textId="77777777" w:rsidR="00C2320A" w:rsidRDefault="00C2320A" w:rsidP="00C2320A">
      <w:pPr>
        <w:rPr>
          <w:rFonts w:ascii="Times New Roman" w:hAnsi="Times New Roman" w:cs="Times New Roman"/>
          <w:b/>
          <w:bCs/>
          <w:sz w:val="18"/>
          <w:szCs w:val="18"/>
          <w:highlight w:val="yellow"/>
        </w:rPr>
      </w:pPr>
    </w:p>
    <w:p w14:paraId="2E7CCFAD" w14:textId="5AE23FE8" w:rsidR="00C2320A" w:rsidRDefault="00C2320A" w:rsidP="00C2320A">
      <w:pPr>
        <w:jc w:val="both"/>
        <w:rPr>
          <w:rFonts w:ascii="Times New Roman" w:hAnsi="Times New Roman" w:cs="Times New Roman"/>
          <w:sz w:val="18"/>
          <w:szCs w:val="18"/>
        </w:rPr>
      </w:pPr>
      <w:r w:rsidRPr="003F207A">
        <w:rPr>
          <w:rFonts w:ascii="Times New Roman" w:hAnsi="Times New Roman" w:cs="Times New Roman"/>
          <w:b/>
          <w:bCs/>
          <w:sz w:val="18"/>
          <w:szCs w:val="18"/>
          <w:highlight w:val="yellow"/>
          <w:u w:val="single"/>
        </w:rPr>
        <w:t>Proposal 2.5</w:t>
      </w:r>
      <w:r>
        <w:rPr>
          <w:rFonts w:ascii="Times New Roman" w:hAnsi="Times New Roman" w:cs="Times New Roman"/>
          <w:b/>
          <w:bCs/>
          <w:sz w:val="18"/>
          <w:szCs w:val="18"/>
          <w:highlight w:val="yellow"/>
        </w:rPr>
        <w:t>:</w:t>
      </w:r>
      <w:r>
        <w:rPr>
          <w:rFonts w:ascii="Times New Roman" w:hAnsi="Times New Roman" w:cs="Times New Roman"/>
          <w:sz w:val="18"/>
          <w:szCs w:val="18"/>
        </w:rPr>
        <w:t xml:space="preserve"> Support intra-PUCCH resource beam-hopping (Scheme 2):</w:t>
      </w:r>
    </w:p>
    <w:p w14:paraId="0537FC8A" w14:textId="77777777" w:rsidR="00C2320A" w:rsidRDefault="00C2320A" w:rsidP="00C2320A">
      <w:pPr>
        <w:pStyle w:val="ListParagraph"/>
        <w:numPr>
          <w:ilvl w:val="0"/>
          <w:numId w:val="24"/>
        </w:numPr>
        <w:jc w:val="both"/>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4FDFE1B2" w14:textId="77777777" w:rsidR="00C2320A" w:rsidRDefault="00C2320A" w:rsidP="00C2320A">
      <w:pPr>
        <w:pStyle w:val="ListParagraph"/>
        <w:numPr>
          <w:ilvl w:val="0"/>
          <w:numId w:val="24"/>
        </w:numPr>
        <w:jc w:val="both"/>
        <w:rPr>
          <w:rFonts w:ascii="Times New Roman" w:hAnsi="Times New Roman" w:cs="Times New Roman"/>
          <w:sz w:val="18"/>
          <w:szCs w:val="18"/>
        </w:rPr>
      </w:pPr>
      <w:r>
        <w:rPr>
          <w:rFonts w:ascii="Times New Roman" w:hAnsi="Times New Roman" w:cs="Times New Roman"/>
          <w:sz w:val="18"/>
          <w:szCs w:val="18"/>
        </w:rPr>
        <w:t xml:space="preserve">The configured value of </w:t>
      </w:r>
      <w:proofErr w:type="spellStart"/>
      <w:r>
        <w:rPr>
          <w:rFonts w:ascii="Times New Roman" w:hAnsi="Times New Roman" w:cs="Times New Roman"/>
          <w:i/>
          <w:iCs/>
          <w:sz w:val="18"/>
          <w:szCs w:val="18"/>
        </w:rPr>
        <w:t>secondHopPRB</w:t>
      </w:r>
      <w:proofErr w:type="spellEnd"/>
      <w:r>
        <w:rPr>
          <w:rFonts w:ascii="Times New Roman" w:hAnsi="Times New Roman" w:cs="Times New Roman"/>
          <w:sz w:val="18"/>
          <w:szCs w:val="18"/>
        </w:rPr>
        <w:t xml:space="preserve"> can be the same as or different than </w:t>
      </w:r>
      <w:proofErr w:type="spellStart"/>
      <w:r>
        <w:rPr>
          <w:rFonts w:ascii="Times New Roman" w:hAnsi="Times New Roman" w:cs="Times New Roman"/>
          <w:i/>
          <w:iCs/>
          <w:sz w:val="18"/>
          <w:szCs w:val="18"/>
        </w:rPr>
        <w:t>startingPRB</w:t>
      </w:r>
      <w:proofErr w:type="spellEnd"/>
      <w:r>
        <w:rPr>
          <w:rFonts w:ascii="Times New Roman" w:hAnsi="Times New Roman" w:cs="Times New Roman"/>
          <w:sz w:val="18"/>
          <w:szCs w:val="18"/>
        </w:rPr>
        <w:t>.</w:t>
      </w:r>
    </w:p>
    <w:p w14:paraId="593B6ED4" w14:textId="1920C036" w:rsidR="00DC2A18" w:rsidRPr="00C2320A" w:rsidRDefault="00C2320A">
      <w:pPr>
        <w:overflowPunct w:val="0"/>
        <w:rPr>
          <w:rFonts w:ascii="Times New Roman" w:hAnsi="Times New Roman" w:cs="Times New Roman"/>
          <w:color w:val="FF0000"/>
          <w:sz w:val="18"/>
          <w:szCs w:val="18"/>
        </w:rPr>
      </w:pPr>
      <w:r w:rsidRPr="00C2320A">
        <w:rPr>
          <w:rFonts w:ascii="Times New Roman" w:hAnsi="Times New Roman" w:cs="Times New Roman"/>
          <w:color w:val="FF0000"/>
          <w:sz w:val="18"/>
          <w:szCs w:val="18"/>
        </w:rPr>
        <w:t>Concerns: may need to check online</w:t>
      </w:r>
      <w:r>
        <w:rPr>
          <w:rFonts w:ascii="Times New Roman" w:hAnsi="Times New Roman" w:cs="Times New Roman"/>
          <w:color w:val="FF0000"/>
          <w:sz w:val="18"/>
          <w:szCs w:val="18"/>
        </w:rPr>
        <w:t xml:space="preserve">. </w:t>
      </w:r>
    </w:p>
    <w:bookmarkEnd w:id="8"/>
    <w:p w14:paraId="32DD66D4" w14:textId="2B078381" w:rsidR="003948E3" w:rsidRDefault="00A13A6B">
      <w:pPr>
        <w:pStyle w:val="Heading2"/>
        <w:numPr>
          <w:ilvl w:val="0"/>
          <w:numId w:val="0"/>
        </w:numPr>
        <w:spacing w:after="240"/>
        <w:ind w:left="1077" w:hanging="1077"/>
        <w:rPr>
          <w:color w:val="auto"/>
          <w:sz w:val="24"/>
          <w:szCs w:val="16"/>
        </w:rPr>
      </w:pPr>
      <w:r>
        <w:rPr>
          <w:color w:val="auto"/>
          <w:sz w:val="24"/>
          <w:szCs w:val="16"/>
        </w:rPr>
        <w:t>2.</w:t>
      </w:r>
      <w:r w:rsidR="00DC2A18">
        <w:rPr>
          <w:color w:val="auto"/>
          <w:sz w:val="24"/>
          <w:szCs w:val="16"/>
        </w:rPr>
        <w:t>2</w:t>
      </w:r>
      <w:r>
        <w:rPr>
          <w:color w:val="auto"/>
          <w:sz w:val="24"/>
          <w:szCs w:val="16"/>
        </w:rPr>
        <w:tab/>
        <w:t>Open Proposals</w:t>
      </w:r>
    </w:p>
    <w:p w14:paraId="72BEB16C" w14:textId="77777777" w:rsidR="003948E3" w:rsidRDefault="00A13A6B">
      <w:pPr>
        <w:pStyle w:val="Heading3"/>
        <w:spacing w:after="240"/>
        <w:ind w:left="1077" w:hanging="1077"/>
        <w:rPr>
          <w:rFonts w:ascii="Arial" w:hAnsi="Arial" w:cs="Arial"/>
          <w:color w:val="auto"/>
          <w:szCs w:val="16"/>
        </w:rPr>
      </w:pPr>
      <w:r>
        <w:rPr>
          <w:rFonts w:ascii="Arial" w:hAnsi="Arial" w:cs="Arial"/>
          <w:color w:val="auto"/>
        </w:rPr>
        <w:t>Issue #2.1</w:t>
      </w:r>
      <w:r>
        <w:rPr>
          <w:rFonts w:ascii="Arial" w:hAnsi="Arial" w:cs="Arial"/>
          <w:color w:val="auto"/>
          <w:szCs w:val="16"/>
        </w:rPr>
        <w:t>: Power control: TPC</w:t>
      </w:r>
    </w:p>
    <w:p w14:paraId="18A97758"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rPr>
        <w:t>Original Proposal 2.1:</w:t>
      </w:r>
      <w:r>
        <w:rPr>
          <w:rFonts w:ascii="Times New Roman" w:eastAsia="Batang" w:hAnsi="Times New Roman" w:cs="Times New Roman"/>
          <w:sz w:val="18"/>
          <w:szCs w:val="18"/>
        </w:rPr>
        <w:t xml:space="preserve"> For per-TRP closed-loop power control, </w:t>
      </w:r>
    </w:p>
    <w:p w14:paraId="38542F3B" w14:textId="77777777" w:rsidR="003948E3" w:rsidRDefault="00A13A6B">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10A4B01F" w14:textId="77777777" w:rsidR="003948E3" w:rsidRDefault="00A13A6B">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190545E5" w14:textId="77777777" w:rsidR="003948E3" w:rsidRDefault="00A13A6B">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7A57113E" w14:textId="77777777" w:rsidR="003948E3" w:rsidRDefault="003948E3">
      <w:pPr>
        <w:rPr>
          <w:rFonts w:ascii="Times New Roman" w:eastAsia="Batang" w:hAnsi="Times New Roman" w:cs="Times New Roman"/>
          <w:sz w:val="16"/>
          <w:szCs w:val="16"/>
        </w:rPr>
      </w:pPr>
    </w:p>
    <w:p w14:paraId="793D7A6C"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bookmarkStart w:id="10" w:name="_Hlk72067314"/>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053C734C" w14:textId="77777777">
        <w:tc>
          <w:tcPr>
            <w:tcW w:w="2122" w:type="dxa"/>
            <w:shd w:val="clear" w:color="auto" w:fill="EEECE1" w:themeFill="background2"/>
          </w:tcPr>
          <w:p w14:paraId="468E67A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602BA3E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6396BE59" w14:textId="77777777">
        <w:tc>
          <w:tcPr>
            <w:tcW w:w="2122" w:type="dxa"/>
            <w:shd w:val="clear" w:color="auto" w:fill="auto"/>
          </w:tcPr>
          <w:p w14:paraId="7B1FE6E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11EAF46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p w14:paraId="7DAEF93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the first bullet: We also do not see the need for optimizations in the case of one </w:t>
            </w:r>
            <w:proofErr w:type="spellStart"/>
            <w:r>
              <w:rPr>
                <w:rFonts w:ascii="Times New Roman" w:eastAsia="SimSun" w:hAnsi="Times New Roman" w:cs="Times New Roman"/>
                <w:color w:val="4A442A" w:themeColor="background2" w:themeShade="40"/>
                <w:sz w:val="16"/>
                <w:szCs w:val="16"/>
              </w:rPr>
              <w:t>closedLoopIndex</w:t>
            </w:r>
            <w:proofErr w:type="spellEnd"/>
            <w:r>
              <w:rPr>
                <w:rFonts w:ascii="Times New Roman" w:eastAsia="SimSun" w:hAnsi="Times New Roman" w:cs="Times New Roman"/>
                <w:color w:val="4A442A" w:themeColor="background2" w:themeShade="40"/>
                <w:sz w:val="16"/>
                <w:szCs w:val="16"/>
              </w:rPr>
              <w:t>.</w:t>
            </w:r>
          </w:p>
          <w:p w14:paraId="3C9CB9F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the second bullet: Unlike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PUCCH only depends on PRI field which exists also in fallback DCI. Hence, the proposal is needed.</w:t>
            </w:r>
          </w:p>
        </w:tc>
      </w:tr>
      <w:tr w:rsidR="003948E3" w14:paraId="79E8848A" w14:textId="77777777">
        <w:tc>
          <w:tcPr>
            <w:tcW w:w="2122" w:type="dxa"/>
            <w:shd w:val="clear" w:color="auto" w:fill="auto"/>
          </w:tcPr>
          <w:p w14:paraId="29114E1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BatangChe" w:hAnsi="Times New Roman" w:cs="Times New Roman"/>
                <w:b/>
                <w:bCs/>
                <w:color w:val="4A442A" w:themeColor="background2" w:themeShade="40"/>
                <w:sz w:val="16"/>
                <w:szCs w:val="16"/>
              </w:rPr>
              <w:t>LG</w:t>
            </w:r>
          </w:p>
        </w:tc>
        <w:tc>
          <w:tcPr>
            <w:tcW w:w="7512" w:type="dxa"/>
            <w:shd w:val="clear" w:color="auto" w:fill="auto"/>
          </w:tcPr>
          <w:p w14:paraId="17ECFE6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3B6BAAC4" w14:textId="77777777">
        <w:tc>
          <w:tcPr>
            <w:tcW w:w="2122" w:type="dxa"/>
            <w:shd w:val="clear" w:color="auto" w:fill="auto"/>
          </w:tcPr>
          <w:p w14:paraId="68319B2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52199B6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534226F9" w14:textId="77777777">
        <w:tc>
          <w:tcPr>
            <w:tcW w:w="2122" w:type="dxa"/>
            <w:shd w:val="clear" w:color="auto" w:fill="auto"/>
          </w:tcPr>
          <w:p w14:paraId="2C82EDB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MediaTek</w:t>
            </w:r>
          </w:p>
        </w:tc>
        <w:tc>
          <w:tcPr>
            <w:tcW w:w="7512" w:type="dxa"/>
            <w:shd w:val="clear" w:color="auto" w:fill="auto"/>
          </w:tcPr>
          <w:p w14:paraId="35E5FDB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3948E3" w14:paraId="5859ECD7" w14:textId="77777777">
        <w:tc>
          <w:tcPr>
            <w:tcW w:w="2122" w:type="dxa"/>
            <w:shd w:val="clear" w:color="auto" w:fill="auto"/>
          </w:tcPr>
          <w:p w14:paraId="2BDDF6B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7D4EEFF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the proposal. We are also open if the TPC indication is decoupled with the scheduled UL channel, i.e. the first TPC is always for the first CL-PC index and the second TPC is for the second CL-PC index.</w:t>
            </w:r>
          </w:p>
        </w:tc>
      </w:tr>
      <w:tr w:rsidR="003948E3" w14:paraId="1B772655" w14:textId="77777777">
        <w:tc>
          <w:tcPr>
            <w:tcW w:w="2122" w:type="dxa"/>
            <w:shd w:val="clear" w:color="auto" w:fill="auto"/>
          </w:tcPr>
          <w:p w14:paraId="0CDFE0D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03C0EE0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3948E3" w14:paraId="54F13277" w14:textId="77777777">
        <w:tc>
          <w:tcPr>
            <w:tcW w:w="2122" w:type="dxa"/>
            <w:shd w:val="clear" w:color="auto" w:fill="auto"/>
          </w:tcPr>
          <w:p w14:paraId="4506446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1C7BD04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3F23AEAC" w14:textId="77777777">
        <w:tc>
          <w:tcPr>
            <w:tcW w:w="2122" w:type="dxa"/>
            <w:shd w:val="clear" w:color="auto" w:fill="auto"/>
          </w:tcPr>
          <w:p w14:paraId="4429EBC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1747F8E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3948E3" w14:paraId="039C7948" w14:textId="77777777">
        <w:tc>
          <w:tcPr>
            <w:tcW w:w="2122" w:type="dxa"/>
            <w:shd w:val="clear" w:color="auto" w:fill="auto"/>
          </w:tcPr>
          <w:p w14:paraId="56F0DBA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712716A4"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0B7DE235" w14:textId="77777777">
        <w:tc>
          <w:tcPr>
            <w:tcW w:w="2122" w:type="dxa"/>
            <w:shd w:val="clear" w:color="auto" w:fill="auto"/>
          </w:tcPr>
          <w:p w14:paraId="24E5819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13AA68A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21F65259" w14:textId="77777777">
        <w:tc>
          <w:tcPr>
            <w:tcW w:w="2122" w:type="dxa"/>
            <w:shd w:val="clear" w:color="auto" w:fill="auto"/>
          </w:tcPr>
          <w:p w14:paraId="775BB15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13AE54C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3948E3" w14:paraId="11E5A76A" w14:textId="77777777">
        <w:tc>
          <w:tcPr>
            <w:tcW w:w="2122" w:type="dxa"/>
          </w:tcPr>
          <w:p w14:paraId="01C1D8D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04A8153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bullet is not necessary as it is will change UE behavior on PC in our views. The following statement is for PUCCH power control in TS38.213</w:t>
            </w:r>
          </w:p>
          <w:p w14:paraId="3F426414" w14:textId="77777777" w:rsidR="003948E3" w:rsidRDefault="00A13A6B">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3DC5FDEC" wp14:editId="6FAB2A63">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sum of TPC command values in a set </w:t>
            </w:r>
            <w:r>
              <w:rPr>
                <w:rFonts w:ascii="Times New Roman" w:hAnsi="Times New Roman" w:cs="Times New Roman"/>
                <w:noProof/>
                <w:position w:val="-10"/>
                <w:sz w:val="16"/>
                <w:szCs w:val="16"/>
              </w:rPr>
              <w:drawing>
                <wp:inline distT="0" distB="0" distL="0" distR="0" wp14:anchorId="14860823" wp14:editId="74F2D70A">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rPr>
              <w:t xml:space="preserve"> of TPC command values with cardinality </w:t>
            </w:r>
            <w:r>
              <w:rPr>
                <w:rFonts w:ascii="Times New Roman" w:hAnsi="Times New Roman" w:cs="Times New Roman"/>
                <w:noProof/>
                <w:position w:val="-10"/>
                <w:sz w:val="16"/>
                <w:szCs w:val="16"/>
              </w:rPr>
              <w:drawing>
                <wp:inline distT="0" distB="0" distL="0" distR="0" wp14:anchorId="2330A0E8" wp14:editId="1B99AAF1">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UE receives between </w:t>
            </w:r>
            <w:r>
              <w:rPr>
                <w:rFonts w:ascii="Times New Roman" w:hAnsi="Times New Roman" w:cs="Times New Roman"/>
                <w:noProof/>
                <w:position w:val="-10"/>
                <w:sz w:val="16"/>
                <w:szCs w:val="16"/>
              </w:rPr>
              <w:drawing>
                <wp:inline distT="0" distB="0" distL="0" distR="0" wp14:anchorId="713F9E0A" wp14:editId="309ED235">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57F2F65F" wp14:editId="1EE2806B">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and </w:t>
            </w:r>
            <w:r>
              <w:rPr>
                <w:rFonts w:ascii="Times New Roman" w:hAnsi="Times New Roman" w:cs="Times New Roman"/>
                <w:noProof/>
                <w:position w:val="-10"/>
                <w:sz w:val="16"/>
                <w:szCs w:val="16"/>
              </w:rPr>
              <w:drawing>
                <wp:inline distT="0" distB="0" distL="0" distR="0" wp14:anchorId="72653D8B" wp14:editId="30F6F1F0">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0CAC4228" wp14:editId="4772B453">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167CAC0C" wp14:editId="47E0FE4F">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1D88EE26" wp14:editId="2924EC4A">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0889AD7A" wp14:editId="24D0C596">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noProof/>
                <w:position w:val="-10"/>
                <w:sz w:val="16"/>
                <w:szCs w:val="16"/>
              </w:rPr>
              <w:drawing>
                <wp:inline distT="0" distB="0" distL="0" distR="0" wp14:anchorId="7838E208" wp14:editId="3944453E">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0B212A94" wp14:editId="126B1515">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31148BA4" wp14:editId="7C3DD137">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6A90257C" wp14:editId="36FB05A7">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571497F5" wp14:editId="4C166600">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71062B3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as shown in the following figure. For the STRP PUCCH with closed loop index </w:t>
            </w:r>
            <w:r>
              <w:rPr>
                <w:rFonts w:ascii="Times New Roman" w:eastAsia="SimSun" w:hAnsi="Times New Roman" w:cs="Times New Roman"/>
                <w:i/>
                <w:color w:val="4A442A" w:themeColor="background2" w:themeShade="40"/>
                <w:sz w:val="16"/>
                <w:szCs w:val="16"/>
              </w:rPr>
              <w:t>l</w:t>
            </w:r>
            <w:r>
              <w:rPr>
                <w:rFonts w:ascii="Times New Roman" w:eastAsia="SimSun" w:hAnsi="Times New Roman" w:cs="Times New Roman"/>
                <w:color w:val="4A442A" w:themeColor="background2" w:themeShade="40"/>
                <w:sz w:val="16"/>
                <w:szCs w:val="16"/>
              </w:rPr>
              <w:t xml:space="preserve">=0, TPC accumulated TPC command set consists of TPC 1 and TPC 3 which are received during TPC accumulated window 1, while for the STRP PUCCH with closed loop index </w:t>
            </w:r>
            <w:r>
              <w:rPr>
                <w:rFonts w:ascii="Times New Roman" w:eastAsia="SimSun" w:hAnsi="Times New Roman" w:cs="Times New Roman"/>
                <w:i/>
                <w:color w:val="4A442A" w:themeColor="background2" w:themeShade="40"/>
                <w:sz w:val="16"/>
                <w:szCs w:val="16"/>
              </w:rPr>
              <w:t>l</w:t>
            </w:r>
            <w:r>
              <w:rPr>
                <w:rFonts w:ascii="Times New Roman" w:eastAsia="SimSun" w:hAnsi="Times New Roman" w:cs="Times New Roman"/>
                <w:color w:val="4A442A" w:themeColor="background2" w:themeShade="40"/>
                <w:sz w:val="16"/>
                <w:szCs w:val="16"/>
              </w:rPr>
              <w:t>=1, TPC accumulated TPC command set consists of TPC 2, TPC 4 and TPC 6 which are received during TPC accumulated window 2.</w:t>
            </w:r>
          </w:p>
          <w:p w14:paraId="14B4FDB4" w14:textId="77777777" w:rsidR="003948E3" w:rsidRDefault="00A13A6B">
            <w:pPr>
              <w:adjustRightInd w:val="0"/>
              <w:snapToGrid w:val="0"/>
              <w:rPr>
                <w:rFonts w:ascii="Times New Roman" w:hAnsi="Times New Roman" w:cs="Times New Roman"/>
                <w:sz w:val="16"/>
                <w:szCs w:val="16"/>
              </w:rPr>
            </w:pPr>
            <w:r>
              <w:rPr>
                <w:rFonts w:ascii="Times New Roman" w:hAnsi="Times New Roman" w:cs="Times New Roman"/>
                <w:sz w:val="16"/>
                <w:szCs w:val="16"/>
              </w:rPr>
              <w:object w:dxaOrig="7278" w:dyaOrig="2766" w14:anchorId="1253D9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9pt;height:138.3pt" o:ole="">
                  <v:imagedata r:id="rId25" o:title=""/>
                </v:shape>
                <o:OLEObject Type="Embed" ProgID="Visio.Drawing.15" ShapeID="_x0000_i1025" DrawAspect="Content" ObjectID="_1691234192" r:id="rId26"/>
              </w:object>
            </w:r>
          </w:p>
          <w:p w14:paraId="7E75ADB1"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03954E3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we are fine.</w:t>
            </w:r>
          </w:p>
        </w:tc>
      </w:tr>
      <w:tr w:rsidR="003948E3" w14:paraId="7431D7C6" w14:textId="77777777">
        <w:trPr>
          <w:trHeight w:val="90"/>
        </w:trPr>
        <w:tc>
          <w:tcPr>
            <w:tcW w:w="2122" w:type="dxa"/>
          </w:tcPr>
          <w:p w14:paraId="3254396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642B824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6C07A89F" w14:textId="77777777">
        <w:tc>
          <w:tcPr>
            <w:tcW w:w="2122" w:type="dxa"/>
          </w:tcPr>
          <w:p w14:paraId="372FBC0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3D4DC83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FL’s proposal </w:t>
            </w:r>
          </w:p>
        </w:tc>
      </w:tr>
      <w:tr w:rsidR="003948E3" w14:paraId="317550A5" w14:textId="77777777">
        <w:tc>
          <w:tcPr>
            <w:tcW w:w="2122" w:type="dxa"/>
          </w:tcPr>
          <w:p w14:paraId="7CDCBB2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3B045D1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0B35AB4D" w14:textId="77777777">
        <w:tc>
          <w:tcPr>
            <w:tcW w:w="2122" w:type="dxa"/>
          </w:tcPr>
          <w:p w14:paraId="7CA3905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Huawei, </w:t>
            </w:r>
            <w:proofErr w:type="spellStart"/>
            <w:r>
              <w:rPr>
                <w:rFonts w:ascii="Times New Roman" w:eastAsia="SimSun" w:hAnsi="Times New Roman" w:cs="Times New Roman"/>
                <w:b/>
                <w:bCs/>
                <w:color w:val="4A442A" w:themeColor="background2" w:themeShade="40"/>
                <w:sz w:val="16"/>
                <w:szCs w:val="16"/>
              </w:rPr>
              <w:t>HiSilicon</w:t>
            </w:r>
            <w:proofErr w:type="spellEnd"/>
          </w:p>
        </w:tc>
        <w:tc>
          <w:tcPr>
            <w:tcW w:w="7512" w:type="dxa"/>
          </w:tcPr>
          <w:p w14:paraId="29E682D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14CD6F21" w14:textId="77777777">
        <w:tc>
          <w:tcPr>
            <w:tcW w:w="2122" w:type="dxa"/>
          </w:tcPr>
          <w:p w14:paraId="24F969D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0F5F024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in principle.</w:t>
            </w:r>
          </w:p>
          <w:p w14:paraId="4AE8149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On the first bullet, note that “Note1” in the previous agreement states that </w:t>
            </w:r>
            <w:r>
              <w:rPr>
                <w:rFonts w:ascii="Times New Roman" w:eastAsia="SimSun" w:hAnsi="Times New Roman" w:cs="Times New Roman"/>
                <w:sz w:val="16"/>
                <w:szCs w:val="16"/>
              </w:rPr>
              <w:t xml:space="preserve">per-TRP closed-loop power control is only applicable </w:t>
            </w:r>
            <w:r>
              <w:rPr>
                <w:rFonts w:ascii="Times New Roman" w:eastAsia="SimSun" w:hAnsi="Times New Roman" w:cs="Times New Roman"/>
                <w:color w:val="FF0000"/>
                <w:sz w:val="16"/>
                <w:szCs w:val="16"/>
              </w:rPr>
              <w:t>when CLIs are not the same for TRPs</w:t>
            </w:r>
            <w:r>
              <w:rPr>
                <w:rFonts w:ascii="Times New Roman" w:eastAsia="SimSun" w:hAnsi="Times New Roman" w:cs="Times New Roman"/>
                <w:color w:val="4A442A" w:themeColor="background2" w:themeShade="40"/>
                <w:sz w:val="16"/>
                <w:szCs w:val="16"/>
              </w:rPr>
              <w:t xml:space="preserve">, but one use case is missing, that is, two beams with two same CLIs for MTRP operation. Besides, regarding the indication of one TPC value by two TRP fields, other </w:t>
            </w:r>
            <w:r>
              <w:rPr>
                <w:rFonts w:ascii="Times New Roman" w:eastAsia="SimSun" w:hAnsi="Times New Roman" w:cs="Times New Roman"/>
                <w:color w:val="4A442A" w:themeColor="background2" w:themeShade="40"/>
                <w:sz w:val="16"/>
                <w:szCs w:val="16"/>
              </w:rPr>
              <w:lastRenderedPageBreak/>
              <w:t>solutions may need more discussions  and should be listed for further study and down-selection. Hence we suggest to revise this proposal as follows:</w:t>
            </w:r>
          </w:p>
          <w:p w14:paraId="446AF624"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5671A4A2"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sz w:val="16"/>
                <w:szCs w:val="16"/>
              </w:rPr>
              <w:t xml:space="preserve">Proposal 2.1: For per-TRP closed-loop power control, </w:t>
            </w:r>
          </w:p>
          <w:p w14:paraId="60C5C7B8" w14:textId="77777777" w:rsidR="003948E3" w:rsidRDefault="00A13A6B">
            <w:pPr>
              <w:pStyle w:val="ListParagraph"/>
              <w:numPr>
                <w:ilvl w:val="0"/>
                <w:numId w:val="18"/>
              </w:numPr>
              <w:rPr>
                <w:ins w:id="11" w:author="Yang" w:date="2021-08-16T10:57:00Z"/>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w:t>
            </w:r>
            <w:ins w:id="12" w:author="Yang" w:date="2021-08-16T10:57:00Z">
              <w:r>
                <w:rPr>
                  <w:rFonts w:ascii="Times New Roman" w:eastAsia="SimSun" w:hAnsi="Times New Roman" w:cs="Times New Roman"/>
                  <w:sz w:val="16"/>
                  <w:szCs w:val="16"/>
                </w:rPr>
                <w:t xml:space="preserve"> or </w:t>
              </w:r>
            </w:ins>
            <w:ins w:id="13" w:author="Yang" w:date="2021-08-16T11:03:00Z">
              <w:r>
                <w:rPr>
                  <w:rFonts w:ascii="Times New Roman" w:eastAsia="SimSun" w:hAnsi="Times New Roman" w:cs="Times New Roman"/>
                  <w:sz w:val="16"/>
                  <w:szCs w:val="16"/>
                </w:rPr>
                <w:t xml:space="preserve">with </w:t>
              </w:r>
            </w:ins>
            <w:ins w:id="14" w:author="Yang" w:date="2021-08-16T10:57:00Z">
              <w:r>
                <w:rPr>
                  <w:rFonts w:ascii="Times New Roman" w:eastAsia="SimSun" w:hAnsi="Times New Roman" w:cs="Times New Roman"/>
                  <w:sz w:val="16"/>
                  <w:szCs w:val="16"/>
                </w:rPr>
                <w:t xml:space="preserve">two same </w:t>
              </w:r>
              <w:r>
                <w:rPr>
                  <w:rFonts w:ascii="Times New Roman" w:eastAsia="Batang" w:hAnsi="Times New Roman" w:cs="Times New Roman"/>
                  <w:sz w:val="16"/>
                  <w:szCs w:val="16"/>
                </w:rPr>
                <w:t>“</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w:t>
              </w:r>
              <w:r>
                <w:rPr>
                  <w:rFonts w:ascii="Times New Roman" w:eastAsia="SimSun" w:hAnsi="Times New Roman" w:cs="Times New Roman"/>
                  <w:sz w:val="16"/>
                  <w:szCs w:val="16"/>
                </w:rPr>
                <w:t>s</w:t>
              </w:r>
              <w:r>
                <w:rPr>
                  <w:rFonts w:ascii="Times New Roman" w:eastAsia="Batang" w:hAnsi="Times New Roman" w:cs="Times New Roman"/>
                  <w:sz w:val="16"/>
                  <w:szCs w:val="16"/>
                </w:rPr>
                <w:t xml:space="preserve"> for </w:t>
              </w:r>
              <w:r>
                <w:rPr>
                  <w:rFonts w:ascii="Times New Roman" w:eastAsia="SimSun" w:hAnsi="Times New Roman" w:cs="Times New Roman"/>
                  <w:sz w:val="16"/>
                  <w:szCs w:val="16"/>
                </w:rPr>
                <w:t>multi-</w:t>
              </w:r>
              <w:r>
                <w:rPr>
                  <w:rFonts w:ascii="Times New Roman" w:eastAsia="Batang" w:hAnsi="Times New Roman" w:cs="Times New Roman"/>
                  <w:sz w:val="16"/>
                  <w:szCs w:val="16"/>
                </w:rPr>
                <w:t xml:space="preserve">TRP </w:t>
              </w:r>
              <w:r>
                <w:rPr>
                  <w:rFonts w:ascii="Times New Roman" w:eastAsia="SimSun" w:hAnsi="Times New Roman" w:cs="Times New Roman"/>
                  <w:sz w:val="16"/>
                  <w:szCs w:val="16"/>
                </w:rPr>
                <w:t>repetitions</w:t>
              </w:r>
            </w:ins>
            <w:r>
              <w:rPr>
                <w:rFonts w:ascii="Times New Roman" w:eastAsia="Batang" w:hAnsi="Times New Roman" w:cs="Times New Roman"/>
                <w:sz w:val="16"/>
                <w:szCs w:val="16"/>
              </w:rPr>
              <w:t>,</w:t>
            </w:r>
            <w:del w:id="15" w:author="Yang" w:date="2021-08-16T10:58:00Z">
              <w:r>
                <w:rPr>
                  <w:rFonts w:ascii="Times New Roman" w:eastAsia="Batang" w:hAnsi="Times New Roman" w:cs="Times New Roman"/>
                  <w:sz w:val="16"/>
                  <w:szCs w:val="16"/>
                </w:rPr>
                <w:delText xml:space="preserve">  the other TPC field associated with the other “</w:delText>
              </w:r>
              <w:r>
                <w:rPr>
                  <w:rFonts w:ascii="Times New Roman" w:eastAsia="Batang" w:hAnsi="Times New Roman" w:cs="Times New Roman"/>
                  <w:i/>
                  <w:iCs/>
                  <w:sz w:val="16"/>
                  <w:szCs w:val="16"/>
                </w:rPr>
                <w:delText>closedLoopIndex</w:delText>
              </w:r>
              <w:r>
                <w:rPr>
                  <w:rFonts w:ascii="Times New Roman" w:eastAsia="Batang" w:hAnsi="Times New Roman" w:cs="Times New Roman"/>
                  <w:sz w:val="16"/>
                  <w:szCs w:val="16"/>
                </w:rPr>
                <w:delText>” value is unused.</w:delText>
              </w:r>
            </w:del>
            <w:r>
              <w:rPr>
                <w:rFonts w:ascii="Times New Roman" w:eastAsia="Batang" w:hAnsi="Times New Roman" w:cs="Times New Roman"/>
                <w:sz w:val="16"/>
                <w:szCs w:val="16"/>
              </w:rPr>
              <w:t xml:space="preserve"> </w:t>
            </w:r>
          </w:p>
          <w:p w14:paraId="1E8BDB20" w14:textId="77777777" w:rsidR="003948E3" w:rsidRDefault="00A13A6B">
            <w:pPr>
              <w:pStyle w:val="ListParagraph"/>
              <w:numPr>
                <w:ilvl w:val="1"/>
                <w:numId w:val="18"/>
                <w:ins w:id="16" w:author="Yang" w:date="2021-08-16T10:58:00Z"/>
              </w:numPr>
              <w:rPr>
                <w:ins w:id="17" w:author="Yang" w:date="2021-08-16T10:58:00Z"/>
                <w:rFonts w:ascii="Times New Roman" w:eastAsia="Batang" w:hAnsi="Times New Roman" w:cs="Times New Roman"/>
                <w:sz w:val="16"/>
                <w:szCs w:val="16"/>
              </w:rPr>
              <w:pPrChange w:id="18" w:author="Yang" w:date="2021-08-16T10:58: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19" w:author="Yang" w:date="2021-08-16T10:58:00Z">
              <w:r>
                <w:rPr>
                  <w:rFonts w:ascii="Times New Roman" w:eastAsia="SimSun" w:hAnsi="Times New Roman" w:cs="Times New Roman"/>
                  <w:sz w:val="16"/>
                  <w:szCs w:val="16"/>
                </w:rPr>
                <w:t xml:space="preserve">Alt 1: </w:t>
              </w:r>
              <w:r>
                <w:rPr>
                  <w:rFonts w:ascii="Times New Roman" w:eastAsia="Batang" w:hAnsi="Times New Roman" w:cs="Times New Roman"/>
                  <w:sz w:val="16"/>
                  <w:szCs w:val="16"/>
                </w:rPr>
                <w:t xml:space="preserve">the </w:t>
              </w:r>
            </w:ins>
            <w:ins w:id="20" w:author="Yang" w:date="2021-08-16T11:01:00Z">
              <w:r>
                <w:rPr>
                  <w:rFonts w:ascii="Times New Roman" w:eastAsia="SimSun" w:hAnsi="Times New Roman" w:cs="Times New Roman"/>
                  <w:sz w:val="16"/>
                  <w:szCs w:val="16"/>
                </w:rPr>
                <w:t xml:space="preserve">second </w:t>
              </w:r>
            </w:ins>
            <w:ins w:id="21" w:author="Yang" w:date="2021-08-16T10:58:00Z">
              <w:r>
                <w:rPr>
                  <w:rFonts w:ascii="Times New Roman" w:eastAsia="Batang" w:hAnsi="Times New Roman" w:cs="Times New Roman"/>
                  <w:sz w:val="16"/>
                  <w:szCs w:val="16"/>
                </w:rPr>
                <w:t>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is unused</w:t>
              </w:r>
              <w:r>
                <w:rPr>
                  <w:rFonts w:ascii="Times New Roman" w:eastAsia="SimSun" w:hAnsi="Times New Roman" w:cs="Times New Roman"/>
                  <w:sz w:val="16"/>
                  <w:szCs w:val="16"/>
                </w:rPr>
                <w:t>;</w:t>
              </w:r>
            </w:ins>
          </w:p>
          <w:p w14:paraId="76622912" w14:textId="77777777" w:rsidR="003948E3" w:rsidRDefault="00A13A6B">
            <w:pPr>
              <w:pStyle w:val="ListParagraph"/>
              <w:numPr>
                <w:ilvl w:val="1"/>
                <w:numId w:val="18"/>
                <w:ins w:id="22" w:author="Yang" w:date="2021-08-16T10:58:00Z"/>
              </w:numPr>
              <w:rPr>
                <w:ins w:id="23" w:author="Yang" w:date="2021-08-16T11:01:00Z"/>
                <w:rFonts w:ascii="Times New Roman" w:eastAsia="Batang" w:hAnsi="Times New Roman" w:cs="Times New Roman"/>
                <w:sz w:val="16"/>
                <w:szCs w:val="16"/>
              </w:rPr>
              <w:pPrChange w:id="24" w:author="Yang" w:date="2021-08-16T10:58: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25" w:author="Yang" w:date="2021-08-16T10:58:00Z">
              <w:r>
                <w:rPr>
                  <w:rFonts w:ascii="Times New Roman" w:eastAsia="SimSun" w:hAnsi="Times New Roman" w:cs="Times New Roman"/>
                  <w:sz w:val="16"/>
                  <w:szCs w:val="16"/>
                </w:rPr>
                <w:t xml:space="preserve">Alt 2: </w:t>
              </w:r>
            </w:ins>
            <w:ins w:id="26" w:author="Yang" w:date="2021-08-16T10:59:00Z">
              <w:r>
                <w:rPr>
                  <w:rFonts w:ascii="Times New Roman" w:eastAsia="Batang" w:hAnsi="Times New Roman" w:cs="Times New Roman"/>
                  <w:sz w:val="16"/>
                  <w:szCs w:val="16"/>
                </w:rPr>
                <w:t xml:space="preserve">the </w:t>
              </w:r>
            </w:ins>
            <w:ins w:id="27" w:author="Yang" w:date="2021-08-16T11:01:00Z">
              <w:r>
                <w:rPr>
                  <w:rFonts w:ascii="Times New Roman" w:eastAsia="SimSun" w:hAnsi="Times New Roman" w:cs="Times New Roman"/>
                  <w:sz w:val="16"/>
                  <w:szCs w:val="16"/>
                </w:rPr>
                <w:t xml:space="preserve">second </w:t>
              </w:r>
            </w:ins>
            <w:ins w:id="28" w:author="Yang" w:date="2021-08-16T10:59:00Z">
              <w:r>
                <w:rPr>
                  <w:rFonts w:ascii="Times New Roman" w:eastAsia="Batang" w:hAnsi="Times New Roman" w:cs="Times New Roman"/>
                  <w:sz w:val="16"/>
                  <w:szCs w:val="16"/>
                </w:rPr>
                <w:t>TPC field</w:t>
              </w:r>
            </w:ins>
            <w:ins w:id="29" w:author="Yang" w:date="2021-08-16T11:00:00Z">
              <w:r>
                <w:rPr>
                  <w:rFonts w:ascii="Times New Roman" w:eastAsia="SimSun" w:hAnsi="Times New Roman" w:cs="Times New Roman"/>
                  <w:sz w:val="16"/>
                  <w:szCs w:val="16"/>
                </w:rPr>
                <w:t xml:space="preserve"> </w:t>
              </w:r>
              <w:r>
                <w:rPr>
                  <w:rFonts w:ascii="Times New Roman" w:eastAsia="Batang" w:hAnsi="Times New Roman" w:cs="Times New Roman"/>
                  <w:sz w:val="16"/>
                  <w:szCs w:val="16"/>
                </w:rPr>
                <w:t>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w:t>
              </w:r>
              <w:r>
                <w:rPr>
                  <w:rFonts w:ascii="Times New Roman" w:eastAsia="SimSun" w:hAnsi="Times New Roman" w:cs="Times New Roman"/>
                  <w:sz w:val="16"/>
                  <w:szCs w:val="16"/>
                </w:rPr>
                <w:t>e</w:t>
              </w:r>
            </w:ins>
            <w:ins w:id="30" w:author="Yang" w:date="2021-08-16T10:59:00Z">
              <w:r>
                <w:rPr>
                  <w:rFonts w:ascii="Times New Roman" w:eastAsia="Batang" w:hAnsi="Times New Roman" w:cs="Times New Roman"/>
                  <w:sz w:val="16"/>
                  <w:szCs w:val="16"/>
                </w:rPr>
                <w:t xml:space="preserve"> </w:t>
              </w:r>
            </w:ins>
            <w:ins w:id="31" w:author="Yang" w:date="2021-08-16T11:00:00Z">
              <w:r>
                <w:rPr>
                  <w:rFonts w:ascii="Times New Roman" w:eastAsia="SimSun" w:hAnsi="Times New Roman" w:cs="Times New Roman"/>
                  <w:sz w:val="16"/>
                  <w:szCs w:val="16"/>
                </w:rPr>
                <w:t xml:space="preserve">is set as </w:t>
              </w:r>
            </w:ins>
            <w:ins w:id="32" w:author="Yang" w:date="2021-08-16T10:59:00Z">
              <w:r>
                <w:rPr>
                  <w:rFonts w:ascii="Times New Roman" w:eastAsia="SimSun" w:hAnsi="Times New Roman" w:cs="Times New Roman"/>
                  <w:sz w:val="16"/>
                  <w:szCs w:val="16"/>
                </w:rPr>
                <w:t>the same value</w:t>
              </w:r>
            </w:ins>
            <w:ins w:id="33" w:author="Yang" w:date="2021-08-16T11:01:00Z">
              <w:r>
                <w:rPr>
                  <w:rFonts w:ascii="Times New Roman" w:eastAsia="SimSun" w:hAnsi="Times New Roman" w:cs="Times New Roman"/>
                  <w:sz w:val="16"/>
                  <w:szCs w:val="16"/>
                </w:rPr>
                <w:t xml:space="preserve"> of the first TPC field;</w:t>
              </w:r>
            </w:ins>
          </w:p>
          <w:p w14:paraId="2ECE9E90" w14:textId="77777777" w:rsidR="003948E3" w:rsidRDefault="00A13A6B">
            <w:pPr>
              <w:pStyle w:val="ListParagraph"/>
              <w:numPr>
                <w:ilvl w:val="1"/>
                <w:numId w:val="18"/>
                <w:ins w:id="34" w:author="Yang" w:date="2021-08-16T11:02:00Z"/>
              </w:numPr>
              <w:rPr>
                <w:rFonts w:ascii="Times New Roman" w:eastAsia="Batang" w:hAnsi="Times New Roman" w:cs="Times New Roman"/>
                <w:sz w:val="16"/>
                <w:szCs w:val="16"/>
              </w:rPr>
              <w:pPrChange w:id="35" w:author="Yang" w:date="2021-08-16T11:02: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36" w:author="Yang" w:date="2021-08-16T11:02:00Z">
              <w:r>
                <w:rPr>
                  <w:rFonts w:ascii="Times New Roman" w:eastAsia="SimSun" w:hAnsi="Times New Roman" w:cs="Times New Roman"/>
                  <w:sz w:val="16"/>
                  <w:szCs w:val="16"/>
                </w:rPr>
                <w:t xml:space="preserve">Alt </w:t>
              </w:r>
            </w:ins>
            <w:ins w:id="37" w:author="Yang" w:date="2021-08-16T11:05:00Z">
              <w:r>
                <w:rPr>
                  <w:rFonts w:ascii="Times New Roman" w:eastAsia="SimSun" w:hAnsi="Times New Roman" w:cs="Times New Roman"/>
                  <w:sz w:val="16"/>
                  <w:szCs w:val="16"/>
                </w:rPr>
                <w:t>3</w:t>
              </w:r>
            </w:ins>
            <w:ins w:id="38" w:author="Yang" w:date="2021-08-16T11:02:00Z">
              <w:r>
                <w:rPr>
                  <w:rFonts w:ascii="Times New Roman" w:eastAsia="SimSun" w:hAnsi="Times New Roman" w:cs="Times New Roman"/>
                  <w:sz w:val="16"/>
                  <w:szCs w:val="16"/>
                </w:rPr>
                <w:t xml:space="preserve">: both </w:t>
              </w:r>
              <w:r>
                <w:rPr>
                  <w:rFonts w:ascii="Times New Roman" w:eastAsia="Batang" w:hAnsi="Times New Roman" w:cs="Times New Roman"/>
                  <w:sz w:val="16"/>
                  <w:szCs w:val="16"/>
                </w:rPr>
                <w:t xml:space="preserve">the </w:t>
              </w:r>
              <w:r>
                <w:rPr>
                  <w:rFonts w:ascii="Times New Roman" w:eastAsia="SimSun" w:hAnsi="Times New Roman" w:cs="Times New Roman"/>
                  <w:sz w:val="16"/>
                  <w:szCs w:val="16"/>
                </w:rPr>
                <w:t xml:space="preserve">first and second </w:t>
              </w:r>
              <w:r>
                <w:rPr>
                  <w:rFonts w:ascii="Times New Roman" w:eastAsia="Batang" w:hAnsi="Times New Roman" w:cs="Times New Roman"/>
                  <w:sz w:val="16"/>
                  <w:szCs w:val="16"/>
                </w:rPr>
                <w:t>TPC field</w:t>
              </w:r>
              <w:r>
                <w:rPr>
                  <w:rFonts w:ascii="Times New Roman" w:eastAsia="SimSun" w:hAnsi="Times New Roman" w:cs="Times New Roman"/>
                  <w:sz w:val="16"/>
                  <w:szCs w:val="16"/>
                </w:rPr>
                <w:t xml:space="preserve">s are jointly indicate </w:t>
              </w:r>
            </w:ins>
            <w:ins w:id="39" w:author="Yang" w:date="2021-08-16T11:04:00Z">
              <w:r>
                <w:rPr>
                  <w:rFonts w:ascii="Times New Roman" w:eastAsia="SimSun" w:hAnsi="Times New Roman" w:cs="Times New Roman"/>
                  <w:sz w:val="16"/>
                  <w:szCs w:val="16"/>
                </w:rPr>
                <w:t>the TPC value</w:t>
              </w:r>
            </w:ins>
            <w:ins w:id="40" w:author="Yang" w:date="2021-08-16T11:02:00Z">
              <w:r>
                <w:rPr>
                  <w:rFonts w:ascii="Times New Roman" w:eastAsia="SimSun" w:hAnsi="Times New Roman" w:cs="Times New Roman"/>
                  <w:sz w:val="16"/>
                  <w:szCs w:val="16"/>
                </w:rPr>
                <w:t>;</w:t>
              </w:r>
            </w:ins>
          </w:p>
          <w:p w14:paraId="47A5BA14" w14:textId="77777777" w:rsidR="003948E3" w:rsidRDefault="00A13A6B">
            <w:pPr>
              <w:pStyle w:val="ListParagraph"/>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3BE05AD9" w14:textId="77777777" w:rsidR="003948E3" w:rsidRDefault="00A13A6B">
            <w:pPr>
              <w:pStyle w:val="ListParagraph"/>
              <w:numPr>
                <w:ilvl w:val="0"/>
                <w:numId w:val="18"/>
              </w:numPr>
              <w:rPr>
                <w:rFonts w:ascii="Times New Roman" w:eastAsia="Batang" w:hAnsi="Times New Roman" w:cs="Times New Roman"/>
                <w:sz w:val="16"/>
                <w:szCs w:val="16"/>
              </w:rPr>
            </w:pPr>
            <w:r>
              <w:rPr>
                <w:rFonts w:ascii="Times New Roman" w:hAnsi="Times New Roman" w:cs="Times New Roman"/>
                <w:iCs/>
                <w:sz w:val="16"/>
                <w:szCs w:val="16"/>
                <w:lang w:val="en-GB"/>
              </w:rPr>
              <w:t>When the indicated PUCCH transmission in DCI format 1_0 (fallback DCI) is associated with two “</w:t>
            </w:r>
            <w:proofErr w:type="spellStart"/>
            <w:r>
              <w:rPr>
                <w:rFonts w:ascii="Times New Roman" w:hAnsi="Times New Roman" w:cs="Times New Roman"/>
                <w:i/>
                <w:sz w:val="16"/>
                <w:szCs w:val="16"/>
                <w:lang w:val="en-GB"/>
              </w:rPr>
              <w:t>closedLoopIndex</w:t>
            </w:r>
            <w:proofErr w:type="spellEnd"/>
            <w:r>
              <w:rPr>
                <w:rFonts w:ascii="Times New Roman" w:hAnsi="Times New Roman" w:cs="Times New Roman"/>
                <w:iCs/>
                <w:sz w:val="16"/>
                <w:szCs w:val="16"/>
                <w:lang w:val="en-GB"/>
              </w:rPr>
              <w:t>” values for multi-TRP PUCCH transmission schemes, t</w:t>
            </w:r>
            <w:r>
              <w:rPr>
                <w:rFonts w:ascii="Times New Roman" w:hAnsi="Times New Roman" w:cs="Times New Roman"/>
                <w:sz w:val="16"/>
                <w:szCs w:val="16"/>
              </w:rPr>
              <w:t xml:space="preserve">he single TPC field (the existing TPC field) is applied to both closed loop indices for the scheduled PUCCH. </w:t>
            </w:r>
          </w:p>
          <w:p w14:paraId="2909F88C"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7E90D1C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On the second bullet, we fail to see the motivation to support MTRP PUCCH in fallback DCI. To clear that, one simple way can be that RRC-configured PUCCH resource set for MTRP operation is not available for fallback DCI, which can be up to gNB implementation in reality.</w:t>
            </w:r>
          </w:p>
        </w:tc>
      </w:tr>
      <w:tr w:rsidR="003948E3" w14:paraId="1E79F642" w14:textId="77777777">
        <w:tc>
          <w:tcPr>
            <w:tcW w:w="2122" w:type="dxa"/>
          </w:tcPr>
          <w:p w14:paraId="282D0DB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OPPO</w:t>
            </w:r>
          </w:p>
        </w:tc>
        <w:tc>
          <w:tcPr>
            <w:tcW w:w="7512" w:type="dxa"/>
          </w:tcPr>
          <w:p w14:paraId="63751A2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first preference is that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TPC field can be also used, as explained by vivo.  Having said that, we can follow majority views for the sake of progress</w:t>
            </w:r>
          </w:p>
        </w:tc>
      </w:tr>
      <w:tr w:rsidR="003948E3" w14:paraId="7EC99899" w14:textId="77777777">
        <w:tc>
          <w:tcPr>
            <w:tcW w:w="2122" w:type="dxa"/>
          </w:tcPr>
          <w:p w14:paraId="47E9078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51D1F5A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75683DB7" w14:textId="77777777">
        <w:tc>
          <w:tcPr>
            <w:tcW w:w="2122" w:type="dxa"/>
          </w:tcPr>
          <w:p w14:paraId="16F027B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16311E6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w:t>
            </w:r>
          </w:p>
        </w:tc>
      </w:tr>
      <w:tr w:rsidR="003948E3" w14:paraId="0E130EE6" w14:textId="77777777">
        <w:tc>
          <w:tcPr>
            <w:tcW w:w="2122" w:type="dxa"/>
          </w:tcPr>
          <w:p w14:paraId="3B148FB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1ED936A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3FF4FADF" w14:textId="77777777">
        <w:tc>
          <w:tcPr>
            <w:tcW w:w="2122" w:type="dxa"/>
          </w:tcPr>
          <w:p w14:paraId="0C2F39B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0AC4EE4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3948E3" w14:paraId="4C7D52E4" w14:textId="77777777">
        <w:tc>
          <w:tcPr>
            <w:tcW w:w="2122" w:type="dxa"/>
          </w:tcPr>
          <w:p w14:paraId="34490CE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71802C1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thinking similar operation as explained by Vivo is possible.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bullet is okay.</w:t>
            </w:r>
          </w:p>
          <w:p w14:paraId="5D276C94"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19171A4F" w14:textId="77777777">
        <w:tc>
          <w:tcPr>
            <w:tcW w:w="2122" w:type="dxa"/>
          </w:tcPr>
          <w:p w14:paraId="7EE1C89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36D97245" w14:textId="77777777" w:rsidR="003948E3" w:rsidRDefault="00A13A6B">
            <w:pPr>
              <w:adjustRightInd w:val="0"/>
              <w:snapToGrid w:val="0"/>
              <w:rPr>
                <w:rFonts w:ascii="Times New Roman" w:eastAsia="SimSun" w:hAnsi="Times New Roman" w:cs="Times New Roman"/>
                <w:b/>
                <w:bCs/>
                <w:color w:val="FF0000"/>
                <w:sz w:val="16"/>
                <w:szCs w:val="16"/>
              </w:rPr>
            </w:pPr>
            <w:r>
              <w:rPr>
                <w:rFonts w:ascii="Times New Roman" w:eastAsia="SimSun" w:hAnsi="Times New Roman" w:cs="Times New Roman"/>
                <w:b/>
                <w:bCs/>
                <w:color w:val="FF0000"/>
                <w:sz w:val="16"/>
                <w:szCs w:val="16"/>
              </w:rPr>
              <w:t>Concerns on the first bullet: vivo, ZTE, Intel</w:t>
            </w:r>
          </w:p>
          <w:p w14:paraId="4F018F11"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As there is majority support, RAN1 can close this issue by agreeing to the FL proposal. </w:t>
            </w:r>
          </w:p>
          <w:p w14:paraId="09DA5C64" w14:textId="77777777" w:rsidR="003948E3" w:rsidRDefault="003948E3">
            <w:pPr>
              <w:adjustRightInd w:val="0"/>
              <w:snapToGrid w:val="0"/>
              <w:rPr>
                <w:rFonts w:ascii="Times New Roman" w:eastAsia="SimSun" w:hAnsi="Times New Roman" w:cs="Times New Roman"/>
                <w:b/>
                <w:bCs/>
                <w:color w:val="4A442A" w:themeColor="background2" w:themeShade="40"/>
                <w:sz w:val="16"/>
                <w:szCs w:val="16"/>
              </w:rPr>
            </w:pPr>
          </w:p>
        </w:tc>
      </w:tr>
      <w:tr w:rsidR="003948E3" w14:paraId="322D7292" w14:textId="77777777">
        <w:tc>
          <w:tcPr>
            <w:tcW w:w="2122" w:type="dxa"/>
          </w:tcPr>
          <w:p w14:paraId="2659021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highlight w:val="cyan"/>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3FB231CE" w14:textId="77777777" w:rsidR="003948E3" w:rsidRDefault="00A13A6B">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62131C46" w14:textId="77777777">
        <w:tc>
          <w:tcPr>
            <w:tcW w:w="2122" w:type="dxa"/>
          </w:tcPr>
          <w:p w14:paraId="1491108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1C32C09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updated proposal.</w:t>
            </w:r>
          </w:p>
        </w:tc>
      </w:tr>
      <w:tr w:rsidR="003948E3" w14:paraId="44173EC1" w14:textId="77777777">
        <w:tc>
          <w:tcPr>
            <w:tcW w:w="2122" w:type="dxa"/>
          </w:tcPr>
          <w:p w14:paraId="123084D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6A651D0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w:t>
            </w:r>
          </w:p>
        </w:tc>
      </w:tr>
      <w:tr w:rsidR="003948E3" w14:paraId="3B98B72C" w14:textId="77777777">
        <w:tc>
          <w:tcPr>
            <w:tcW w:w="2122" w:type="dxa"/>
          </w:tcPr>
          <w:p w14:paraId="4ACF4835" w14:textId="77777777" w:rsidR="003948E3" w:rsidRDefault="003948E3">
            <w:pPr>
              <w:adjustRightInd w:val="0"/>
              <w:snapToGrid w:val="0"/>
              <w:jc w:val="center"/>
              <w:rPr>
                <w:rFonts w:ascii="Times New Roman" w:eastAsia="SimSun" w:hAnsi="Times New Roman" w:cs="Times New Roman"/>
                <w:b/>
                <w:bCs/>
                <w:color w:val="4A442A" w:themeColor="background2" w:themeShade="40"/>
                <w:sz w:val="16"/>
                <w:szCs w:val="16"/>
              </w:rPr>
            </w:pPr>
          </w:p>
          <w:p w14:paraId="0D11E7C8" w14:textId="77777777" w:rsidR="003948E3" w:rsidRDefault="00A13A6B">
            <w:pPr>
              <w:adjustRightInd w:val="0"/>
              <w:snapToGrid w:val="0"/>
              <w:jc w:val="center"/>
              <w:rPr>
                <w:rFonts w:ascii="Times New Roman" w:eastAsia="Batang" w:hAnsi="Times New Roman" w:cs="Times New Roman"/>
                <w:b/>
                <w:bCs/>
                <w:sz w:val="16"/>
                <w:szCs w:val="16"/>
              </w:rPr>
            </w:pPr>
            <w:r>
              <w:rPr>
                <w:rFonts w:ascii="Times New Roman" w:eastAsia="Batang" w:hAnsi="Times New Roman" w:cs="Times New Roman"/>
                <w:b/>
                <w:bCs/>
                <w:sz w:val="16"/>
                <w:szCs w:val="16"/>
                <w:highlight w:val="cyan"/>
              </w:rPr>
              <w:t>FL Update #2</w:t>
            </w:r>
          </w:p>
          <w:p w14:paraId="02F5A4EC" w14:textId="77777777" w:rsidR="003948E3" w:rsidRDefault="003948E3">
            <w:pPr>
              <w:adjustRightInd w:val="0"/>
              <w:snapToGrid w:val="0"/>
              <w:jc w:val="center"/>
              <w:rPr>
                <w:rFonts w:ascii="Times New Roman" w:eastAsia="SimSun" w:hAnsi="Times New Roman" w:cs="Times New Roman"/>
                <w:b/>
                <w:bCs/>
                <w:color w:val="4A442A" w:themeColor="background2" w:themeShade="40"/>
                <w:sz w:val="16"/>
                <w:szCs w:val="16"/>
              </w:rPr>
            </w:pPr>
          </w:p>
        </w:tc>
        <w:tc>
          <w:tcPr>
            <w:tcW w:w="7512" w:type="dxa"/>
          </w:tcPr>
          <w:p w14:paraId="24C4AD3B"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28366C75"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4AEB7B93" w14:textId="77777777" w:rsidR="003948E3" w:rsidRDefault="00A13A6B">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46F0A3A6" w14:textId="77777777" w:rsidR="003948E3" w:rsidRDefault="00A13A6B">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18C2EAB4" w14:textId="77777777" w:rsidR="003948E3" w:rsidRDefault="00A13A6B">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08B2B53D"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4ADFA154"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 xml:space="preserve">Concerns on the first bullet: </w:t>
            </w:r>
            <w:r>
              <w:rPr>
                <w:rFonts w:ascii="Times New Roman" w:eastAsia="SimSun" w:hAnsi="Times New Roman" w:cs="Times New Roman"/>
                <w:b/>
                <w:bCs/>
                <w:sz w:val="16"/>
                <w:szCs w:val="16"/>
              </w:rPr>
              <w:t>vivo, ZTE, Intel</w:t>
            </w:r>
          </w:p>
          <w:p w14:paraId="003CE7E4"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54BC304C" w14:textId="77777777">
        <w:tc>
          <w:tcPr>
            <w:tcW w:w="2122" w:type="dxa"/>
          </w:tcPr>
          <w:p w14:paraId="6CB7E64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L</w:t>
            </w:r>
            <w:r>
              <w:rPr>
                <w:rFonts w:ascii="Times New Roman" w:eastAsia="SimSun" w:hAnsi="Times New Roman" w:cs="Times New Roman"/>
                <w:b/>
                <w:bCs/>
                <w:color w:val="4A442A" w:themeColor="background2" w:themeShade="40"/>
                <w:sz w:val="16"/>
                <w:szCs w:val="16"/>
              </w:rPr>
              <w:t>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660B25F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FL latest proposal.</w:t>
            </w:r>
          </w:p>
        </w:tc>
      </w:tr>
      <w:tr w:rsidR="003948E3" w14:paraId="0124428A" w14:textId="77777777">
        <w:tc>
          <w:tcPr>
            <w:tcW w:w="2122" w:type="dxa"/>
          </w:tcPr>
          <w:p w14:paraId="5295BCF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557EEBA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5F282191" w14:textId="77777777">
        <w:tc>
          <w:tcPr>
            <w:tcW w:w="2122" w:type="dxa"/>
          </w:tcPr>
          <w:p w14:paraId="671950D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513E53F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the latest proposal. If the first bullet if controversial, no further enhancement is also fine, which means each TPC command is for a CL index, regardless of what is scheduled.</w:t>
            </w:r>
          </w:p>
        </w:tc>
      </w:tr>
      <w:tr w:rsidR="003948E3" w14:paraId="5882BAAD" w14:textId="77777777">
        <w:tc>
          <w:tcPr>
            <w:tcW w:w="2122" w:type="dxa"/>
          </w:tcPr>
          <w:p w14:paraId="219C94A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0F000132" w14:textId="77777777" w:rsidR="003948E3" w:rsidRDefault="00A13A6B">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We can be fine with this proposal in principle.</w:t>
            </w:r>
          </w:p>
          <w:p w14:paraId="0E3AA0ED" w14:textId="77777777" w:rsidR="003948E3" w:rsidRDefault="00A13A6B">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However, as we mentioned above, one case can be true and is missing in the first bullet, that is two same </w:t>
            </w:r>
            <w:r>
              <w:rPr>
                <w:rFonts w:ascii="Times New Roman" w:eastAsia="SimSun" w:hAnsi="Times New Roman" w:cs="Times New Roman"/>
                <w:color w:val="4A442A" w:themeColor="background2" w:themeShade="40"/>
                <w:sz w:val="16"/>
                <w:szCs w:val="16"/>
              </w:rPr>
              <w:t>“</w:t>
            </w:r>
            <w:proofErr w:type="spellStart"/>
            <w:r>
              <w:rPr>
                <w:rFonts w:ascii="Times New Roman" w:eastAsia="SimSun" w:hAnsi="Times New Roman" w:cs="Times New Roman" w:hint="eastAsia"/>
                <w:i/>
                <w:iCs/>
                <w:color w:val="4A442A" w:themeColor="background2" w:themeShade="40"/>
                <w:sz w:val="16"/>
                <w:szCs w:val="16"/>
              </w:rPr>
              <w:t>closedLoopIndex</w:t>
            </w:r>
            <w:proofErr w:type="spellEnd"/>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values for MTRP operation. </w:t>
            </w:r>
          </w:p>
          <w:p w14:paraId="7A3C5BB1" w14:textId="77777777" w:rsidR="003948E3" w:rsidRDefault="00A13A6B">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Besides, it is benefit to fixed the unused TPC field to a default value, e.g.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0</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for further enhance the robustness of DCI decoding. That means once the value of the unused TPC field decoded by UE is not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0</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the decoding error occurs. </w:t>
            </w:r>
          </w:p>
          <w:p w14:paraId="78968CF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The following revision is suggested.</w:t>
            </w:r>
          </w:p>
          <w:p w14:paraId="42AA965A"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2556E492"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118B81C5" w14:textId="77777777" w:rsidR="003948E3" w:rsidRDefault="00A13A6B">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w:t>
            </w:r>
            <w:ins w:id="41" w:author="Yang" w:date="2021-08-18T11:18:00Z">
              <w:r>
                <w:rPr>
                  <w:rFonts w:ascii="Times New Roman" w:eastAsia="SimSun" w:hAnsi="Times New Roman" w:cs="Times New Roman" w:hint="eastAsia"/>
                  <w:sz w:val="18"/>
                  <w:szCs w:val="18"/>
                </w:rPr>
                <w:t xml:space="preserve"> or </w:t>
              </w:r>
              <w:r>
                <w:rPr>
                  <w:rFonts w:ascii="Times New Roman" w:eastAsia="Batang" w:hAnsi="Times New Roman" w:cs="Times New Roman"/>
                  <w:sz w:val="18"/>
                  <w:szCs w:val="18"/>
                </w:rPr>
                <w:t>with two same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values for multi-TRP repetitions</w:t>
              </w:r>
            </w:ins>
            <w:r>
              <w:rPr>
                <w:rFonts w:ascii="Times New Roman" w:eastAsia="Batang" w:hAnsi="Times New Roman" w:cs="Times New Roman"/>
                <w:sz w:val="18"/>
                <w:szCs w:val="18"/>
              </w:rPr>
              <w:t xml:space="preserve">, </w:t>
            </w:r>
            <w:ins w:id="42" w:author="Yang" w:date="2021-08-18T11:18:00Z">
              <w:r>
                <w:rPr>
                  <w:rFonts w:ascii="Times New Roman" w:eastAsia="SimSun" w:hAnsi="Times New Roman" w:cs="Times New Roman" w:hint="eastAsia"/>
                  <w:sz w:val="18"/>
                  <w:szCs w:val="18"/>
                </w:rPr>
                <w:t>the value of</w:t>
              </w:r>
            </w:ins>
            <w:r>
              <w:rPr>
                <w:rFonts w:ascii="Times New Roman" w:eastAsia="Batang" w:hAnsi="Times New Roman" w:cs="Times New Roman"/>
                <w:sz w:val="18"/>
                <w:szCs w:val="18"/>
              </w:rPr>
              <w:t xml:space="preserve">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w:t>
            </w:r>
            <w:ins w:id="43" w:author="Yang" w:date="2021-08-18T11:19:00Z">
              <w:r>
                <w:rPr>
                  <w:rFonts w:ascii="Times New Roman" w:eastAsia="SimSun" w:hAnsi="Times New Roman" w:cs="Times New Roman" w:hint="eastAsia"/>
                  <w:sz w:val="18"/>
                  <w:szCs w:val="18"/>
                </w:rPr>
                <w:t xml:space="preserve">fixed to </w:t>
              </w:r>
              <w:r>
                <w:rPr>
                  <w:rFonts w:ascii="Times New Roman" w:eastAsia="SimSun" w:hAnsi="Times New Roman" w:cs="Times New Roman"/>
                  <w:sz w:val="18"/>
                  <w:szCs w:val="18"/>
                </w:rPr>
                <w:t>“</w:t>
              </w:r>
              <w:r>
                <w:rPr>
                  <w:rFonts w:ascii="Times New Roman" w:eastAsia="SimSun" w:hAnsi="Times New Roman" w:cs="Times New Roman" w:hint="eastAsia"/>
                  <w:sz w:val="18"/>
                  <w:szCs w:val="18"/>
                </w:rPr>
                <w:t>0</w:t>
              </w:r>
              <w:r>
                <w:rPr>
                  <w:rFonts w:ascii="Times New Roman" w:eastAsia="SimSun" w:hAnsi="Times New Roman" w:cs="Times New Roman"/>
                  <w:sz w:val="18"/>
                  <w:szCs w:val="18"/>
                </w:rPr>
                <w:t>”</w:t>
              </w:r>
            </w:ins>
            <w:del w:id="44" w:author="Yang" w:date="2021-08-18T11:19:00Z">
              <w:r>
                <w:rPr>
                  <w:rFonts w:ascii="Times New Roman" w:eastAsia="Batang" w:hAnsi="Times New Roman" w:cs="Times New Roman"/>
                  <w:sz w:val="18"/>
                  <w:szCs w:val="18"/>
                </w:rPr>
                <w:delText>unused</w:delText>
              </w:r>
            </w:del>
            <w:r>
              <w:rPr>
                <w:rFonts w:ascii="Times New Roman" w:eastAsia="Batang" w:hAnsi="Times New Roman" w:cs="Times New Roman"/>
                <w:sz w:val="18"/>
                <w:szCs w:val="18"/>
              </w:rPr>
              <w:t xml:space="preserve">. </w:t>
            </w:r>
          </w:p>
          <w:p w14:paraId="2FFE160B" w14:textId="77777777" w:rsidR="003948E3" w:rsidRDefault="00A13A6B">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41A075AB" w14:textId="77777777" w:rsidR="003948E3" w:rsidRDefault="00A13A6B">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43CEFA83" w14:textId="77777777" w:rsidR="003948E3" w:rsidRDefault="003948E3">
            <w:pPr>
              <w:adjustRightInd w:val="0"/>
              <w:snapToGrid w:val="0"/>
              <w:rPr>
                <w:rFonts w:ascii="Times New Roman" w:hAnsi="Times New Roman"/>
                <w:bCs/>
                <w:sz w:val="18"/>
                <w:szCs w:val="18"/>
              </w:rPr>
            </w:pPr>
          </w:p>
          <w:p w14:paraId="766D41D0" w14:textId="77777777" w:rsidR="003948E3" w:rsidRDefault="00A13A6B">
            <w:pPr>
              <w:adjustRightInd w:val="0"/>
              <w:snapToGrid w:val="0"/>
              <w:rPr>
                <w:rFonts w:ascii="Times New Roman" w:eastAsia="SimSun" w:hAnsi="Times New Roman"/>
                <w:bCs/>
                <w:sz w:val="18"/>
                <w:szCs w:val="18"/>
              </w:rPr>
            </w:pPr>
            <w:r>
              <w:rPr>
                <w:rFonts w:ascii="Times New Roman" w:eastAsia="SimSun" w:hAnsi="Times New Roman" w:cs="Times New Roman" w:hint="eastAsia"/>
                <w:color w:val="4A442A" w:themeColor="background2" w:themeShade="40"/>
                <w:sz w:val="16"/>
                <w:szCs w:val="16"/>
              </w:rPr>
              <w:t xml:space="preserve">@Apple, it is very confusing on your comment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each TPC command is for a CL index, regardless of what is scheduled</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For the case of one CLI with two TPC fields, how does UE understand two TPC command for one CLI? Does it mean TPC value#1 plus TPC value#2, or one of two is ignored? For the case of two same CLIs with two TPC fields, does it mean the two indicated TPC value#1 and TPC value#2 should always be same? We believe this proposal is needed to avoid these ambiguities.</w:t>
            </w:r>
          </w:p>
        </w:tc>
      </w:tr>
      <w:tr w:rsidR="003948E3" w14:paraId="695BCB32" w14:textId="77777777">
        <w:tc>
          <w:tcPr>
            <w:tcW w:w="2122" w:type="dxa"/>
          </w:tcPr>
          <w:p w14:paraId="2A40714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LG</w:t>
            </w:r>
          </w:p>
        </w:tc>
        <w:tc>
          <w:tcPr>
            <w:tcW w:w="7512" w:type="dxa"/>
          </w:tcPr>
          <w:p w14:paraId="0545FF3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are fine with removing first bullet point based on </w:t>
            </w:r>
            <w:proofErr w:type="spellStart"/>
            <w:r>
              <w:rPr>
                <w:rFonts w:ascii="Times New Roman" w:eastAsia="SimSun" w:hAnsi="Times New Roman" w:cs="Times New Roman"/>
                <w:color w:val="4A442A" w:themeColor="background2" w:themeShade="40"/>
                <w:sz w:val="16"/>
                <w:szCs w:val="16"/>
              </w:rPr>
              <w:t>Vivo’s</w:t>
            </w:r>
            <w:proofErr w:type="spellEnd"/>
            <w:r>
              <w:rPr>
                <w:rFonts w:ascii="Times New Roman" w:eastAsia="SimSun" w:hAnsi="Times New Roman" w:cs="Times New Roman"/>
                <w:color w:val="4A442A" w:themeColor="background2" w:themeShade="40"/>
                <w:sz w:val="16"/>
                <w:szCs w:val="16"/>
              </w:rPr>
              <w:t xml:space="preserve"> explanation.</w:t>
            </w:r>
          </w:p>
        </w:tc>
      </w:tr>
      <w:tr w:rsidR="003948E3" w14:paraId="76B50941" w14:textId="77777777">
        <w:tc>
          <w:tcPr>
            <w:tcW w:w="2122" w:type="dxa"/>
          </w:tcPr>
          <w:p w14:paraId="018F398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tcPr>
          <w:p w14:paraId="6E9F776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#2. We also support ZTE’s revision but with default value “1” which indicates 0 dB for TPC accumulation.</w:t>
            </w:r>
          </w:p>
        </w:tc>
      </w:tr>
      <w:tr w:rsidR="003948E3" w14:paraId="7DEC0BD4" w14:textId="77777777">
        <w:tc>
          <w:tcPr>
            <w:tcW w:w="2122" w:type="dxa"/>
          </w:tcPr>
          <w:p w14:paraId="1A30EFA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w:t>
            </w:r>
            <w:r>
              <w:rPr>
                <w:rFonts w:ascii="Times New Roman" w:eastAsia="SimSun" w:hAnsi="Times New Roman" w:cs="Times New Roman" w:hint="eastAsia"/>
                <w:b/>
                <w:bCs/>
                <w:color w:val="4A442A" w:themeColor="background2" w:themeShade="40"/>
                <w:sz w:val="16"/>
                <w:szCs w:val="16"/>
              </w:rPr>
              <w:t>ivo</w:t>
            </w:r>
          </w:p>
        </w:tc>
        <w:tc>
          <w:tcPr>
            <w:tcW w:w="7512" w:type="dxa"/>
          </w:tcPr>
          <w:p w14:paraId="6265FEC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there is no spec change without the FL Update #2 for Proposal 2.1, it would follow our understanding that both TPC fields are used when STRP transmission. In our understanding, there are some cases that the TPC field is still used when no PUSCH is scheduled, such as SPS deactivation, etc. Shall we really add such restriction?</w:t>
            </w:r>
          </w:p>
        </w:tc>
      </w:tr>
      <w:tr w:rsidR="003948E3" w14:paraId="363BDBAF" w14:textId="77777777">
        <w:tc>
          <w:tcPr>
            <w:tcW w:w="2122" w:type="dxa"/>
          </w:tcPr>
          <w:p w14:paraId="638EC7A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tcPr>
          <w:p w14:paraId="778EA42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Update#2.</w:t>
            </w:r>
          </w:p>
        </w:tc>
      </w:tr>
      <w:tr w:rsidR="003948E3" w14:paraId="7FB199E9" w14:textId="77777777">
        <w:tc>
          <w:tcPr>
            <w:tcW w:w="2122" w:type="dxa"/>
          </w:tcPr>
          <w:p w14:paraId="3167A3E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70080B9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19E5AD08" w14:textId="77777777">
        <w:tc>
          <w:tcPr>
            <w:tcW w:w="2122" w:type="dxa"/>
          </w:tcPr>
          <w:p w14:paraId="5B6A7BC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1F1C409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Fine with FL’s latest proposal </w:t>
            </w:r>
            <w:r>
              <w:rPr>
                <w:rFonts w:ascii="Times New Roman" w:eastAsia="SimSun" w:hAnsi="Times New Roman" w:cs="Times New Roman" w:hint="eastAsia"/>
                <w:color w:val="4A442A" w:themeColor="background2" w:themeShade="40"/>
                <w:sz w:val="16"/>
                <w:szCs w:val="16"/>
              </w:rPr>
              <w:t>o</w:t>
            </w:r>
            <w:r>
              <w:rPr>
                <w:rFonts w:ascii="Times New Roman" w:eastAsia="SimSun" w:hAnsi="Times New Roman" w:cs="Times New Roman"/>
                <w:color w:val="4A442A" w:themeColor="background2" w:themeShade="40"/>
                <w:sz w:val="16"/>
                <w:szCs w:val="16"/>
              </w:rPr>
              <w:t xml:space="preserve">r ZTE’s vision with MTK’s revision. Slightly prefer the FL’s latest proposal. </w:t>
            </w:r>
          </w:p>
        </w:tc>
      </w:tr>
      <w:tr w:rsidR="003948E3" w14:paraId="74646751" w14:textId="77777777">
        <w:tc>
          <w:tcPr>
            <w:tcW w:w="2122" w:type="dxa"/>
          </w:tcPr>
          <w:p w14:paraId="1B2BC1C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Huawei, </w:t>
            </w:r>
            <w:proofErr w:type="spellStart"/>
            <w:r>
              <w:rPr>
                <w:rFonts w:ascii="Times New Roman" w:eastAsia="SimSun" w:hAnsi="Times New Roman" w:cs="Times New Roman" w:hint="eastAsia"/>
                <w:b/>
                <w:bCs/>
                <w:color w:val="4A442A" w:themeColor="background2" w:themeShade="40"/>
                <w:sz w:val="16"/>
                <w:szCs w:val="16"/>
              </w:rPr>
              <w:t>HiSilicon</w:t>
            </w:r>
            <w:proofErr w:type="spellEnd"/>
          </w:p>
        </w:tc>
        <w:tc>
          <w:tcPr>
            <w:tcW w:w="7512" w:type="dxa"/>
          </w:tcPr>
          <w:p w14:paraId="78B5E02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w:t>
            </w:r>
            <w:r>
              <w:rPr>
                <w:rFonts w:ascii="Times New Roman" w:eastAsia="SimSun" w:hAnsi="Times New Roman" w:cs="Times New Roman" w:hint="eastAsia"/>
                <w:color w:val="4A442A" w:themeColor="background2" w:themeShade="40"/>
                <w:sz w:val="16"/>
                <w:szCs w:val="16"/>
              </w:rPr>
              <w:t xml:space="preserve">ine </w:t>
            </w:r>
            <w:r>
              <w:rPr>
                <w:rFonts w:ascii="Times New Roman" w:eastAsia="SimSun" w:hAnsi="Times New Roman" w:cs="Times New Roman"/>
                <w:color w:val="4A442A" w:themeColor="background2" w:themeShade="40"/>
                <w:sz w:val="16"/>
                <w:szCs w:val="16"/>
              </w:rPr>
              <w:t>with FL’s proposal.</w:t>
            </w:r>
          </w:p>
        </w:tc>
      </w:tr>
      <w:tr w:rsidR="003948E3" w14:paraId="1715C180" w14:textId="77777777">
        <w:tc>
          <w:tcPr>
            <w:tcW w:w="2122" w:type="dxa"/>
          </w:tcPr>
          <w:p w14:paraId="4ADC8F1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0A69C77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FL’s latest proposal or ZTE’s version</w:t>
            </w:r>
          </w:p>
        </w:tc>
      </w:tr>
      <w:tr w:rsidR="003948E3" w14:paraId="2FBEA4DD" w14:textId="77777777">
        <w:tc>
          <w:tcPr>
            <w:tcW w:w="2122" w:type="dxa"/>
          </w:tcPr>
          <w:p w14:paraId="38AD17D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Nokia/NSB</w:t>
            </w:r>
          </w:p>
        </w:tc>
        <w:tc>
          <w:tcPr>
            <w:tcW w:w="7512" w:type="dxa"/>
          </w:tcPr>
          <w:p w14:paraId="6378E38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Removing first bullet may not give interpretation read by vivo. We fine to removing it as our interpretation align with Apple’s reading.   </w:t>
            </w:r>
          </w:p>
        </w:tc>
      </w:tr>
      <w:tr w:rsidR="003948E3" w14:paraId="0D4E5F64" w14:textId="77777777">
        <w:tc>
          <w:tcPr>
            <w:tcW w:w="2122" w:type="dxa"/>
          </w:tcPr>
          <w:p w14:paraId="3FC789C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64FE5D4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fine with FL’s proposal and also fine to remove the first bullet. </w:t>
            </w:r>
          </w:p>
        </w:tc>
      </w:tr>
      <w:tr w:rsidR="003948E3" w14:paraId="6274D5D6" w14:textId="77777777">
        <w:tc>
          <w:tcPr>
            <w:tcW w:w="2122" w:type="dxa"/>
          </w:tcPr>
          <w:p w14:paraId="12AE41F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4224806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@ZTE, </w:t>
            </w:r>
            <w:proofErr w:type="spellStart"/>
            <w:r>
              <w:rPr>
                <w:rFonts w:ascii="Times New Roman" w:eastAsia="SimSun" w:hAnsi="Times New Roman" w:cs="Times New Roman"/>
                <w:b/>
                <w:bCs/>
                <w:color w:val="4A442A" w:themeColor="background2" w:themeShade="40"/>
                <w:sz w:val="16"/>
                <w:szCs w:val="16"/>
              </w:rPr>
              <w:t>MTek</w:t>
            </w:r>
            <w:proofErr w:type="spellEnd"/>
            <w:r>
              <w:rPr>
                <w:rFonts w:ascii="Times New Roman" w:eastAsia="SimSun" w:hAnsi="Times New Roman" w:cs="Times New Roman"/>
                <w:color w:val="4A442A" w:themeColor="background2" w:themeShade="40"/>
                <w:sz w:val="16"/>
                <w:szCs w:val="16"/>
              </w:rPr>
              <w:t xml:space="preserve"> &gt;&gt; I do not think your update is inline with the earlier agreement. Please see below </w:t>
            </w:r>
            <w:r>
              <w:rPr>
                <w:rFonts w:ascii="Times New Roman" w:eastAsia="SimSun" w:hAnsi="Times New Roman" w:cs="Times New Roman"/>
                <w:color w:val="4A442A" w:themeColor="background2" w:themeShade="40"/>
                <w:sz w:val="16"/>
                <w:szCs w:val="16"/>
                <w:highlight w:val="red"/>
              </w:rPr>
              <w:t>highlighted</w:t>
            </w:r>
            <w:r>
              <w:rPr>
                <w:rFonts w:ascii="Times New Roman" w:eastAsia="SimSun" w:hAnsi="Times New Roman" w:cs="Times New Roman"/>
                <w:color w:val="4A442A" w:themeColor="background2" w:themeShade="40"/>
                <w:sz w:val="16"/>
                <w:szCs w:val="16"/>
              </w:rPr>
              <w:t xml:space="preserve"> texts. When you suggest “with two same “</w:t>
            </w:r>
            <w:proofErr w:type="spellStart"/>
            <w:r>
              <w:rPr>
                <w:rFonts w:ascii="Times New Roman" w:eastAsia="SimSun" w:hAnsi="Times New Roman" w:cs="Times New Roman"/>
                <w:color w:val="4A442A" w:themeColor="background2" w:themeShade="40"/>
                <w:sz w:val="16"/>
                <w:szCs w:val="16"/>
              </w:rPr>
              <w:t>closedLoopIndex</w:t>
            </w:r>
            <w:proofErr w:type="spellEnd"/>
            <w:r>
              <w:rPr>
                <w:rFonts w:ascii="Times New Roman" w:eastAsia="SimSun" w:hAnsi="Times New Roman" w:cs="Times New Roman"/>
                <w:color w:val="4A442A" w:themeColor="background2" w:themeShade="40"/>
                <w:sz w:val="16"/>
                <w:szCs w:val="16"/>
              </w:rPr>
              <w:t xml:space="preserve">” values for multi-TRP repetitions”, how come that is inline with the below agreement. </w:t>
            </w:r>
          </w:p>
          <w:p w14:paraId="0D5E1489" w14:textId="77777777" w:rsidR="003948E3" w:rsidRDefault="00A13A6B">
            <w:pPr>
              <w:rPr>
                <w:rFonts w:ascii="Times New Roman" w:eastAsia="Batang" w:hAnsi="Times New Roman" w:cs="Times New Roman"/>
                <w:b/>
                <w:bCs/>
                <w:sz w:val="16"/>
                <w:szCs w:val="16"/>
                <w:highlight w:val="green"/>
              </w:rPr>
            </w:pPr>
            <w:r>
              <w:rPr>
                <w:rFonts w:ascii="Times New Roman" w:eastAsia="Batang" w:hAnsi="Times New Roman" w:cs="Times New Roman"/>
                <w:b/>
                <w:bCs/>
                <w:sz w:val="16"/>
                <w:szCs w:val="16"/>
                <w:highlight w:val="green"/>
              </w:rPr>
              <w:t>Agreement</w:t>
            </w:r>
          </w:p>
          <w:p w14:paraId="6D467294" w14:textId="77777777" w:rsidR="003948E3" w:rsidRDefault="00A13A6B">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highlight w:val="red"/>
              </w:rPr>
              <w:t>To support per TRP closed-loop power control for</w:t>
            </w:r>
            <w:r>
              <w:rPr>
                <w:rFonts w:ascii="Times New Roman" w:eastAsia="Batang" w:hAnsi="Times New Roman" w:cs="Times New Roman"/>
                <w:sz w:val="16"/>
                <w:szCs w:val="16"/>
              </w:rPr>
              <w:t xml:space="preserve"> PUCCH with DCI formats 1_1 / 1_2, a second TPC field can be configured via RRC.  </w:t>
            </w:r>
          </w:p>
          <w:p w14:paraId="42A69B6A" w14:textId="77777777" w:rsidR="003948E3" w:rsidRDefault="00A13A6B">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lastRenderedPageBreak/>
              <w:t>When the second field is configured by RRC, a second TPC field (similar to the existing TPC field) is added in DCI formats 1_1 / 1_2 (option 3).</w:t>
            </w:r>
          </w:p>
          <w:p w14:paraId="0CA510E5" w14:textId="77777777" w:rsidR="003948E3" w:rsidRDefault="00A13A6B">
            <w:pPr>
              <w:numPr>
                <w:ilvl w:val="1"/>
                <w:numId w:val="19"/>
              </w:numPr>
              <w:rPr>
                <w:rFonts w:ascii="Times New Roman" w:eastAsia="Batang" w:hAnsi="Times New Roman" w:cs="Times New Roman"/>
                <w:sz w:val="16"/>
                <w:szCs w:val="16"/>
                <w:highlight w:val="red"/>
              </w:rPr>
            </w:pPr>
            <w:r>
              <w:rPr>
                <w:rFonts w:ascii="Times New Roman" w:eastAsia="Batang" w:hAnsi="Times New Roman" w:cs="Times New Roman"/>
                <w:sz w:val="16"/>
                <w:szCs w:val="16"/>
                <w:highlight w:val="red"/>
              </w:rPr>
              <w:t>Each TPC field is for each closed-loop index value respectively</w:t>
            </w:r>
          </w:p>
          <w:p w14:paraId="3385DD6F" w14:textId="77777777" w:rsidR="003948E3" w:rsidRDefault="00A13A6B">
            <w:pPr>
              <w:numPr>
                <w:ilvl w:val="2"/>
                <w:numId w:val="19"/>
              </w:numPr>
              <w:rPr>
                <w:rFonts w:ascii="Times New Roman" w:eastAsia="Batang" w:hAnsi="Times New Roman" w:cs="Times New Roman"/>
                <w:sz w:val="16"/>
                <w:szCs w:val="16"/>
              </w:rPr>
            </w:pPr>
            <w:r>
              <w:rPr>
                <w:rFonts w:ascii="Times New Roman" w:eastAsia="Batang" w:hAnsi="Times New Roman" w:cs="Times New Roman"/>
                <w:sz w:val="16"/>
                <w:szCs w:val="16"/>
              </w:rPr>
              <w:t>FFS: Whether or not the mapping between the TPC field and the PUCCH transmissions is needed</w:t>
            </w:r>
          </w:p>
          <w:p w14:paraId="318CC6AA" w14:textId="77777777" w:rsidR="003948E3" w:rsidRDefault="00A13A6B">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field is not configured by RRC, a single TPC field (the existing TPC field) is used in DCI formats 1_1 / 1_2, and the TPC value applied for the closed loop index(es) for the scheduled PUCCH</w:t>
            </w:r>
          </w:p>
          <w:p w14:paraId="00AE2B59" w14:textId="77777777" w:rsidR="003948E3" w:rsidRDefault="00A13A6B">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To support per TRP closed-loop power control for PUSCH with DCI formats 0_1 / 0_2, adopt the same solution as with M-TRP PUCCH schemes.</w:t>
            </w:r>
          </w:p>
          <w:p w14:paraId="34C1A2AA"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FFS: any additional considerations</w:t>
            </w:r>
          </w:p>
          <w:p w14:paraId="038A297B" w14:textId="77777777" w:rsidR="003948E3" w:rsidRDefault="00A13A6B">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UE to report the capability on whether it supports the second TPC field </w:t>
            </w:r>
          </w:p>
          <w:p w14:paraId="66660ADE" w14:textId="77777777" w:rsidR="003948E3" w:rsidRDefault="00A13A6B">
            <w:pPr>
              <w:numPr>
                <w:ilvl w:val="0"/>
                <w:numId w:val="19"/>
              </w:numPr>
              <w:rPr>
                <w:rFonts w:ascii="Times New Roman" w:eastAsia="Batang" w:hAnsi="Times New Roman" w:cs="Times New Roman"/>
                <w:sz w:val="18"/>
                <w:szCs w:val="18"/>
                <w:highlight w:val="red"/>
              </w:rPr>
            </w:pPr>
            <w:r>
              <w:rPr>
                <w:rFonts w:ascii="Times New Roman" w:eastAsia="Batang" w:hAnsi="Times New Roman" w:cs="Times New Roman"/>
                <w:sz w:val="16"/>
                <w:szCs w:val="16"/>
                <w:highlight w:val="red"/>
              </w:rPr>
              <w:t xml:space="preserve">Note1: Per TRP closed-loop power </w:t>
            </w:r>
            <w:r>
              <w:rPr>
                <w:rFonts w:ascii="Times New Roman" w:eastAsia="Batang" w:hAnsi="Times New Roman" w:cs="Times New Roman"/>
                <w:sz w:val="18"/>
                <w:szCs w:val="18"/>
                <w:highlight w:val="red"/>
              </w:rPr>
              <w:t>control is only applicable when the “</w:t>
            </w:r>
            <w:proofErr w:type="spellStart"/>
            <w:r>
              <w:rPr>
                <w:rFonts w:ascii="Times New Roman" w:eastAsia="Batang" w:hAnsi="Times New Roman" w:cs="Times New Roman"/>
                <w:sz w:val="18"/>
                <w:szCs w:val="18"/>
                <w:highlight w:val="red"/>
              </w:rPr>
              <w:t>closedLoopIndex</w:t>
            </w:r>
            <w:proofErr w:type="spellEnd"/>
            <w:r>
              <w:rPr>
                <w:rFonts w:ascii="Times New Roman" w:eastAsia="Batang" w:hAnsi="Times New Roman" w:cs="Times New Roman"/>
                <w:sz w:val="18"/>
                <w:szCs w:val="18"/>
                <w:highlight w:val="red"/>
              </w:rPr>
              <w:t>” values are not the same for TRPs.</w:t>
            </w:r>
          </w:p>
          <w:p w14:paraId="73BBCB29"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066DEA9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@vivo, LG </w:t>
            </w:r>
            <w:r>
              <w:rPr>
                <w:rFonts w:ascii="Times New Roman" w:eastAsia="SimSun" w:hAnsi="Times New Roman" w:cs="Times New Roman"/>
                <w:color w:val="4A442A" w:themeColor="background2" w:themeShade="40"/>
                <w:sz w:val="16"/>
                <w:szCs w:val="16"/>
              </w:rPr>
              <w:t xml:space="preserve">&gt;&gt; removing the first bullet will not result </w:t>
            </w:r>
            <w:proofErr w:type="spellStart"/>
            <w:r>
              <w:rPr>
                <w:rFonts w:ascii="Times New Roman" w:eastAsia="SimSun" w:hAnsi="Times New Roman" w:cs="Times New Roman"/>
                <w:color w:val="4A442A" w:themeColor="background2" w:themeShade="40"/>
                <w:sz w:val="16"/>
                <w:szCs w:val="16"/>
              </w:rPr>
              <w:t>vivo’s</w:t>
            </w:r>
            <w:proofErr w:type="spellEnd"/>
            <w:r>
              <w:rPr>
                <w:rFonts w:ascii="Times New Roman" w:eastAsia="SimSun" w:hAnsi="Times New Roman" w:cs="Times New Roman"/>
                <w:color w:val="4A442A" w:themeColor="background2" w:themeShade="40"/>
                <w:sz w:val="16"/>
                <w:szCs w:val="16"/>
              </w:rPr>
              <w:t xml:space="preserve"> interpretation when there are two TPC fields. I would agree with Apple’s interpretation on that. But, in order to make sure you all read this correct, it is better we capture it in the proposal. </w:t>
            </w:r>
          </w:p>
          <w:p w14:paraId="41CE79A7"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b/>
                <w:bCs/>
                <w:sz w:val="16"/>
                <w:szCs w:val="16"/>
              </w:rPr>
              <w:t>Proposed conclusion 2.1-1:</w:t>
            </w:r>
            <w:r>
              <w:rPr>
                <w:rFonts w:ascii="Times New Roman" w:eastAsia="Batang" w:hAnsi="Times New Roman" w:cs="Times New Roman"/>
                <w:sz w:val="16"/>
                <w:szCs w:val="16"/>
              </w:rPr>
              <w:t xml:space="preserve"> For per-TRP closed-loop power control, </w:t>
            </w:r>
          </w:p>
          <w:p w14:paraId="291DD5BC" w14:textId="77777777" w:rsidR="003948E3" w:rsidRDefault="00A13A6B">
            <w:pPr>
              <w:pStyle w:val="ListParagraph"/>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  the other 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unused. </w:t>
            </w:r>
          </w:p>
          <w:p w14:paraId="789D4D82" w14:textId="77777777" w:rsidR="003948E3" w:rsidRDefault="00A13A6B">
            <w:pPr>
              <w:pStyle w:val="ListParagraph"/>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45B3679E" w14:textId="77777777" w:rsidR="003948E3" w:rsidRDefault="003948E3">
            <w:pPr>
              <w:pStyle w:val="ListParagraph"/>
              <w:tabs>
                <w:tab w:val="left" w:pos="360"/>
              </w:tabs>
              <w:ind w:left="360"/>
              <w:rPr>
                <w:rFonts w:ascii="Times New Roman" w:eastAsia="Batang" w:hAnsi="Times New Roman" w:cs="Times New Roman"/>
                <w:sz w:val="16"/>
                <w:szCs w:val="16"/>
              </w:rPr>
            </w:pPr>
          </w:p>
          <w:p w14:paraId="0E9AE7C0"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b/>
                <w:bCs/>
                <w:sz w:val="16"/>
                <w:szCs w:val="16"/>
                <w:highlight w:val="magenta"/>
              </w:rPr>
              <w:t>Offline agreement 2.1-2:</w:t>
            </w:r>
            <w:r>
              <w:rPr>
                <w:rFonts w:ascii="Times New Roman" w:eastAsia="Batang" w:hAnsi="Times New Roman" w:cs="Times New Roman"/>
                <w:sz w:val="16"/>
                <w:szCs w:val="16"/>
              </w:rPr>
              <w:t xml:space="preserve"> For per-TRP closed-loop power control, </w:t>
            </w:r>
          </w:p>
          <w:p w14:paraId="67B971EF" w14:textId="77777777" w:rsidR="003948E3" w:rsidRDefault="00A13A6B">
            <w:pPr>
              <w:pStyle w:val="ListParagraph"/>
              <w:numPr>
                <w:ilvl w:val="0"/>
                <w:numId w:val="18"/>
              </w:numPr>
              <w:rPr>
                <w:rFonts w:ascii="Times New Roman" w:eastAsia="Batang" w:hAnsi="Times New Roman" w:cs="Times New Roman"/>
                <w:sz w:val="16"/>
                <w:szCs w:val="16"/>
              </w:rPr>
            </w:pPr>
            <w:r>
              <w:rPr>
                <w:rFonts w:asciiTheme="majorBidi" w:hAnsiTheme="majorBidi" w:cstheme="majorBidi"/>
                <w:bCs/>
                <w:iCs/>
                <w:sz w:val="16"/>
                <w:szCs w:val="16"/>
                <w:lang w:val="en-GB"/>
              </w:rPr>
              <w:t>When the indicated PUCCH transmission in DCI format 1_0 (fallback DCI) is associated with two “</w:t>
            </w:r>
            <w:proofErr w:type="spellStart"/>
            <w:r>
              <w:rPr>
                <w:rFonts w:asciiTheme="majorBidi" w:hAnsiTheme="majorBidi" w:cstheme="majorBidi"/>
                <w:bCs/>
                <w:i/>
                <w:sz w:val="16"/>
                <w:szCs w:val="16"/>
                <w:lang w:val="en-GB"/>
              </w:rPr>
              <w:t>closedLoopIndex</w:t>
            </w:r>
            <w:proofErr w:type="spellEnd"/>
            <w:r>
              <w:rPr>
                <w:rFonts w:asciiTheme="majorBidi" w:hAnsiTheme="majorBidi" w:cstheme="majorBidi"/>
                <w:bCs/>
                <w:iCs/>
                <w:sz w:val="16"/>
                <w:szCs w:val="16"/>
                <w:lang w:val="en-GB"/>
              </w:rPr>
              <w:t>” values for multi-TRP PUCCH transmission schemes, t</w:t>
            </w:r>
            <w:r>
              <w:rPr>
                <w:rFonts w:ascii="Times New Roman" w:hAnsi="Times New Roman"/>
                <w:bCs/>
                <w:sz w:val="16"/>
                <w:szCs w:val="16"/>
              </w:rPr>
              <w:t xml:space="preserve">he single TPC field (the existing TPC field) is applied to both closed loop indices for the scheduled PUCCH. </w:t>
            </w:r>
          </w:p>
          <w:p w14:paraId="5054DF13" w14:textId="77777777" w:rsidR="003948E3" w:rsidRDefault="003948E3">
            <w:pPr>
              <w:adjustRightInd w:val="0"/>
              <w:snapToGrid w:val="0"/>
              <w:rPr>
                <w:rFonts w:ascii="Times New Roman" w:eastAsia="SimSun" w:hAnsi="Times New Roman" w:cs="Times New Roman"/>
                <w:color w:val="4A442A" w:themeColor="background2" w:themeShade="40"/>
                <w:sz w:val="14"/>
                <w:szCs w:val="14"/>
              </w:rPr>
            </w:pPr>
          </w:p>
          <w:p w14:paraId="62FEC267"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@All&gt;&gt; </w:t>
            </w:r>
            <w:r>
              <w:rPr>
                <w:rFonts w:ascii="Times New Roman" w:eastAsia="SimSun" w:hAnsi="Times New Roman" w:cs="Times New Roman"/>
                <w:color w:val="4A442A" w:themeColor="background2" w:themeShade="40"/>
                <w:sz w:val="16"/>
                <w:szCs w:val="16"/>
              </w:rPr>
              <w:t>From FL perspective, the first bullet is a conclusion that helps the group to stay in a common understanding.</w:t>
            </w:r>
            <w:r>
              <w:rPr>
                <w:rFonts w:ascii="Times New Roman" w:eastAsia="SimSun" w:hAnsi="Times New Roman" w:cs="Times New Roman"/>
                <w:b/>
                <w:bCs/>
                <w:color w:val="4A442A" w:themeColor="background2" w:themeShade="40"/>
                <w:sz w:val="16"/>
                <w:szCs w:val="16"/>
              </w:rPr>
              <w:t xml:space="preserve"> </w:t>
            </w:r>
          </w:p>
        </w:tc>
      </w:tr>
      <w:tr w:rsidR="003948E3" w14:paraId="2147E918" w14:textId="77777777">
        <w:tc>
          <w:tcPr>
            <w:tcW w:w="2122" w:type="dxa"/>
            <w:shd w:val="clear" w:color="auto" w:fill="auto"/>
          </w:tcPr>
          <w:p w14:paraId="373C6C9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lastRenderedPageBreak/>
              <w:t>QC</w:t>
            </w:r>
          </w:p>
        </w:tc>
        <w:tc>
          <w:tcPr>
            <w:tcW w:w="7512" w:type="dxa"/>
            <w:shd w:val="clear" w:color="auto" w:fill="auto"/>
          </w:tcPr>
          <w:p w14:paraId="241E2A9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p w14:paraId="34544E2D"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proposed conclusion is needed to align the understanding.</w:t>
            </w:r>
          </w:p>
        </w:tc>
      </w:tr>
      <w:tr w:rsidR="003948E3" w14:paraId="5FF514BF" w14:textId="77777777">
        <w:tc>
          <w:tcPr>
            <w:tcW w:w="2122" w:type="dxa"/>
            <w:shd w:val="clear" w:color="auto" w:fill="auto"/>
          </w:tcPr>
          <w:p w14:paraId="5EC601E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S</w:t>
            </w:r>
            <w:r>
              <w:rPr>
                <w:rFonts w:ascii="Times New Roman" w:eastAsia="SimSun" w:hAnsi="Times New Roman" w:cs="Times New Roman"/>
                <w:b/>
                <w:bCs/>
                <w:color w:val="4A442A" w:themeColor="background2" w:themeShade="40"/>
                <w:sz w:val="16"/>
                <w:szCs w:val="16"/>
              </w:rPr>
              <w:t>preadtrum</w:t>
            </w:r>
          </w:p>
        </w:tc>
        <w:tc>
          <w:tcPr>
            <w:tcW w:w="7512" w:type="dxa"/>
            <w:shd w:val="clear" w:color="auto" w:fill="auto"/>
          </w:tcPr>
          <w:p w14:paraId="6D43DFF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3948E3" w14:paraId="2ACD406E" w14:textId="77777777">
        <w:tc>
          <w:tcPr>
            <w:tcW w:w="2122" w:type="dxa"/>
            <w:shd w:val="clear" w:color="auto" w:fill="auto"/>
          </w:tcPr>
          <w:p w14:paraId="5829DEC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Lenovo</w:t>
            </w:r>
            <w:r>
              <w:rPr>
                <w:rFonts w:ascii="Times New Roman" w:eastAsia="SimSun" w:hAnsi="Times New Roman" w:cs="Times New Roman"/>
                <w:b/>
                <w:bCs/>
                <w:color w:val="4A442A" w:themeColor="background2" w:themeShade="40"/>
                <w:sz w:val="16"/>
                <w:szCs w:val="16"/>
              </w:rPr>
              <w:t>/</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5954F1C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3948E3" w14:paraId="3A7DFEFB" w14:textId="77777777">
        <w:tc>
          <w:tcPr>
            <w:tcW w:w="2122" w:type="dxa"/>
            <w:shd w:val="clear" w:color="auto" w:fill="auto"/>
          </w:tcPr>
          <w:p w14:paraId="1F2D989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shd w:val="clear" w:color="auto" w:fill="auto"/>
          </w:tcPr>
          <w:p w14:paraId="3343065C"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@FL, from our understanding on the highlighted part in the previous agreement, especially in the Note 1, it just emphasizes when</w:t>
            </w:r>
            <w:r>
              <w:rPr>
                <w:rFonts w:ascii="Times New Roman" w:eastAsia="SimSun" w:hAnsi="Times New Roman" w:cs="Times New Roman" w:hint="eastAsia"/>
                <w:b/>
                <w:bCs/>
                <w:color w:val="4A442A" w:themeColor="background2" w:themeShade="40"/>
                <w:sz w:val="16"/>
                <w:szCs w:val="16"/>
              </w:rPr>
              <w:t xml:space="preserve"> two </w:t>
            </w:r>
            <w:r>
              <w:rPr>
                <w:rFonts w:ascii="Times New Roman" w:eastAsia="SimSun" w:hAnsi="Times New Roman" w:cs="Times New Roman"/>
                <w:b/>
                <w:bCs/>
                <w:color w:val="4A442A" w:themeColor="background2" w:themeShade="40"/>
                <w:sz w:val="16"/>
                <w:szCs w:val="16"/>
              </w:rPr>
              <w:t>“</w:t>
            </w:r>
            <w:proofErr w:type="spellStart"/>
            <w:r>
              <w:rPr>
                <w:rFonts w:ascii="Times New Roman" w:eastAsia="SimSun" w:hAnsi="Times New Roman" w:cs="Times New Roman" w:hint="eastAsia"/>
                <w:b/>
                <w:bCs/>
                <w:i/>
                <w:iCs/>
                <w:color w:val="4A442A" w:themeColor="background2" w:themeShade="40"/>
                <w:sz w:val="16"/>
                <w:szCs w:val="16"/>
              </w:rPr>
              <w:t>closedLoopIndex</w:t>
            </w:r>
            <w:proofErr w:type="spellEnd"/>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values are different for TRPs</w:t>
            </w:r>
            <w:r>
              <w:rPr>
                <w:rFonts w:ascii="Times New Roman" w:eastAsia="SimSun" w:hAnsi="Times New Roman" w:cs="Times New Roman" w:hint="eastAsia"/>
                <w:color w:val="4A442A" w:themeColor="background2" w:themeShade="40"/>
                <w:sz w:val="16"/>
                <w:szCs w:val="16"/>
              </w:rPr>
              <w:t xml:space="preserve">, two TPC fields are used for the two </w:t>
            </w:r>
            <w:r>
              <w:rPr>
                <w:rFonts w:ascii="Times New Roman" w:eastAsia="SimSun" w:hAnsi="Times New Roman" w:cs="Times New Roman"/>
                <w:color w:val="4A442A" w:themeColor="background2" w:themeShade="40"/>
                <w:sz w:val="16"/>
                <w:szCs w:val="16"/>
              </w:rPr>
              <w:t>“</w:t>
            </w:r>
            <w:proofErr w:type="spellStart"/>
            <w:r>
              <w:rPr>
                <w:rFonts w:ascii="Times New Roman" w:eastAsia="SimSun" w:hAnsi="Times New Roman" w:cs="Times New Roman" w:hint="eastAsia"/>
                <w:i/>
                <w:iCs/>
                <w:color w:val="4A442A" w:themeColor="background2" w:themeShade="40"/>
                <w:sz w:val="16"/>
                <w:szCs w:val="16"/>
              </w:rPr>
              <w:t>closedLoopIndex</w:t>
            </w:r>
            <w:proofErr w:type="spellEnd"/>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values respectively. Accordingly, it is obvious that one issue is still pending, that is </w:t>
            </w:r>
            <w:r>
              <w:rPr>
                <w:rFonts w:ascii="Times New Roman" w:eastAsia="SimSun" w:hAnsi="Times New Roman" w:cs="Times New Roman" w:hint="eastAsia"/>
                <w:b/>
                <w:bCs/>
                <w:color w:val="4A442A" w:themeColor="background2" w:themeShade="40"/>
                <w:sz w:val="16"/>
                <w:szCs w:val="16"/>
              </w:rPr>
              <w:t xml:space="preserve">how to use two TPC fields when the two </w:t>
            </w:r>
            <w:r>
              <w:rPr>
                <w:rFonts w:ascii="Times New Roman" w:eastAsia="SimSun" w:hAnsi="Times New Roman" w:cs="Times New Roman"/>
                <w:b/>
                <w:bCs/>
                <w:color w:val="4A442A" w:themeColor="background2" w:themeShade="40"/>
                <w:sz w:val="16"/>
                <w:szCs w:val="16"/>
              </w:rPr>
              <w:t>“</w:t>
            </w:r>
            <w:proofErr w:type="spellStart"/>
            <w:r>
              <w:rPr>
                <w:rFonts w:ascii="Times New Roman" w:eastAsia="SimSun" w:hAnsi="Times New Roman" w:cs="Times New Roman" w:hint="eastAsia"/>
                <w:b/>
                <w:bCs/>
                <w:i/>
                <w:iCs/>
                <w:color w:val="4A442A" w:themeColor="background2" w:themeShade="40"/>
                <w:sz w:val="16"/>
                <w:szCs w:val="16"/>
              </w:rPr>
              <w:t>closedLoopIndex</w:t>
            </w:r>
            <w:proofErr w:type="spellEnd"/>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values are the same for TRPs</w:t>
            </w:r>
            <w:r>
              <w:rPr>
                <w:rFonts w:ascii="Times New Roman" w:eastAsia="SimSun" w:hAnsi="Times New Roman" w:cs="Times New Roman" w:hint="eastAsia"/>
                <w:color w:val="4A442A" w:themeColor="background2" w:themeShade="40"/>
                <w:sz w:val="16"/>
                <w:szCs w:val="16"/>
              </w:rPr>
              <w:t>. Therefore, we believe that at least the missing case should be added to make specification clear.</w:t>
            </w:r>
          </w:p>
          <w:p w14:paraId="2D57D1C9" w14:textId="77777777" w:rsidR="003948E3" w:rsidRDefault="00A13A6B">
            <w:pPr>
              <w:rPr>
                <w:rFonts w:ascii="Times New Roman" w:eastAsia="SimSun" w:hAnsi="Times New Roman" w:cs="Times New Roman"/>
                <w:color w:val="7030A0"/>
                <w:sz w:val="16"/>
                <w:szCs w:val="16"/>
              </w:rPr>
            </w:pPr>
            <w:r>
              <w:rPr>
                <w:rFonts w:ascii="Times New Roman" w:eastAsia="SimSun" w:hAnsi="Times New Roman" w:cs="Times New Roman"/>
                <w:color w:val="7030A0"/>
                <w:sz w:val="16"/>
                <w:szCs w:val="16"/>
              </w:rPr>
              <w:t xml:space="preserve">Fl comment: Not correct way of interpreting it to my understanding. The enhancement on two TPC fields is for per-TRP power control and each field is for separate closed loop index. And we also say TRPs use different closed loop indexes. The case you mention is not inline. Sorry about that, but we have to move ahead. I am ok to revert if others are also support what you suggest.  </w:t>
            </w:r>
          </w:p>
          <w:p w14:paraId="1D17E81C"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b/>
                <w:bCs/>
                <w:sz w:val="16"/>
                <w:szCs w:val="16"/>
              </w:rPr>
              <w:t>Proposed conclusion 2.1-1</w:t>
            </w:r>
            <w:r>
              <w:rPr>
                <w:rFonts w:ascii="Times New Roman" w:eastAsia="Batang" w:hAnsi="Times New Roman" w:cs="Times New Roman"/>
                <w:b/>
                <w:bCs/>
                <w:sz w:val="16"/>
                <w:szCs w:val="16"/>
                <w:highlight w:val="yellow"/>
              </w:rPr>
              <w:t>:</w:t>
            </w:r>
            <w:r>
              <w:rPr>
                <w:rFonts w:ascii="Times New Roman" w:eastAsia="Batang" w:hAnsi="Times New Roman" w:cs="Times New Roman"/>
                <w:sz w:val="16"/>
                <w:szCs w:val="16"/>
              </w:rPr>
              <w:t xml:space="preserve"> For per-TRP closed-loop power control, </w:t>
            </w:r>
          </w:p>
          <w:p w14:paraId="393036B7" w14:textId="77777777" w:rsidR="003948E3" w:rsidRDefault="00A13A6B">
            <w:pPr>
              <w:pStyle w:val="ListParagraph"/>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w:t>
            </w:r>
            <w:ins w:id="45" w:author="Yang" w:date="2021-08-19T10:52:00Z">
              <w:r>
                <w:rPr>
                  <w:rFonts w:ascii="Times New Roman" w:eastAsia="SimSun" w:hAnsi="Times New Roman" w:cs="Times New Roman" w:hint="eastAsia"/>
                  <w:sz w:val="16"/>
                  <w:szCs w:val="16"/>
                </w:rPr>
                <w:t xml:space="preserve"> </w:t>
              </w:r>
              <w:r>
                <w:rPr>
                  <w:rFonts w:ascii="Times New Roman" w:eastAsia="Batang" w:hAnsi="Times New Roman" w:cs="Times New Roman"/>
                  <w:sz w:val="16"/>
                  <w:szCs w:val="16"/>
                  <w:rPrChange w:id="46" w:author="Yang" w:date="2021-08-19T09:56:00Z">
                    <w:rPr>
                      <w:rFonts w:ascii="Times New Roman" w:eastAsia="SimSun" w:hAnsi="Times New Roman" w:cs="Times New Roman"/>
                      <w:sz w:val="18"/>
                      <w:szCs w:val="18"/>
                    </w:rPr>
                  </w:rPrChange>
                </w:rPr>
                <w:t xml:space="preserve">or </w:t>
              </w:r>
              <w:r>
                <w:rPr>
                  <w:rFonts w:ascii="Times New Roman" w:eastAsia="Batang" w:hAnsi="Times New Roman" w:cs="Times New Roman"/>
                  <w:sz w:val="16"/>
                  <w:szCs w:val="16"/>
                  <w:rPrChange w:id="47" w:author="Yang" w:date="2021-08-19T09:56:00Z">
                    <w:rPr>
                      <w:rFonts w:ascii="Times New Roman" w:eastAsia="Batang" w:hAnsi="Times New Roman" w:cs="Times New Roman"/>
                      <w:sz w:val="18"/>
                      <w:szCs w:val="18"/>
                    </w:rPr>
                  </w:rPrChange>
                </w:rPr>
                <w:t>with two same “</w:t>
              </w:r>
              <w:proofErr w:type="spellStart"/>
              <w:r>
                <w:rPr>
                  <w:rFonts w:ascii="Times New Roman" w:eastAsia="Batang" w:hAnsi="Times New Roman" w:cs="Times New Roman"/>
                  <w:sz w:val="16"/>
                  <w:szCs w:val="16"/>
                  <w:rPrChange w:id="48" w:author="Yang" w:date="2021-08-19T09:56:00Z">
                    <w:rPr>
                      <w:rFonts w:ascii="Times New Roman" w:eastAsia="Batang" w:hAnsi="Times New Roman" w:cs="Times New Roman"/>
                      <w:sz w:val="18"/>
                      <w:szCs w:val="18"/>
                    </w:rPr>
                  </w:rPrChange>
                </w:rPr>
                <w:t>closedLoopIndex</w:t>
              </w:r>
              <w:proofErr w:type="spellEnd"/>
              <w:r>
                <w:rPr>
                  <w:rFonts w:ascii="Times New Roman" w:eastAsia="Batang" w:hAnsi="Times New Roman" w:cs="Times New Roman"/>
                  <w:sz w:val="16"/>
                  <w:szCs w:val="16"/>
                  <w:rPrChange w:id="49" w:author="Yang" w:date="2021-08-19T09:56:00Z">
                    <w:rPr>
                      <w:rFonts w:ascii="Times New Roman" w:eastAsia="Batang" w:hAnsi="Times New Roman" w:cs="Times New Roman"/>
                      <w:sz w:val="18"/>
                      <w:szCs w:val="18"/>
                    </w:rPr>
                  </w:rPrChange>
                </w:rPr>
                <w:t>” values for multi-TRP repetitions</w:t>
              </w:r>
            </w:ins>
            <w:r>
              <w:rPr>
                <w:rFonts w:ascii="Times New Roman" w:eastAsia="Batang" w:hAnsi="Times New Roman" w:cs="Times New Roman"/>
                <w:sz w:val="16"/>
                <w:szCs w:val="16"/>
              </w:rPr>
              <w:t>,  the other 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unused. </w:t>
            </w:r>
          </w:p>
          <w:p w14:paraId="09AFDB55" w14:textId="77777777" w:rsidR="003948E3" w:rsidRDefault="00A13A6B">
            <w:pPr>
              <w:pStyle w:val="ListParagraph"/>
              <w:numPr>
                <w:ilvl w:val="1"/>
                <w:numId w:val="18"/>
              </w:numPr>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lastRenderedPageBreak/>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tc>
      </w:tr>
      <w:tr w:rsidR="003948E3" w14:paraId="15A5BF5E" w14:textId="77777777">
        <w:tc>
          <w:tcPr>
            <w:tcW w:w="2122" w:type="dxa"/>
            <w:shd w:val="clear" w:color="auto" w:fill="auto"/>
          </w:tcPr>
          <w:p w14:paraId="0EABB86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Ericsson</w:t>
            </w:r>
          </w:p>
        </w:tc>
        <w:tc>
          <w:tcPr>
            <w:tcW w:w="7512" w:type="dxa"/>
            <w:shd w:val="clear" w:color="auto" w:fill="auto"/>
          </w:tcPr>
          <w:p w14:paraId="6CCD28DE"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proposed conclusion 2.1-1.</w:t>
            </w:r>
          </w:p>
        </w:tc>
      </w:tr>
      <w:tr w:rsidR="003948E3" w14:paraId="76C0913F" w14:textId="77777777">
        <w:tc>
          <w:tcPr>
            <w:tcW w:w="2122" w:type="dxa"/>
            <w:shd w:val="clear" w:color="auto" w:fill="auto"/>
          </w:tcPr>
          <w:p w14:paraId="12AB303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4C65C197"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648965B4" w14:textId="77777777">
        <w:tc>
          <w:tcPr>
            <w:tcW w:w="2122" w:type="dxa"/>
            <w:shd w:val="clear" w:color="auto" w:fill="auto"/>
          </w:tcPr>
          <w:p w14:paraId="5491247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shd w:val="clear" w:color="auto" w:fill="auto"/>
          </w:tcPr>
          <w:p w14:paraId="5F307F0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 copy </w:t>
            </w:r>
            <w:r>
              <w:rPr>
                <w:rFonts w:ascii="Times New Roman" w:eastAsia="SimSun" w:hAnsi="Times New Roman" w:cs="Times New Roman" w:hint="eastAsia"/>
                <w:color w:val="4A442A" w:themeColor="background2" w:themeShade="40"/>
                <w:sz w:val="16"/>
                <w:szCs w:val="16"/>
              </w:rPr>
              <w:t>A</w:t>
            </w:r>
            <w:r>
              <w:rPr>
                <w:rFonts w:ascii="Times New Roman" w:eastAsia="SimSun" w:hAnsi="Times New Roman" w:cs="Times New Roman"/>
                <w:color w:val="4A442A" w:themeColor="background2" w:themeShade="40"/>
                <w:sz w:val="16"/>
                <w:szCs w:val="16"/>
              </w:rPr>
              <w:t>pple’s comment in the following:</w:t>
            </w:r>
          </w:p>
          <w:p w14:paraId="628650A3" w14:textId="77777777" w:rsidR="003948E3" w:rsidRDefault="00A13A6B">
            <w:pPr>
              <w:pStyle w:val="ListParagraph"/>
              <w:numPr>
                <w:ilvl w:val="0"/>
                <w:numId w:val="20"/>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also open if the TPC indication is decoupled with the scheduled UL channel, i.e. the first TPC is always for the first CL-PC index and the second TPC is for the second CL-PC index.</w:t>
            </w:r>
          </w:p>
          <w:p w14:paraId="55D06B49" w14:textId="77777777" w:rsidR="003948E3" w:rsidRDefault="00A13A6B">
            <w:pPr>
              <w:pStyle w:val="ListParagraph"/>
              <w:numPr>
                <w:ilvl w:val="0"/>
                <w:numId w:val="20"/>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the first bullet if controversial, no further enhancement is also fine, which means each TPC command is for a CL index, regardless of what is scheduled.</w:t>
            </w:r>
          </w:p>
          <w:p w14:paraId="37B0A2D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My reading on Apple’s comment is that both TPC fields are used for CLI=0 and CLI=1 respectively, regardless STRP or MTRP UL is scheduled if we don’t have the first bullet.</w:t>
            </w:r>
          </w:p>
          <w:p w14:paraId="0E63EB5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Maybe Apple can explain their understanding?</w:t>
            </w:r>
          </w:p>
          <w:p w14:paraId="2A48759F"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also think two “</w:t>
            </w:r>
            <w:proofErr w:type="spellStart"/>
            <w:r>
              <w:rPr>
                <w:rFonts w:ascii="Times New Roman" w:eastAsia="SimSun" w:hAnsi="Times New Roman" w:cs="Times New Roman"/>
                <w:color w:val="4A442A" w:themeColor="background2" w:themeShade="40"/>
                <w:sz w:val="16"/>
                <w:szCs w:val="16"/>
              </w:rPr>
              <w:t>closedLoopIndex</w:t>
            </w:r>
            <w:proofErr w:type="spellEnd"/>
            <w:r>
              <w:rPr>
                <w:rFonts w:ascii="Times New Roman" w:eastAsia="SimSun" w:hAnsi="Times New Roman" w:cs="Times New Roman"/>
                <w:color w:val="4A442A" w:themeColor="background2" w:themeShade="40"/>
                <w:sz w:val="16"/>
                <w:szCs w:val="16"/>
              </w:rPr>
              <w:t>” with same value for different TRPs raised by ZTE is a valid case to be considered.</w:t>
            </w:r>
          </w:p>
          <w:p w14:paraId="38D528C2"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7030A0"/>
                <w:sz w:val="16"/>
                <w:szCs w:val="16"/>
              </w:rPr>
              <w:t xml:space="preserve">FL: please also check my comment on ZTE. </w:t>
            </w:r>
          </w:p>
        </w:tc>
      </w:tr>
      <w:tr w:rsidR="003948E3" w14:paraId="6507D609" w14:textId="77777777">
        <w:tc>
          <w:tcPr>
            <w:tcW w:w="2122" w:type="dxa"/>
            <w:shd w:val="clear" w:color="auto" w:fill="auto"/>
          </w:tcPr>
          <w:p w14:paraId="060F925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#4</w:t>
            </w:r>
          </w:p>
        </w:tc>
        <w:tc>
          <w:tcPr>
            <w:tcW w:w="7512" w:type="dxa"/>
            <w:shd w:val="clear" w:color="auto" w:fill="auto"/>
          </w:tcPr>
          <w:p w14:paraId="1E6D04CB"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Added a comment for ZTE. Let’s go ahead with the following conclusion. </w:t>
            </w:r>
          </w:p>
          <w:p w14:paraId="575DB1A4"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4074CEDF" w14:textId="77777777" w:rsidR="003948E3" w:rsidRDefault="00A13A6B">
            <w:pPr>
              <w:pStyle w:val="ListParagraph"/>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  the other 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unused. </w:t>
            </w:r>
          </w:p>
          <w:p w14:paraId="5C31293C" w14:textId="77777777" w:rsidR="003948E3" w:rsidRDefault="00A13A6B">
            <w:pPr>
              <w:pStyle w:val="ListParagraph"/>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tc>
      </w:tr>
      <w:tr w:rsidR="003948E3" w14:paraId="458C6E77" w14:textId="77777777">
        <w:tc>
          <w:tcPr>
            <w:tcW w:w="2122" w:type="dxa"/>
            <w:shd w:val="clear" w:color="auto" w:fill="auto"/>
          </w:tcPr>
          <w:p w14:paraId="78AAFF0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ZTE</w:t>
            </w:r>
          </w:p>
        </w:tc>
        <w:tc>
          <w:tcPr>
            <w:tcW w:w="7512" w:type="dxa"/>
            <w:shd w:val="clear" w:color="auto" w:fill="auto"/>
          </w:tcPr>
          <w:p w14:paraId="530738CA"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@FL, please see the attached comment from your side in round 2 in RAN1#105-e, where the key parts are highlighted as </w:t>
            </w:r>
            <w:r>
              <w:rPr>
                <w:rFonts w:ascii="Times New Roman" w:eastAsia="SimSun" w:hAnsi="Times New Roman" w:cs="Times New Roman" w:hint="eastAsia"/>
                <w:color w:val="4A442A" w:themeColor="background2" w:themeShade="40"/>
                <w:sz w:val="16"/>
                <w:szCs w:val="16"/>
                <w:highlight w:val="yellow"/>
              </w:rPr>
              <w:t>this</w:t>
            </w:r>
            <w:r>
              <w:rPr>
                <w:rFonts w:ascii="Times New Roman" w:eastAsia="SimSun" w:hAnsi="Times New Roman" w:cs="Times New Roman" w:hint="eastAsia"/>
                <w:color w:val="4A442A" w:themeColor="background2" w:themeShade="40"/>
                <w:sz w:val="16"/>
                <w:szCs w:val="16"/>
              </w:rPr>
              <w:t xml:space="preserve">. As your previous assessment, the cases (i) and (ii) can be true and possible for RRC-configured PUCCH resources. More specifically, case (i) is used for STRP operation as in Rel-15/16, case (ii) is used for no per TRP closed loop power control for MTRP operation, which is benefit to gNB scheduling. Based on the previous agreement, it can be seen that only case (iii) can be ensured, because Note 1 emphasizes the premise is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when two </w:t>
            </w:r>
            <w:r>
              <w:rPr>
                <w:rFonts w:ascii="Times New Roman" w:eastAsia="SimSun" w:hAnsi="Times New Roman" w:cs="Times New Roman"/>
                <w:b/>
                <w:bCs/>
                <w:color w:val="4A442A" w:themeColor="background2" w:themeShade="40"/>
                <w:sz w:val="16"/>
                <w:szCs w:val="16"/>
              </w:rPr>
              <w:t>“</w:t>
            </w:r>
            <w:proofErr w:type="spellStart"/>
            <w:r>
              <w:rPr>
                <w:rFonts w:ascii="Times New Roman" w:eastAsia="SimSun" w:hAnsi="Times New Roman" w:cs="Times New Roman" w:hint="eastAsia"/>
                <w:b/>
                <w:bCs/>
                <w:i/>
                <w:iCs/>
                <w:color w:val="4A442A" w:themeColor="background2" w:themeShade="40"/>
                <w:sz w:val="16"/>
                <w:szCs w:val="16"/>
              </w:rPr>
              <w:t>closedLoopIndex</w:t>
            </w:r>
            <w:proofErr w:type="spellEnd"/>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values are different for TRPs</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As you commented that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color w:val="7030A0"/>
                <w:sz w:val="16"/>
                <w:szCs w:val="16"/>
              </w:rPr>
              <w:t>The</w:t>
            </w:r>
            <w:r>
              <w:rPr>
                <w:rFonts w:ascii="Times New Roman" w:eastAsia="SimSun" w:hAnsi="Times New Roman" w:cs="Times New Roman" w:hint="eastAsia"/>
                <w:color w:val="7030A0"/>
                <w:sz w:val="16"/>
                <w:szCs w:val="16"/>
              </w:rPr>
              <w:t xml:space="preserve"> </w:t>
            </w:r>
            <w:r>
              <w:rPr>
                <w:rFonts w:ascii="Times New Roman" w:eastAsia="SimSun" w:hAnsi="Times New Roman" w:cs="Times New Roman"/>
                <w:color w:val="7030A0"/>
                <w:sz w:val="16"/>
                <w:szCs w:val="16"/>
              </w:rPr>
              <w:t>enhancement on two TPC fields is for per-TRP power control and each field is for separate closed loop index. And we also say TRPs use different closed loop indexes. The case you mention is not inline.</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that</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s the reason why case (ii) is missing for MTRP operation. Due to the indication way of case (ii) is same as case (i), that is two TPC fields to one TPC value for one CLI or two same CLIs, it is reasonable to make the indication way of case (ii) to be clear as well.</w:t>
            </w:r>
          </w:p>
          <w:tbl>
            <w:tblPr>
              <w:tblStyle w:val="TableGrid"/>
              <w:tblW w:w="7296" w:type="dxa"/>
              <w:tblLayout w:type="fixed"/>
              <w:tblLook w:val="04A0" w:firstRow="1" w:lastRow="0" w:firstColumn="1" w:lastColumn="0" w:noHBand="0" w:noVBand="1"/>
            </w:tblPr>
            <w:tblGrid>
              <w:gridCol w:w="1490"/>
              <w:gridCol w:w="5806"/>
            </w:tblGrid>
            <w:tr w:rsidR="003948E3" w14:paraId="7736FD6D" w14:textId="77777777">
              <w:tc>
                <w:tcPr>
                  <w:tcW w:w="1490" w:type="dxa"/>
                  <w:vAlign w:val="center"/>
                </w:tcPr>
                <w:p w14:paraId="571A7785" w14:textId="77777777" w:rsidR="003948E3" w:rsidRDefault="00A13A6B">
                  <w:pPr>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sz w:val="16"/>
                      <w:szCs w:val="16"/>
                      <w:highlight w:val="cyan"/>
                    </w:rPr>
                    <w:t>FL phase1 update1</w:t>
                  </w:r>
                </w:p>
              </w:tc>
              <w:tc>
                <w:tcPr>
                  <w:tcW w:w="5806" w:type="dxa"/>
                </w:tcPr>
                <w:p w14:paraId="2D6816DD" w14:textId="77777777" w:rsidR="003948E3" w:rsidRDefault="00A13A6B">
                  <w:pPr>
                    <w:pStyle w:val="ListParagraph"/>
                    <w:numPr>
                      <w:ilvl w:val="0"/>
                      <w:numId w:val="21"/>
                    </w:numPr>
                    <w:rPr>
                      <w:rFonts w:ascii="Times New Roman" w:hAnsi="Times New Roman" w:cs="Times New Roman"/>
                      <w:sz w:val="16"/>
                      <w:szCs w:val="16"/>
                    </w:rPr>
                  </w:pPr>
                  <w:r>
                    <w:rPr>
                      <w:rFonts w:ascii="Times New Roman" w:eastAsia="Batang" w:hAnsi="Times New Roman" w:cs="Times New Roman"/>
                      <w:sz w:val="16"/>
                      <w:szCs w:val="16"/>
                    </w:rPr>
                    <w:t xml:space="preserve">Note 1 text on </w:t>
                  </w:r>
                  <w:r>
                    <w:rPr>
                      <w:rFonts w:ascii="Times New Roman" w:eastAsia="Batang" w:hAnsi="Times New Roman" w:cs="Times New Roman"/>
                      <w:color w:val="FF0000"/>
                      <w:sz w:val="16"/>
                      <w:szCs w:val="16"/>
                    </w:rPr>
                    <w:t>“This does not have</w:t>
                  </w:r>
                  <w:r>
                    <w:rPr>
                      <w:rFonts w:ascii="Times New Roman" w:eastAsia="Batang" w:hAnsi="Times New Roman" w:cs="Times New Roman"/>
                      <w:strike/>
                      <w:color w:val="4F81BD" w:themeColor="accent1"/>
                      <w:sz w:val="16"/>
                      <w:szCs w:val="16"/>
                    </w:rPr>
                    <w:t xml:space="preserve"> to</w:t>
                  </w:r>
                  <w:r>
                    <w:rPr>
                      <w:rFonts w:ascii="Times New Roman" w:eastAsia="Batang" w:hAnsi="Times New Roman" w:cs="Times New Roman"/>
                      <w:color w:val="FF0000"/>
                      <w:sz w:val="16"/>
                      <w:szCs w:val="16"/>
                    </w:rPr>
                    <w:t xml:space="preserve"> any relation to the RRC parameter </w:t>
                  </w:r>
                  <w:r>
                    <w:rPr>
                      <w:rFonts w:ascii="Times New Roman" w:eastAsia="Batang" w:hAnsi="Times New Roman" w:cs="Times New Roman"/>
                      <w:strike/>
                      <w:color w:val="4F81BD" w:themeColor="accent1"/>
                      <w:sz w:val="16"/>
                      <w:szCs w:val="16"/>
                    </w:rPr>
                    <w:t>defining the DCI field size</w:t>
                  </w:r>
                  <w:r>
                    <w:rPr>
                      <w:rFonts w:ascii="Times New Roman" w:eastAsia="Batang" w:hAnsi="Times New Roman" w:cs="Times New Roman"/>
                      <w:color w:val="4F81BD" w:themeColor="accent1"/>
                      <w:sz w:val="16"/>
                      <w:szCs w:val="16"/>
                    </w:rPr>
                    <w:t xml:space="preserve"> indicating the presence of the second TPC field</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&gt;&gt; </w:t>
                  </w:r>
                  <w:r>
                    <w:rPr>
                      <w:rFonts w:ascii="Times New Roman" w:hAnsi="Times New Roman" w:cs="Times New Roman"/>
                      <w:sz w:val="16"/>
                      <w:szCs w:val="16"/>
                    </w:rPr>
                    <w:t>As explained by ZTE and Oppo in details, RRC configuration on “</w:t>
                  </w:r>
                  <w:proofErr w:type="spellStart"/>
                  <w:r>
                    <w:rPr>
                      <w:rFonts w:ascii="Times New Roman" w:hAnsi="Times New Roman" w:cs="Times New Roman"/>
                      <w:sz w:val="16"/>
                      <w:szCs w:val="16"/>
                    </w:rPr>
                    <w:t>closedLoopIndex</w:t>
                  </w:r>
                  <w:proofErr w:type="spellEnd"/>
                  <w:r>
                    <w:rPr>
                      <w:rFonts w:ascii="Times New Roman" w:hAnsi="Times New Roman" w:cs="Times New Roman"/>
                      <w:sz w:val="16"/>
                      <w:szCs w:val="16"/>
                    </w:rPr>
                    <w:t>” is configured within the PUCCH-</w:t>
                  </w:r>
                  <w:proofErr w:type="spellStart"/>
                  <w:r>
                    <w:rPr>
                      <w:rFonts w:ascii="Times New Roman" w:hAnsi="Times New Roman" w:cs="Times New Roman"/>
                      <w:sz w:val="16"/>
                      <w:szCs w:val="16"/>
                    </w:rPr>
                    <w:t>SpatialRelationInfo</w:t>
                  </w:r>
                  <w:proofErr w:type="spellEnd"/>
                  <w:r>
                    <w:rPr>
                      <w:rFonts w:ascii="Times New Roman" w:hAnsi="Times New Roman" w:cs="Times New Roman"/>
                      <w:sz w:val="16"/>
                      <w:szCs w:val="16"/>
                    </w:rPr>
                    <w:t xml:space="preserve">, </w:t>
                  </w:r>
                  <w:r>
                    <w:rPr>
                      <w:rFonts w:ascii="Times New Roman" w:hAnsi="Times New Roman" w:cs="Times New Roman"/>
                      <w:sz w:val="16"/>
                      <w:szCs w:val="16"/>
                      <w:highlight w:val="yellow"/>
                    </w:rPr>
                    <w:t>which creates the following possibilities for the PUCCH resource indicated in DCI,</w:t>
                  </w:r>
                  <w:r>
                    <w:rPr>
                      <w:rFonts w:ascii="Times New Roman" w:hAnsi="Times New Roman" w:cs="Times New Roman"/>
                      <w:sz w:val="16"/>
                      <w:szCs w:val="16"/>
                    </w:rPr>
                    <w:t xml:space="preserve"> </w:t>
                  </w:r>
                </w:p>
                <w:p w14:paraId="0D41E532" w14:textId="77777777" w:rsidR="003948E3" w:rsidRDefault="00A13A6B">
                  <w:pPr>
                    <w:pStyle w:val="ListParagraph"/>
                    <w:numPr>
                      <w:ilvl w:val="0"/>
                      <w:numId w:val="22"/>
                    </w:numPr>
                    <w:ind w:left="1440"/>
                    <w:rPr>
                      <w:rFonts w:ascii="Times New Roman" w:hAnsi="Times New Roman" w:cs="Times New Roman"/>
                      <w:sz w:val="16"/>
                      <w:szCs w:val="16"/>
                      <w:highlight w:val="yellow"/>
                    </w:rPr>
                  </w:pPr>
                  <w:r>
                    <w:rPr>
                      <w:rFonts w:ascii="Times New Roman" w:hAnsi="Times New Roman" w:cs="Times New Roman"/>
                      <w:sz w:val="16"/>
                      <w:szCs w:val="16"/>
                      <w:highlight w:val="yellow"/>
                    </w:rPr>
                    <w:t>a single beam with a single closed loop index, or</w:t>
                  </w:r>
                </w:p>
                <w:p w14:paraId="34025887" w14:textId="77777777" w:rsidR="003948E3" w:rsidRDefault="00A13A6B">
                  <w:pPr>
                    <w:pStyle w:val="ListParagraph"/>
                    <w:numPr>
                      <w:ilvl w:val="0"/>
                      <w:numId w:val="22"/>
                    </w:numPr>
                    <w:ind w:left="1440"/>
                    <w:rPr>
                      <w:rFonts w:ascii="Times New Roman" w:hAnsi="Times New Roman" w:cs="Times New Roman"/>
                      <w:sz w:val="16"/>
                      <w:szCs w:val="16"/>
                      <w:highlight w:val="yellow"/>
                    </w:rPr>
                  </w:pPr>
                  <w:r>
                    <w:rPr>
                      <w:rFonts w:ascii="Times New Roman" w:hAnsi="Times New Roman" w:cs="Times New Roman"/>
                      <w:sz w:val="16"/>
                      <w:szCs w:val="16"/>
                      <w:highlight w:val="yellow"/>
                    </w:rPr>
                    <w:t>two beams with a single closed loop index, or</w:t>
                  </w:r>
                </w:p>
                <w:p w14:paraId="590AF0B5" w14:textId="77777777" w:rsidR="003948E3" w:rsidRDefault="00A13A6B">
                  <w:pPr>
                    <w:pStyle w:val="ListParagraph"/>
                    <w:numPr>
                      <w:ilvl w:val="0"/>
                      <w:numId w:val="22"/>
                    </w:numPr>
                    <w:ind w:left="1440"/>
                    <w:rPr>
                      <w:rFonts w:ascii="Times New Roman" w:hAnsi="Times New Roman" w:cs="Times New Roman"/>
                      <w:sz w:val="16"/>
                      <w:szCs w:val="16"/>
                    </w:rPr>
                  </w:pPr>
                  <w:r>
                    <w:rPr>
                      <w:rFonts w:ascii="Times New Roman" w:hAnsi="Times New Roman" w:cs="Times New Roman"/>
                      <w:sz w:val="16"/>
                      <w:szCs w:val="16"/>
                    </w:rPr>
                    <w:t>two beams with two different closed loop indices.</w:t>
                  </w:r>
                </w:p>
                <w:p w14:paraId="13C13C67" w14:textId="77777777" w:rsidR="003948E3" w:rsidRDefault="00A13A6B">
                  <w:pPr>
                    <w:ind w:left="360"/>
                    <w:rPr>
                      <w:rFonts w:ascii="Times New Roman" w:eastAsia="SimSun" w:hAnsi="Times New Roman" w:cs="Times New Roman"/>
                      <w:color w:val="4A442A" w:themeColor="background2" w:themeShade="40"/>
                      <w:sz w:val="16"/>
                      <w:szCs w:val="16"/>
                    </w:rPr>
                  </w:pPr>
                  <w:r>
                    <w:rPr>
                      <w:rFonts w:ascii="Times New Roman" w:hAnsi="Times New Roman" w:cs="Times New Roman"/>
                      <w:sz w:val="16"/>
                      <w:szCs w:val="16"/>
                      <w:highlight w:val="yellow"/>
                    </w:rPr>
                    <w:t xml:space="preserve">As already mentioned in Note 1, Per TRP closed-loop power control is only applicable when </w:t>
                  </w:r>
                  <w:r>
                    <w:rPr>
                      <w:rFonts w:ascii="Times New Roman" w:eastAsia="Batang" w:hAnsi="Times New Roman" w:cs="Times New Roman"/>
                      <w:sz w:val="16"/>
                      <w:szCs w:val="16"/>
                      <w:highlight w:val="yellow"/>
                    </w:rPr>
                    <w:t>the “</w:t>
                  </w:r>
                  <w:proofErr w:type="spellStart"/>
                  <w:r>
                    <w:rPr>
                      <w:rFonts w:ascii="Times New Roman" w:eastAsia="Batang" w:hAnsi="Times New Roman" w:cs="Times New Roman"/>
                      <w:sz w:val="16"/>
                      <w:szCs w:val="16"/>
                      <w:highlight w:val="yellow"/>
                    </w:rPr>
                    <w:t>closedLoopIndex</w:t>
                  </w:r>
                  <w:proofErr w:type="spellEnd"/>
                  <w:r>
                    <w:rPr>
                      <w:rFonts w:ascii="Times New Roman" w:eastAsia="Batang" w:hAnsi="Times New Roman" w:cs="Times New Roman"/>
                      <w:sz w:val="16"/>
                      <w:szCs w:val="16"/>
                      <w:highlight w:val="yellow"/>
                    </w:rPr>
                    <w:t>” values are not the same for TRPs.</w:t>
                  </w:r>
                  <w:r>
                    <w:rPr>
                      <w:rFonts w:ascii="Times New Roman" w:eastAsia="Batang" w:hAnsi="Times New Roman" w:cs="Times New Roman"/>
                      <w:sz w:val="16"/>
                      <w:szCs w:val="16"/>
                    </w:rPr>
                    <w:t xml:space="preserve"> </w:t>
                  </w:r>
                  <w:r>
                    <w:rPr>
                      <w:rFonts w:ascii="Times New Roman" w:hAnsi="Times New Roman" w:cs="Times New Roman"/>
                      <w:sz w:val="16"/>
                      <w:szCs w:val="16"/>
                    </w:rPr>
                    <w:t>But, as also explained by Oppo, having a separate RRC for the second field seems a much cleaner solution without binding the second field to RRC configuration of “</w:t>
                  </w:r>
                  <w:proofErr w:type="spellStart"/>
                  <w:r>
                    <w:rPr>
                      <w:rFonts w:ascii="Times New Roman" w:hAnsi="Times New Roman" w:cs="Times New Roman"/>
                      <w:sz w:val="16"/>
                      <w:szCs w:val="16"/>
                    </w:rPr>
                    <w:t>closedLoopIndex</w:t>
                  </w:r>
                  <w:proofErr w:type="spellEnd"/>
                  <w:r>
                    <w:rPr>
                      <w:rFonts w:ascii="Times New Roman" w:hAnsi="Times New Roman" w:cs="Times New Roman"/>
                      <w:sz w:val="16"/>
                      <w:szCs w:val="16"/>
                    </w:rPr>
                    <w:t xml:space="preserve">”. The current form of Note 1 seems to be ok. </w:t>
                  </w:r>
                </w:p>
              </w:tc>
            </w:tr>
          </w:tbl>
          <w:p w14:paraId="13A53FC7" w14:textId="77777777" w:rsidR="003948E3" w:rsidRDefault="003948E3">
            <w:pPr>
              <w:pStyle w:val="ListParagraph"/>
              <w:ind w:left="0"/>
              <w:rPr>
                <w:rFonts w:ascii="Times New Roman" w:eastAsia="Batang" w:hAnsi="Times New Roman" w:cs="Times New Roman"/>
                <w:sz w:val="16"/>
                <w:szCs w:val="16"/>
              </w:rPr>
            </w:pPr>
          </w:p>
        </w:tc>
      </w:tr>
      <w:tr w:rsidR="003948E3" w14:paraId="74CBFEDB" w14:textId="77777777">
        <w:tc>
          <w:tcPr>
            <w:tcW w:w="2122" w:type="dxa"/>
            <w:shd w:val="clear" w:color="auto" w:fill="auto"/>
          </w:tcPr>
          <w:p w14:paraId="3776956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5B4EB03D"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proposal conclusion.</w:t>
            </w:r>
          </w:p>
        </w:tc>
      </w:tr>
      <w:tr w:rsidR="003948E3" w14:paraId="002E3F19" w14:textId="77777777">
        <w:tc>
          <w:tcPr>
            <w:tcW w:w="2122" w:type="dxa"/>
            <w:shd w:val="clear" w:color="auto" w:fill="auto"/>
          </w:tcPr>
          <w:p w14:paraId="50FD0A9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shd w:val="clear" w:color="auto" w:fill="auto"/>
          </w:tcPr>
          <w:p w14:paraId="168B7C5A"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We support to add </w:t>
            </w:r>
            <w:r>
              <w:rPr>
                <w:rFonts w:ascii="Times New Roman" w:eastAsia="SimSun" w:hAnsi="Times New Roman" w:cs="Times New Roman"/>
                <w:color w:val="4A442A" w:themeColor="background2" w:themeShade="40"/>
                <w:sz w:val="16"/>
                <w:szCs w:val="16"/>
              </w:rPr>
              <w:t>“</w:t>
            </w:r>
            <w:r>
              <w:rPr>
                <w:rFonts w:ascii="Times New Roman" w:eastAsia="Batang" w:hAnsi="Times New Roman" w:cs="Times New Roman"/>
                <w:sz w:val="16"/>
                <w:szCs w:val="16"/>
              </w:rPr>
              <w:t>or with two same “</w:t>
            </w:r>
            <w:proofErr w:type="spellStart"/>
            <w:r>
              <w:rPr>
                <w:rFonts w:ascii="Times New Roman" w:eastAsia="Batang" w:hAnsi="Times New Roman" w:cs="Times New Roman"/>
                <w:sz w:val="16"/>
                <w:szCs w:val="16"/>
              </w:rPr>
              <w:t>closedLoopIndex</w:t>
            </w:r>
            <w:proofErr w:type="spellEnd"/>
            <w:r>
              <w:rPr>
                <w:rFonts w:ascii="Times New Roman" w:eastAsia="Batang" w:hAnsi="Times New Roman" w:cs="Times New Roman"/>
                <w:sz w:val="16"/>
                <w:szCs w:val="16"/>
              </w:rPr>
              <w:t>” values for multi-TRP repetitions</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in the proposal.</w:t>
            </w:r>
          </w:p>
        </w:tc>
      </w:tr>
      <w:tr w:rsidR="003948E3" w14:paraId="5D12C7DD" w14:textId="77777777">
        <w:tc>
          <w:tcPr>
            <w:tcW w:w="2122" w:type="dxa"/>
            <w:shd w:val="clear" w:color="auto" w:fill="auto"/>
          </w:tcPr>
          <w:p w14:paraId="0937509E" w14:textId="77777777" w:rsidR="003948E3" w:rsidRDefault="003948E3">
            <w:pPr>
              <w:adjustRightInd w:val="0"/>
              <w:snapToGrid w:val="0"/>
              <w:jc w:val="center"/>
              <w:rPr>
                <w:rFonts w:ascii="Times New Roman" w:eastAsia="SimSun" w:hAnsi="Times New Roman" w:cs="Times New Roman"/>
                <w:b/>
                <w:bCs/>
                <w:color w:val="4A442A" w:themeColor="background2" w:themeShade="40"/>
                <w:sz w:val="16"/>
                <w:szCs w:val="16"/>
              </w:rPr>
            </w:pPr>
          </w:p>
          <w:p w14:paraId="2A1C692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#5</w:t>
            </w:r>
          </w:p>
        </w:tc>
        <w:tc>
          <w:tcPr>
            <w:tcW w:w="7512" w:type="dxa"/>
            <w:shd w:val="clear" w:color="auto" w:fill="auto"/>
          </w:tcPr>
          <w:p w14:paraId="1EFB0EBF"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@ZTE &gt;&gt; it may not be wise to use some older discussions as there was not any agreement that we refer now. Anyways, I do not fully get the comment you have above. Please consider the fact that there are not many others thinking in your direction now. If you wish to provide more clear justification (based on agreement before, and missing details to complete the Rel-17 work), that would be great. </w:t>
            </w:r>
          </w:p>
          <w:p w14:paraId="20717D35"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@CATT &gt;&gt; I assume you also support the current version of the conclusion as well. </w:t>
            </w:r>
          </w:p>
          <w:p w14:paraId="3CDD24D8"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0ADB58B6" w14:textId="77777777" w:rsidR="003948E3" w:rsidRDefault="00A13A6B">
            <w:pPr>
              <w:pStyle w:val="ListParagraph"/>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lastRenderedPageBreak/>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  the other 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unused. </w:t>
            </w:r>
          </w:p>
          <w:p w14:paraId="1BE6FF02" w14:textId="77777777" w:rsidR="003948E3" w:rsidRDefault="00A13A6B">
            <w:pPr>
              <w:pStyle w:val="ListParagraph"/>
              <w:numPr>
                <w:ilvl w:val="0"/>
                <w:numId w:val="18"/>
              </w:numPr>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07D1AEBF" w14:textId="77777777" w:rsidR="003948E3" w:rsidRDefault="003948E3">
            <w:pPr>
              <w:rPr>
                <w:rFonts w:ascii="Times New Roman" w:eastAsia="SimSun" w:hAnsi="Times New Roman" w:cs="Times New Roman"/>
                <w:color w:val="4A442A" w:themeColor="background2" w:themeShade="40"/>
                <w:sz w:val="16"/>
                <w:szCs w:val="16"/>
              </w:rPr>
            </w:pPr>
          </w:p>
          <w:p w14:paraId="12297FA6"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 xml:space="preserve">Concerns: vivo, ZTE  </w:t>
            </w:r>
          </w:p>
        </w:tc>
      </w:tr>
      <w:tr w:rsidR="003948E3" w14:paraId="6B8C84FE" w14:textId="77777777">
        <w:tc>
          <w:tcPr>
            <w:tcW w:w="2122" w:type="dxa"/>
            <w:shd w:val="clear" w:color="auto" w:fill="auto"/>
          </w:tcPr>
          <w:p w14:paraId="348A4AD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ZTE</w:t>
            </w:r>
          </w:p>
        </w:tc>
        <w:tc>
          <w:tcPr>
            <w:tcW w:w="7512" w:type="dxa"/>
            <w:shd w:val="clear" w:color="auto" w:fill="auto"/>
          </w:tcPr>
          <w:p w14:paraId="386606FA"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@FL, we believe the above three cases mentioned in the older discussions are correct and true so far, hence the indication approach of the missing case (ii) should be clear and specified. Otherwise, the specification of Rel-17 will be incomplete due to this obvious leak. According to our many rounds elaborations, I appreciate to see some companies (even previous opponents) can be aligned with our intention, and I wish FL can notice this change. And as of now, no one seems to have doubts about the added part, we can assume majority is in line with our understanding. If anyone still has any questions about this, please ask directly, and we can continue to explain to reach a consensus on it.</w:t>
            </w:r>
          </w:p>
          <w:p w14:paraId="3D267BBD" w14:textId="77777777" w:rsidR="003948E3" w:rsidRDefault="00A13A6B">
            <w:pPr>
              <w:rPr>
                <w:rFonts w:ascii="Times New Roman" w:eastAsia="SimSun"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highlight w:val="yellow"/>
              </w:rPr>
              <w:t xml:space="preserve"> </w:t>
            </w:r>
            <w:r>
              <w:rPr>
                <w:rFonts w:ascii="Times New Roman" w:eastAsia="Batang" w:hAnsi="Times New Roman" w:cs="Times New Roman"/>
                <w:sz w:val="16"/>
                <w:szCs w:val="16"/>
              </w:rPr>
              <w:t>For per-TRP closed-loop power control,</w:t>
            </w:r>
          </w:p>
          <w:p w14:paraId="0865D01D" w14:textId="77777777" w:rsidR="003948E3" w:rsidRDefault="00A13A6B">
            <w:pPr>
              <w:pStyle w:val="ListParagraph"/>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w:t>
            </w:r>
            <w:ins w:id="50" w:author="Yang" w:date="2021-08-19T10:52:00Z">
              <w:r>
                <w:rPr>
                  <w:rFonts w:ascii="Times New Roman" w:eastAsia="SimSun" w:hAnsi="Times New Roman" w:cs="Times New Roman" w:hint="eastAsia"/>
                  <w:sz w:val="16"/>
                  <w:szCs w:val="16"/>
                </w:rPr>
                <w:t xml:space="preserve"> </w:t>
              </w:r>
              <w:r>
                <w:rPr>
                  <w:rFonts w:ascii="Times New Roman" w:eastAsia="Batang" w:hAnsi="Times New Roman" w:cs="Times New Roman"/>
                  <w:sz w:val="16"/>
                  <w:szCs w:val="16"/>
                  <w:rPrChange w:id="51" w:author="Yang" w:date="2021-08-19T09:56:00Z">
                    <w:rPr>
                      <w:rFonts w:ascii="Times New Roman" w:eastAsia="SimSun" w:hAnsi="Times New Roman" w:cs="Times New Roman"/>
                      <w:sz w:val="18"/>
                      <w:szCs w:val="18"/>
                    </w:rPr>
                  </w:rPrChange>
                </w:rPr>
                <w:t xml:space="preserve">or </w:t>
              </w:r>
              <w:r>
                <w:rPr>
                  <w:rFonts w:ascii="Times New Roman" w:eastAsia="Batang" w:hAnsi="Times New Roman" w:cs="Times New Roman"/>
                  <w:sz w:val="16"/>
                  <w:szCs w:val="16"/>
                  <w:rPrChange w:id="52" w:author="Yang" w:date="2021-08-19T09:56:00Z">
                    <w:rPr>
                      <w:rFonts w:ascii="Times New Roman" w:eastAsia="Batang" w:hAnsi="Times New Roman" w:cs="Times New Roman"/>
                      <w:sz w:val="18"/>
                      <w:szCs w:val="18"/>
                    </w:rPr>
                  </w:rPrChange>
                </w:rPr>
                <w:t>with two same “</w:t>
              </w:r>
              <w:proofErr w:type="spellStart"/>
              <w:r>
                <w:rPr>
                  <w:rFonts w:ascii="Times New Roman" w:eastAsia="Batang" w:hAnsi="Times New Roman" w:cs="Times New Roman"/>
                  <w:sz w:val="16"/>
                  <w:szCs w:val="16"/>
                  <w:rPrChange w:id="53" w:author="Yang" w:date="2021-08-19T09:56:00Z">
                    <w:rPr>
                      <w:rFonts w:ascii="Times New Roman" w:eastAsia="Batang" w:hAnsi="Times New Roman" w:cs="Times New Roman"/>
                      <w:sz w:val="18"/>
                      <w:szCs w:val="18"/>
                    </w:rPr>
                  </w:rPrChange>
                </w:rPr>
                <w:t>closedLoopIndex</w:t>
              </w:r>
              <w:proofErr w:type="spellEnd"/>
              <w:r>
                <w:rPr>
                  <w:rFonts w:ascii="Times New Roman" w:eastAsia="Batang" w:hAnsi="Times New Roman" w:cs="Times New Roman"/>
                  <w:sz w:val="16"/>
                  <w:szCs w:val="16"/>
                  <w:rPrChange w:id="54" w:author="Yang" w:date="2021-08-19T09:56:00Z">
                    <w:rPr>
                      <w:rFonts w:ascii="Times New Roman" w:eastAsia="Batang" w:hAnsi="Times New Roman" w:cs="Times New Roman"/>
                      <w:sz w:val="18"/>
                      <w:szCs w:val="18"/>
                    </w:rPr>
                  </w:rPrChange>
                </w:rPr>
                <w:t>” values for multi-TRP repetitions</w:t>
              </w:r>
            </w:ins>
            <w:r>
              <w:rPr>
                <w:rFonts w:ascii="Times New Roman" w:eastAsia="Batang" w:hAnsi="Times New Roman" w:cs="Times New Roman"/>
                <w:sz w:val="16"/>
                <w:szCs w:val="16"/>
              </w:rPr>
              <w:t>, the other 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unused. </w:t>
            </w:r>
          </w:p>
          <w:p w14:paraId="44EDA2D4" w14:textId="77777777" w:rsidR="003948E3" w:rsidRDefault="00A13A6B">
            <w:pPr>
              <w:rPr>
                <w:rFonts w:ascii="Times New Roman" w:eastAsia="SimSun" w:hAnsi="Times New Roman" w:cs="Times New Roman"/>
                <w:b/>
                <w:bCs/>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tc>
      </w:tr>
      <w:tr w:rsidR="00EB5A7C" w14:paraId="18D478ED" w14:textId="77777777" w:rsidTr="00EB5A7C">
        <w:tc>
          <w:tcPr>
            <w:tcW w:w="2122" w:type="dxa"/>
          </w:tcPr>
          <w:p w14:paraId="516494FC" w14:textId="77777777" w:rsidR="00EB5A7C" w:rsidRDefault="00EB5A7C" w:rsidP="00665B8D">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1AB47AB7" w14:textId="43EBDD72" w:rsidR="00EB5A7C" w:rsidRDefault="00CF3FB6" w:rsidP="00665B8D">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proposed conclusion.</w:t>
            </w:r>
          </w:p>
        </w:tc>
      </w:tr>
      <w:tr w:rsidR="00665B8D" w14:paraId="11FDC751" w14:textId="77777777" w:rsidTr="00EB5A7C">
        <w:tc>
          <w:tcPr>
            <w:tcW w:w="2122" w:type="dxa"/>
          </w:tcPr>
          <w:p w14:paraId="34581ABB" w14:textId="18285C6D" w:rsidR="00665B8D" w:rsidRDefault="00665B8D" w:rsidP="00665B8D">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Lenov</w:t>
            </w:r>
            <w:r>
              <w:rPr>
                <w:rFonts w:ascii="Times New Roman" w:eastAsia="SimSun" w:hAnsi="Times New Roman" w:cs="Times New Roman"/>
                <w:b/>
                <w:bCs/>
                <w:color w:val="4A442A" w:themeColor="background2" w:themeShade="40"/>
                <w:sz w:val="16"/>
                <w:szCs w:val="16"/>
              </w:rPr>
              <w:t>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33064124" w14:textId="60A78A6A" w:rsidR="00665B8D" w:rsidRDefault="00665B8D" w:rsidP="00665B8D">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proposed conclusion.</w:t>
            </w:r>
          </w:p>
        </w:tc>
      </w:tr>
      <w:tr w:rsidR="00265D7B" w14:paraId="6E85BC2F" w14:textId="77777777" w:rsidTr="00EB5A7C">
        <w:tc>
          <w:tcPr>
            <w:tcW w:w="2122" w:type="dxa"/>
          </w:tcPr>
          <w:p w14:paraId="77E0F43B" w14:textId="25AF2DE0" w:rsidR="00265D7B" w:rsidRDefault="00265D7B" w:rsidP="00265D7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 xml:space="preserve">Fl Update </w:t>
            </w:r>
            <w:r w:rsidRPr="006A4459">
              <w:rPr>
                <w:rFonts w:ascii="Times New Roman" w:eastAsia="SimSun" w:hAnsi="Times New Roman" w:cs="Times New Roman"/>
                <w:b/>
                <w:bCs/>
                <w:color w:val="4A442A" w:themeColor="background2" w:themeShade="40"/>
                <w:sz w:val="16"/>
                <w:szCs w:val="16"/>
                <w:highlight w:val="cyan"/>
              </w:rPr>
              <w:t>#6</w:t>
            </w:r>
          </w:p>
        </w:tc>
        <w:tc>
          <w:tcPr>
            <w:tcW w:w="7512" w:type="dxa"/>
          </w:tcPr>
          <w:p w14:paraId="4C7FB155" w14:textId="3B98B936" w:rsidR="00265D7B" w:rsidRDefault="00265D7B" w:rsidP="00265D7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t>
            </w:r>
            <w:r w:rsidRPr="00265D7B">
              <w:rPr>
                <w:rFonts w:ascii="Times New Roman" w:eastAsia="SimSun" w:hAnsi="Times New Roman" w:cs="Times New Roman"/>
                <w:b/>
                <w:bCs/>
                <w:color w:val="4A442A" w:themeColor="background2" w:themeShade="40"/>
                <w:sz w:val="16"/>
                <w:szCs w:val="16"/>
              </w:rPr>
              <w:t>ZTE</w:t>
            </w:r>
            <w:r>
              <w:rPr>
                <w:rFonts w:ascii="Times New Roman" w:eastAsia="SimSun" w:hAnsi="Times New Roman" w:cs="Times New Roman"/>
                <w:color w:val="4A442A" w:themeColor="background2" w:themeShade="40"/>
                <w:sz w:val="16"/>
                <w:szCs w:val="16"/>
              </w:rPr>
              <w:t xml:space="preserve"> &gt;&gt; Lets see if others are ok with the suggestion you have. For the moment, I mentioned it in brackets. </w:t>
            </w:r>
          </w:p>
          <w:p w14:paraId="59C2E43E" w14:textId="77777777" w:rsidR="00265D7B" w:rsidRDefault="00265D7B" w:rsidP="00265D7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t>
            </w:r>
            <w:r w:rsidRPr="006A4459">
              <w:rPr>
                <w:rFonts w:ascii="Times New Roman" w:eastAsia="SimSun" w:hAnsi="Times New Roman" w:cs="Times New Roman"/>
                <w:b/>
                <w:bCs/>
                <w:color w:val="4A442A" w:themeColor="background2" w:themeShade="40"/>
                <w:sz w:val="16"/>
                <w:szCs w:val="16"/>
              </w:rPr>
              <w:t>All</w:t>
            </w:r>
            <w:r>
              <w:rPr>
                <w:rFonts w:ascii="Times New Roman" w:eastAsia="SimSun" w:hAnsi="Times New Roman" w:cs="Times New Roman"/>
                <w:color w:val="4A442A" w:themeColor="background2" w:themeShade="40"/>
                <w:sz w:val="16"/>
                <w:szCs w:val="16"/>
              </w:rPr>
              <w:t xml:space="preserve"> &gt;&gt; please check the following and indicate if you are fine with removing brackets. </w:t>
            </w:r>
          </w:p>
          <w:p w14:paraId="24BAFA9D" w14:textId="77777777" w:rsidR="00265D7B" w:rsidRDefault="00265D7B" w:rsidP="00265D7B">
            <w:pPr>
              <w:spacing w:after="0"/>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342D1594" w14:textId="77777777" w:rsidR="00265D7B" w:rsidRDefault="00265D7B" w:rsidP="00265D7B">
            <w:pPr>
              <w:pStyle w:val="ListParagraph"/>
              <w:numPr>
                <w:ilvl w:val="0"/>
                <w:numId w:val="18"/>
              </w:numPr>
              <w:spacing w:after="0"/>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for single TRP transmission </w:t>
            </w:r>
            <w:r w:rsidRPr="006A4459">
              <w:rPr>
                <w:rFonts w:ascii="Times New Roman" w:eastAsia="Batang" w:hAnsi="Times New Roman" w:cs="Times New Roman"/>
                <w:color w:val="C0504D" w:themeColor="accent2"/>
                <w:sz w:val="16"/>
                <w:szCs w:val="16"/>
              </w:rPr>
              <w:t>[or with two same “</w:t>
            </w:r>
            <w:proofErr w:type="spellStart"/>
            <w:r w:rsidRPr="006A4459">
              <w:rPr>
                <w:rFonts w:ascii="Times New Roman" w:eastAsia="Batang" w:hAnsi="Times New Roman" w:cs="Times New Roman"/>
                <w:color w:val="C0504D" w:themeColor="accent2"/>
                <w:sz w:val="16"/>
                <w:szCs w:val="16"/>
              </w:rPr>
              <w:t>closedLoopIndex</w:t>
            </w:r>
            <w:proofErr w:type="spellEnd"/>
            <w:r w:rsidRPr="006A4459">
              <w:rPr>
                <w:rFonts w:ascii="Times New Roman" w:eastAsia="Batang" w:hAnsi="Times New Roman" w:cs="Times New Roman"/>
                <w:color w:val="C0504D" w:themeColor="accent2"/>
                <w:sz w:val="16"/>
                <w:szCs w:val="16"/>
              </w:rPr>
              <w:t>” values for multi-TRP repetitions]</w:t>
            </w:r>
            <w:r>
              <w:rPr>
                <w:rFonts w:ascii="Times New Roman" w:eastAsia="Batang" w:hAnsi="Times New Roman" w:cs="Times New Roman"/>
                <w:sz w:val="16"/>
                <w:szCs w:val="16"/>
              </w:rPr>
              <w:t>, the other 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unused. </w:t>
            </w:r>
          </w:p>
          <w:p w14:paraId="0C067366" w14:textId="40A19F9D" w:rsidR="00265D7B" w:rsidRPr="00265D7B" w:rsidRDefault="00265D7B" w:rsidP="00265D7B">
            <w:pPr>
              <w:pStyle w:val="ListParagraph"/>
              <w:numPr>
                <w:ilvl w:val="0"/>
                <w:numId w:val="18"/>
              </w:numPr>
              <w:rPr>
                <w:rFonts w:ascii="Times New Roman" w:eastAsia="SimSun" w:hAnsi="Times New Roman" w:cs="Times New Roman"/>
                <w:color w:val="4A442A" w:themeColor="background2" w:themeShade="40"/>
                <w:sz w:val="16"/>
                <w:szCs w:val="16"/>
              </w:rPr>
            </w:pPr>
            <w:r w:rsidRPr="00265D7B">
              <w:rPr>
                <w:rFonts w:ascii="Times New Roman" w:eastAsia="Batang" w:hAnsi="Times New Roman" w:cs="Times New Roman"/>
                <w:sz w:val="16"/>
                <w:szCs w:val="16"/>
              </w:rPr>
              <w:t>Note: Each TPC field is for each closed-loop index value respectively (i.e., 1</w:t>
            </w:r>
            <w:r w:rsidRPr="00265D7B">
              <w:rPr>
                <w:rFonts w:ascii="Times New Roman" w:eastAsia="Batang" w:hAnsi="Times New Roman" w:cs="Times New Roman"/>
                <w:sz w:val="16"/>
                <w:szCs w:val="16"/>
                <w:vertAlign w:val="superscript"/>
              </w:rPr>
              <w:t>st</w:t>
            </w:r>
            <w:r w:rsidRPr="00265D7B">
              <w:rPr>
                <w:rFonts w:ascii="Times New Roman" w:eastAsia="Batang" w:hAnsi="Times New Roman" w:cs="Times New Roman"/>
                <w:sz w:val="16"/>
                <w:szCs w:val="16"/>
              </w:rPr>
              <w:t xml:space="preserve"> /2</w:t>
            </w:r>
            <w:r w:rsidRPr="00265D7B">
              <w:rPr>
                <w:rFonts w:ascii="Times New Roman" w:eastAsia="Batang" w:hAnsi="Times New Roman" w:cs="Times New Roman"/>
                <w:sz w:val="16"/>
                <w:szCs w:val="16"/>
                <w:vertAlign w:val="superscript"/>
              </w:rPr>
              <w:t>nd</w:t>
            </w:r>
            <w:r w:rsidRPr="00265D7B">
              <w:rPr>
                <w:rFonts w:ascii="Times New Roman" w:eastAsia="Batang" w:hAnsi="Times New Roman" w:cs="Times New Roman"/>
                <w:sz w:val="16"/>
                <w:szCs w:val="16"/>
              </w:rPr>
              <w:t xml:space="preserve"> TPC fields correspond to “</w:t>
            </w:r>
            <w:proofErr w:type="spellStart"/>
            <w:r w:rsidRPr="00265D7B">
              <w:rPr>
                <w:rFonts w:ascii="Times New Roman" w:eastAsia="Batang" w:hAnsi="Times New Roman" w:cs="Times New Roman"/>
                <w:i/>
                <w:iCs/>
                <w:sz w:val="16"/>
                <w:szCs w:val="16"/>
              </w:rPr>
              <w:t>closedLoopIndex</w:t>
            </w:r>
            <w:proofErr w:type="spellEnd"/>
            <w:r w:rsidRPr="00265D7B">
              <w:rPr>
                <w:rFonts w:ascii="Times New Roman" w:eastAsia="Batang" w:hAnsi="Times New Roman" w:cs="Times New Roman"/>
                <w:sz w:val="16"/>
                <w:szCs w:val="16"/>
              </w:rPr>
              <w:t>” value = 0 and 1, respectively).</w:t>
            </w:r>
          </w:p>
        </w:tc>
      </w:tr>
      <w:tr w:rsidR="005B3B54" w14:paraId="312F5E8B" w14:textId="77777777" w:rsidTr="00EB5A7C">
        <w:tc>
          <w:tcPr>
            <w:tcW w:w="2122" w:type="dxa"/>
          </w:tcPr>
          <w:p w14:paraId="35F90AE6" w14:textId="0C82D83A" w:rsidR="005B3B54" w:rsidRDefault="005B3B54" w:rsidP="005B3B54">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vivo</w:t>
            </w:r>
          </w:p>
        </w:tc>
        <w:tc>
          <w:tcPr>
            <w:tcW w:w="7512" w:type="dxa"/>
          </w:tcPr>
          <w:p w14:paraId="12ADEF5B" w14:textId="77777777" w:rsidR="005B3B54" w:rsidRDefault="005B3B54" w:rsidP="005B3B54">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 of all, when we reading the current spec in TS38.213</w:t>
            </w:r>
          </w:p>
          <w:p w14:paraId="35C43812" w14:textId="77777777" w:rsidR="005B3B54" w:rsidRDefault="005B3B54" w:rsidP="005B3B54">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687B8EB3" wp14:editId="671E59A4">
                  <wp:extent cx="1092835" cy="379730"/>
                  <wp:effectExtent l="0" t="0" r="0" b="127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w:t>
            </w:r>
            <w:r w:rsidRPr="00EA08E6">
              <w:rPr>
                <w:rFonts w:ascii="Times New Roman" w:hAnsi="Times New Roman" w:cs="Times New Roman"/>
                <w:sz w:val="16"/>
                <w:szCs w:val="16"/>
                <w:highlight w:val="yellow"/>
              </w:rPr>
              <w:t xml:space="preserve">sum of TPC command values in a set </w:t>
            </w:r>
            <w:r w:rsidRPr="00EA08E6">
              <w:rPr>
                <w:rFonts w:ascii="Times New Roman" w:hAnsi="Times New Roman" w:cs="Times New Roman"/>
                <w:noProof/>
                <w:position w:val="-10"/>
                <w:sz w:val="16"/>
                <w:szCs w:val="16"/>
                <w:highlight w:val="yellow"/>
              </w:rPr>
              <w:drawing>
                <wp:inline distT="0" distB="0" distL="0" distR="0" wp14:anchorId="1261E902" wp14:editId="5134B1F0">
                  <wp:extent cx="178435" cy="178435"/>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sidRPr="00EA08E6">
              <w:rPr>
                <w:rFonts w:ascii="Times New Roman" w:hAnsi="Times New Roman" w:cs="Times New Roman"/>
                <w:sz w:val="16"/>
                <w:szCs w:val="16"/>
                <w:highlight w:val="yellow"/>
              </w:rPr>
              <w:t xml:space="preserve"> of TPC command values</w:t>
            </w:r>
            <w:r>
              <w:rPr>
                <w:rFonts w:ascii="Times New Roman" w:hAnsi="Times New Roman" w:cs="Times New Roman"/>
                <w:sz w:val="16"/>
                <w:szCs w:val="16"/>
              </w:rPr>
              <w:t xml:space="preserve"> with cardinality </w:t>
            </w:r>
            <w:r>
              <w:rPr>
                <w:rFonts w:ascii="Times New Roman" w:hAnsi="Times New Roman" w:cs="Times New Roman"/>
                <w:noProof/>
                <w:position w:val="-10"/>
                <w:sz w:val="16"/>
                <w:szCs w:val="16"/>
              </w:rPr>
              <w:drawing>
                <wp:inline distT="0" distB="0" distL="0" distR="0" wp14:anchorId="6D9B3793" wp14:editId="76AFF81D">
                  <wp:extent cx="278765" cy="178435"/>
                  <wp:effectExtent l="0" t="0" r="6985"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w:t>
            </w:r>
            <w:r w:rsidRPr="00EA08E6">
              <w:rPr>
                <w:rFonts w:ascii="Times New Roman" w:hAnsi="Times New Roman" w:cs="Times New Roman"/>
                <w:sz w:val="16"/>
                <w:szCs w:val="16"/>
                <w:highlight w:val="green"/>
              </w:rPr>
              <w:t xml:space="preserve">UE receives between </w:t>
            </w:r>
            <w:r w:rsidRPr="00EA08E6">
              <w:rPr>
                <w:rFonts w:ascii="Times New Roman" w:hAnsi="Times New Roman" w:cs="Times New Roman"/>
                <w:noProof/>
                <w:position w:val="-10"/>
                <w:sz w:val="16"/>
                <w:szCs w:val="16"/>
                <w:highlight w:val="green"/>
              </w:rPr>
              <w:drawing>
                <wp:inline distT="0" distB="0" distL="0" distR="0" wp14:anchorId="57CE5829" wp14:editId="2218FED4">
                  <wp:extent cx="914400" cy="178435"/>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sidRPr="00EA08E6">
              <w:rPr>
                <w:rFonts w:ascii="Times New Roman" w:hAnsi="Times New Roman" w:cs="Times New Roman"/>
                <w:sz w:val="16"/>
                <w:szCs w:val="16"/>
                <w:highlight w:val="green"/>
              </w:rPr>
              <w:t xml:space="preserve"> symbols before PUCCH transmission occasion </w:t>
            </w:r>
            <w:r w:rsidRPr="00EA08E6">
              <w:rPr>
                <w:rFonts w:ascii="Times New Roman" w:hAnsi="Times New Roman" w:cs="Times New Roman"/>
                <w:noProof/>
                <w:position w:val="-10"/>
                <w:sz w:val="16"/>
                <w:szCs w:val="16"/>
                <w:highlight w:val="green"/>
              </w:rPr>
              <w:drawing>
                <wp:inline distT="0" distB="0" distL="0" distR="0" wp14:anchorId="33F4CE01" wp14:editId="518FBEAD">
                  <wp:extent cx="278765" cy="178435"/>
                  <wp:effectExtent l="0" t="0" r="6985"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EA08E6">
              <w:rPr>
                <w:rFonts w:ascii="Times New Roman" w:hAnsi="Times New Roman" w:cs="Times New Roman"/>
                <w:sz w:val="16"/>
                <w:szCs w:val="16"/>
                <w:highlight w:val="green"/>
              </w:rPr>
              <w:t xml:space="preserve"> and </w:t>
            </w:r>
            <w:r w:rsidRPr="00EA08E6">
              <w:rPr>
                <w:rFonts w:ascii="Times New Roman" w:hAnsi="Times New Roman" w:cs="Times New Roman"/>
                <w:noProof/>
                <w:position w:val="-10"/>
                <w:sz w:val="16"/>
                <w:szCs w:val="16"/>
                <w:highlight w:val="green"/>
              </w:rPr>
              <w:drawing>
                <wp:inline distT="0" distB="0" distL="0" distR="0" wp14:anchorId="1292C32D" wp14:editId="23563E09">
                  <wp:extent cx="563880" cy="178435"/>
                  <wp:effectExtent l="0" t="0" r="762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EA08E6">
              <w:rPr>
                <w:rFonts w:ascii="Times New Roman" w:hAnsi="Times New Roman" w:cs="Times New Roman"/>
                <w:sz w:val="16"/>
                <w:szCs w:val="16"/>
                <w:highlight w:val="green"/>
              </w:rPr>
              <w:t xml:space="preserve"> symbols before PUCCH transmission occasion </w:t>
            </w:r>
            <w:r w:rsidRPr="00EA08E6">
              <w:rPr>
                <w:rFonts w:ascii="Times New Roman" w:hAnsi="Times New Roman" w:cs="Times New Roman"/>
                <w:noProof/>
                <w:position w:val="-6"/>
                <w:sz w:val="16"/>
                <w:szCs w:val="16"/>
                <w:highlight w:val="green"/>
              </w:rPr>
              <w:drawing>
                <wp:inline distT="0" distB="0" distL="0" distR="0" wp14:anchorId="3E96AAF3" wp14:editId="3528F14A">
                  <wp:extent cx="95250" cy="178435"/>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7EBD6285" wp14:editId="427982D3">
                  <wp:extent cx="95250" cy="178435"/>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4A9CB1E4" wp14:editId="78615E7A">
                  <wp:extent cx="95250" cy="178435"/>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4A7268AE" wp14:editId="2226A684">
                  <wp:extent cx="118745" cy="16002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noProof/>
                <w:position w:val="-10"/>
                <w:sz w:val="16"/>
                <w:szCs w:val="16"/>
              </w:rPr>
              <w:drawing>
                <wp:inline distT="0" distB="0" distL="0" distR="0" wp14:anchorId="3FCEDE7C" wp14:editId="7E3A0E4A">
                  <wp:extent cx="278765" cy="178435"/>
                  <wp:effectExtent l="0" t="0" r="6985"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14432585" wp14:editId="6F0323E0">
                  <wp:extent cx="735965" cy="178435"/>
                  <wp:effectExtent l="0" t="0" r="6985"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668429EE" wp14:editId="77497C7B">
                  <wp:extent cx="278765" cy="178435"/>
                  <wp:effectExtent l="0" t="0" r="6985"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59395F89" wp14:editId="0912F77F">
                  <wp:extent cx="563880" cy="178435"/>
                  <wp:effectExtent l="0" t="0" r="762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37AD65C1" wp14:editId="122573CF">
                  <wp:extent cx="95250" cy="178435"/>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43A7E55A" w14:textId="77777777" w:rsidR="005B3B54" w:rsidRDefault="005B3B54" w:rsidP="005B3B54">
            <w:pPr>
              <w:rPr>
                <w:rFonts w:ascii="Times New Roman" w:eastAsia="SimSun" w:hAnsi="Times New Roman" w:cs="Times New Roman"/>
                <w:color w:val="4A442A" w:themeColor="background2" w:themeShade="40"/>
                <w:sz w:val="16"/>
                <w:szCs w:val="16"/>
              </w:rPr>
            </w:pPr>
          </w:p>
          <w:p w14:paraId="1B168D3B" w14:textId="77777777" w:rsidR="005B3B54" w:rsidRDefault="005B3B54" w:rsidP="005B3B54">
            <w:pPr>
              <w:rPr>
                <w:rFonts w:ascii="Times New Roman" w:hAnsi="Times New Roman" w:cs="Times New Roman"/>
                <w:sz w:val="16"/>
                <w:szCs w:val="16"/>
              </w:rPr>
            </w:pPr>
            <w:r>
              <w:rPr>
                <w:rFonts w:ascii="Times New Roman" w:eastAsia="SimSun" w:hAnsi="Times New Roman" w:cs="Times New Roman"/>
                <w:color w:val="4A442A" w:themeColor="background2" w:themeShade="40"/>
                <w:sz w:val="16"/>
                <w:szCs w:val="16"/>
              </w:rPr>
              <w:t>If there is no spec change on above power control text and two TPC fields have been configured with previous agreements that e</w:t>
            </w:r>
            <w:r w:rsidRPr="00EA08E6">
              <w:rPr>
                <w:rFonts w:ascii="Times New Roman" w:eastAsia="SimSun" w:hAnsi="Times New Roman" w:cs="Times New Roman"/>
                <w:color w:val="4A442A" w:themeColor="background2" w:themeShade="40"/>
                <w:sz w:val="16"/>
                <w:szCs w:val="16"/>
              </w:rPr>
              <w:t>ach TPC field is for each closed-loop index value respectively</w:t>
            </w:r>
            <w:r>
              <w:rPr>
                <w:rFonts w:ascii="Times New Roman" w:eastAsia="SimSun" w:hAnsi="Times New Roman" w:cs="Times New Roman"/>
                <w:color w:val="4A442A" w:themeColor="background2" w:themeShade="40"/>
                <w:sz w:val="16"/>
                <w:szCs w:val="16"/>
              </w:rPr>
              <w:t xml:space="preserve">, do we go to this proposed conclusion 2.1-1? Our interpretation is NO. Because the TPC commands forming the cardinality </w:t>
            </w:r>
            <w:r w:rsidRPr="00641331">
              <w:rPr>
                <w:rFonts w:ascii="Times New Roman" w:eastAsia="SimSun" w:hAnsi="Times New Roman" w:cs="Times New Roman"/>
                <w:color w:val="4A442A" w:themeColor="background2" w:themeShade="40"/>
                <w:sz w:val="16"/>
                <w:szCs w:val="16"/>
                <w:highlight w:val="green"/>
              </w:rPr>
              <w:t xml:space="preserve">between </w:t>
            </w:r>
            <w:r w:rsidRPr="00641331">
              <w:rPr>
                <w:rFonts w:ascii="Times New Roman" w:hAnsi="Times New Roman" w:cs="Times New Roman"/>
                <w:sz w:val="16"/>
                <w:szCs w:val="16"/>
                <w:highlight w:val="green"/>
              </w:rPr>
              <w:t xml:space="preserve"> </w:t>
            </w:r>
            <w:r w:rsidRPr="00EA08E6">
              <w:rPr>
                <w:rFonts w:ascii="Times New Roman" w:hAnsi="Times New Roman" w:cs="Times New Roman"/>
                <w:noProof/>
                <w:position w:val="-10"/>
                <w:sz w:val="16"/>
                <w:szCs w:val="16"/>
                <w:highlight w:val="green"/>
              </w:rPr>
              <w:drawing>
                <wp:inline distT="0" distB="0" distL="0" distR="0" wp14:anchorId="41D885BF" wp14:editId="2A8FB70C">
                  <wp:extent cx="914400" cy="178435"/>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sidRPr="00EA08E6">
              <w:rPr>
                <w:rFonts w:ascii="Times New Roman" w:hAnsi="Times New Roman" w:cs="Times New Roman"/>
                <w:sz w:val="16"/>
                <w:szCs w:val="16"/>
                <w:highlight w:val="green"/>
              </w:rPr>
              <w:t xml:space="preserve"> symbols before PUCCH transmission occasion </w:t>
            </w:r>
            <w:r w:rsidRPr="00EA08E6">
              <w:rPr>
                <w:rFonts w:ascii="Times New Roman" w:hAnsi="Times New Roman" w:cs="Times New Roman"/>
                <w:noProof/>
                <w:position w:val="-10"/>
                <w:sz w:val="16"/>
                <w:szCs w:val="16"/>
                <w:highlight w:val="green"/>
              </w:rPr>
              <w:drawing>
                <wp:inline distT="0" distB="0" distL="0" distR="0" wp14:anchorId="666E05D9" wp14:editId="25E34268">
                  <wp:extent cx="278765" cy="178435"/>
                  <wp:effectExtent l="0" t="0" r="6985"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EA08E6">
              <w:rPr>
                <w:rFonts w:ascii="Times New Roman" w:hAnsi="Times New Roman" w:cs="Times New Roman"/>
                <w:sz w:val="16"/>
                <w:szCs w:val="16"/>
                <w:highlight w:val="green"/>
              </w:rPr>
              <w:t xml:space="preserve"> and </w:t>
            </w:r>
            <w:r w:rsidRPr="00EA08E6">
              <w:rPr>
                <w:rFonts w:ascii="Times New Roman" w:hAnsi="Times New Roman" w:cs="Times New Roman"/>
                <w:noProof/>
                <w:position w:val="-10"/>
                <w:sz w:val="16"/>
                <w:szCs w:val="16"/>
                <w:highlight w:val="green"/>
              </w:rPr>
              <w:drawing>
                <wp:inline distT="0" distB="0" distL="0" distR="0" wp14:anchorId="1A774AD4" wp14:editId="6D7E5F96">
                  <wp:extent cx="563880" cy="178435"/>
                  <wp:effectExtent l="0" t="0" r="762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EA08E6">
              <w:rPr>
                <w:rFonts w:ascii="Times New Roman" w:hAnsi="Times New Roman" w:cs="Times New Roman"/>
                <w:sz w:val="16"/>
                <w:szCs w:val="16"/>
                <w:highlight w:val="green"/>
              </w:rPr>
              <w:t xml:space="preserve"> symbols before PUCCH transmission occasion </w:t>
            </w:r>
            <w:r w:rsidRPr="00EA08E6">
              <w:rPr>
                <w:rFonts w:ascii="Times New Roman" w:hAnsi="Times New Roman" w:cs="Times New Roman"/>
                <w:noProof/>
                <w:position w:val="-6"/>
                <w:sz w:val="16"/>
                <w:szCs w:val="16"/>
                <w:highlight w:val="green"/>
              </w:rPr>
              <w:drawing>
                <wp:inline distT="0" distB="0" distL="0" distR="0" wp14:anchorId="2425DCA7" wp14:editId="5B8EC084">
                  <wp:extent cx="95250" cy="178435"/>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641331">
              <w:rPr>
                <w:rFonts w:ascii="Times New Roman" w:hAnsi="Times New Roman" w:cs="Times New Roman"/>
                <w:sz w:val="16"/>
                <w:szCs w:val="16"/>
              </w:rPr>
              <w:t xml:space="preserve"> includes all </w:t>
            </w:r>
            <w:r>
              <w:rPr>
                <w:rFonts w:ascii="Times New Roman" w:hAnsi="Times New Roman" w:cs="Times New Roman"/>
                <w:sz w:val="16"/>
                <w:szCs w:val="16"/>
              </w:rPr>
              <w:t>possible TPC commands.</w:t>
            </w:r>
          </w:p>
          <w:p w14:paraId="4B34DA9D" w14:textId="77777777" w:rsidR="005B3B54" w:rsidRDefault="005B3B54" w:rsidP="005B3B54">
            <w:pPr>
              <w:rPr>
                <w:rFonts w:ascii="Times New Roman" w:hAnsi="Times New Roman" w:cs="Times New Roman"/>
                <w:sz w:val="16"/>
                <w:szCs w:val="16"/>
              </w:rPr>
            </w:pPr>
          </w:p>
          <w:p w14:paraId="45B38C21" w14:textId="77777777" w:rsidR="005B3B54" w:rsidRDefault="005B3B54" w:rsidP="005B3B54">
            <w:pPr>
              <w:rPr>
                <w:rFonts w:ascii="Times New Roman" w:eastAsia="SimSun" w:hAnsi="Times New Roman" w:cs="Times New Roman"/>
                <w:color w:val="4A442A" w:themeColor="background2" w:themeShade="40"/>
                <w:sz w:val="16"/>
                <w:szCs w:val="16"/>
              </w:rPr>
            </w:pPr>
            <w:r>
              <w:rPr>
                <w:rFonts w:ascii="Times New Roman" w:hAnsi="Times New Roman" w:cs="Times New Roman"/>
                <w:sz w:val="16"/>
                <w:szCs w:val="16"/>
              </w:rPr>
              <w:t xml:space="preserve">So in our view, if no agreement is made the possible conclusion should be </w:t>
            </w:r>
          </w:p>
          <w:p w14:paraId="1413B8B0" w14:textId="77777777" w:rsidR="005B3B54" w:rsidRDefault="005B3B54" w:rsidP="005B3B54">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lastRenderedPageBreak/>
              <w:t>Proposed conclusion 2.1-1:</w:t>
            </w:r>
            <w:r>
              <w:rPr>
                <w:rFonts w:ascii="Times New Roman" w:eastAsia="Batang" w:hAnsi="Times New Roman" w:cs="Times New Roman"/>
                <w:sz w:val="16"/>
                <w:szCs w:val="16"/>
              </w:rPr>
              <w:t xml:space="preserve"> For per-TRP closed-loop power control, </w:t>
            </w:r>
          </w:p>
          <w:p w14:paraId="53A10497" w14:textId="77777777" w:rsidR="005B3B54" w:rsidRDefault="005B3B54" w:rsidP="005B3B54">
            <w:pPr>
              <w:pStyle w:val="ListParagraph"/>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for single TRP transmission, </w:t>
            </w:r>
            <w:r w:rsidRPr="00641331">
              <w:rPr>
                <w:rFonts w:ascii="Times New Roman" w:eastAsia="Batang" w:hAnsi="Times New Roman" w:cs="Times New Roman"/>
                <w:strike/>
                <w:color w:val="FF0000"/>
                <w:sz w:val="16"/>
                <w:szCs w:val="16"/>
              </w:rPr>
              <w:t xml:space="preserve"> the other</w:t>
            </w:r>
            <w:r>
              <w:rPr>
                <w:rFonts w:ascii="Times New Roman" w:eastAsia="Batang" w:hAnsi="Times New Roman" w:cs="Times New Roman"/>
                <w:strike/>
                <w:color w:val="FF0000"/>
                <w:sz w:val="16"/>
                <w:szCs w:val="16"/>
              </w:rPr>
              <w:t xml:space="preserve"> </w:t>
            </w:r>
            <w:r w:rsidRPr="00641331">
              <w:rPr>
                <w:rFonts w:ascii="Times New Roman" w:eastAsia="Batang" w:hAnsi="Times New Roman" w:cs="Times New Roman"/>
                <w:color w:val="FF0000"/>
                <w:sz w:val="16"/>
                <w:szCs w:val="16"/>
              </w:rPr>
              <w:t>both</w:t>
            </w:r>
            <w:r>
              <w:rPr>
                <w:rFonts w:ascii="Times New Roman" w:eastAsia="Batang" w:hAnsi="Times New Roman" w:cs="Times New Roman"/>
                <w:sz w:val="16"/>
                <w:szCs w:val="16"/>
              </w:rPr>
              <w:t xml:space="preserve"> TPC field</w:t>
            </w:r>
            <w:r w:rsidRPr="00641331">
              <w:rPr>
                <w:rFonts w:ascii="Times New Roman" w:eastAsia="Batang" w:hAnsi="Times New Roman" w:cs="Times New Roman"/>
                <w:color w:val="FF0000"/>
                <w:sz w:val="16"/>
                <w:szCs w:val="16"/>
              </w:rPr>
              <w:t>s are used</w:t>
            </w:r>
            <w:r>
              <w:rPr>
                <w:rFonts w:ascii="Times New Roman" w:eastAsia="Batang" w:hAnsi="Times New Roman" w:cs="Times New Roman"/>
                <w:strike/>
                <w:color w:val="FF0000"/>
                <w:sz w:val="16"/>
                <w:szCs w:val="16"/>
              </w:rPr>
              <w:t xml:space="preserve"> </w:t>
            </w:r>
            <w:r w:rsidRPr="00641331">
              <w:rPr>
                <w:rFonts w:ascii="Times New Roman" w:eastAsia="Batang" w:hAnsi="Times New Roman" w:cs="Times New Roman"/>
                <w:strike/>
                <w:color w:val="FF0000"/>
                <w:sz w:val="16"/>
                <w:szCs w:val="16"/>
              </w:rPr>
              <w:t>associated with the other “</w:t>
            </w:r>
            <w:proofErr w:type="spellStart"/>
            <w:r w:rsidRPr="00641331">
              <w:rPr>
                <w:rFonts w:ascii="Times New Roman" w:eastAsia="Batang" w:hAnsi="Times New Roman" w:cs="Times New Roman"/>
                <w:i/>
                <w:iCs/>
                <w:strike/>
                <w:color w:val="FF0000"/>
                <w:sz w:val="16"/>
                <w:szCs w:val="16"/>
              </w:rPr>
              <w:t>closedLoopIndex</w:t>
            </w:r>
            <w:proofErr w:type="spellEnd"/>
            <w:r w:rsidRPr="00641331">
              <w:rPr>
                <w:rFonts w:ascii="Times New Roman" w:eastAsia="Batang" w:hAnsi="Times New Roman" w:cs="Times New Roman"/>
                <w:strike/>
                <w:color w:val="FF0000"/>
                <w:sz w:val="16"/>
                <w:szCs w:val="16"/>
              </w:rPr>
              <w:t>” value is unused</w:t>
            </w:r>
            <w:r>
              <w:rPr>
                <w:rFonts w:ascii="Times New Roman" w:eastAsia="Batang" w:hAnsi="Times New Roman" w:cs="Times New Roman"/>
                <w:sz w:val="16"/>
                <w:szCs w:val="16"/>
              </w:rPr>
              <w:t xml:space="preserve">. </w:t>
            </w:r>
          </w:p>
          <w:p w14:paraId="6339E7B9" w14:textId="77777777" w:rsidR="005B3B54" w:rsidRDefault="005B3B54" w:rsidP="005B3B54">
            <w:pPr>
              <w:pStyle w:val="ListParagraph"/>
              <w:numPr>
                <w:ilvl w:val="0"/>
                <w:numId w:val="18"/>
              </w:numPr>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3F7BA05D" w14:textId="77777777" w:rsidR="005B3B54" w:rsidRDefault="005B3B54" w:rsidP="005B3B54">
            <w:pPr>
              <w:rPr>
                <w:rFonts w:ascii="Times New Roman" w:eastAsia="SimSun" w:hAnsi="Times New Roman" w:cs="Times New Roman"/>
                <w:color w:val="4A442A" w:themeColor="background2" w:themeShade="40"/>
                <w:sz w:val="16"/>
                <w:szCs w:val="16"/>
              </w:rPr>
            </w:pPr>
          </w:p>
          <w:p w14:paraId="04C3E8CE" w14:textId="77777777" w:rsidR="005B3B54" w:rsidRDefault="005B3B54" w:rsidP="005B3B54">
            <w:pPr>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In </w:t>
            </w:r>
            <w:r>
              <w:rPr>
                <w:rFonts w:ascii="Times New Roman" w:eastAsia="SimSun" w:hAnsi="Times New Roman" w:cs="Times New Roman"/>
                <w:b/>
                <w:bCs/>
                <w:color w:val="4A442A" w:themeColor="background2" w:themeShade="40"/>
                <w:sz w:val="16"/>
                <w:szCs w:val="16"/>
                <w:highlight w:val="cyan"/>
              </w:rPr>
              <w:t>Fl Update #3</w:t>
            </w:r>
            <w:r w:rsidRPr="00641331">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bCs/>
                <w:color w:val="4A442A" w:themeColor="background2" w:themeShade="40"/>
                <w:sz w:val="16"/>
                <w:szCs w:val="16"/>
              </w:rPr>
              <w:t xml:space="preserve"> FL thought removing the first bullet</w:t>
            </w:r>
            <w:r>
              <w:t xml:space="preserve"> </w:t>
            </w:r>
            <w:r w:rsidRPr="00097146">
              <w:rPr>
                <w:rFonts w:ascii="Times New Roman" w:eastAsia="SimSun" w:hAnsi="Times New Roman" w:cs="Times New Roman"/>
                <w:bCs/>
                <w:color w:val="4A442A" w:themeColor="background2" w:themeShade="40"/>
                <w:sz w:val="16"/>
                <w:szCs w:val="16"/>
              </w:rPr>
              <w:t xml:space="preserve">will not result </w:t>
            </w:r>
            <w:proofErr w:type="spellStart"/>
            <w:r w:rsidRPr="00097146">
              <w:rPr>
                <w:rFonts w:ascii="Times New Roman" w:eastAsia="SimSun" w:hAnsi="Times New Roman" w:cs="Times New Roman"/>
                <w:bCs/>
                <w:color w:val="4A442A" w:themeColor="background2" w:themeShade="40"/>
                <w:sz w:val="16"/>
                <w:szCs w:val="16"/>
              </w:rPr>
              <w:t>vivo’s</w:t>
            </w:r>
            <w:proofErr w:type="spellEnd"/>
            <w:r w:rsidRPr="00097146">
              <w:rPr>
                <w:rFonts w:ascii="Times New Roman" w:eastAsia="SimSun" w:hAnsi="Times New Roman" w:cs="Times New Roman"/>
                <w:bCs/>
                <w:color w:val="4A442A" w:themeColor="background2" w:themeShade="40"/>
                <w:sz w:val="16"/>
                <w:szCs w:val="16"/>
              </w:rPr>
              <w:t xml:space="preserve"> interpretation when there are two TPC fields</w:t>
            </w:r>
            <w:r>
              <w:rPr>
                <w:rFonts w:ascii="Times New Roman" w:eastAsia="SimSun" w:hAnsi="Times New Roman" w:cs="Times New Roman"/>
                <w:bCs/>
                <w:color w:val="4A442A" w:themeColor="background2" w:themeShade="40"/>
                <w:sz w:val="16"/>
                <w:szCs w:val="16"/>
              </w:rPr>
              <w:t xml:space="preserve">, which is different from </w:t>
            </w:r>
            <w:r w:rsidRPr="00097146">
              <w:rPr>
                <w:rFonts w:ascii="Times New Roman" w:eastAsia="SimSun" w:hAnsi="Times New Roman" w:cs="Times New Roman"/>
                <w:bCs/>
                <w:color w:val="4A442A" w:themeColor="background2" w:themeShade="40"/>
                <w:sz w:val="16"/>
                <w:szCs w:val="16"/>
              </w:rPr>
              <w:t>Apple’s interpretation on th</w:t>
            </w:r>
            <w:r>
              <w:rPr>
                <w:rFonts w:ascii="Times New Roman" w:eastAsia="SimSun" w:hAnsi="Times New Roman" w:cs="Times New Roman"/>
                <w:bCs/>
                <w:color w:val="4A442A" w:themeColor="background2" w:themeShade="40"/>
                <w:sz w:val="16"/>
                <w:szCs w:val="16"/>
              </w:rPr>
              <w:t>at</w:t>
            </w:r>
            <w:r w:rsidRPr="00097146">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bCs/>
                <w:color w:val="4A442A" w:themeColor="background2" w:themeShade="40"/>
                <w:sz w:val="16"/>
                <w:szCs w:val="16"/>
              </w:rPr>
              <w:t xml:space="preserve"> However, our reading on Apple’s point is same as ours.</w:t>
            </w:r>
          </w:p>
          <w:p w14:paraId="2E23DF04" w14:textId="6AC6D238" w:rsidR="005B3B54" w:rsidRDefault="005B3B54" w:rsidP="005B3B54">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So we’d like ask for the companies’ interpretations and proofs on closed-loop power control when no spec change is adopted. </w:t>
            </w:r>
            <w:r>
              <w:rPr>
                <w:rFonts w:ascii="Times New Roman" w:eastAsia="SimSun" w:hAnsi="Times New Roman" w:cs="Times New Roman"/>
                <w:color w:val="4A442A" w:themeColor="background2" w:themeShade="40"/>
                <w:sz w:val="16"/>
                <w:szCs w:val="16"/>
              </w:rPr>
              <w:t>If companies still have the same interpretation as the proposed conclusion given by FL, we think the Proposed conclusion 2.1-1 should be an agreement.</w:t>
            </w:r>
          </w:p>
        </w:tc>
      </w:tr>
    </w:tbl>
    <w:p w14:paraId="08D6E649" w14:textId="77777777" w:rsidR="003948E3" w:rsidRDefault="00A13A6B">
      <w:pPr>
        <w:pStyle w:val="NoSpacing"/>
        <w:rPr>
          <w:rFonts w:eastAsia="SimSun"/>
        </w:rPr>
      </w:pPr>
      <w:r>
        <w:rPr>
          <w:rFonts w:eastAsia="SimSun" w:hint="eastAsia"/>
        </w:rPr>
        <w:lastRenderedPageBreak/>
        <w:t xml:space="preserve"> </w:t>
      </w:r>
    </w:p>
    <w:bookmarkEnd w:id="10"/>
    <w:p w14:paraId="374D221D" w14:textId="77777777" w:rsidR="003948E3" w:rsidRDefault="00A13A6B">
      <w:pPr>
        <w:pStyle w:val="Style2"/>
      </w:pPr>
      <w:r>
        <w:t xml:space="preserve">Issue #2.2: Default beam for PUSCH </w:t>
      </w:r>
    </w:p>
    <w:p w14:paraId="252270BA" w14:textId="77777777" w:rsidR="003948E3" w:rsidRDefault="00A13A6B">
      <w:pPr>
        <w:rPr>
          <w:rFonts w:ascii="Times New Roman" w:eastAsia="Batang" w:hAnsi="Times New Roman" w:cs="Times New Roman"/>
          <w:sz w:val="18"/>
          <w:szCs w:val="18"/>
        </w:rPr>
      </w:pPr>
      <w:r>
        <w:rPr>
          <w:rFonts w:ascii="Times New Roman" w:hAnsi="Times New Roman" w:cs="Times New Roman"/>
          <w:b/>
          <w:bCs/>
          <w:sz w:val="18"/>
          <w:szCs w:val="18"/>
        </w:rPr>
        <w:t>Original 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354B6045"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062D19EB" w14:textId="77777777">
        <w:tc>
          <w:tcPr>
            <w:tcW w:w="2122" w:type="dxa"/>
            <w:shd w:val="clear" w:color="auto" w:fill="EEECE1" w:themeFill="background2"/>
          </w:tcPr>
          <w:p w14:paraId="27B9029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FA55EA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4A0BE470" w14:textId="77777777">
        <w:tc>
          <w:tcPr>
            <w:tcW w:w="2122" w:type="dxa"/>
            <w:shd w:val="clear" w:color="auto" w:fill="auto"/>
          </w:tcPr>
          <w:p w14:paraId="0B47F98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633D845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We are also ok with the restriction. Either way, a clear UE behavior or restriction is needed in our view. </w:t>
            </w:r>
          </w:p>
        </w:tc>
      </w:tr>
      <w:tr w:rsidR="003948E3" w14:paraId="6BD738C1" w14:textId="77777777">
        <w:tc>
          <w:tcPr>
            <w:tcW w:w="2122" w:type="dxa"/>
            <w:shd w:val="clear" w:color="auto" w:fill="auto"/>
          </w:tcPr>
          <w:p w14:paraId="454771C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60E5D2D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Do not support. This issue can be addressed by gNB implementation. First of all, gNB can configure up to 128 PUCCH resources. So, gNB can configure one or two spatial relation for the remaining 127 PUCCH resources except for lowest ID PUCCH resource. As a </w:t>
            </w:r>
            <w:r>
              <w:rPr>
                <w:rFonts w:ascii="Times New Roman" w:eastAsia="SimSun" w:hAnsi="Times New Roman" w:cs="Times New Roman" w:hint="eastAsia"/>
                <w:color w:val="4A442A" w:themeColor="background2" w:themeShade="40"/>
                <w:sz w:val="16"/>
                <w:szCs w:val="16"/>
              </w:rPr>
              <w:t>result</w:t>
            </w:r>
            <w:r>
              <w:rPr>
                <w:rFonts w:ascii="Times New Roman" w:hAnsi="Times New Roman" w:cs="Times New Roman"/>
                <w:color w:val="4A442A" w:themeColor="background2" w:themeShade="40"/>
                <w:sz w:val="16"/>
                <w:szCs w:val="16"/>
              </w:rPr>
              <w:t>, there are sufficient scheduling flexibility even if we limit one spatial relation for the lowest ID PUCCH resource. Secondly, gNB anyway needs at least one PUCCH resource with one spatial relation in order to support dynamic switching between MTRP and STRP PUCCH transmission. Therefore, if lowest ID PUCCH resource is limited with one spatial relation, gNB can use it for STRP switching.</w:t>
            </w:r>
          </w:p>
        </w:tc>
      </w:tr>
      <w:tr w:rsidR="003948E3" w14:paraId="012A3CC1" w14:textId="77777777">
        <w:tc>
          <w:tcPr>
            <w:tcW w:w="2122" w:type="dxa"/>
            <w:shd w:val="clear" w:color="auto" w:fill="auto"/>
          </w:tcPr>
          <w:p w14:paraId="3AA9477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0B2763B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3948E3" w14:paraId="61B18CE5" w14:textId="77777777">
        <w:tc>
          <w:tcPr>
            <w:tcW w:w="2122" w:type="dxa"/>
            <w:shd w:val="clear" w:color="auto" w:fill="auto"/>
          </w:tcPr>
          <w:p w14:paraId="4C696B9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0351518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We share the same view as QC.</w:t>
            </w:r>
          </w:p>
        </w:tc>
      </w:tr>
      <w:tr w:rsidR="003948E3" w14:paraId="79A7DB31" w14:textId="77777777">
        <w:tc>
          <w:tcPr>
            <w:tcW w:w="2122" w:type="dxa"/>
            <w:shd w:val="clear" w:color="auto" w:fill="auto"/>
          </w:tcPr>
          <w:p w14:paraId="737719C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3B24464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We are also open to define the restriction.</w:t>
            </w:r>
          </w:p>
        </w:tc>
      </w:tr>
      <w:tr w:rsidR="003948E3" w14:paraId="25390440" w14:textId="77777777">
        <w:tc>
          <w:tcPr>
            <w:tcW w:w="2122" w:type="dxa"/>
            <w:shd w:val="clear" w:color="auto" w:fill="auto"/>
          </w:tcPr>
          <w:p w14:paraId="3790CDC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49322EC4"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This issue can be handled via gNB configuring the PUCCH resource with the lowest ID with a single spatial relation info.  Having said that, we do not have strong concerns if there is majority support for this proposal. </w:t>
            </w:r>
          </w:p>
        </w:tc>
      </w:tr>
      <w:tr w:rsidR="003948E3" w14:paraId="3A782833" w14:textId="77777777">
        <w:tc>
          <w:tcPr>
            <w:tcW w:w="2122" w:type="dxa"/>
            <w:shd w:val="clear" w:color="auto" w:fill="auto"/>
          </w:tcPr>
          <w:p w14:paraId="1764C61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100F6A9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1542BC09" w14:textId="77777777">
        <w:tc>
          <w:tcPr>
            <w:tcW w:w="2122" w:type="dxa"/>
            <w:shd w:val="clear" w:color="auto" w:fill="auto"/>
          </w:tcPr>
          <w:p w14:paraId="2EAAF91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70234CB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3948E3" w14:paraId="4D8D9F96" w14:textId="77777777">
        <w:tc>
          <w:tcPr>
            <w:tcW w:w="2122" w:type="dxa"/>
            <w:shd w:val="clear" w:color="auto" w:fill="auto"/>
          </w:tcPr>
          <w:p w14:paraId="3C34578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3F0F6B2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556C3353" w14:textId="77777777">
        <w:tc>
          <w:tcPr>
            <w:tcW w:w="2122" w:type="dxa"/>
            <w:shd w:val="clear" w:color="auto" w:fill="auto"/>
          </w:tcPr>
          <w:p w14:paraId="4D302C1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4C1825B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Share same view as QC.</w:t>
            </w:r>
          </w:p>
        </w:tc>
      </w:tr>
      <w:tr w:rsidR="003948E3" w14:paraId="6B705FC7" w14:textId="77777777">
        <w:tc>
          <w:tcPr>
            <w:tcW w:w="2122" w:type="dxa"/>
            <w:shd w:val="clear" w:color="auto" w:fill="auto"/>
          </w:tcPr>
          <w:p w14:paraId="32F9E06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3723974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Since this issue is already discussed several times, we prefer to make the agreement (or conclusion) for this issue in this meeting.</w:t>
            </w:r>
          </w:p>
        </w:tc>
      </w:tr>
      <w:tr w:rsidR="003948E3" w14:paraId="51108E9F" w14:textId="77777777">
        <w:tc>
          <w:tcPr>
            <w:tcW w:w="2122" w:type="dxa"/>
          </w:tcPr>
          <w:p w14:paraId="51174A5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058B6E3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proposal.</w:t>
            </w:r>
          </w:p>
        </w:tc>
      </w:tr>
      <w:tr w:rsidR="003948E3" w14:paraId="57CE1D42" w14:textId="77777777">
        <w:tc>
          <w:tcPr>
            <w:tcW w:w="2122" w:type="dxa"/>
          </w:tcPr>
          <w:p w14:paraId="033C44A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3A227AC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5E8047B2" w14:textId="77777777">
        <w:tc>
          <w:tcPr>
            <w:tcW w:w="2122" w:type="dxa"/>
          </w:tcPr>
          <w:p w14:paraId="1945577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438B4E4"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are fine with the proposal </w:t>
            </w:r>
          </w:p>
        </w:tc>
      </w:tr>
      <w:tr w:rsidR="003948E3" w14:paraId="1E3C05CD" w14:textId="77777777">
        <w:tc>
          <w:tcPr>
            <w:tcW w:w="2122" w:type="dxa"/>
          </w:tcPr>
          <w:p w14:paraId="7A4B72B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3B7BFA3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57E13D43" w14:textId="77777777">
        <w:tc>
          <w:tcPr>
            <w:tcW w:w="2122" w:type="dxa"/>
          </w:tcPr>
          <w:p w14:paraId="7FB744D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Huawei, </w:t>
            </w:r>
            <w:proofErr w:type="spellStart"/>
            <w:r>
              <w:rPr>
                <w:rFonts w:ascii="Times New Roman" w:eastAsia="SimSun" w:hAnsi="Times New Roman" w:cs="Times New Roman"/>
                <w:b/>
                <w:bCs/>
                <w:color w:val="4A442A" w:themeColor="background2" w:themeShade="40"/>
                <w:sz w:val="16"/>
                <w:szCs w:val="16"/>
              </w:rPr>
              <w:t>HiSilicon</w:t>
            </w:r>
            <w:proofErr w:type="spellEnd"/>
          </w:p>
        </w:tc>
        <w:tc>
          <w:tcPr>
            <w:tcW w:w="7512" w:type="dxa"/>
          </w:tcPr>
          <w:p w14:paraId="34D7DA5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We would rather prefer to restrict that the PUCCH resource with lowest ID is activated with one spatial relation info.</w:t>
            </w:r>
          </w:p>
        </w:tc>
      </w:tr>
      <w:tr w:rsidR="003948E3" w14:paraId="0029976D" w14:textId="77777777">
        <w:tc>
          <w:tcPr>
            <w:tcW w:w="2122" w:type="dxa"/>
          </w:tcPr>
          <w:p w14:paraId="76F8098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249195B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 which can ensure the flexibility on PUCCH resource configuration especially when considering STRP/MTRP dynamic switching.</w:t>
            </w:r>
          </w:p>
        </w:tc>
      </w:tr>
      <w:tr w:rsidR="003948E3" w14:paraId="75AB80C3" w14:textId="77777777">
        <w:tc>
          <w:tcPr>
            <w:tcW w:w="2122" w:type="dxa"/>
          </w:tcPr>
          <w:p w14:paraId="56A2F36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4461C41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7CB3A937" w14:textId="77777777">
        <w:tc>
          <w:tcPr>
            <w:tcW w:w="2122" w:type="dxa"/>
          </w:tcPr>
          <w:p w14:paraId="4F77A8B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Fraunhofer IIS/HHI</w:t>
            </w:r>
          </w:p>
        </w:tc>
        <w:tc>
          <w:tcPr>
            <w:tcW w:w="7512" w:type="dxa"/>
          </w:tcPr>
          <w:p w14:paraId="3C9008F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4B1F15D3" w14:textId="77777777">
        <w:tc>
          <w:tcPr>
            <w:tcW w:w="2122" w:type="dxa"/>
          </w:tcPr>
          <w:p w14:paraId="136F8E8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39BAB784"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 Even though this issue can be handled by gNB implementation, we prefer to agree with this proposal for the sake of progress.</w:t>
            </w:r>
          </w:p>
        </w:tc>
      </w:tr>
      <w:tr w:rsidR="003948E3" w14:paraId="28DF40B6" w14:textId="77777777">
        <w:tc>
          <w:tcPr>
            <w:tcW w:w="2122" w:type="dxa"/>
          </w:tcPr>
          <w:p w14:paraId="0295157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2C648F6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0A9FF624" w14:textId="77777777">
        <w:tc>
          <w:tcPr>
            <w:tcW w:w="2122" w:type="dxa"/>
          </w:tcPr>
          <w:p w14:paraId="17C2571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1594DAF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3948E3" w14:paraId="467DE4F2" w14:textId="77777777">
        <w:tc>
          <w:tcPr>
            <w:tcW w:w="2122" w:type="dxa"/>
          </w:tcPr>
          <w:p w14:paraId="35B28B7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1D9CF32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Similar view as Ericsson and LG – we think this is low priority </w:t>
            </w:r>
            <w:proofErr w:type="spellStart"/>
            <w:r>
              <w:rPr>
                <w:rFonts w:ascii="Times New Roman" w:eastAsia="SimSun" w:hAnsi="Times New Roman" w:cs="Times New Roman"/>
                <w:color w:val="4A442A" w:themeColor="background2" w:themeShade="40"/>
                <w:sz w:val="16"/>
                <w:szCs w:val="16"/>
              </w:rPr>
              <w:t>optimisation</w:t>
            </w:r>
            <w:proofErr w:type="spellEnd"/>
            <w:r>
              <w:rPr>
                <w:rFonts w:ascii="Times New Roman" w:eastAsia="SimSun" w:hAnsi="Times New Roman" w:cs="Times New Roman"/>
                <w:color w:val="4A442A" w:themeColor="background2" w:themeShade="40"/>
                <w:sz w:val="16"/>
                <w:szCs w:val="16"/>
              </w:rPr>
              <w:t xml:space="preserve">. </w:t>
            </w:r>
          </w:p>
          <w:p w14:paraId="2929DFDD"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3DEB9553" w14:textId="77777777">
        <w:tc>
          <w:tcPr>
            <w:tcW w:w="2122" w:type="dxa"/>
          </w:tcPr>
          <w:p w14:paraId="66C4F293" w14:textId="77777777" w:rsidR="003948E3" w:rsidRDefault="00A13A6B">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sz w:val="16"/>
                <w:szCs w:val="16"/>
                <w:highlight w:val="cyan"/>
              </w:rPr>
              <w:t>FL update #1</w:t>
            </w:r>
          </w:p>
        </w:tc>
        <w:tc>
          <w:tcPr>
            <w:tcW w:w="7512" w:type="dxa"/>
          </w:tcPr>
          <w:p w14:paraId="2C9AE95D"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color w:val="FF0000"/>
                <w:sz w:val="16"/>
                <w:szCs w:val="16"/>
              </w:rPr>
              <w:t>Concern</w:t>
            </w:r>
            <w:r>
              <w:rPr>
                <w:rFonts w:ascii="Times New Roman" w:eastAsia="SimSun" w:hAnsi="Times New Roman" w:cs="Times New Roman"/>
                <w:color w:val="FF0000"/>
                <w:sz w:val="16"/>
                <w:szCs w:val="16"/>
              </w:rPr>
              <w:t xml:space="preserve">s: LG, HW, Intel. </w:t>
            </w:r>
            <w:r>
              <w:rPr>
                <w:rFonts w:ascii="Times New Roman" w:eastAsia="SimSun" w:hAnsi="Times New Roman" w:cs="Times New Roman"/>
                <w:sz w:val="16"/>
                <w:szCs w:val="16"/>
              </w:rPr>
              <w:t xml:space="preserve">E/// can accept the majority view. </w:t>
            </w:r>
          </w:p>
          <w:p w14:paraId="4DF76735"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sz w:val="16"/>
                <w:szCs w:val="16"/>
              </w:rPr>
              <w:t>Given this was discussed multiple meetings, FL suggest LG , HW, Intel to help the group to close this discussion (regardless the view of small issue).</w:t>
            </w:r>
            <w:r>
              <w:rPr>
                <w:rFonts w:ascii="Times New Roman" w:eastAsia="SimSun" w:hAnsi="Times New Roman" w:cs="Times New Roman"/>
                <w:b/>
                <w:bCs/>
                <w:sz w:val="16"/>
                <w:szCs w:val="16"/>
              </w:rPr>
              <w:t xml:space="preserve"> </w:t>
            </w:r>
          </w:p>
          <w:p w14:paraId="273F2E9A" w14:textId="77777777" w:rsidR="003948E3" w:rsidRDefault="003948E3">
            <w:pPr>
              <w:adjustRightInd w:val="0"/>
              <w:snapToGrid w:val="0"/>
              <w:rPr>
                <w:rFonts w:ascii="Times New Roman" w:eastAsia="SimSun" w:hAnsi="Times New Roman" w:cs="Times New Roman"/>
                <w:b/>
                <w:bCs/>
                <w:sz w:val="16"/>
                <w:szCs w:val="16"/>
              </w:rPr>
            </w:pPr>
          </w:p>
        </w:tc>
      </w:tr>
      <w:tr w:rsidR="003948E3" w14:paraId="11DEFF65" w14:textId="77777777">
        <w:tc>
          <w:tcPr>
            <w:tcW w:w="2122" w:type="dxa"/>
          </w:tcPr>
          <w:p w14:paraId="11CC60A8" w14:textId="77777777" w:rsidR="003948E3" w:rsidRDefault="00A13A6B">
            <w:pPr>
              <w:adjustRightInd w:val="0"/>
              <w:snapToGrid w:val="0"/>
              <w:jc w:val="center"/>
              <w:rPr>
                <w:rFonts w:ascii="Times New Roman" w:eastAsia="SimSun" w:hAnsi="Times New Roman" w:cs="Times New Roman"/>
                <w:b/>
                <w:bCs/>
                <w:sz w:val="16"/>
                <w:szCs w:val="16"/>
                <w:highlight w:val="cyan"/>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68A4B5CA" w14:textId="77777777" w:rsidR="003948E3" w:rsidRDefault="00A13A6B">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 xml:space="preserve">Agree with LG and Huawei </w:t>
            </w:r>
            <w:proofErr w:type="spellStart"/>
            <w:r>
              <w:rPr>
                <w:rFonts w:ascii="Times New Roman" w:eastAsia="SimSun" w:hAnsi="Times New Roman" w:cs="Times New Roman"/>
                <w:color w:val="4A442A" w:themeColor="background2" w:themeShade="40"/>
                <w:sz w:val="16"/>
                <w:szCs w:val="16"/>
              </w:rPr>
              <w:t>HiSilicon</w:t>
            </w:r>
            <w:proofErr w:type="spellEnd"/>
            <w:r>
              <w:rPr>
                <w:rFonts w:ascii="Times New Roman" w:eastAsia="SimSun" w:hAnsi="Times New Roman" w:cs="Times New Roman"/>
                <w:color w:val="4A442A" w:themeColor="background2" w:themeShade="40"/>
                <w:sz w:val="16"/>
                <w:szCs w:val="16"/>
              </w:rPr>
              <w:t>.</w:t>
            </w:r>
          </w:p>
        </w:tc>
      </w:tr>
      <w:tr w:rsidR="003948E3" w14:paraId="25B17911" w14:textId="77777777">
        <w:tc>
          <w:tcPr>
            <w:tcW w:w="2122" w:type="dxa"/>
          </w:tcPr>
          <w:p w14:paraId="32F8869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t>TCL</w:t>
            </w:r>
          </w:p>
        </w:tc>
        <w:tc>
          <w:tcPr>
            <w:tcW w:w="7512" w:type="dxa"/>
          </w:tcPr>
          <w:p w14:paraId="034FC12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 We share the same view as QC.</w:t>
            </w:r>
          </w:p>
        </w:tc>
      </w:tr>
      <w:tr w:rsidR="003948E3" w14:paraId="542ECA45" w14:textId="77777777">
        <w:tc>
          <w:tcPr>
            <w:tcW w:w="2122" w:type="dxa"/>
          </w:tcPr>
          <w:p w14:paraId="247E45BD" w14:textId="77777777" w:rsidR="003948E3" w:rsidRDefault="003948E3">
            <w:pPr>
              <w:adjustRightInd w:val="0"/>
              <w:snapToGrid w:val="0"/>
              <w:jc w:val="center"/>
              <w:rPr>
                <w:rFonts w:ascii="Times New Roman" w:eastAsia="SimSun" w:hAnsi="Times New Roman" w:cs="Times New Roman"/>
                <w:b/>
                <w:bCs/>
                <w:sz w:val="16"/>
                <w:szCs w:val="16"/>
                <w:highlight w:val="cyan"/>
              </w:rPr>
            </w:pPr>
          </w:p>
          <w:p w14:paraId="1B4635DC" w14:textId="77777777" w:rsidR="003948E3" w:rsidRDefault="003948E3">
            <w:pPr>
              <w:adjustRightInd w:val="0"/>
              <w:snapToGrid w:val="0"/>
              <w:jc w:val="center"/>
              <w:rPr>
                <w:rFonts w:ascii="Times New Roman" w:eastAsia="SimSun" w:hAnsi="Times New Roman" w:cs="Times New Roman"/>
                <w:b/>
                <w:bCs/>
                <w:sz w:val="16"/>
                <w:szCs w:val="16"/>
                <w:highlight w:val="cyan"/>
              </w:rPr>
            </w:pPr>
          </w:p>
          <w:p w14:paraId="6F8CF65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sz w:val="16"/>
                <w:szCs w:val="16"/>
                <w:highlight w:val="cyan"/>
              </w:rPr>
              <w:t>FL update #2</w:t>
            </w:r>
          </w:p>
        </w:tc>
        <w:tc>
          <w:tcPr>
            <w:tcW w:w="7512" w:type="dxa"/>
          </w:tcPr>
          <w:p w14:paraId="0DD42588" w14:textId="77777777" w:rsidR="003948E3" w:rsidRDefault="003948E3">
            <w:pPr>
              <w:adjustRightInd w:val="0"/>
              <w:snapToGrid w:val="0"/>
              <w:rPr>
                <w:rFonts w:ascii="Times New Roman" w:eastAsia="SimSun" w:hAnsi="Times New Roman" w:cs="Times New Roman"/>
                <w:b/>
                <w:bCs/>
                <w:color w:val="4A442A" w:themeColor="background2" w:themeShade="40"/>
                <w:sz w:val="16"/>
                <w:szCs w:val="16"/>
              </w:rPr>
            </w:pPr>
          </w:p>
          <w:p w14:paraId="1EB07A7F" w14:textId="77777777" w:rsidR="003948E3" w:rsidRDefault="00A13A6B">
            <w:pPr>
              <w:rPr>
                <w:rFonts w:ascii="Times New Roman" w:eastAsia="Batang" w:hAnsi="Times New Roman" w:cs="Times New Roman"/>
                <w:sz w:val="18"/>
                <w:szCs w:val="18"/>
              </w:rPr>
            </w:pPr>
            <w:r>
              <w:rPr>
                <w:rFonts w:ascii="Times New Roman" w:hAnsi="Times New Roman" w:cs="Times New Roman"/>
                <w:b/>
                <w:bCs/>
                <w:sz w:val="18"/>
                <w:szCs w:val="18"/>
                <w:highlight w:val="yellow"/>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7358146E"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Concern</w:t>
            </w:r>
            <w:r>
              <w:rPr>
                <w:rFonts w:ascii="Times New Roman" w:eastAsia="SimSun" w:hAnsi="Times New Roman" w:cs="Times New Roman"/>
                <w:color w:val="FF0000"/>
                <w:sz w:val="16"/>
                <w:szCs w:val="16"/>
              </w:rPr>
              <w:t xml:space="preserve">s: </w:t>
            </w:r>
            <w:r>
              <w:rPr>
                <w:rFonts w:ascii="Times New Roman" w:eastAsia="SimSun" w:hAnsi="Times New Roman" w:cs="Times New Roman"/>
                <w:b/>
                <w:bCs/>
                <w:sz w:val="16"/>
                <w:szCs w:val="16"/>
              </w:rPr>
              <w:t>LG, HW, Intel.</w:t>
            </w:r>
          </w:p>
          <w:p w14:paraId="1514A5F1" w14:textId="77777777" w:rsidR="003948E3" w:rsidRDefault="003948E3">
            <w:pPr>
              <w:adjustRightInd w:val="0"/>
              <w:snapToGrid w:val="0"/>
              <w:rPr>
                <w:rFonts w:ascii="Times New Roman" w:eastAsia="SimSun" w:hAnsi="Times New Roman" w:cs="Times New Roman"/>
                <w:b/>
                <w:bCs/>
                <w:color w:val="4A442A" w:themeColor="background2" w:themeShade="40"/>
                <w:sz w:val="16"/>
                <w:szCs w:val="16"/>
              </w:rPr>
            </w:pPr>
          </w:p>
        </w:tc>
      </w:tr>
      <w:tr w:rsidR="003948E3" w14:paraId="2D3BF40B" w14:textId="77777777">
        <w:tc>
          <w:tcPr>
            <w:tcW w:w="2122" w:type="dxa"/>
          </w:tcPr>
          <w:p w14:paraId="221289FE" w14:textId="77777777" w:rsidR="003948E3" w:rsidRDefault="00A13A6B">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hint="eastAsia"/>
                <w:b/>
                <w:bCs/>
                <w:sz w:val="16"/>
                <w:szCs w:val="16"/>
              </w:rPr>
              <w:t>L</w:t>
            </w:r>
            <w:r>
              <w:rPr>
                <w:rFonts w:ascii="Times New Roman" w:eastAsia="SimSun" w:hAnsi="Times New Roman" w:cs="Times New Roman"/>
                <w:b/>
                <w:bCs/>
                <w:sz w:val="16"/>
                <w:szCs w:val="16"/>
              </w:rPr>
              <w:t>enovo/</w:t>
            </w:r>
            <w:proofErr w:type="spellStart"/>
            <w:r>
              <w:rPr>
                <w:rFonts w:ascii="Times New Roman" w:eastAsia="SimSun" w:hAnsi="Times New Roman" w:cs="Times New Roman"/>
                <w:b/>
                <w:bCs/>
                <w:sz w:val="16"/>
                <w:szCs w:val="16"/>
              </w:rPr>
              <w:t>MotM</w:t>
            </w:r>
            <w:proofErr w:type="spellEnd"/>
          </w:p>
        </w:tc>
        <w:tc>
          <w:tcPr>
            <w:tcW w:w="7512" w:type="dxa"/>
          </w:tcPr>
          <w:p w14:paraId="3C448F58"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S</w:t>
            </w:r>
            <w:r>
              <w:rPr>
                <w:rFonts w:ascii="Times New Roman" w:eastAsia="SimSun" w:hAnsi="Times New Roman" w:cs="Times New Roman"/>
                <w:b/>
                <w:bCs/>
                <w:color w:val="4A442A" w:themeColor="background2" w:themeShade="40"/>
                <w:sz w:val="16"/>
                <w:szCs w:val="16"/>
              </w:rPr>
              <w:t>upport FL’s latest proposal.</w:t>
            </w:r>
          </w:p>
        </w:tc>
      </w:tr>
      <w:tr w:rsidR="003948E3" w14:paraId="26973BEC" w14:textId="77777777">
        <w:tc>
          <w:tcPr>
            <w:tcW w:w="2122" w:type="dxa"/>
          </w:tcPr>
          <w:p w14:paraId="700E1200" w14:textId="77777777" w:rsidR="003948E3" w:rsidRDefault="00A13A6B">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66D57931"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5F261663" w14:textId="77777777">
        <w:tc>
          <w:tcPr>
            <w:tcW w:w="2122" w:type="dxa"/>
          </w:tcPr>
          <w:p w14:paraId="12E28E8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1882709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w:t>
            </w:r>
          </w:p>
        </w:tc>
      </w:tr>
      <w:tr w:rsidR="003948E3" w14:paraId="0E343A21" w14:textId="77777777">
        <w:tc>
          <w:tcPr>
            <w:tcW w:w="2122" w:type="dxa"/>
          </w:tcPr>
          <w:p w14:paraId="5335C36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5095644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3948E3" w14:paraId="34C069C6" w14:textId="77777777">
        <w:tc>
          <w:tcPr>
            <w:tcW w:w="2122" w:type="dxa"/>
          </w:tcPr>
          <w:p w14:paraId="04A6CB0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0DC7602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 xml:space="preserve">’s update proposal. </w:t>
            </w:r>
          </w:p>
        </w:tc>
      </w:tr>
      <w:tr w:rsidR="003948E3" w14:paraId="549368C1" w14:textId="77777777">
        <w:tc>
          <w:tcPr>
            <w:tcW w:w="2122" w:type="dxa"/>
          </w:tcPr>
          <w:p w14:paraId="54A68DD8"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149C8B29"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0DC5D780" w14:textId="77777777">
        <w:tc>
          <w:tcPr>
            <w:tcW w:w="2122" w:type="dxa"/>
          </w:tcPr>
          <w:p w14:paraId="36268B2E"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7FB64018"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485CE482" w14:textId="77777777">
        <w:tc>
          <w:tcPr>
            <w:tcW w:w="2122" w:type="dxa"/>
          </w:tcPr>
          <w:p w14:paraId="79E909D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7C2C3E3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5955BEA7" w14:textId="77777777">
        <w:tc>
          <w:tcPr>
            <w:tcW w:w="2122" w:type="dxa"/>
          </w:tcPr>
          <w:p w14:paraId="2EB71F2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Huawei, </w:t>
            </w:r>
            <w:proofErr w:type="spellStart"/>
            <w:r>
              <w:rPr>
                <w:rFonts w:ascii="Times New Roman" w:eastAsia="SimSun" w:hAnsi="Times New Roman" w:cs="Times New Roman" w:hint="eastAsia"/>
                <w:b/>
                <w:bCs/>
                <w:color w:val="4A442A" w:themeColor="background2" w:themeShade="40"/>
                <w:sz w:val="16"/>
                <w:szCs w:val="16"/>
              </w:rPr>
              <w:t>HiSilicon</w:t>
            </w:r>
            <w:proofErr w:type="spellEnd"/>
          </w:p>
        </w:tc>
        <w:tc>
          <w:tcPr>
            <w:tcW w:w="7512" w:type="dxa"/>
          </w:tcPr>
          <w:p w14:paraId="4233D3E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can follow the majority view, although it’s unnecessarily over designed.</w:t>
            </w:r>
          </w:p>
        </w:tc>
      </w:tr>
      <w:tr w:rsidR="003948E3" w14:paraId="04E8F619" w14:textId="77777777">
        <w:tc>
          <w:tcPr>
            <w:tcW w:w="2122" w:type="dxa"/>
          </w:tcPr>
          <w:p w14:paraId="497FF62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CMCC</w:t>
            </w:r>
          </w:p>
        </w:tc>
        <w:tc>
          <w:tcPr>
            <w:tcW w:w="7512" w:type="dxa"/>
          </w:tcPr>
          <w:p w14:paraId="4D139FD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’s update proposal.</w:t>
            </w:r>
          </w:p>
        </w:tc>
      </w:tr>
      <w:tr w:rsidR="003948E3" w14:paraId="1FE472CE" w14:textId="77777777">
        <w:tc>
          <w:tcPr>
            <w:tcW w:w="2122" w:type="dxa"/>
          </w:tcPr>
          <w:p w14:paraId="7835C68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420DA0F3"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 proposal</w:t>
            </w:r>
          </w:p>
        </w:tc>
      </w:tr>
      <w:tr w:rsidR="003948E3" w14:paraId="01F24D74" w14:textId="77777777">
        <w:tc>
          <w:tcPr>
            <w:tcW w:w="2122" w:type="dxa"/>
          </w:tcPr>
          <w:p w14:paraId="1A150B3A" w14:textId="77777777" w:rsidR="003948E3" w:rsidRDefault="003948E3">
            <w:pPr>
              <w:adjustRightInd w:val="0"/>
              <w:snapToGrid w:val="0"/>
              <w:jc w:val="center"/>
              <w:rPr>
                <w:rFonts w:ascii="Times New Roman" w:eastAsia="SimSun" w:hAnsi="Times New Roman" w:cs="Times New Roman"/>
                <w:b/>
                <w:bCs/>
                <w:sz w:val="16"/>
                <w:szCs w:val="16"/>
                <w:highlight w:val="cyan"/>
              </w:rPr>
            </w:pPr>
          </w:p>
          <w:p w14:paraId="345C610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sz w:val="16"/>
                <w:szCs w:val="16"/>
                <w:highlight w:val="cyan"/>
              </w:rPr>
              <w:t>FL update #3</w:t>
            </w:r>
          </w:p>
        </w:tc>
        <w:tc>
          <w:tcPr>
            <w:tcW w:w="7512" w:type="dxa"/>
          </w:tcPr>
          <w:p w14:paraId="570207ED" w14:textId="77777777" w:rsidR="003948E3" w:rsidRDefault="00A13A6B">
            <w:pPr>
              <w:rPr>
                <w:rFonts w:ascii="Times New Roman" w:hAnsi="Times New Roman" w:cs="Times New Roman"/>
                <w:sz w:val="16"/>
                <w:szCs w:val="16"/>
              </w:rPr>
            </w:pPr>
            <w:r>
              <w:rPr>
                <w:rFonts w:ascii="Times New Roman" w:hAnsi="Times New Roman" w:cs="Times New Roman"/>
                <w:sz w:val="16"/>
                <w:szCs w:val="16"/>
              </w:rPr>
              <w:t xml:space="preserve">@HW &gt;&gt; Thanks for the compromise. </w:t>
            </w:r>
          </w:p>
          <w:p w14:paraId="03F70184"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2.2:</w:t>
            </w:r>
            <w:r>
              <w:rPr>
                <w:sz w:val="16"/>
                <w:szCs w:val="16"/>
              </w:rPr>
              <w:t xml:space="preserve"> </w:t>
            </w:r>
            <w:r>
              <w:rPr>
                <w:rFonts w:ascii="Times New Roman" w:eastAsia="Batang" w:hAnsi="Times New Roman" w:cs="Times New Roman"/>
                <w:sz w:val="16"/>
                <w:szCs w:val="16"/>
              </w:rPr>
              <w:t>If the PUCCH resource with the lowest ID is activated with two spatial relation info, the spatial relation info with lower ID, is used as the default beam for PUSCH scheduled by DCI format 0_0.</w:t>
            </w:r>
          </w:p>
          <w:p w14:paraId="3601E671"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@Intel, LG</w:t>
            </w:r>
            <w:r>
              <w:rPr>
                <w:rFonts w:ascii="Times New Roman" w:eastAsia="SimSun" w:hAnsi="Times New Roman" w:cs="Times New Roman"/>
                <w:sz w:val="16"/>
                <w:szCs w:val="16"/>
              </w:rPr>
              <w:t xml:space="preserve"> &gt;&gt; please indicate your view. Really hope to close this issue now. </w:t>
            </w:r>
          </w:p>
        </w:tc>
      </w:tr>
      <w:tr w:rsidR="003948E3" w14:paraId="6227AB82" w14:textId="77777777">
        <w:tc>
          <w:tcPr>
            <w:tcW w:w="2122" w:type="dxa"/>
          </w:tcPr>
          <w:p w14:paraId="47920ACB" w14:textId="77777777" w:rsidR="003948E3" w:rsidRDefault="00A13A6B">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b/>
                <w:bCs/>
                <w:sz w:val="16"/>
                <w:szCs w:val="16"/>
              </w:rPr>
              <w:t>Intel</w:t>
            </w:r>
          </w:p>
        </w:tc>
        <w:tc>
          <w:tcPr>
            <w:tcW w:w="7512" w:type="dxa"/>
          </w:tcPr>
          <w:p w14:paraId="48B4FBAB" w14:textId="77777777" w:rsidR="003948E3" w:rsidRDefault="00A13A6B">
            <w:pPr>
              <w:rPr>
                <w:rFonts w:ascii="Times New Roman" w:hAnsi="Times New Roman" w:cs="Times New Roman"/>
                <w:sz w:val="16"/>
                <w:szCs w:val="16"/>
              </w:rPr>
            </w:pPr>
            <w:r>
              <w:rPr>
                <w:rFonts w:ascii="Times New Roman" w:hAnsi="Times New Roman" w:cs="Times New Roman"/>
                <w:sz w:val="16"/>
                <w:szCs w:val="16"/>
              </w:rPr>
              <w:t>We think doing nothing (no specification change) works absolutely fine.</w:t>
            </w:r>
          </w:p>
        </w:tc>
      </w:tr>
      <w:tr w:rsidR="003948E3" w14:paraId="77D85F4C" w14:textId="77777777">
        <w:tc>
          <w:tcPr>
            <w:tcW w:w="2122" w:type="dxa"/>
          </w:tcPr>
          <w:p w14:paraId="26EB72A5" w14:textId="77777777" w:rsidR="003948E3" w:rsidRDefault="00A13A6B">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hint="eastAsia"/>
                <w:b/>
                <w:bCs/>
                <w:sz w:val="16"/>
                <w:szCs w:val="16"/>
              </w:rPr>
              <w:t>L</w:t>
            </w:r>
            <w:r>
              <w:rPr>
                <w:rFonts w:ascii="Times New Roman" w:eastAsia="SimSun" w:hAnsi="Times New Roman" w:cs="Times New Roman"/>
                <w:b/>
                <w:bCs/>
                <w:sz w:val="16"/>
                <w:szCs w:val="16"/>
              </w:rPr>
              <w:t>enovo/</w:t>
            </w:r>
            <w:proofErr w:type="spellStart"/>
            <w:r>
              <w:rPr>
                <w:rFonts w:ascii="Times New Roman" w:eastAsia="SimSun" w:hAnsi="Times New Roman" w:cs="Times New Roman"/>
                <w:b/>
                <w:bCs/>
                <w:sz w:val="16"/>
                <w:szCs w:val="16"/>
              </w:rPr>
              <w:t>MotM</w:t>
            </w:r>
            <w:proofErr w:type="spellEnd"/>
          </w:p>
        </w:tc>
        <w:tc>
          <w:tcPr>
            <w:tcW w:w="7512" w:type="dxa"/>
          </w:tcPr>
          <w:p w14:paraId="3199E44E"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S</w:t>
            </w:r>
            <w:r>
              <w:rPr>
                <w:rFonts w:ascii="Times New Roman" w:eastAsia="SimSun" w:hAnsi="Times New Roman" w:cs="Times New Roman"/>
                <w:sz w:val="16"/>
                <w:szCs w:val="16"/>
              </w:rPr>
              <w:t>upport.</w:t>
            </w:r>
          </w:p>
        </w:tc>
      </w:tr>
      <w:tr w:rsidR="003948E3" w14:paraId="238CCD65" w14:textId="77777777">
        <w:tc>
          <w:tcPr>
            <w:tcW w:w="2122" w:type="dxa"/>
          </w:tcPr>
          <w:p w14:paraId="42CCD414" w14:textId="77777777" w:rsidR="003948E3" w:rsidRDefault="00A13A6B">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46F0EBA4"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32B1E47A" w14:textId="77777777">
        <w:tc>
          <w:tcPr>
            <w:tcW w:w="2122" w:type="dxa"/>
          </w:tcPr>
          <w:p w14:paraId="6BB054D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T</w:t>
            </w:r>
            <w:r>
              <w:rPr>
                <w:rFonts w:ascii="Times New Roman" w:eastAsia="SimSun" w:hAnsi="Times New Roman" w:cs="Times New Roman"/>
                <w:b/>
                <w:bCs/>
                <w:color w:val="4A442A" w:themeColor="background2" w:themeShade="40"/>
                <w:sz w:val="16"/>
                <w:szCs w:val="16"/>
              </w:rPr>
              <w:t>CL</w:t>
            </w:r>
          </w:p>
        </w:tc>
        <w:tc>
          <w:tcPr>
            <w:tcW w:w="7512" w:type="dxa"/>
          </w:tcPr>
          <w:p w14:paraId="66B46C76"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3948E3" w14:paraId="48E7512F" w14:textId="77777777">
        <w:tc>
          <w:tcPr>
            <w:tcW w:w="2122" w:type="dxa"/>
          </w:tcPr>
          <w:p w14:paraId="6D96EE9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w:t>
            </w:r>
            <w:r>
              <w:rPr>
                <w:rFonts w:ascii="Times New Roman" w:eastAsia="SimSun" w:hAnsi="Times New Roman" w:cs="Times New Roman"/>
                <w:b/>
                <w:bCs/>
                <w:color w:val="4A442A" w:themeColor="background2" w:themeShade="40"/>
                <w:sz w:val="16"/>
                <w:szCs w:val="16"/>
              </w:rPr>
              <w:t>GI/APT</w:t>
            </w:r>
          </w:p>
        </w:tc>
        <w:tc>
          <w:tcPr>
            <w:tcW w:w="7512" w:type="dxa"/>
          </w:tcPr>
          <w:p w14:paraId="524C01A1"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3948E3" w14:paraId="5AB5DFB0" w14:textId="77777777">
        <w:tc>
          <w:tcPr>
            <w:tcW w:w="2122" w:type="dxa"/>
          </w:tcPr>
          <w:p w14:paraId="6D224DC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580F36CB"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3948E3" w14:paraId="153719DD" w14:textId="77777777">
        <w:tc>
          <w:tcPr>
            <w:tcW w:w="2122" w:type="dxa"/>
          </w:tcPr>
          <w:p w14:paraId="0E5349E4" w14:textId="77777777" w:rsidR="003948E3" w:rsidRDefault="003948E3">
            <w:pPr>
              <w:adjustRightInd w:val="0"/>
              <w:snapToGrid w:val="0"/>
              <w:jc w:val="center"/>
              <w:rPr>
                <w:rFonts w:ascii="Times New Roman" w:eastAsia="SimSun" w:hAnsi="Times New Roman" w:cs="Times New Roman"/>
                <w:b/>
                <w:bCs/>
                <w:sz w:val="16"/>
                <w:szCs w:val="16"/>
                <w:highlight w:val="cyan"/>
              </w:rPr>
            </w:pPr>
          </w:p>
          <w:p w14:paraId="2C46795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sz w:val="16"/>
                <w:szCs w:val="16"/>
                <w:highlight w:val="cyan"/>
              </w:rPr>
              <w:t>FL update</w:t>
            </w:r>
            <w:r w:rsidRPr="00265D7B">
              <w:rPr>
                <w:rFonts w:ascii="Times New Roman" w:eastAsia="SimSun" w:hAnsi="Times New Roman" w:cs="Times New Roman"/>
                <w:b/>
                <w:bCs/>
                <w:sz w:val="16"/>
                <w:szCs w:val="16"/>
                <w:highlight w:val="cyan"/>
              </w:rPr>
              <w:t xml:space="preserve"> #4</w:t>
            </w:r>
          </w:p>
        </w:tc>
        <w:tc>
          <w:tcPr>
            <w:tcW w:w="7512" w:type="dxa"/>
          </w:tcPr>
          <w:p w14:paraId="26A992FD" w14:textId="77777777" w:rsidR="003948E3" w:rsidRDefault="003948E3">
            <w:pPr>
              <w:rPr>
                <w:rFonts w:ascii="Times New Roman" w:hAnsi="Times New Roman" w:cs="Times New Roman"/>
                <w:b/>
                <w:bCs/>
                <w:sz w:val="16"/>
                <w:szCs w:val="16"/>
                <w:highlight w:val="yellow"/>
              </w:rPr>
            </w:pPr>
          </w:p>
          <w:p w14:paraId="5278B6F8"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2.2:</w:t>
            </w:r>
            <w:r>
              <w:rPr>
                <w:sz w:val="16"/>
                <w:szCs w:val="16"/>
              </w:rPr>
              <w:t xml:space="preserve"> </w:t>
            </w:r>
            <w:r>
              <w:rPr>
                <w:rFonts w:ascii="Times New Roman" w:eastAsia="Batang" w:hAnsi="Times New Roman" w:cs="Times New Roman"/>
                <w:sz w:val="16"/>
                <w:szCs w:val="16"/>
              </w:rPr>
              <w:t>If the PUCCH resource with the lowest ID is activated with two spatial relation info, the spatial relation info with lower ID, is used as the default beam for PUSCH scheduled by DCI format 0_0.</w:t>
            </w:r>
          </w:p>
          <w:p w14:paraId="7C1037BC"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LG and Intel to confirm</w:t>
            </w:r>
          </w:p>
        </w:tc>
      </w:tr>
      <w:tr w:rsidR="00665B8D" w14:paraId="530908F1" w14:textId="77777777">
        <w:tc>
          <w:tcPr>
            <w:tcW w:w="2122" w:type="dxa"/>
          </w:tcPr>
          <w:p w14:paraId="4F3D6A0F" w14:textId="502965CB" w:rsidR="00665B8D" w:rsidRDefault="00665B8D" w:rsidP="00665B8D">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hint="eastAsia"/>
                <w:b/>
                <w:bCs/>
                <w:sz w:val="16"/>
                <w:szCs w:val="16"/>
              </w:rPr>
              <w:t>L</w:t>
            </w:r>
            <w:r>
              <w:rPr>
                <w:rFonts w:ascii="Times New Roman" w:eastAsia="SimSun" w:hAnsi="Times New Roman" w:cs="Times New Roman"/>
                <w:b/>
                <w:bCs/>
                <w:sz w:val="16"/>
                <w:szCs w:val="16"/>
              </w:rPr>
              <w:t>enovo/</w:t>
            </w:r>
            <w:proofErr w:type="spellStart"/>
            <w:r>
              <w:rPr>
                <w:rFonts w:ascii="Times New Roman" w:eastAsia="SimSun" w:hAnsi="Times New Roman" w:cs="Times New Roman"/>
                <w:b/>
                <w:bCs/>
                <w:sz w:val="16"/>
                <w:szCs w:val="16"/>
              </w:rPr>
              <w:t>MotM</w:t>
            </w:r>
            <w:proofErr w:type="spellEnd"/>
          </w:p>
        </w:tc>
        <w:tc>
          <w:tcPr>
            <w:tcW w:w="7512" w:type="dxa"/>
          </w:tcPr>
          <w:p w14:paraId="021AA3C2" w14:textId="5F33020C" w:rsidR="00665B8D" w:rsidRDefault="00665B8D" w:rsidP="00665B8D">
            <w:pPr>
              <w:rPr>
                <w:rFonts w:ascii="Times New Roman" w:hAnsi="Times New Roman" w:cs="Times New Roman"/>
                <w:b/>
                <w:bCs/>
                <w:sz w:val="16"/>
                <w:szCs w:val="16"/>
                <w:highlight w:val="yellow"/>
              </w:rPr>
            </w:pPr>
            <w:r>
              <w:rPr>
                <w:rFonts w:ascii="Times New Roman" w:eastAsia="SimSun" w:hAnsi="Times New Roman" w:cs="Times New Roman" w:hint="eastAsia"/>
                <w:sz w:val="16"/>
                <w:szCs w:val="16"/>
              </w:rPr>
              <w:t>S</w:t>
            </w:r>
            <w:r>
              <w:rPr>
                <w:rFonts w:ascii="Times New Roman" w:eastAsia="SimSun" w:hAnsi="Times New Roman" w:cs="Times New Roman"/>
                <w:sz w:val="16"/>
                <w:szCs w:val="16"/>
              </w:rPr>
              <w:t>upport.</w:t>
            </w:r>
          </w:p>
        </w:tc>
      </w:tr>
      <w:tr w:rsidR="004B2F18" w14:paraId="6E8709CD" w14:textId="77777777">
        <w:tc>
          <w:tcPr>
            <w:tcW w:w="2122" w:type="dxa"/>
          </w:tcPr>
          <w:p w14:paraId="10092107" w14:textId="68C40210" w:rsidR="004B2F18" w:rsidRDefault="004B2F18" w:rsidP="004B2F18">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hint="eastAsia"/>
                <w:b/>
                <w:bCs/>
                <w:sz w:val="16"/>
                <w:szCs w:val="16"/>
              </w:rPr>
              <w:t>C</w:t>
            </w:r>
            <w:r>
              <w:rPr>
                <w:rFonts w:ascii="Times New Roman" w:eastAsia="SimSun" w:hAnsi="Times New Roman" w:cs="Times New Roman"/>
                <w:b/>
                <w:bCs/>
                <w:sz w:val="16"/>
                <w:szCs w:val="16"/>
              </w:rPr>
              <w:t>MCC</w:t>
            </w:r>
          </w:p>
        </w:tc>
        <w:tc>
          <w:tcPr>
            <w:tcW w:w="7512" w:type="dxa"/>
          </w:tcPr>
          <w:p w14:paraId="4944C6AF" w14:textId="42900BA2" w:rsidR="004B2F18" w:rsidRDefault="004B2F18" w:rsidP="004B2F18">
            <w:pPr>
              <w:rPr>
                <w:rFonts w:ascii="Times New Roman" w:eastAsia="SimSun" w:hAnsi="Times New Roman" w:cs="Times New Roman"/>
                <w:sz w:val="16"/>
                <w:szCs w:val="16"/>
              </w:rPr>
            </w:pPr>
            <w:r>
              <w:rPr>
                <w:rFonts w:ascii="Times New Roman" w:eastAsia="SimSun" w:hAnsi="Times New Roman" w:cs="Times New Roman" w:hint="eastAsia"/>
                <w:sz w:val="16"/>
                <w:szCs w:val="16"/>
              </w:rPr>
              <w:t>S</w:t>
            </w:r>
            <w:r>
              <w:rPr>
                <w:rFonts w:ascii="Times New Roman" w:eastAsia="SimSun" w:hAnsi="Times New Roman" w:cs="Times New Roman"/>
                <w:sz w:val="16"/>
                <w:szCs w:val="16"/>
              </w:rPr>
              <w:t>upport</w:t>
            </w:r>
          </w:p>
        </w:tc>
      </w:tr>
    </w:tbl>
    <w:p w14:paraId="7DE802C8" w14:textId="77777777" w:rsidR="003948E3" w:rsidRDefault="003948E3"/>
    <w:p w14:paraId="48BFA825" w14:textId="77777777" w:rsidR="003948E3" w:rsidRDefault="00A13A6B">
      <w:pPr>
        <w:pStyle w:val="Heading3"/>
        <w:spacing w:after="240"/>
        <w:ind w:left="1077" w:hanging="1077"/>
        <w:rPr>
          <w:rFonts w:ascii="Arial" w:hAnsi="Arial" w:cs="Arial"/>
          <w:color w:val="auto"/>
          <w:szCs w:val="16"/>
        </w:rPr>
      </w:pPr>
      <w:r>
        <w:rPr>
          <w:rFonts w:ascii="Arial" w:hAnsi="Arial" w:cs="Arial"/>
          <w:color w:val="auto"/>
        </w:rPr>
        <w:t>Issue #2.3</w:t>
      </w:r>
      <w:r>
        <w:rPr>
          <w:rFonts w:ascii="Arial" w:hAnsi="Arial" w:cs="Arial"/>
          <w:color w:val="auto"/>
          <w:szCs w:val="16"/>
        </w:rPr>
        <w:t xml:space="preserve">: Scheme 1 – Frequency hopping and beam mapping  </w:t>
      </w:r>
    </w:p>
    <w:p w14:paraId="7BA26616" w14:textId="77777777" w:rsidR="003948E3" w:rsidRDefault="00A13A6B">
      <w:pPr>
        <w:rPr>
          <w:rFonts w:ascii="Times New Roman" w:eastAsia="Batang" w:hAnsi="Times New Roman" w:cs="Times New Roman"/>
          <w:sz w:val="18"/>
          <w:szCs w:val="18"/>
          <w:lang w:val="en-GB"/>
        </w:rPr>
      </w:pPr>
      <w:r>
        <w:rPr>
          <w:rFonts w:ascii="Times New Roman" w:hAnsi="Times New Roman" w:cs="Times New Roman"/>
          <w:b/>
          <w:bCs/>
          <w:sz w:val="18"/>
          <w:szCs w:val="18"/>
        </w:rPr>
        <w:t xml:space="preserve">Original Proposal 2.3: </w:t>
      </w:r>
      <w:r>
        <w:rPr>
          <w:rFonts w:ascii="Times New Roman" w:eastAsia="Batang" w:hAnsi="Times New Roman" w:cs="Times New Roman"/>
          <w:sz w:val="18"/>
          <w:szCs w:val="18"/>
          <w:lang w:val="en-GB"/>
        </w:rPr>
        <w:t xml:space="preserve">When inter-slot frequency hopping is configured with Scheme 1, support the following,    </w:t>
      </w:r>
    </w:p>
    <w:p w14:paraId="2033413F" w14:textId="77777777" w:rsidR="003948E3" w:rsidRDefault="00A13A6B">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If sequential mapping pattern is configured, frequency hopping is performed on slot level (as in Rel-15).</w:t>
      </w:r>
    </w:p>
    <w:p w14:paraId="695ACD0D" w14:textId="77777777" w:rsidR="003948E3" w:rsidRDefault="00A13A6B">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If cyclical mapping pattern is configured, frequency hopping is performed among the repetitions with the same beam. </w:t>
      </w:r>
    </w:p>
    <w:p w14:paraId="5B794A48" w14:textId="77777777" w:rsidR="003948E3" w:rsidRDefault="003948E3">
      <w:pPr>
        <w:rPr>
          <w:rFonts w:ascii="Times New Roman" w:hAnsi="Times New Roman" w:cs="Times New Roman"/>
          <w:sz w:val="18"/>
          <w:szCs w:val="18"/>
        </w:rPr>
      </w:pPr>
    </w:p>
    <w:p w14:paraId="57238ED6"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34E80982" w14:textId="77777777">
        <w:tc>
          <w:tcPr>
            <w:tcW w:w="2122" w:type="dxa"/>
            <w:shd w:val="clear" w:color="auto" w:fill="EEECE1" w:themeFill="background2"/>
          </w:tcPr>
          <w:p w14:paraId="0A2B8A0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435BD43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65ED913F" w14:textId="77777777">
        <w:tc>
          <w:tcPr>
            <w:tcW w:w="2122" w:type="dxa"/>
            <w:shd w:val="clear" w:color="auto" w:fill="auto"/>
          </w:tcPr>
          <w:p w14:paraId="44C1926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511B1D0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p w14:paraId="1835E06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As explained before, the benefit in the case of cyclical mapping is opportunistic early termination. We are also ok with gNB to configure whether frequency hopping is at slot level or among the repetitions with the same beam for cyclical mapping.</w:t>
            </w:r>
          </w:p>
        </w:tc>
      </w:tr>
      <w:tr w:rsidR="003948E3" w14:paraId="3C795427" w14:textId="77777777">
        <w:tc>
          <w:tcPr>
            <w:tcW w:w="2122" w:type="dxa"/>
            <w:shd w:val="clear" w:color="auto" w:fill="auto"/>
          </w:tcPr>
          <w:p w14:paraId="65EA1DF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618B6A4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 It achieves frequency hopping gain and beam hopping gain simultaneously when cyclical mapping pattern is configured.</w:t>
            </w:r>
          </w:p>
        </w:tc>
      </w:tr>
      <w:tr w:rsidR="003948E3" w14:paraId="5F082E7C" w14:textId="77777777">
        <w:tc>
          <w:tcPr>
            <w:tcW w:w="2122" w:type="dxa"/>
            <w:shd w:val="clear" w:color="auto" w:fill="auto"/>
          </w:tcPr>
          <w:p w14:paraId="159E29A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Lenovo&amp;MotM</w:t>
            </w:r>
            <w:proofErr w:type="spellEnd"/>
          </w:p>
        </w:tc>
        <w:tc>
          <w:tcPr>
            <w:tcW w:w="7512" w:type="dxa"/>
            <w:shd w:val="clear" w:color="auto" w:fill="auto"/>
          </w:tcPr>
          <w:p w14:paraId="6FB071B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It can obtain the frequency diversity gain and spatial diversity gain simultaneously when frequency hopping is performed per beam if cyclical mapping pattern is configured.</w:t>
            </w:r>
          </w:p>
        </w:tc>
      </w:tr>
      <w:tr w:rsidR="003948E3" w14:paraId="1DF04D4C" w14:textId="77777777">
        <w:trPr>
          <w:trHeight w:val="638"/>
        </w:trPr>
        <w:tc>
          <w:tcPr>
            <w:tcW w:w="2122" w:type="dxa"/>
            <w:shd w:val="clear" w:color="auto" w:fill="auto"/>
          </w:tcPr>
          <w:p w14:paraId="57EC282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19CE647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Do not support the proposal. As mentioned by QC, the benefit over sequential mapping with inter-slot FH is merely opportunistic, we fail to identify a systematic gain that worth specifying this feature.</w:t>
            </w:r>
          </w:p>
        </w:tc>
      </w:tr>
      <w:tr w:rsidR="003948E3" w14:paraId="54EE4F0A" w14:textId="77777777">
        <w:trPr>
          <w:trHeight w:val="638"/>
        </w:trPr>
        <w:tc>
          <w:tcPr>
            <w:tcW w:w="2122" w:type="dxa"/>
            <w:shd w:val="clear" w:color="auto" w:fill="auto"/>
          </w:tcPr>
          <w:p w14:paraId="26D214F5"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647AC542"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471B446F" w14:textId="77777777">
        <w:trPr>
          <w:trHeight w:val="638"/>
        </w:trPr>
        <w:tc>
          <w:tcPr>
            <w:tcW w:w="2122" w:type="dxa"/>
            <w:shd w:val="clear" w:color="auto" w:fill="auto"/>
          </w:tcPr>
          <w:p w14:paraId="555B1935"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22E2F9A5"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inter-slot multi-TRP PUSCH repetition, we think intra-slot FH can be used for both cyclic mapping and sequential mapping.  So we don’t see any need for further enhancements.  </w:t>
            </w:r>
          </w:p>
          <w:p w14:paraId="788FFE4A"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proposal in our paper is specific to Scheme 3 and not Scheme 1.</w:t>
            </w:r>
          </w:p>
        </w:tc>
      </w:tr>
      <w:tr w:rsidR="003948E3" w14:paraId="7B0AFE3F" w14:textId="77777777">
        <w:trPr>
          <w:trHeight w:val="638"/>
        </w:trPr>
        <w:tc>
          <w:tcPr>
            <w:tcW w:w="2122" w:type="dxa"/>
            <w:shd w:val="clear" w:color="auto" w:fill="auto"/>
          </w:tcPr>
          <w:p w14:paraId="7C1D315C"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06FB8ADD"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274EF29D" w14:textId="77777777">
        <w:trPr>
          <w:trHeight w:val="192"/>
        </w:trPr>
        <w:tc>
          <w:tcPr>
            <w:tcW w:w="2122" w:type="dxa"/>
            <w:shd w:val="clear" w:color="auto" w:fill="auto"/>
          </w:tcPr>
          <w:p w14:paraId="6FC8BF6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0363D0D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proposal</w:t>
            </w:r>
          </w:p>
        </w:tc>
      </w:tr>
      <w:tr w:rsidR="003948E3" w14:paraId="7E295ADA" w14:textId="77777777">
        <w:trPr>
          <w:trHeight w:val="192"/>
        </w:trPr>
        <w:tc>
          <w:tcPr>
            <w:tcW w:w="2122" w:type="dxa"/>
            <w:shd w:val="clear" w:color="auto" w:fill="auto"/>
          </w:tcPr>
          <w:p w14:paraId="1ABE413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0FD875B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273EEF52" w14:textId="77777777">
        <w:trPr>
          <w:trHeight w:val="192"/>
        </w:trPr>
        <w:tc>
          <w:tcPr>
            <w:tcW w:w="2122" w:type="dxa"/>
            <w:shd w:val="clear" w:color="auto" w:fill="auto"/>
          </w:tcPr>
          <w:p w14:paraId="138F47D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7AC3090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We can obtain the spatial diversity and frequency diversity with frequency hopping among the repetitions with the same beam. </w:t>
            </w:r>
          </w:p>
        </w:tc>
      </w:tr>
      <w:tr w:rsidR="003948E3" w14:paraId="523935D0" w14:textId="77777777">
        <w:trPr>
          <w:trHeight w:val="638"/>
        </w:trPr>
        <w:tc>
          <w:tcPr>
            <w:tcW w:w="2122" w:type="dxa"/>
          </w:tcPr>
          <w:p w14:paraId="346FEE3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45135EA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do not support. Share similar view as </w:t>
            </w:r>
            <w:proofErr w:type="spellStart"/>
            <w:r>
              <w:rPr>
                <w:rFonts w:ascii="Times New Roman" w:eastAsia="SimSun" w:hAnsi="Times New Roman" w:cs="Times New Roman"/>
                <w:color w:val="4A442A" w:themeColor="background2" w:themeShade="40"/>
                <w:sz w:val="16"/>
                <w:szCs w:val="16"/>
              </w:rPr>
              <w:t>MeidaTek</w:t>
            </w:r>
            <w:proofErr w:type="spellEnd"/>
            <w:r>
              <w:rPr>
                <w:rFonts w:ascii="Times New Roman" w:eastAsia="SimSun" w:hAnsi="Times New Roman" w:cs="Times New Roman"/>
                <w:color w:val="4A442A" w:themeColor="background2" w:themeShade="40"/>
                <w:sz w:val="16"/>
                <w:szCs w:val="16"/>
              </w:rPr>
              <w:t>.</w:t>
            </w:r>
          </w:p>
          <w:p w14:paraId="1322BA8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Firstly, both frequency and beam diversity can still be obtained through the configuration as in the first bullet.</w:t>
            </w:r>
          </w:p>
          <w:p w14:paraId="365ABE09"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3948E3" w14:paraId="76DF704C" w14:textId="77777777">
        <w:trPr>
          <w:trHeight w:val="638"/>
        </w:trPr>
        <w:tc>
          <w:tcPr>
            <w:tcW w:w="2122" w:type="dxa"/>
          </w:tcPr>
          <w:p w14:paraId="77D23E8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57B5DCA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as it can achieve beam diversity and frequency diversity gain simultaneously for cyclical mapping pattern.</w:t>
            </w:r>
          </w:p>
        </w:tc>
      </w:tr>
      <w:tr w:rsidR="003948E3" w14:paraId="0917A577" w14:textId="77777777">
        <w:trPr>
          <w:trHeight w:val="638"/>
        </w:trPr>
        <w:tc>
          <w:tcPr>
            <w:tcW w:w="2122" w:type="dxa"/>
          </w:tcPr>
          <w:p w14:paraId="74E40E3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Nokia</w:t>
            </w:r>
          </w:p>
        </w:tc>
        <w:tc>
          <w:tcPr>
            <w:tcW w:w="7512" w:type="dxa"/>
          </w:tcPr>
          <w:p w14:paraId="6C014DE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Agree with </w:t>
            </w:r>
            <w:proofErr w:type="spellStart"/>
            <w:r>
              <w:rPr>
                <w:rFonts w:ascii="Times New Roman" w:eastAsia="SimSun" w:hAnsi="Times New Roman" w:cs="Times New Roman"/>
                <w:color w:val="4A442A" w:themeColor="background2" w:themeShade="40"/>
                <w:sz w:val="16"/>
                <w:szCs w:val="16"/>
              </w:rPr>
              <w:t>Mtek</w:t>
            </w:r>
            <w:proofErr w:type="spellEnd"/>
            <w:r>
              <w:rPr>
                <w:rFonts w:ascii="Times New Roman" w:eastAsia="SimSun" w:hAnsi="Times New Roman" w:cs="Times New Roman"/>
                <w:color w:val="4A442A" w:themeColor="background2" w:themeShade="40"/>
                <w:sz w:val="16"/>
                <w:szCs w:val="16"/>
              </w:rPr>
              <w:t xml:space="preserve">. </w:t>
            </w:r>
          </w:p>
        </w:tc>
      </w:tr>
      <w:tr w:rsidR="003948E3" w14:paraId="38121067" w14:textId="77777777">
        <w:trPr>
          <w:trHeight w:val="638"/>
        </w:trPr>
        <w:tc>
          <w:tcPr>
            <w:tcW w:w="2122" w:type="dxa"/>
          </w:tcPr>
          <w:p w14:paraId="6B337F6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31AB5C9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for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&gt;2. </w:t>
            </w:r>
          </w:p>
          <w:p w14:paraId="160C2CD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Note that when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 2, cyclical mapping is applied regardless of the configuration of beam mapping pattern. A clarification on whether frequency hopping is applied or not for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 2 is needed. </w:t>
            </w:r>
          </w:p>
          <w:p w14:paraId="6C20934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When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 2, one of the following candidate solutions can be selected:</w:t>
            </w:r>
          </w:p>
          <w:p w14:paraId="38BF424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1: frequency hopping is performed on slot level.</w:t>
            </w:r>
          </w:p>
          <w:p w14:paraId="1C5F0AF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2: frequency hopping is not applied, all the scheduled frequency resources are used by each repetition.</w:t>
            </w:r>
          </w:p>
          <w:p w14:paraId="0533954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3: frequency hopping is not applied, half of the scheduled frequency resources are used by each repetition.</w:t>
            </w:r>
          </w:p>
          <w:p w14:paraId="26F24A1D"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2AC606BB" w14:textId="77777777">
        <w:trPr>
          <w:trHeight w:val="299"/>
        </w:trPr>
        <w:tc>
          <w:tcPr>
            <w:tcW w:w="2122" w:type="dxa"/>
          </w:tcPr>
          <w:p w14:paraId="280C1F6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Huawei, </w:t>
            </w:r>
            <w:proofErr w:type="spellStart"/>
            <w:r>
              <w:rPr>
                <w:rFonts w:ascii="Times New Roman" w:eastAsia="SimSun" w:hAnsi="Times New Roman" w:cs="Times New Roman"/>
                <w:b/>
                <w:bCs/>
                <w:color w:val="4A442A" w:themeColor="background2" w:themeShade="40"/>
                <w:sz w:val="16"/>
                <w:szCs w:val="16"/>
              </w:rPr>
              <w:t>HiSilicon</w:t>
            </w:r>
            <w:proofErr w:type="spellEnd"/>
          </w:p>
        </w:tc>
        <w:tc>
          <w:tcPr>
            <w:tcW w:w="7512" w:type="dxa"/>
          </w:tcPr>
          <w:p w14:paraId="741D800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the proposal, we have similar view with MTK and Vivo.</w:t>
            </w:r>
          </w:p>
        </w:tc>
      </w:tr>
      <w:tr w:rsidR="003948E3" w14:paraId="5EFFA753" w14:textId="77777777">
        <w:trPr>
          <w:trHeight w:val="299"/>
        </w:trPr>
        <w:tc>
          <w:tcPr>
            <w:tcW w:w="2122" w:type="dxa"/>
          </w:tcPr>
          <w:p w14:paraId="09FCFA9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492657B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agree with MTK/vivo that the benefit of cyclical mapping is unclear. We prefer FH on slot level for both sequential and cyclical mapping, which is in line with Rel-15 design with no spec impact/change.</w:t>
            </w:r>
          </w:p>
        </w:tc>
      </w:tr>
      <w:tr w:rsidR="003948E3" w14:paraId="2F103543" w14:textId="77777777">
        <w:trPr>
          <w:trHeight w:val="299"/>
        </w:trPr>
        <w:tc>
          <w:tcPr>
            <w:tcW w:w="2122" w:type="dxa"/>
          </w:tcPr>
          <w:p w14:paraId="10C2FC9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235FD8E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and sharing similar view as MTK/vivo</w:t>
            </w:r>
          </w:p>
        </w:tc>
      </w:tr>
      <w:tr w:rsidR="003948E3" w14:paraId="20BFB1B5" w14:textId="77777777">
        <w:trPr>
          <w:trHeight w:val="299"/>
        </w:trPr>
        <w:tc>
          <w:tcPr>
            <w:tcW w:w="2122" w:type="dxa"/>
          </w:tcPr>
          <w:p w14:paraId="1BD8190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4C457C5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 It can ensure that we can obtain spatial diversity and frequency diversity gain no matter cyclical beam mapping pattern or sequential beam mapping pattern is configured.</w:t>
            </w:r>
          </w:p>
        </w:tc>
      </w:tr>
      <w:tr w:rsidR="003948E3" w14:paraId="0251D1D4" w14:textId="77777777">
        <w:trPr>
          <w:trHeight w:val="299"/>
        </w:trPr>
        <w:tc>
          <w:tcPr>
            <w:tcW w:w="2122" w:type="dxa"/>
          </w:tcPr>
          <w:p w14:paraId="751124A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2DB7E17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that frequency diversity gain would provide benefits for the cyclic mapping case.</w:t>
            </w:r>
          </w:p>
        </w:tc>
      </w:tr>
      <w:tr w:rsidR="003948E3" w14:paraId="67D9F24F" w14:textId="77777777">
        <w:trPr>
          <w:trHeight w:val="299"/>
        </w:trPr>
        <w:tc>
          <w:tcPr>
            <w:tcW w:w="2122" w:type="dxa"/>
          </w:tcPr>
          <w:p w14:paraId="17EB509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397F688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Don’t support. We share similar view as Ericsson. </w:t>
            </w:r>
          </w:p>
        </w:tc>
      </w:tr>
      <w:tr w:rsidR="003948E3" w14:paraId="36012CBD" w14:textId="77777777">
        <w:trPr>
          <w:trHeight w:val="299"/>
        </w:trPr>
        <w:tc>
          <w:tcPr>
            <w:tcW w:w="2122" w:type="dxa"/>
          </w:tcPr>
          <w:p w14:paraId="2F31B6C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213E210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MTK/Ericsson that no specification change is needed</w:t>
            </w:r>
          </w:p>
          <w:p w14:paraId="6786B601"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4136D94A" w14:textId="77777777">
        <w:trPr>
          <w:trHeight w:val="299"/>
        </w:trPr>
        <w:tc>
          <w:tcPr>
            <w:tcW w:w="2122" w:type="dxa"/>
          </w:tcPr>
          <w:p w14:paraId="661E297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2E29E67E" w14:textId="77777777" w:rsidR="003948E3" w:rsidRDefault="00A13A6B">
            <w:pPr>
              <w:adjustRightInd w:val="0"/>
              <w:snapToGrid w:val="0"/>
              <w:rPr>
                <w:rFonts w:ascii="Times New Roman" w:eastAsia="SimSun" w:hAnsi="Times New Roman" w:cs="Times New Roman"/>
                <w:b/>
                <w:bCs/>
                <w:color w:val="FF0000"/>
                <w:sz w:val="16"/>
                <w:szCs w:val="16"/>
              </w:rPr>
            </w:pPr>
            <w:r>
              <w:rPr>
                <w:rFonts w:ascii="Times New Roman" w:eastAsia="SimSun" w:hAnsi="Times New Roman" w:cs="Times New Roman"/>
                <w:b/>
                <w:bCs/>
                <w:color w:val="FF0000"/>
                <w:sz w:val="16"/>
                <w:szCs w:val="16"/>
              </w:rPr>
              <w:t xml:space="preserve">Concerns: </w:t>
            </w:r>
            <w:proofErr w:type="spellStart"/>
            <w:r>
              <w:rPr>
                <w:rFonts w:ascii="Times New Roman" w:eastAsia="SimSun" w:hAnsi="Times New Roman" w:cs="Times New Roman"/>
                <w:b/>
                <w:bCs/>
                <w:color w:val="FF0000"/>
                <w:sz w:val="16"/>
                <w:szCs w:val="16"/>
              </w:rPr>
              <w:t>MTek</w:t>
            </w:r>
            <w:proofErr w:type="spellEnd"/>
            <w:r>
              <w:rPr>
                <w:rFonts w:ascii="Times New Roman" w:eastAsia="SimSun" w:hAnsi="Times New Roman" w:cs="Times New Roman"/>
                <w:b/>
                <w:bCs/>
                <w:color w:val="FF0000"/>
                <w:sz w:val="16"/>
                <w:szCs w:val="16"/>
              </w:rPr>
              <w:t>, E///, vivo, Nokia, HW, Oppo, ZTE, Intel</w:t>
            </w:r>
          </w:p>
          <w:p w14:paraId="187C39F5" w14:textId="77777777" w:rsidR="003948E3" w:rsidRDefault="003948E3">
            <w:pPr>
              <w:adjustRightInd w:val="0"/>
              <w:snapToGrid w:val="0"/>
              <w:rPr>
                <w:rFonts w:ascii="Times New Roman" w:eastAsia="SimSun" w:hAnsi="Times New Roman" w:cs="Times New Roman"/>
                <w:b/>
                <w:bCs/>
                <w:color w:val="FF0000"/>
                <w:sz w:val="16"/>
                <w:szCs w:val="16"/>
              </w:rPr>
            </w:pPr>
          </w:p>
          <w:p w14:paraId="70C818BC" w14:textId="77777777" w:rsidR="003948E3" w:rsidRDefault="00A13A6B">
            <w:pPr>
              <w:adjustRightInd w:val="0"/>
              <w:snapToGrid w:val="0"/>
              <w:rPr>
                <w:rFonts w:ascii="Times New Roman" w:eastAsia="SimSun" w:hAnsi="Times New Roman" w:cs="Times New Roman"/>
                <w:color w:val="000000" w:themeColor="text1"/>
                <w:sz w:val="16"/>
                <w:szCs w:val="16"/>
              </w:rPr>
            </w:pPr>
            <w:r>
              <w:rPr>
                <w:rFonts w:ascii="Times New Roman" w:eastAsia="SimSun" w:hAnsi="Times New Roman" w:cs="Times New Roman"/>
                <w:b/>
                <w:bCs/>
                <w:color w:val="000000" w:themeColor="text1"/>
                <w:sz w:val="16"/>
                <w:szCs w:val="16"/>
              </w:rPr>
              <w:t>Several companies have raised issues. Proponents have explained the use of this multiple times in past few meetings. If group is not converging, we could try GTW discussion (if we get time after some other critical issues).</w:t>
            </w:r>
            <w:r>
              <w:rPr>
                <w:rFonts w:ascii="Times New Roman" w:eastAsia="SimSun" w:hAnsi="Times New Roman" w:cs="Times New Roman"/>
                <w:color w:val="000000" w:themeColor="text1"/>
                <w:sz w:val="16"/>
                <w:szCs w:val="16"/>
              </w:rPr>
              <w:t xml:space="preserve"> </w:t>
            </w:r>
          </w:p>
          <w:p w14:paraId="4769CEFF"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6A65E85E" w14:textId="77777777">
        <w:trPr>
          <w:trHeight w:val="299"/>
        </w:trPr>
        <w:tc>
          <w:tcPr>
            <w:tcW w:w="2122" w:type="dxa"/>
          </w:tcPr>
          <w:p w14:paraId="703ABEC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highlight w:val="cyan"/>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18B4C7E9" w14:textId="77777777" w:rsidR="003948E3" w:rsidRDefault="00A13A6B">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Agree with MediaTek</w:t>
            </w:r>
          </w:p>
        </w:tc>
      </w:tr>
      <w:tr w:rsidR="003948E3" w14:paraId="7FDCDF2D" w14:textId="77777777">
        <w:trPr>
          <w:trHeight w:val="299"/>
        </w:trPr>
        <w:tc>
          <w:tcPr>
            <w:tcW w:w="2122" w:type="dxa"/>
          </w:tcPr>
          <w:p w14:paraId="62905D3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5755564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 as it provides both frequency and beam diversity.</w:t>
            </w:r>
          </w:p>
        </w:tc>
      </w:tr>
      <w:tr w:rsidR="003948E3" w14:paraId="2F9759BC" w14:textId="77777777">
        <w:trPr>
          <w:trHeight w:val="299"/>
        </w:trPr>
        <w:tc>
          <w:tcPr>
            <w:tcW w:w="2122" w:type="dxa"/>
          </w:tcPr>
          <w:p w14:paraId="576AB051" w14:textId="77777777" w:rsidR="003948E3" w:rsidRDefault="003948E3">
            <w:pPr>
              <w:adjustRightInd w:val="0"/>
              <w:snapToGrid w:val="0"/>
              <w:jc w:val="center"/>
              <w:rPr>
                <w:rFonts w:ascii="Times New Roman" w:eastAsia="SimSun" w:hAnsi="Times New Roman" w:cs="Times New Roman"/>
                <w:b/>
                <w:bCs/>
                <w:color w:val="4A442A" w:themeColor="background2" w:themeShade="40"/>
                <w:sz w:val="16"/>
                <w:szCs w:val="16"/>
              </w:rPr>
            </w:pPr>
          </w:p>
          <w:p w14:paraId="32FAEDB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p w14:paraId="5F7E5A99" w14:textId="77777777" w:rsidR="003948E3" w:rsidRDefault="003948E3">
            <w:pPr>
              <w:adjustRightInd w:val="0"/>
              <w:snapToGrid w:val="0"/>
              <w:jc w:val="center"/>
              <w:rPr>
                <w:rFonts w:ascii="Times New Roman" w:eastAsia="SimSun" w:hAnsi="Times New Roman" w:cs="Times New Roman"/>
                <w:b/>
                <w:bCs/>
                <w:color w:val="4A442A" w:themeColor="background2" w:themeShade="40"/>
                <w:sz w:val="16"/>
                <w:szCs w:val="16"/>
              </w:rPr>
            </w:pPr>
          </w:p>
        </w:tc>
        <w:tc>
          <w:tcPr>
            <w:tcW w:w="7512" w:type="dxa"/>
          </w:tcPr>
          <w:p w14:paraId="0D66869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Proposal is copied below (no change). </w:t>
            </w:r>
          </w:p>
          <w:p w14:paraId="3146DF25"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06EB6B6E" w14:textId="77777777" w:rsidR="003948E3" w:rsidRDefault="00A13A6B">
            <w:pPr>
              <w:numPr>
                <w:ilvl w:val="0"/>
                <w:numId w:val="23"/>
              </w:numPr>
              <w:rPr>
                <w:rFonts w:ascii="Times New Roman" w:eastAsia="DengXian" w:hAnsi="Times New Roman" w:cs="Times New Roman"/>
                <w:bCs/>
                <w:iCs/>
                <w:kern w:val="32"/>
                <w:sz w:val="16"/>
                <w:lang w:val="en-GB"/>
              </w:rPr>
            </w:pPr>
            <w:r>
              <w:rPr>
                <w:rFonts w:ascii="Times New Roman" w:eastAsia="DengXian" w:hAnsi="Times New Roman" w:cs="Times New Roman"/>
                <w:bCs/>
                <w:iCs/>
                <w:kern w:val="32"/>
                <w:sz w:val="16"/>
                <w:lang w:val="en-GB"/>
              </w:rPr>
              <w:t>If sequential mapping pattern is configured, frequency hopping is performed on slot level (as in Rel-15).</w:t>
            </w:r>
          </w:p>
          <w:p w14:paraId="10851E66" w14:textId="77777777" w:rsidR="003948E3" w:rsidRDefault="00A13A6B">
            <w:pPr>
              <w:numPr>
                <w:ilvl w:val="0"/>
                <w:numId w:val="23"/>
              </w:numPr>
              <w:rPr>
                <w:rFonts w:ascii="Times New Roman" w:eastAsia="DengXian" w:hAnsi="Times New Roman" w:cs="Times New Roman"/>
                <w:bCs/>
                <w:iCs/>
                <w:kern w:val="32"/>
                <w:sz w:val="16"/>
                <w:lang w:val="en-GB"/>
              </w:rPr>
            </w:pPr>
            <w:r>
              <w:rPr>
                <w:rFonts w:ascii="Times New Roman" w:eastAsia="DengXian" w:hAnsi="Times New Roman" w:cs="Times New Roman"/>
                <w:bCs/>
                <w:iCs/>
                <w:kern w:val="32"/>
                <w:sz w:val="16"/>
                <w:lang w:val="en-GB"/>
              </w:rPr>
              <w:t xml:space="preserve">If cyclical mapping pattern is configured, frequency hopping is performed among the repetitions with the same beam. </w:t>
            </w:r>
          </w:p>
          <w:p w14:paraId="5DEBF4D0"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401BAD86"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 xml:space="preserve">Concerns: </w:t>
            </w:r>
            <w:proofErr w:type="spellStart"/>
            <w:r>
              <w:rPr>
                <w:rFonts w:ascii="Times New Roman" w:eastAsia="SimSun" w:hAnsi="Times New Roman" w:cs="Times New Roman"/>
                <w:b/>
                <w:bCs/>
                <w:sz w:val="16"/>
                <w:szCs w:val="16"/>
              </w:rPr>
              <w:t>Mtek</w:t>
            </w:r>
            <w:proofErr w:type="spellEnd"/>
            <w:r>
              <w:rPr>
                <w:rFonts w:ascii="Times New Roman" w:eastAsia="SimSun" w:hAnsi="Times New Roman" w:cs="Times New Roman"/>
                <w:b/>
                <w:bCs/>
                <w:sz w:val="16"/>
                <w:szCs w:val="16"/>
              </w:rPr>
              <w:t>, E///, vivo, Nokia, HW, Oppo, ZTE, Intel, IDC, FW</w:t>
            </w:r>
          </w:p>
          <w:p w14:paraId="00DCBEF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sz w:val="16"/>
                <w:szCs w:val="16"/>
              </w:rPr>
              <w:t xml:space="preserve">A large number of companies believe this proposal is not needed. Proponents may further clarify. </w:t>
            </w:r>
          </w:p>
        </w:tc>
      </w:tr>
      <w:tr w:rsidR="003948E3" w14:paraId="62130953" w14:textId="77777777">
        <w:trPr>
          <w:trHeight w:val="299"/>
        </w:trPr>
        <w:tc>
          <w:tcPr>
            <w:tcW w:w="2122" w:type="dxa"/>
          </w:tcPr>
          <w:p w14:paraId="5C5A3DC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0D005D9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FL’s latest proposal. It can obtain both the frequency diversity gain and spatial diversity gain if frequency hopping can be performed per beam/link when cyclical mapping pattern is configured.</w:t>
            </w:r>
          </w:p>
        </w:tc>
      </w:tr>
      <w:tr w:rsidR="003948E3" w14:paraId="34B9A08C" w14:textId="77777777">
        <w:trPr>
          <w:trHeight w:val="299"/>
        </w:trPr>
        <w:tc>
          <w:tcPr>
            <w:tcW w:w="2122" w:type="dxa"/>
          </w:tcPr>
          <w:p w14:paraId="0F599A1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7B78E4C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r>
              <w:rPr>
                <w:rFonts w:ascii="Times New Roman" w:eastAsia="SimSun" w:hAnsi="Times New Roman" w:cs="Times New Roman" w:hint="eastAsia"/>
                <w:color w:val="4A442A" w:themeColor="background2" w:themeShade="40"/>
                <w:sz w:val="16"/>
                <w:szCs w:val="16"/>
              </w:rPr>
              <w:t xml:space="preserve"> for</w:t>
            </w:r>
            <w:r>
              <w:rPr>
                <w:rFonts w:ascii="Times New Roman" w:eastAsia="SimSun" w:hAnsi="Times New Roman" w:cs="Times New Roman"/>
                <w:color w:val="4A442A" w:themeColor="background2" w:themeShade="40"/>
                <w:sz w:val="16"/>
                <w:szCs w:val="16"/>
              </w:rPr>
              <w:t xml:space="preserve">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&gt;2. </w:t>
            </w:r>
          </w:p>
          <w:p w14:paraId="67EE901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 xml:space="preserve">hen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 2, </w:t>
            </w:r>
            <w:r>
              <w:rPr>
                <w:rFonts w:ascii="Times New Roman" w:eastAsia="SimSun" w:hAnsi="Times New Roman" w:cs="Times New Roman" w:hint="eastAsia"/>
                <w:color w:val="4A442A" w:themeColor="background2" w:themeShade="40"/>
                <w:sz w:val="16"/>
                <w:szCs w:val="16"/>
              </w:rPr>
              <w:t xml:space="preserve">whether the frequency hopping scheme follow the </w:t>
            </w:r>
            <w:r>
              <w:rPr>
                <w:rFonts w:ascii="Times New Roman" w:eastAsia="SimSun" w:hAnsi="Times New Roman" w:cs="Times New Roman"/>
                <w:color w:val="4A442A" w:themeColor="background2" w:themeShade="40"/>
                <w:sz w:val="16"/>
                <w:szCs w:val="16"/>
              </w:rPr>
              <w:t>configuration</w:t>
            </w:r>
            <w:r>
              <w:rPr>
                <w:rFonts w:ascii="Times New Roman" w:eastAsia="SimSun" w:hAnsi="Times New Roman" w:cs="Times New Roman" w:hint="eastAsia"/>
                <w:color w:val="4A442A" w:themeColor="background2" w:themeShade="40"/>
                <w:sz w:val="16"/>
                <w:szCs w:val="16"/>
              </w:rPr>
              <w:t xml:space="preserve"> of beam mapping pattern or follow the actual beam mapping should be clarified.</w:t>
            </w:r>
          </w:p>
          <w:p w14:paraId="461BD4A5"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581A1A3B" w14:textId="77777777">
        <w:trPr>
          <w:trHeight w:val="299"/>
        </w:trPr>
        <w:tc>
          <w:tcPr>
            <w:tcW w:w="2122" w:type="dxa"/>
          </w:tcPr>
          <w:p w14:paraId="5050F63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Apple</w:t>
            </w:r>
          </w:p>
        </w:tc>
        <w:tc>
          <w:tcPr>
            <w:tcW w:w="7512" w:type="dxa"/>
          </w:tcPr>
          <w:p w14:paraId="4D01C61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this cannot be agreed, we think one way is to use dynamic switching between sequential mapping and cyclic mapping or we can remove cyclic mapping. Otherwise, if this is configured by RRC, most likely cyclic mapping would never be configured.</w:t>
            </w:r>
          </w:p>
        </w:tc>
      </w:tr>
      <w:tr w:rsidR="003948E3" w14:paraId="18A92CED" w14:textId="77777777">
        <w:trPr>
          <w:trHeight w:val="299"/>
        </w:trPr>
        <w:tc>
          <w:tcPr>
            <w:tcW w:w="2122" w:type="dxa"/>
          </w:tcPr>
          <w:p w14:paraId="7C6D1F2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0150ED3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w:t>
            </w:r>
            <w:r>
              <w:rPr>
                <w:rFonts w:ascii="Times New Roman" w:eastAsia="SimSun" w:hAnsi="Times New Roman" w:cs="Times New Roman" w:hint="eastAsia"/>
                <w:color w:val="4A442A" w:themeColor="background2" w:themeShade="40"/>
                <w:sz w:val="16"/>
                <w:szCs w:val="16"/>
              </w:rPr>
              <w:t xml:space="preserve">still </w:t>
            </w:r>
            <w:r>
              <w:rPr>
                <w:rFonts w:ascii="Times New Roman" w:eastAsia="SimSun" w:hAnsi="Times New Roman" w:cs="Times New Roman"/>
                <w:color w:val="4A442A" w:themeColor="background2" w:themeShade="40"/>
                <w:sz w:val="16"/>
                <w:szCs w:val="16"/>
              </w:rPr>
              <w:t>prefer FH</w:t>
            </w:r>
            <w:r>
              <w:rPr>
                <w:rFonts w:ascii="Times New Roman" w:eastAsia="SimSun" w:hAnsi="Times New Roman" w:cs="Times New Roman" w:hint="eastAsia"/>
                <w:color w:val="4A442A" w:themeColor="background2" w:themeShade="40"/>
                <w:sz w:val="16"/>
                <w:szCs w:val="16"/>
              </w:rPr>
              <w:t xml:space="preserve"> always</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performed </w:t>
            </w:r>
            <w:r>
              <w:rPr>
                <w:rFonts w:ascii="Times New Roman" w:eastAsia="SimSun" w:hAnsi="Times New Roman" w:cs="Times New Roman"/>
                <w:color w:val="4A442A" w:themeColor="background2" w:themeShade="40"/>
                <w:sz w:val="16"/>
                <w:szCs w:val="16"/>
              </w:rPr>
              <w:t xml:space="preserve">on slot level, which </w:t>
            </w:r>
            <w:r>
              <w:rPr>
                <w:rFonts w:ascii="Times New Roman" w:eastAsia="SimSun" w:hAnsi="Times New Roman" w:cs="Times New Roman" w:hint="eastAsia"/>
                <w:color w:val="4A442A" w:themeColor="background2" w:themeShade="40"/>
                <w:sz w:val="16"/>
                <w:szCs w:val="16"/>
              </w:rPr>
              <w:t>can also work and</w:t>
            </w:r>
            <w:r>
              <w:rPr>
                <w:rFonts w:ascii="Times New Roman" w:eastAsia="SimSun" w:hAnsi="Times New Roman" w:cs="Times New Roman"/>
                <w:color w:val="4A442A" w:themeColor="background2" w:themeShade="40"/>
                <w:sz w:val="16"/>
                <w:szCs w:val="16"/>
              </w:rPr>
              <w:t xml:space="preserve"> with</w:t>
            </w:r>
            <w:r>
              <w:rPr>
                <w:rFonts w:ascii="Times New Roman" w:eastAsia="SimSun" w:hAnsi="Times New Roman" w:cs="Times New Roman" w:hint="eastAsia"/>
                <w:color w:val="4A442A" w:themeColor="background2" w:themeShade="40"/>
                <w:sz w:val="16"/>
                <w:szCs w:val="16"/>
              </w:rPr>
              <w:t xml:space="preserve">out </w:t>
            </w:r>
            <w:r>
              <w:rPr>
                <w:rFonts w:ascii="Times New Roman" w:eastAsia="SimSun" w:hAnsi="Times New Roman" w:cs="Times New Roman"/>
                <w:color w:val="4A442A" w:themeColor="background2" w:themeShade="40"/>
                <w:sz w:val="16"/>
                <w:szCs w:val="16"/>
              </w:rPr>
              <w:t xml:space="preserve">spec </w:t>
            </w:r>
            <w:r>
              <w:rPr>
                <w:rFonts w:ascii="Times New Roman" w:eastAsia="SimSun" w:hAnsi="Times New Roman" w:cs="Times New Roman" w:hint="eastAsia"/>
                <w:color w:val="4A442A" w:themeColor="background2" w:themeShade="40"/>
                <w:sz w:val="16"/>
                <w:szCs w:val="16"/>
              </w:rPr>
              <w:t>i</w:t>
            </w:r>
            <w:r>
              <w:rPr>
                <w:rFonts w:ascii="Times New Roman" w:eastAsia="SimSun" w:hAnsi="Times New Roman" w:cs="Times New Roman"/>
                <w:color w:val="4A442A" w:themeColor="background2" w:themeShade="40"/>
                <w:sz w:val="16"/>
                <w:szCs w:val="16"/>
              </w:rPr>
              <w:t>mpact/</w:t>
            </w:r>
            <w:r>
              <w:rPr>
                <w:rFonts w:ascii="Times New Roman" w:eastAsia="SimSun" w:hAnsi="Times New Roman" w:cs="Times New Roman" w:hint="eastAsia"/>
                <w:color w:val="4A442A" w:themeColor="background2" w:themeShade="40"/>
                <w:sz w:val="16"/>
                <w:szCs w:val="16"/>
              </w:rPr>
              <w:t>effort</w:t>
            </w:r>
            <w:r>
              <w:rPr>
                <w:rFonts w:ascii="Times New Roman" w:eastAsia="SimSun" w:hAnsi="Times New Roman" w:cs="Times New Roman"/>
                <w:color w:val="4A442A" w:themeColor="background2" w:themeShade="40"/>
                <w:sz w:val="16"/>
                <w:szCs w:val="16"/>
              </w:rPr>
              <w:t>.</w:t>
            </w:r>
          </w:p>
        </w:tc>
      </w:tr>
      <w:tr w:rsidR="003948E3" w14:paraId="6AEE314E" w14:textId="77777777">
        <w:trPr>
          <w:trHeight w:val="299"/>
        </w:trPr>
        <w:tc>
          <w:tcPr>
            <w:tcW w:w="2122" w:type="dxa"/>
          </w:tcPr>
          <w:p w14:paraId="2D2D40B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3C1774F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Can the proponents show the performance comparison between the two bullets to see how much benefit of the second bullet can provide?</w:t>
            </w:r>
          </w:p>
        </w:tc>
      </w:tr>
      <w:tr w:rsidR="003948E3" w14:paraId="033452EC" w14:textId="77777777">
        <w:trPr>
          <w:trHeight w:val="299"/>
        </w:trPr>
        <w:tc>
          <w:tcPr>
            <w:tcW w:w="2122" w:type="dxa"/>
          </w:tcPr>
          <w:p w14:paraId="4EE6672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tcPr>
          <w:p w14:paraId="780F6F7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Update #2.</w:t>
            </w:r>
          </w:p>
        </w:tc>
      </w:tr>
      <w:tr w:rsidR="003948E3" w14:paraId="57D84B83" w14:textId="77777777">
        <w:trPr>
          <w:trHeight w:val="299"/>
        </w:trPr>
        <w:tc>
          <w:tcPr>
            <w:tcW w:w="2122" w:type="dxa"/>
          </w:tcPr>
          <w:p w14:paraId="095DD2D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6F6D86C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557F58C5" w14:textId="77777777">
        <w:trPr>
          <w:trHeight w:val="299"/>
        </w:trPr>
        <w:tc>
          <w:tcPr>
            <w:tcW w:w="2122" w:type="dxa"/>
          </w:tcPr>
          <w:p w14:paraId="1FD5B96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6535A17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FL’s proposal, the spec impact is limited but diversity gain can be achieved for cyclical mapping.  Apple’s suggestion of dynamic switching could also be discussed.</w:t>
            </w:r>
          </w:p>
        </w:tc>
      </w:tr>
      <w:tr w:rsidR="003948E3" w14:paraId="7A4EAC26" w14:textId="77777777">
        <w:trPr>
          <w:trHeight w:val="299"/>
        </w:trPr>
        <w:tc>
          <w:tcPr>
            <w:tcW w:w="2122" w:type="dxa"/>
          </w:tcPr>
          <w:p w14:paraId="117D6CE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Huawei, </w:t>
            </w:r>
            <w:proofErr w:type="spellStart"/>
            <w:r>
              <w:rPr>
                <w:rFonts w:ascii="Times New Roman" w:eastAsia="SimSun" w:hAnsi="Times New Roman" w:cs="Times New Roman" w:hint="eastAsia"/>
                <w:b/>
                <w:bCs/>
                <w:color w:val="4A442A" w:themeColor="background2" w:themeShade="40"/>
                <w:sz w:val="16"/>
                <w:szCs w:val="16"/>
              </w:rPr>
              <w:t>HiSilicon</w:t>
            </w:r>
            <w:proofErr w:type="spellEnd"/>
          </w:p>
        </w:tc>
        <w:tc>
          <w:tcPr>
            <w:tcW w:w="7512" w:type="dxa"/>
          </w:tcPr>
          <w:p w14:paraId="13C7FD5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don’t see the benefits of cyclic mapping plus frequency hopping, compared to sequential hopping. Therefore, we prefer FH on slot level.</w:t>
            </w:r>
          </w:p>
        </w:tc>
      </w:tr>
      <w:tr w:rsidR="003948E3" w14:paraId="15EE224F" w14:textId="77777777">
        <w:trPr>
          <w:trHeight w:val="299"/>
        </w:trPr>
        <w:tc>
          <w:tcPr>
            <w:tcW w:w="2122" w:type="dxa"/>
          </w:tcPr>
          <w:p w14:paraId="372F1AD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2524F59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3948E3" w14:paraId="018CF42E" w14:textId="77777777">
        <w:trPr>
          <w:trHeight w:val="299"/>
        </w:trPr>
        <w:tc>
          <w:tcPr>
            <w:tcW w:w="2122" w:type="dxa"/>
          </w:tcPr>
          <w:p w14:paraId="6BA6E79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7D109E1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This is a low priority small optimization. If the group converge on a solution, we may not object to it. </w:t>
            </w:r>
          </w:p>
        </w:tc>
      </w:tr>
      <w:tr w:rsidR="003948E3" w14:paraId="0AAAB9C2" w14:textId="77777777">
        <w:trPr>
          <w:trHeight w:val="299"/>
        </w:trPr>
        <w:tc>
          <w:tcPr>
            <w:tcW w:w="2122" w:type="dxa"/>
          </w:tcPr>
          <w:p w14:paraId="178041E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2E6C454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as the benefit is not justified</w:t>
            </w:r>
          </w:p>
        </w:tc>
      </w:tr>
      <w:tr w:rsidR="003948E3" w14:paraId="5950983B" w14:textId="77777777">
        <w:trPr>
          <w:trHeight w:val="299"/>
        </w:trPr>
        <w:tc>
          <w:tcPr>
            <w:tcW w:w="2122" w:type="dxa"/>
          </w:tcPr>
          <w:p w14:paraId="52A4F418" w14:textId="77777777" w:rsidR="003948E3" w:rsidRDefault="003948E3">
            <w:pPr>
              <w:adjustRightInd w:val="0"/>
              <w:snapToGrid w:val="0"/>
              <w:jc w:val="center"/>
              <w:rPr>
                <w:rFonts w:ascii="Times New Roman" w:eastAsia="SimSun" w:hAnsi="Times New Roman" w:cs="Times New Roman"/>
                <w:b/>
                <w:bCs/>
                <w:color w:val="4A442A" w:themeColor="background2" w:themeShade="40"/>
                <w:sz w:val="16"/>
                <w:szCs w:val="16"/>
                <w:highlight w:val="cyan"/>
              </w:rPr>
            </w:pPr>
          </w:p>
          <w:p w14:paraId="1D353026" w14:textId="77777777" w:rsidR="003948E3" w:rsidRDefault="003948E3">
            <w:pPr>
              <w:adjustRightInd w:val="0"/>
              <w:snapToGrid w:val="0"/>
              <w:jc w:val="center"/>
              <w:rPr>
                <w:rFonts w:ascii="Times New Roman" w:eastAsia="SimSun" w:hAnsi="Times New Roman" w:cs="Times New Roman"/>
                <w:b/>
                <w:bCs/>
                <w:color w:val="4A442A" w:themeColor="background2" w:themeShade="40"/>
                <w:sz w:val="16"/>
                <w:szCs w:val="16"/>
                <w:highlight w:val="cyan"/>
              </w:rPr>
            </w:pPr>
          </w:p>
          <w:p w14:paraId="1C84E17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30CB87C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@CATT &gt;&gt; we agreed last time that for repetition = 2, this beam mapping configuration does not apply. Always use beams towards two TRPs. </w:t>
            </w:r>
          </w:p>
          <w:p w14:paraId="0B23969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 vivo, OPPO, HW</w:t>
            </w:r>
            <w:r>
              <w:rPr>
                <w:rFonts w:ascii="Times New Roman" w:eastAsia="SimSun" w:hAnsi="Times New Roman" w:cs="Times New Roman"/>
                <w:color w:val="4A442A" w:themeColor="background2" w:themeShade="40"/>
                <w:sz w:val="16"/>
                <w:szCs w:val="16"/>
              </w:rPr>
              <w:t xml:space="preserve"> has concerns. </w:t>
            </w:r>
          </w:p>
          <w:p w14:paraId="6F54B70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Let’s try this in GTW. </w:t>
            </w:r>
          </w:p>
          <w:p w14:paraId="1FFF87A1"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2902E290" w14:textId="77777777" w:rsidR="003948E3" w:rsidRDefault="00A13A6B">
            <w:pPr>
              <w:numPr>
                <w:ilvl w:val="0"/>
                <w:numId w:val="23"/>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If sequential mapping pattern is configured, frequency hopping is performed on slot level (as in Rel-15).</w:t>
            </w:r>
          </w:p>
          <w:p w14:paraId="6EBA7531" w14:textId="77777777" w:rsidR="003948E3" w:rsidRDefault="00A13A6B">
            <w:pPr>
              <w:numPr>
                <w:ilvl w:val="0"/>
                <w:numId w:val="23"/>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 xml:space="preserve">If cyclical mapping pattern is configured, frequency hopping is performed among the repetitions with the same beam. </w:t>
            </w:r>
          </w:p>
          <w:p w14:paraId="022ED290"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47394E48" w14:textId="77777777">
        <w:trPr>
          <w:trHeight w:val="299"/>
        </w:trPr>
        <w:tc>
          <w:tcPr>
            <w:tcW w:w="2122" w:type="dxa"/>
          </w:tcPr>
          <w:p w14:paraId="03ECF8F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3516D014"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3948E3" w14:paraId="5CF2389C" w14:textId="77777777">
        <w:trPr>
          <w:trHeight w:val="299"/>
        </w:trPr>
        <w:tc>
          <w:tcPr>
            <w:tcW w:w="2122" w:type="dxa"/>
          </w:tcPr>
          <w:p w14:paraId="7C7CF0C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w:t>
            </w:r>
            <w:r>
              <w:rPr>
                <w:rFonts w:ascii="Times New Roman" w:eastAsia="SimSun" w:hAnsi="Times New Roman" w:cs="Times New Roman"/>
                <w:b/>
                <w:bCs/>
                <w:color w:val="4A442A" w:themeColor="background2" w:themeShade="40"/>
                <w:sz w:val="16"/>
                <w:szCs w:val="16"/>
              </w:rPr>
              <w:t>GI/APT</w:t>
            </w:r>
          </w:p>
        </w:tc>
        <w:tc>
          <w:tcPr>
            <w:tcW w:w="7512" w:type="dxa"/>
          </w:tcPr>
          <w:p w14:paraId="602DED3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 We share the similar view as Apple. If this proposal cannot be agreed, cyclical mapping cannot achieve the frequency diversity gain when performing FH. In addition, Apple’s suggestion of dynamic switching between cyclic mapping and sequential mapping should be discussed if only slot level FH is agreed.</w:t>
            </w:r>
          </w:p>
        </w:tc>
      </w:tr>
      <w:tr w:rsidR="003948E3" w14:paraId="4922D4CA" w14:textId="77777777">
        <w:trPr>
          <w:trHeight w:val="299"/>
        </w:trPr>
        <w:tc>
          <w:tcPr>
            <w:tcW w:w="2122" w:type="dxa"/>
          </w:tcPr>
          <w:p w14:paraId="5372AC8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7150F06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still have concerns. If bullet 1 and bullet 2 have similar performance on BLER or early termination, then the bullet 2 would be a redundant design with spec impact.</w:t>
            </w:r>
          </w:p>
        </w:tc>
      </w:tr>
      <w:tr w:rsidR="003948E3" w14:paraId="403D3CA3" w14:textId="77777777">
        <w:trPr>
          <w:trHeight w:val="299"/>
        </w:trPr>
        <w:tc>
          <w:tcPr>
            <w:tcW w:w="2122" w:type="dxa"/>
          </w:tcPr>
          <w:p w14:paraId="584A268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2FB48DB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We still cannot live with it.</w:t>
            </w:r>
          </w:p>
          <w:p w14:paraId="3CAC7CD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The benefit is unclear, FH on slot level as in Rel-15/16 can also work and without any spec effort.</w:t>
            </w:r>
          </w:p>
        </w:tc>
      </w:tr>
      <w:tr w:rsidR="003948E3" w14:paraId="67DCCF9B" w14:textId="77777777">
        <w:trPr>
          <w:trHeight w:val="299"/>
        </w:trPr>
        <w:tc>
          <w:tcPr>
            <w:tcW w:w="2122" w:type="dxa"/>
          </w:tcPr>
          <w:p w14:paraId="084C037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672DECA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According to proposal 2.3, if repetition = 2 is configured, different frequency hopping rules are applied for configuration with </w:t>
            </w:r>
            <w:r>
              <w:rPr>
                <w:rFonts w:ascii="Times New Roman" w:eastAsia="SimSun" w:hAnsi="Times New Roman" w:cs="Times New Roman"/>
                <w:color w:val="4A442A" w:themeColor="background2" w:themeShade="40"/>
                <w:sz w:val="16"/>
                <w:szCs w:val="16"/>
              </w:rPr>
              <w:t>sequential</w:t>
            </w:r>
            <w:r>
              <w:rPr>
                <w:rFonts w:ascii="Times New Roman" w:eastAsia="SimSun" w:hAnsi="Times New Roman" w:cs="Times New Roman" w:hint="eastAsia"/>
                <w:color w:val="4A442A" w:themeColor="background2" w:themeShade="40"/>
                <w:sz w:val="16"/>
                <w:szCs w:val="16"/>
              </w:rPr>
              <w:t xml:space="preserve"> mapping pattern and configuration with cyclical mapping pattern, although UE a</w:t>
            </w:r>
            <w:r>
              <w:rPr>
                <w:rFonts w:ascii="Times New Roman" w:eastAsia="SimSun" w:hAnsi="Times New Roman" w:cs="Times New Roman"/>
                <w:color w:val="4A442A" w:themeColor="background2" w:themeShade="40"/>
                <w:sz w:val="16"/>
                <w:szCs w:val="16"/>
              </w:rPr>
              <w:t>lways use beams towards two TRPs</w:t>
            </w:r>
            <w:r>
              <w:rPr>
                <w:rFonts w:ascii="Times New Roman" w:eastAsia="SimSun" w:hAnsi="Times New Roman" w:cs="Times New Roman" w:hint="eastAsia"/>
                <w:color w:val="4A442A" w:themeColor="background2" w:themeShade="40"/>
                <w:sz w:val="16"/>
                <w:szCs w:val="16"/>
              </w:rPr>
              <w:t xml:space="preserve">, regardless of the configuration on beam mapping pattern. We prefer to specify a beam mapping rule for repetition = 2 that </w:t>
            </w:r>
            <w:r>
              <w:rPr>
                <w:rFonts w:ascii="Times New Roman" w:eastAsia="SimSun" w:hAnsi="Times New Roman" w:cs="Times New Roman"/>
                <w:color w:val="4A442A" w:themeColor="background2" w:themeShade="40"/>
                <w:sz w:val="16"/>
                <w:szCs w:val="16"/>
              </w:rPr>
              <w:t>not relevant to</w:t>
            </w:r>
            <w:r>
              <w:rPr>
                <w:rFonts w:ascii="Times New Roman" w:eastAsia="SimSun" w:hAnsi="Times New Roman" w:cs="Times New Roman" w:hint="eastAsia"/>
                <w:color w:val="4A442A" w:themeColor="background2" w:themeShade="40"/>
                <w:sz w:val="16"/>
                <w:szCs w:val="16"/>
              </w:rPr>
              <w:t xml:space="preserve"> the configuration on beam mapping pattern. </w:t>
            </w:r>
          </w:p>
        </w:tc>
      </w:tr>
      <w:tr w:rsidR="003948E3" w14:paraId="5826247C" w14:textId="77777777">
        <w:trPr>
          <w:trHeight w:val="299"/>
        </w:trPr>
        <w:tc>
          <w:tcPr>
            <w:tcW w:w="2122" w:type="dxa"/>
          </w:tcPr>
          <w:p w14:paraId="1D1560B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#5</w:t>
            </w:r>
          </w:p>
        </w:tc>
        <w:tc>
          <w:tcPr>
            <w:tcW w:w="7512" w:type="dxa"/>
          </w:tcPr>
          <w:p w14:paraId="582B826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@CATT&gt;&gt; The proposal 2.3 is not agreed yet to consider further restrictions on that. We can come back your concern later. </w:t>
            </w:r>
          </w:p>
          <w:p w14:paraId="1835846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@All &gt;&gt; not fully clear how to go ahead here. Please further convince each other. My plan is to try this GTW is there are no alignment between companies. </w:t>
            </w:r>
          </w:p>
        </w:tc>
      </w:tr>
      <w:tr w:rsidR="00EB5A7C" w14:paraId="5465AF1E" w14:textId="77777777">
        <w:trPr>
          <w:trHeight w:val="299"/>
        </w:trPr>
        <w:tc>
          <w:tcPr>
            <w:tcW w:w="2122" w:type="dxa"/>
          </w:tcPr>
          <w:p w14:paraId="6703003E" w14:textId="5D7AADFC" w:rsidR="00EB5A7C" w:rsidRDefault="00EB5A7C" w:rsidP="00EB5A7C">
            <w:pPr>
              <w:adjustRightInd w:val="0"/>
              <w:snapToGrid w:val="0"/>
              <w:jc w:val="center"/>
              <w:rPr>
                <w:rFonts w:ascii="Times New Roman" w:eastAsia="SimSun" w:hAnsi="Times New Roman" w:cs="Times New Roman"/>
                <w:b/>
                <w:bCs/>
                <w:color w:val="4A442A" w:themeColor="background2" w:themeShade="40"/>
                <w:sz w:val="16"/>
                <w:szCs w:val="16"/>
                <w:highlight w:val="cyan"/>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792D2808" w14:textId="467188F8" w:rsidR="00EB5A7C" w:rsidRDefault="00EB5A7C" w:rsidP="00EB5A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support it but we won’t object it if it has majority support.</w:t>
            </w:r>
          </w:p>
        </w:tc>
      </w:tr>
      <w:tr w:rsidR="00665B8D" w14:paraId="4D0550DC" w14:textId="77777777">
        <w:trPr>
          <w:trHeight w:val="299"/>
        </w:trPr>
        <w:tc>
          <w:tcPr>
            <w:tcW w:w="2122" w:type="dxa"/>
          </w:tcPr>
          <w:p w14:paraId="1097EAD2" w14:textId="6AD2380B" w:rsidR="00665B8D" w:rsidRDefault="00665B8D" w:rsidP="00665B8D">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2F1829B8" w14:textId="0B169C78" w:rsidR="00665B8D" w:rsidRDefault="00665B8D" w:rsidP="00665B8D">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proposal that frequency hopping is performed per beam if cyclical mapping pattern is configured, since it can obtain both the frequency diversity gain and spatial diversity gain.</w:t>
            </w:r>
          </w:p>
        </w:tc>
      </w:tr>
      <w:tr w:rsidR="00A120B0" w14:paraId="3CCB164E" w14:textId="77777777">
        <w:trPr>
          <w:trHeight w:val="299"/>
        </w:trPr>
        <w:tc>
          <w:tcPr>
            <w:tcW w:w="2122" w:type="dxa"/>
          </w:tcPr>
          <w:p w14:paraId="57B91736" w14:textId="672C3E13" w:rsidR="00A120B0" w:rsidRDefault="00A120B0" w:rsidP="00A120B0">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72BC4C61" w14:textId="27564867" w:rsidR="00A120B0" w:rsidRDefault="00A120B0" w:rsidP="00A120B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suggestion to go forward is to encourage companies to show the performance comparison between the two bullets to see how much benefit of the second bullet can provide before we make decision.</w:t>
            </w:r>
          </w:p>
        </w:tc>
      </w:tr>
      <w:tr w:rsidR="00A120B0" w14:paraId="5EAAA6E2" w14:textId="77777777">
        <w:trPr>
          <w:trHeight w:val="299"/>
        </w:trPr>
        <w:tc>
          <w:tcPr>
            <w:tcW w:w="2122" w:type="dxa"/>
          </w:tcPr>
          <w:p w14:paraId="37975FBD" w14:textId="342467AB" w:rsidR="00A120B0" w:rsidRDefault="00A120B0" w:rsidP="00A120B0">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4540B69E" w14:textId="73A9D333" w:rsidR="00A120B0" w:rsidRDefault="00A120B0" w:rsidP="00A120B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sz w:val="16"/>
                <w:szCs w:val="16"/>
              </w:rPr>
              <w:t>S</w:t>
            </w:r>
            <w:r>
              <w:rPr>
                <w:rFonts w:ascii="Times New Roman" w:eastAsia="SimSun" w:hAnsi="Times New Roman" w:cs="Times New Roman"/>
                <w:sz w:val="16"/>
                <w:szCs w:val="16"/>
              </w:rPr>
              <w:t>upport</w:t>
            </w:r>
          </w:p>
        </w:tc>
      </w:tr>
      <w:tr w:rsidR="00265D7B" w14:paraId="31756071" w14:textId="77777777">
        <w:trPr>
          <w:trHeight w:val="299"/>
        </w:trPr>
        <w:tc>
          <w:tcPr>
            <w:tcW w:w="2122" w:type="dxa"/>
          </w:tcPr>
          <w:p w14:paraId="3B0007BF" w14:textId="095A8C31" w:rsidR="00265D7B" w:rsidRDefault="00265D7B" w:rsidP="00265D7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lastRenderedPageBreak/>
              <w:t xml:space="preserve">FL </w:t>
            </w:r>
            <w:r w:rsidRPr="006A4459">
              <w:rPr>
                <w:rFonts w:ascii="Times New Roman" w:eastAsia="SimSun" w:hAnsi="Times New Roman" w:cs="Times New Roman"/>
                <w:b/>
                <w:bCs/>
                <w:color w:val="4A442A" w:themeColor="background2" w:themeShade="40"/>
                <w:sz w:val="16"/>
                <w:szCs w:val="16"/>
                <w:highlight w:val="cyan"/>
              </w:rPr>
              <w:t>Update #6</w:t>
            </w:r>
          </w:p>
        </w:tc>
        <w:tc>
          <w:tcPr>
            <w:tcW w:w="7512" w:type="dxa"/>
          </w:tcPr>
          <w:p w14:paraId="71C0DA63" w14:textId="26C8056F" w:rsidR="00265D7B" w:rsidRDefault="00265D7B" w:rsidP="00265D7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 vivo, OPPO, HW</w:t>
            </w:r>
            <w:r>
              <w:rPr>
                <w:rFonts w:ascii="Times New Roman" w:eastAsia="SimSun" w:hAnsi="Times New Roman" w:cs="Times New Roman"/>
                <w:color w:val="4A442A" w:themeColor="background2" w:themeShade="40"/>
                <w:sz w:val="16"/>
                <w:szCs w:val="16"/>
              </w:rPr>
              <w:t xml:space="preserve"> has concerns. Let see this in a GTW session. </w:t>
            </w:r>
          </w:p>
          <w:p w14:paraId="0E86F6B6" w14:textId="77777777" w:rsidR="00265D7B" w:rsidRDefault="00265D7B" w:rsidP="00265D7B">
            <w:pPr>
              <w:spacing w:after="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6AB36993" w14:textId="77777777" w:rsidR="00265D7B" w:rsidRDefault="00265D7B" w:rsidP="00265D7B">
            <w:pPr>
              <w:numPr>
                <w:ilvl w:val="0"/>
                <w:numId w:val="23"/>
              </w:numPr>
              <w:spacing w:after="0"/>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If sequential mapping pattern is configured, frequency hopping is performed on slot level (as in Rel-15).</w:t>
            </w:r>
          </w:p>
          <w:p w14:paraId="0B35FE9C" w14:textId="7FE614D9" w:rsidR="00265D7B" w:rsidRPr="00265D7B" w:rsidRDefault="00265D7B" w:rsidP="00265D7B">
            <w:pPr>
              <w:pStyle w:val="ListParagraph"/>
              <w:numPr>
                <w:ilvl w:val="0"/>
                <w:numId w:val="23"/>
              </w:numPr>
              <w:adjustRightInd w:val="0"/>
              <w:snapToGrid w:val="0"/>
              <w:rPr>
                <w:rFonts w:ascii="Times New Roman" w:eastAsia="SimSun" w:hAnsi="Times New Roman" w:cs="Times New Roman"/>
                <w:color w:val="4A442A" w:themeColor="background2" w:themeShade="40"/>
                <w:sz w:val="16"/>
                <w:szCs w:val="16"/>
              </w:rPr>
            </w:pPr>
            <w:r w:rsidRPr="00265D7B">
              <w:rPr>
                <w:rFonts w:ascii="Times New Roman" w:eastAsia="DengXian" w:hAnsi="Times New Roman" w:cs="Times New Roman"/>
                <w:bCs/>
                <w:iCs/>
                <w:kern w:val="32"/>
                <w:sz w:val="16"/>
                <w:szCs w:val="16"/>
                <w:lang w:val="en-GB"/>
              </w:rPr>
              <w:t xml:space="preserve">If cyclical mapping pattern is configured, frequency hopping is performed among the repetitions with the same beam. </w:t>
            </w:r>
          </w:p>
        </w:tc>
      </w:tr>
    </w:tbl>
    <w:p w14:paraId="4A528F8C" w14:textId="77777777" w:rsidR="003948E3" w:rsidRDefault="003948E3">
      <w:pPr>
        <w:pStyle w:val="ListParagraph"/>
        <w:ind w:left="1364"/>
        <w:rPr>
          <w:rFonts w:ascii="Times New Roman" w:eastAsia="SimSun" w:hAnsi="Times New Roman"/>
          <w:sz w:val="18"/>
          <w:szCs w:val="18"/>
        </w:rPr>
      </w:pPr>
    </w:p>
    <w:p w14:paraId="5C59DA47" w14:textId="77777777" w:rsidR="003948E3" w:rsidRDefault="00A13A6B">
      <w:pPr>
        <w:pStyle w:val="Heading3"/>
        <w:spacing w:after="240"/>
        <w:ind w:left="1077" w:hanging="1077"/>
        <w:rPr>
          <w:rFonts w:ascii="Arial" w:hAnsi="Arial" w:cs="Arial"/>
          <w:color w:val="auto"/>
          <w:szCs w:val="16"/>
        </w:rPr>
      </w:pPr>
      <w:bookmarkStart w:id="55" w:name="_Hlk80052752"/>
      <w:r>
        <w:rPr>
          <w:rFonts w:ascii="Arial" w:hAnsi="Arial" w:cs="Arial"/>
          <w:color w:val="auto"/>
        </w:rPr>
        <w:t>Issue #2.4</w:t>
      </w:r>
      <w:r>
        <w:rPr>
          <w:rFonts w:ascii="Arial" w:hAnsi="Arial" w:cs="Arial"/>
          <w:color w:val="auto"/>
          <w:szCs w:val="16"/>
        </w:rPr>
        <w:t>: Grouping of PUCCH resources</w:t>
      </w:r>
    </w:p>
    <w:p w14:paraId="7E17CF9F" w14:textId="77777777" w:rsidR="003948E3" w:rsidRDefault="00A13A6B">
      <w:pPr>
        <w:rPr>
          <w:rFonts w:ascii="Times New Roman" w:eastAsia="Batang" w:hAnsi="Times New Roman" w:cs="Times New Roman"/>
          <w:sz w:val="18"/>
          <w:szCs w:val="18"/>
        </w:rPr>
      </w:pPr>
      <w:r>
        <w:rPr>
          <w:rFonts w:ascii="Times New Roman" w:hAnsi="Times New Roman" w:cs="Times New Roman"/>
          <w:b/>
          <w:bCs/>
          <w:sz w:val="18"/>
          <w:szCs w:val="18"/>
        </w:rPr>
        <w:t>Original Proposal 2.4:</w:t>
      </w:r>
      <w:r>
        <w:rPr>
          <w:rFonts w:ascii="Times New Roman" w:hAnsi="Times New Roman" w:cs="Times New Roman"/>
          <w:sz w:val="18"/>
          <w:szCs w:val="18"/>
        </w:rPr>
        <w:t xml:space="preserve"> For the </w:t>
      </w:r>
      <w:r>
        <w:rPr>
          <w:rFonts w:ascii="Times New Roman" w:eastAsia="Batang" w:hAnsi="Times New Roman" w:cs="Times New Roman"/>
          <w:sz w:val="18"/>
          <w:szCs w:val="18"/>
        </w:rPr>
        <w:t xml:space="preserve">grouping of PUCCH resources in Rel-17 multi-TRP PUCCH repetition schemes, </w:t>
      </w:r>
    </w:p>
    <w:p w14:paraId="7285144C" w14:textId="77777777" w:rsidR="003948E3" w:rsidRDefault="00A13A6B">
      <w:pPr>
        <w:pStyle w:val="ListParagraph"/>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spatial relation info’s (for FR2) for a group of PUCCH resources in a CC. </w:t>
      </w:r>
    </w:p>
    <w:p w14:paraId="7668AC74" w14:textId="77777777" w:rsidR="003948E3" w:rsidRDefault="00A13A6B">
      <w:pPr>
        <w:pStyle w:val="ListParagraph"/>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sets of power control parameters (for FR1) for a group of PUCCH resources in a CC. </w:t>
      </w:r>
    </w:p>
    <w:p w14:paraId="28ACE04B" w14:textId="77777777" w:rsidR="003948E3" w:rsidRDefault="00A13A6B">
      <w:pPr>
        <w:pStyle w:val="ListParagraph"/>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0B25645B" w14:textId="77777777" w:rsidR="003948E3" w:rsidRDefault="00A13A6B">
      <w:pPr>
        <w:pStyle w:val="ListParagraph"/>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3487B8FF" w14:textId="77777777" w:rsidR="003948E3" w:rsidRDefault="00A13A6B">
      <w:pPr>
        <w:pStyle w:val="ListParagraph"/>
        <w:numPr>
          <w:ilvl w:val="0"/>
          <w:numId w:val="24"/>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bookmarkEnd w:id="55"/>
    <w:p w14:paraId="55D0E27B"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059605C4" w14:textId="77777777">
        <w:tc>
          <w:tcPr>
            <w:tcW w:w="2122" w:type="dxa"/>
            <w:shd w:val="clear" w:color="auto" w:fill="EEECE1" w:themeFill="background2"/>
          </w:tcPr>
          <w:p w14:paraId="498D6C5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51820F6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5302CFCD" w14:textId="77777777">
        <w:tc>
          <w:tcPr>
            <w:tcW w:w="2122" w:type="dxa"/>
            <w:shd w:val="clear" w:color="auto" w:fill="auto"/>
          </w:tcPr>
          <w:p w14:paraId="6767E2C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1773DD7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which is the simplest way to update two beams for a group of PUCCH resources in our view. Up to 4 groups is supported in Rel. 16, which is sufficient in our view.</w:t>
            </w:r>
          </w:p>
        </w:tc>
      </w:tr>
      <w:tr w:rsidR="003948E3" w14:paraId="6D366236" w14:textId="77777777">
        <w:tc>
          <w:tcPr>
            <w:tcW w:w="2122" w:type="dxa"/>
            <w:shd w:val="clear" w:color="auto" w:fill="auto"/>
          </w:tcPr>
          <w:p w14:paraId="2DEADB9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25F61954"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3948E3" w14:paraId="33A1DF27" w14:textId="77777777">
        <w:tc>
          <w:tcPr>
            <w:tcW w:w="2122" w:type="dxa"/>
            <w:shd w:val="clear" w:color="auto" w:fill="auto"/>
          </w:tcPr>
          <w:p w14:paraId="5A62A26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14FC71A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3948E3" w14:paraId="6AE83413" w14:textId="77777777">
        <w:tc>
          <w:tcPr>
            <w:tcW w:w="2122" w:type="dxa"/>
            <w:shd w:val="clear" w:color="auto" w:fill="auto"/>
          </w:tcPr>
          <w:p w14:paraId="63FAA4D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2191FB56"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There seems no need to change the number of associated spatial relation info(s) through MAC-CE. Our proposal is not captured in the FL summary and thus copied below:</w:t>
            </w:r>
          </w:p>
          <w:p w14:paraId="7863CD0F" w14:textId="77777777" w:rsidR="003948E3" w:rsidRDefault="00A13A6B">
            <w:pPr>
              <w:adjustRightInd w:val="0"/>
              <w:snapToGrid w:val="0"/>
              <w:rPr>
                <w:rFonts w:ascii="Times New Roman" w:hAnsi="Times New Roman" w:cs="Times New Roman"/>
                <w:iCs/>
                <w:sz w:val="16"/>
                <w:szCs w:val="16"/>
              </w:rPr>
            </w:pPr>
            <w:r>
              <w:rPr>
                <w:rFonts w:ascii="Times New Roman" w:hAnsi="Times New Roman" w:cs="Times New Roman"/>
                <w:iCs/>
                <w:sz w:val="16"/>
                <w:szCs w:val="16"/>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27BEA8D8"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58602BA0"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object w:dxaOrig="6501" w:dyaOrig="2089" w14:anchorId="35C16DFF">
                <v:shape id="_x0000_i1026" type="#_x0000_t75" style="width:325.05pt;height:104.55pt" o:ole="">
                  <v:imagedata r:id="rId27" o:title=""/>
                </v:shape>
                <o:OLEObject Type="Embed" ProgID="Visio.Drawing.15" ShapeID="_x0000_i1026" DrawAspect="Content" ObjectID="_1691234193" r:id="rId28"/>
              </w:object>
            </w:r>
          </w:p>
          <w:p w14:paraId="7C768C10"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026CA9BB" w14:textId="77777777">
        <w:tc>
          <w:tcPr>
            <w:tcW w:w="2122" w:type="dxa"/>
            <w:shd w:val="clear" w:color="auto" w:fill="auto"/>
          </w:tcPr>
          <w:p w14:paraId="6922BD41"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74C3464B"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302C4F30" w14:textId="77777777">
        <w:tc>
          <w:tcPr>
            <w:tcW w:w="2122" w:type="dxa"/>
            <w:shd w:val="clear" w:color="auto" w:fill="auto"/>
          </w:tcPr>
          <w:p w14:paraId="1DB80F6D"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Ericsson</w:t>
            </w:r>
          </w:p>
        </w:tc>
        <w:tc>
          <w:tcPr>
            <w:tcW w:w="7512" w:type="dxa"/>
            <w:shd w:val="clear" w:color="auto" w:fill="auto"/>
          </w:tcPr>
          <w:p w14:paraId="39348DAF"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5023212C" w14:textId="77777777">
        <w:tc>
          <w:tcPr>
            <w:tcW w:w="2122" w:type="dxa"/>
            <w:shd w:val="clear" w:color="auto" w:fill="auto"/>
          </w:tcPr>
          <w:p w14:paraId="2EE6AB65"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624A1C0E"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534E6463" w14:textId="77777777">
        <w:tc>
          <w:tcPr>
            <w:tcW w:w="2122" w:type="dxa"/>
            <w:shd w:val="clear" w:color="auto" w:fill="auto"/>
          </w:tcPr>
          <w:p w14:paraId="6EBC77E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4F5036A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LG. We should first clarify whether allow STRP PUCCH and MTRP PUCCH in same PUCCH group</w:t>
            </w:r>
          </w:p>
        </w:tc>
      </w:tr>
      <w:tr w:rsidR="003948E3" w14:paraId="653D723A" w14:textId="77777777">
        <w:tc>
          <w:tcPr>
            <w:tcW w:w="2122" w:type="dxa"/>
            <w:shd w:val="clear" w:color="auto" w:fill="auto"/>
          </w:tcPr>
          <w:p w14:paraId="016E062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74EDE37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79C28FFA" w14:textId="77777777">
        <w:tc>
          <w:tcPr>
            <w:tcW w:w="2122" w:type="dxa"/>
            <w:shd w:val="clear" w:color="auto" w:fill="auto"/>
          </w:tcPr>
          <w:p w14:paraId="0154007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0EA20C6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This method to configure two spatial relation info (or two sets of PC parameters) for one PUCCH group seems simpler rather than other methods. We can update two spatial relation </w:t>
            </w:r>
            <w:proofErr w:type="spellStart"/>
            <w:r>
              <w:rPr>
                <w:rFonts w:ascii="Times New Roman" w:hAnsi="Times New Roman" w:cs="Times New Roman"/>
                <w:color w:val="4A442A" w:themeColor="background2" w:themeShade="40"/>
                <w:sz w:val="16"/>
                <w:szCs w:val="16"/>
              </w:rPr>
              <w:t>infos</w:t>
            </w:r>
            <w:proofErr w:type="spellEnd"/>
            <w:r>
              <w:rPr>
                <w:rFonts w:ascii="Times New Roman" w:hAnsi="Times New Roman" w:cs="Times New Roman"/>
                <w:color w:val="4A442A" w:themeColor="background2" w:themeShade="40"/>
                <w:sz w:val="16"/>
                <w:szCs w:val="16"/>
              </w:rPr>
              <w:t xml:space="preserve"> (or two sets of PC parameters) simultaneously for all PUCCH resources in a group.</w:t>
            </w:r>
          </w:p>
        </w:tc>
      </w:tr>
      <w:tr w:rsidR="003948E3" w14:paraId="0C0CFA76" w14:textId="77777777">
        <w:tc>
          <w:tcPr>
            <w:tcW w:w="2122" w:type="dxa"/>
          </w:tcPr>
          <w:p w14:paraId="381A56E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6583CAE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46A79CD2" w14:textId="77777777">
        <w:tc>
          <w:tcPr>
            <w:tcW w:w="2122" w:type="dxa"/>
          </w:tcPr>
          <w:p w14:paraId="68F126D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066C7CE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the proposal.</w:t>
            </w:r>
          </w:p>
          <w:p w14:paraId="0B0129A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same view as LG. We should discuss the basic framework for grouping of PUCCH resources first.</w:t>
            </w:r>
          </w:p>
        </w:tc>
      </w:tr>
      <w:tr w:rsidR="003948E3" w14:paraId="2D09890A" w14:textId="77777777">
        <w:tc>
          <w:tcPr>
            <w:tcW w:w="2122" w:type="dxa"/>
          </w:tcPr>
          <w:p w14:paraId="2738042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2B02FF5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tc>
      </w:tr>
      <w:tr w:rsidR="003948E3" w14:paraId="06355E13" w14:textId="77777777">
        <w:tc>
          <w:tcPr>
            <w:tcW w:w="2122" w:type="dxa"/>
          </w:tcPr>
          <w:p w14:paraId="61DB0A7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2B2D5C2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Whether a PUCCH resource is transmitted in S-TRP manner or M-TRP manner is determined by the number of </w:t>
            </w:r>
            <w:r>
              <w:rPr>
                <w:rFonts w:ascii="Times New Roman" w:eastAsia="SimSun" w:hAnsi="Times New Roman" w:cs="Times New Roman"/>
                <w:color w:val="4A442A" w:themeColor="background2" w:themeShade="40"/>
                <w:sz w:val="16"/>
                <w:szCs w:val="16"/>
              </w:rPr>
              <w:pgNum/>
            </w:r>
            <w:proofErr w:type="spellStart"/>
            <w:r>
              <w:rPr>
                <w:rFonts w:ascii="Times New Roman" w:eastAsia="SimSun" w:hAnsi="Times New Roman" w:cs="Times New Roman"/>
                <w:color w:val="4A442A" w:themeColor="background2" w:themeShade="40"/>
                <w:sz w:val="16"/>
                <w:szCs w:val="16"/>
              </w:rPr>
              <w:t>patialrelationInfo</w:t>
            </w:r>
            <w:proofErr w:type="spellEnd"/>
            <w:r>
              <w:rPr>
                <w:rFonts w:ascii="Times New Roman" w:eastAsia="SimSun" w:hAnsi="Times New Roman" w:cs="Times New Roman"/>
                <w:color w:val="4A442A" w:themeColor="background2" w:themeShade="40"/>
                <w:sz w:val="16"/>
                <w:szCs w:val="16"/>
              </w:rPr>
              <w:t xml:space="preserve">/power control parameter sets activated by MAC-CE. Therefore all the PUCCH resources in the same group should be activated with the same number of </w:t>
            </w:r>
            <w:r>
              <w:rPr>
                <w:rFonts w:ascii="Times New Roman" w:eastAsia="SimSun" w:hAnsi="Times New Roman" w:cs="Times New Roman"/>
                <w:color w:val="4A442A" w:themeColor="background2" w:themeShade="40"/>
                <w:sz w:val="16"/>
                <w:szCs w:val="16"/>
              </w:rPr>
              <w:pgNum/>
            </w:r>
            <w:proofErr w:type="spellStart"/>
            <w:r>
              <w:rPr>
                <w:rFonts w:ascii="Times New Roman" w:eastAsia="SimSun" w:hAnsi="Times New Roman" w:cs="Times New Roman"/>
                <w:color w:val="4A442A" w:themeColor="background2" w:themeShade="40"/>
                <w:sz w:val="16"/>
                <w:szCs w:val="16"/>
              </w:rPr>
              <w:t>patialrelationInfo</w:t>
            </w:r>
            <w:proofErr w:type="spellEnd"/>
            <w:r>
              <w:rPr>
                <w:rFonts w:ascii="Times New Roman" w:eastAsia="SimSun" w:hAnsi="Times New Roman" w:cs="Times New Roman"/>
                <w:color w:val="4A442A" w:themeColor="background2" w:themeShade="40"/>
                <w:sz w:val="16"/>
                <w:szCs w:val="16"/>
              </w:rPr>
              <w:t>/power control parameter sets.</w:t>
            </w:r>
          </w:p>
        </w:tc>
      </w:tr>
      <w:tr w:rsidR="003948E3" w14:paraId="4C2E3F01" w14:textId="77777777">
        <w:tc>
          <w:tcPr>
            <w:tcW w:w="2122" w:type="dxa"/>
          </w:tcPr>
          <w:p w14:paraId="4866B5D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Huawei, </w:t>
            </w:r>
            <w:proofErr w:type="spellStart"/>
            <w:r>
              <w:rPr>
                <w:rFonts w:ascii="Times New Roman" w:eastAsia="SimSun" w:hAnsi="Times New Roman" w:cs="Times New Roman"/>
                <w:b/>
                <w:bCs/>
                <w:color w:val="4A442A" w:themeColor="background2" w:themeShade="40"/>
                <w:sz w:val="16"/>
                <w:szCs w:val="16"/>
              </w:rPr>
              <w:t>HiSilicon</w:t>
            </w:r>
            <w:proofErr w:type="spellEnd"/>
          </w:p>
        </w:tc>
        <w:tc>
          <w:tcPr>
            <w:tcW w:w="7512" w:type="dxa"/>
          </w:tcPr>
          <w:p w14:paraId="275A3EF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3948E3" w14:paraId="56270DC7" w14:textId="77777777">
        <w:tc>
          <w:tcPr>
            <w:tcW w:w="2122" w:type="dxa"/>
          </w:tcPr>
          <w:p w14:paraId="2533E8D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5377A9D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strong concern on this proposal.</w:t>
            </w:r>
          </w:p>
          <w:p w14:paraId="30BC5A8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“R”) in the existing “Enhanced PUCCH Spatial Relation Activation/Deactivation MAC CE” [TS 38.321 ] can indicate which one of multiple PUCCH groups containing the spatial relation of PUCCH resource should be updated. For group based update of PC parameters in FR1, same principle should be ensured. We suggest to revise this proposal as follows:</w:t>
            </w:r>
          </w:p>
          <w:p w14:paraId="44E8CAD3"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31B9D0D4" w14:textId="77777777" w:rsidR="003948E3" w:rsidRDefault="00A13A6B">
            <w:pPr>
              <w:rPr>
                <w:rFonts w:ascii="Times New Roman" w:eastAsia="Batang" w:hAnsi="Times New Roman" w:cs="Times New Roman"/>
                <w:sz w:val="16"/>
                <w:szCs w:val="16"/>
              </w:rPr>
            </w:pPr>
            <w:r>
              <w:rPr>
                <w:rFonts w:ascii="Times New Roman" w:hAnsi="Times New Roman" w:cs="Times New Roman"/>
                <w:sz w:val="16"/>
                <w:szCs w:val="16"/>
              </w:rPr>
              <w:t xml:space="preserve">Proposal 2.4: For the </w:t>
            </w:r>
            <w:r>
              <w:rPr>
                <w:rFonts w:ascii="Times New Roman" w:eastAsia="Batang" w:hAnsi="Times New Roman" w:cs="Times New Roman"/>
                <w:sz w:val="16"/>
                <w:szCs w:val="16"/>
              </w:rPr>
              <w:t xml:space="preserve">grouping of PUCCH resources in Rel-17 multi-TRP PUCCH repetition schemes, </w:t>
            </w:r>
          </w:p>
          <w:p w14:paraId="408D1621"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56" w:author="Yang" w:date="2021-08-16T12:07:00Z">
              <w:r>
                <w:rPr>
                  <w:rFonts w:ascii="Times New Roman" w:eastAsia="Batang" w:hAnsi="Times New Roman" w:cs="Times New Roman"/>
                  <w:sz w:val="16"/>
                  <w:szCs w:val="16"/>
                </w:rPr>
                <w:t>one PUCCH resource with two spatial relation</w:t>
              </w:r>
              <w:r>
                <w:rPr>
                  <w:rFonts w:ascii="Times New Roman" w:eastAsia="SimSun" w:hAnsi="Times New Roman" w:cs="Times New Roman"/>
                  <w:sz w:val="16"/>
                  <w:szCs w:val="16"/>
                </w:rPr>
                <w:t xml:space="preserve"> info’</w:t>
              </w:r>
              <w:r>
                <w:rPr>
                  <w:rFonts w:ascii="Times New Roman" w:eastAsia="Batang" w:hAnsi="Times New Roman" w:cs="Times New Roman"/>
                  <w:sz w:val="16"/>
                  <w:szCs w:val="16"/>
                </w:rPr>
                <w:t>s</w:t>
              </w:r>
              <w:r>
                <w:rPr>
                  <w:rFonts w:ascii="Times New Roman" w:eastAsia="SimSun" w:hAnsi="Times New Roman" w:cs="Times New Roman"/>
                  <w:sz w:val="16"/>
                  <w:szCs w:val="16"/>
                </w:rPr>
                <w:t xml:space="preserve"> (for FR2)</w:t>
              </w:r>
              <w:r>
                <w:rPr>
                  <w:rFonts w:ascii="Times New Roman" w:eastAsia="Batang" w:hAnsi="Times New Roman" w:cs="Times New Roman"/>
                  <w:sz w:val="16"/>
                  <w:szCs w:val="16"/>
                </w:rPr>
                <w:t xml:space="preserve"> can be configured in two PUCCH</w:t>
              </w:r>
            </w:ins>
            <w:ins w:id="57" w:author="Yang" w:date="2021-08-16T12:11:00Z">
              <w:r>
                <w:rPr>
                  <w:rFonts w:ascii="Times New Roman" w:eastAsia="SimSun" w:hAnsi="Times New Roman" w:cs="Times New Roman"/>
                  <w:sz w:val="16"/>
                  <w:szCs w:val="16"/>
                </w:rPr>
                <w:t xml:space="preserve"> r</w:t>
              </w:r>
            </w:ins>
            <w:ins w:id="58" w:author="Yang" w:date="2021-08-16T12:10:00Z">
              <w:r>
                <w:rPr>
                  <w:rFonts w:ascii="Times New Roman" w:eastAsia="SimSun" w:hAnsi="Times New Roman" w:cs="Times New Roman"/>
                  <w:sz w:val="16"/>
                  <w:szCs w:val="16"/>
                </w:rPr>
                <w:t>esource</w:t>
              </w:r>
            </w:ins>
            <w:ins w:id="59" w:author="Yang" w:date="2021-08-16T12:07:00Z">
              <w:r>
                <w:rPr>
                  <w:rFonts w:ascii="Times New Roman" w:eastAsia="Batang" w:hAnsi="Times New Roman" w:cs="Times New Roman"/>
                  <w:sz w:val="16"/>
                  <w:szCs w:val="16"/>
                </w:rPr>
                <w:t xml:space="preserve"> groups</w:t>
              </w:r>
            </w:ins>
            <w:ins w:id="60" w:author="Yang" w:date="2021-08-16T12:10:00Z">
              <w:r>
                <w:rPr>
                  <w:rFonts w:ascii="Times New Roman" w:eastAsia="SimSun" w:hAnsi="Times New Roman" w:cs="Times New Roman"/>
                  <w:sz w:val="16"/>
                  <w:szCs w:val="16"/>
                </w:rPr>
                <w:t xml:space="preserve"> in a CC</w:t>
              </w:r>
            </w:ins>
            <w:ins w:id="61" w:author="Yang" w:date="2021-08-16T14:05:00Z">
              <w:r>
                <w:rPr>
                  <w:rFonts w:ascii="Times New Roman" w:eastAsia="SimSun" w:hAnsi="Times New Roman" w:cs="Times New Roman"/>
                  <w:sz w:val="16"/>
                  <w:szCs w:val="16"/>
                </w:rPr>
                <w:t>, and</w:t>
              </w:r>
            </w:ins>
            <w:ins w:id="62" w:author="Yang" w:date="2021-08-16T12:16:00Z">
              <w:r>
                <w:rPr>
                  <w:rFonts w:ascii="Times New Roman" w:eastAsia="SimSun" w:hAnsi="Times New Roman" w:cs="Times New Roman"/>
                  <w:sz w:val="16"/>
                  <w:szCs w:val="16"/>
                </w:rPr>
                <w:t xml:space="preserve"> </w:t>
              </w:r>
            </w:ins>
            <w:ins w:id="63" w:author="Yang" w:date="2021-08-16T12:08:00Z">
              <w:r>
                <w:rPr>
                  <w:rFonts w:ascii="Times New Roman" w:eastAsia="SimSun" w:hAnsi="Times New Roman" w:cs="Times New Roman"/>
                  <w:sz w:val="16"/>
                  <w:szCs w:val="16"/>
                </w:rPr>
                <w:t>MAC CE</w:t>
              </w:r>
            </w:ins>
            <w:ins w:id="64" w:author="Yang" w:date="2021-08-16T12:10:00Z">
              <w:r>
                <w:rPr>
                  <w:rFonts w:ascii="Times New Roman" w:eastAsia="SimSun" w:hAnsi="Times New Roman" w:cs="Times New Roman"/>
                  <w:sz w:val="16"/>
                  <w:szCs w:val="16"/>
                </w:rPr>
                <w:t xml:space="preserve"> activating</w:t>
              </w:r>
            </w:ins>
            <w:ins w:id="65" w:author="Yang" w:date="2021-08-16T14:06:00Z">
              <w:r>
                <w:rPr>
                  <w:rFonts w:ascii="Times New Roman" w:eastAsia="SimSun" w:hAnsi="Times New Roman" w:cs="Times New Roman"/>
                  <w:sz w:val="16"/>
                  <w:szCs w:val="16"/>
                </w:rPr>
                <w:t xml:space="preserve"> </w:t>
              </w:r>
            </w:ins>
            <w:ins w:id="66" w:author="Yang" w:date="2021-08-16T12:10:00Z">
              <w:r>
                <w:rPr>
                  <w:rFonts w:ascii="Times New Roman" w:eastAsia="SimSun" w:hAnsi="Times New Roman" w:cs="Times New Roman"/>
                  <w:sz w:val="16"/>
                  <w:szCs w:val="16"/>
                </w:rPr>
                <w:t xml:space="preserve">all the PUCCH resources </w:t>
              </w:r>
            </w:ins>
            <w:ins w:id="67" w:author="Yang" w:date="2021-08-16T12:15:00Z">
              <w:r>
                <w:rPr>
                  <w:rFonts w:ascii="Times New Roman" w:eastAsia="SimSun" w:hAnsi="Times New Roman" w:cs="Times New Roman"/>
                  <w:sz w:val="16"/>
                  <w:szCs w:val="16"/>
                </w:rPr>
                <w:t>with</w:t>
              </w:r>
            </w:ins>
            <w:ins w:id="68" w:author="Yang" w:date="2021-08-16T12:10:00Z">
              <w:r>
                <w:rPr>
                  <w:rFonts w:ascii="Times New Roman" w:eastAsia="SimSun" w:hAnsi="Times New Roman" w:cs="Times New Roman"/>
                  <w:sz w:val="16"/>
                  <w:szCs w:val="16"/>
                </w:rPr>
                <w:t xml:space="preserve">in the </w:t>
              </w:r>
            </w:ins>
            <w:ins w:id="69" w:author="Yang" w:date="2021-08-16T12:11:00Z">
              <w:r>
                <w:rPr>
                  <w:rFonts w:ascii="Times New Roman" w:eastAsia="SimSun" w:hAnsi="Times New Roman" w:cs="Times New Roman"/>
                  <w:sz w:val="16"/>
                  <w:szCs w:val="16"/>
                </w:rPr>
                <w:t>PUCCH resource group</w:t>
              </w:r>
            </w:ins>
            <w:ins w:id="70" w:author="Yang" w:date="2021-08-16T12:17:00Z">
              <w:r>
                <w:rPr>
                  <w:rFonts w:ascii="Times New Roman" w:eastAsia="SimSun" w:hAnsi="Times New Roman" w:cs="Times New Roman"/>
                  <w:sz w:val="16"/>
                  <w:szCs w:val="16"/>
                </w:rPr>
                <w:t xml:space="preserve"> as in Rel-16</w:t>
              </w:r>
            </w:ins>
            <w:ins w:id="71" w:author="Yang" w:date="2021-08-16T12:12:00Z">
              <w:r>
                <w:rPr>
                  <w:rFonts w:ascii="Times New Roman" w:eastAsia="SimSun" w:hAnsi="Times New Roman" w:cs="Times New Roman"/>
                  <w:sz w:val="16"/>
                  <w:szCs w:val="16"/>
                </w:rPr>
                <w:t>.</w:t>
              </w:r>
            </w:ins>
            <w:del w:id="72" w:author="Yang" w:date="2021-08-16T12:07:00Z">
              <w:r>
                <w:rPr>
                  <w:rFonts w:ascii="Times New Roman" w:eastAsia="Batang" w:hAnsi="Times New Roman" w:cs="Times New Roman"/>
                  <w:sz w:val="16"/>
                  <w:szCs w:val="16"/>
                </w:rPr>
                <w:delText>MAC-CE activating two spatial relation info’s (for FR2) for a group of PUCCH resources</w:delText>
              </w:r>
            </w:del>
            <w:del w:id="73" w:author="Yang" w:date="2021-08-16T12:12:00Z">
              <w:r>
                <w:rPr>
                  <w:rFonts w:ascii="Times New Roman" w:eastAsia="Batang" w:hAnsi="Times New Roman" w:cs="Times New Roman"/>
                  <w:sz w:val="16"/>
                  <w:szCs w:val="16"/>
                </w:rPr>
                <w:delText xml:space="preserve"> in a CC.</w:delText>
              </w:r>
            </w:del>
            <w:r>
              <w:rPr>
                <w:rFonts w:ascii="Times New Roman" w:eastAsia="Batang" w:hAnsi="Times New Roman" w:cs="Times New Roman"/>
                <w:sz w:val="16"/>
                <w:szCs w:val="16"/>
              </w:rPr>
              <w:t xml:space="preserve"> </w:t>
            </w:r>
          </w:p>
          <w:p w14:paraId="7F96C3E8"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74" w:author="Yang" w:date="2021-08-16T12:12:00Z">
              <w:r>
                <w:rPr>
                  <w:rFonts w:ascii="Times New Roman" w:eastAsia="Batang" w:hAnsi="Times New Roman" w:cs="Times New Roman"/>
                  <w:sz w:val="16"/>
                  <w:szCs w:val="16"/>
                </w:rPr>
                <w:t xml:space="preserve">one PUCCH resource with two </w:t>
              </w:r>
              <w:r>
                <w:rPr>
                  <w:rFonts w:ascii="Times New Roman" w:eastAsia="SimSun" w:hAnsi="Times New Roman" w:cs="Times New Roman"/>
                  <w:sz w:val="16"/>
                  <w:szCs w:val="16"/>
                </w:rPr>
                <w:t>sets of power control parameters (for FR1)</w:t>
              </w:r>
              <w:r>
                <w:rPr>
                  <w:rFonts w:ascii="Times New Roman" w:eastAsia="Batang" w:hAnsi="Times New Roman" w:cs="Times New Roman"/>
                  <w:sz w:val="16"/>
                  <w:szCs w:val="16"/>
                </w:rPr>
                <w:t xml:space="preserve"> can be configured in two PUCCH</w:t>
              </w:r>
              <w:r>
                <w:rPr>
                  <w:rFonts w:ascii="Times New Roman" w:eastAsia="SimSun"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SimSun" w:hAnsi="Times New Roman" w:cs="Times New Roman"/>
                  <w:sz w:val="16"/>
                  <w:szCs w:val="16"/>
                </w:rPr>
                <w:t xml:space="preserve"> in a CC,</w:t>
              </w:r>
            </w:ins>
            <w:ins w:id="75" w:author="Yang" w:date="2021-08-16T12:17:00Z">
              <w:r>
                <w:rPr>
                  <w:rFonts w:ascii="Times New Roman" w:eastAsia="SimSun" w:hAnsi="Times New Roman" w:cs="Times New Roman"/>
                  <w:sz w:val="16"/>
                  <w:szCs w:val="16"/>
                </w:rPr>
                <w:t xml:space="preserve"> </w:t>
              </w:r>
            </w:ins>
            <w:ins w:id="76" w:author="Yang" w:date="2021-08-16T14:06:00Z">
              <w:r>
                <w:rPr>
                  <w:rFonts w:ascii="Times New Roman" w:eastAsia="SimSun" w:hAnsi="Times New Roman" w:cs="Times New Roman"/>
                  <w:sz w:val="16"/>
                  <w:szCs w:val="16"/>
                </w:rPr>
                <w:t>and</w:t>
              </w:r>
            </w:ins>
            <w:ins w:id="77" w:author="Yang" w:date="2021-08-16T12:12:00Z">
              <w:r>
                <w:rPr>
                  <w:rFonts w:ascii="Times New Roman" w:eastAsia="SimSun" w:hAnsi="Times New Roman" w:cs="Times New Roman"/>
                  <w:sz w:val="16"/>
                  <w:szCs w:val="16"/>
                </w:rPr>
                <w:t xml:space="preserve"> MAC CE activating all the PUCCH resources </w:t>
              </w:r>
            </w:ins>
            <w:ins w:id="78" w:author="Yang" w:date="2021-08-16T12:15:00Z">
              <w:r>
                <w:rPr>
                  <w:rFonts w:ascii="Times New Roman" w:eastAsia="SimSun" w:hAnsi="Times New Roman" w:cs="Times New Roman"/>
                  <w:sz w:val="16"/>
                  <w:szCs w:val="16"/>
                </w:rPr>
                <w:t>with</w:t>
              </w:r>
            </w:ins>
            <w:ins w:id="79" w:author="Yang" w:date="2021-08-16T12:12:00Z">
              <w:r>
                <w:rPr>
                  <w:rFonts w:ascii="Times New Roman" w:eastAsia="SimSun" w:hAnsi="Times New Roman" w:cs="Times New Roman"/>
                  <w:sz w:val="16"/>
                  <w:szCs w:val="16"/>
                </w:rPr>
                <w:t>in the PUCCH resource group</w:t>
              </w:r>
            </w:ins>
            <w:ins w:id="80" w:author="Yang" w:date="2021-08-16T12:17:00Z">
              <w:r>
                <w:rPr>
                  <w:rFonts w:ascii="Times New Roman" w:eastAsia="SimSun" w:hAnsi="Times New Roman" w:cs="Times New Roman"/>
                  <w:sz w:val="16"/>
                  <w:szCs w:val="16"/>
                </w:rPr>
                <w:t xml:space="preserve"> as in Rel-16.</w:t>
              </w:r>
            </w:ins>
            <w:ins w:id="81" w:author="Yang" w:date="2021-08-16T12:12:00Z">
              <w:r>
                <w:rPr>
                  <w:rFonts w:ascii="Times New Roman" w:eastAsia="SimSun" w:hAnsi="Times New Roman" w:cs="Times New Roman"/>
                  <w:sz w:val="16"/>
                  <w:szCs w:val="16"/>
                </w:rPr>
                <w:t>.</w:t>
              </w:r>
            </w:ins>
            <w:del w:id="82" w:author="Yang" w:date="2021-08-16T12:12:00Z">
              <w:r>
                <w:rPr>
                  <w:rFonts w:ascii="Times New Roman" w:eastAsia="Batang" w:hAnsi="Times New Roman" w:cs="Times New Roman"/>
                  <w:sz w:val="16"/>
                  <w:szCs w:val="16"/>
                </w:rPr>
                <w:delText>MAC-CE activating two sets of power control parameters (for FR1) for a group of PUCCH resources in a CC.</w:delText>
              </w:r>
            </w:del>
            <w:r>
              <w:rPr>
                <w:rFonts w:ascii="Times New Roman" w:eastAsia="Batang" w:hAnsi="Times New Roman" w:cs="Times New Roman"/>
                <w:sz w:val="16"/>
                <w:szCs w:val="16"/>
              </w:rPr>
              <w:t xml:space="preserve"> </w:t>
            </w:r>
          </w:p>
          <w:p w14:paraId="55E685E7" w14:textId="77777777" w:rsidR="003948E3" w:rsidRDefault="00A13A6B">
            <w:pPr>
              <w:pStyle w:val="ListParagraph"/>
              <w:numPr>
                <w:ilvl w:val="0"/>
                <w:numId w:val="24"/>
              </w:numPr>
              <w:rPr>
                <w:del w:id="83" w:author="Yang" w:date="2021-08-16T12:14:00Z"/>
                <w:rFonts w:ascii="Times New Roman" w:eastAsia="Batang" w:hAnsi="Times New Roman" w:cs="Times New Roman"/>
                <w:sz w:val="16"/>
                <w:szCs w:val="16"/>
              </w:rPr>
            </w:pPr>
            <w:del w:id="84" w:author="Yang" w:date="2021-08-16T12:14: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07ABDB0B" w14:textId="77777777" w:rsidR="003948E3" w:rsidRDefault="00A13A6B">
            <w:pPr>
              <w:pStyle w:val="ListParagraph"/>
              <w:numPr>
                <w:ilvl w:val="0"/>
                <w:numId w:val="24"/>
              </w:numPr>
              <w:rPr>
                <w:del w:id="85" w:author="Yang" w:date="2021-08-16T12:14:00Z"/>
                <w:rFonts w:ascii="Times New Roman" w:eastAsia="Batang" w:hAnsi="Times New Roman" w:cs="Times New Roman"/>
                <w:sz w:val="16"/>
                <w:szCs w:val="16"/>
              </w:rPr>
            </w:pPr>
            <w:del w:id="86" w:author="Yang" w:date="2021-08-16T12:14: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66FEEC97" w14:textId="77777777" w:rsidR="003948E3" w:rsidRDefault="00A13A6B">
            <w:pPr>
              <w:pStyle w:val="ListParagraph"/>
              <w:numPr>
                <w:ilvl w:val="0"/>
                <w:numId w:val="24"/>
              </w:numPr>
              <w:contextualSpacing w:val="0"/>
              <w:rPr>
                <w:ins w:id="87" w:author="Yang" w:date="2021-08-16T14:14:00Z"/>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5CC75484" w14:textId="77777777" w:rsidR="003948E3" w:rsidRDefault="00A13A6B">
            <w:pPr>
              <w:pStyle w:val="ListParagraph"/>
              <w:numPr>
                <w:ilvl w:val="1"/>
                <w:numId w:val="24"/>
                <w:ins w:id="88" w:author="Yang" w:date="2021-08-16T14:14:00Z"/>
              </w:numPr>
              <w:contextualSpacing w:val="0"/>
              <w:rPr>
                <w:rFonts w:ascii="Times New Roman" w:hAnsi="Times New Roman" w:cs="Times New Roman"/>
                <w:sz w:val="16"/>
                <w:szCs w:val="16"/>
              </w:rPr>
              <w:pPrChange w:id="89" w:author="Yang" w:date="2021-08-16T14:14:00Z">
                <w:pPr>
                  <w:pStyle w:val="ListParagraph"/>
                  <w:numPr>
                    <w:numId w:val="24"/>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hanging="360"/>
                  <w:contextualSpacing w:val="0"/>
                  <w:textAlignment w:val="baseline"/>
                </w:pPr>
              </w:pPrChange>
            </w:pPr>
            <w:ins w:id="90" w:author="Yang" w:date="2021-08-16T14:14:00Z">
              <w:r>
                <w:rPr>
                  <w:rFonts w:ascii="Times New Roman" w:eastAsia="SimSun" w:hAnsi="Times New Roman" w:cs="Times New Roman"/>
                  <w:sz w:val="16"/>
                  <w:szCs w:val="16"/>
                </w:rPr>
                <w:t xml:space="preserve">RAN1 identified that </w:t>
              </w:r>
            </w:ins>
            <w:ins w:id="91" w:author="Yang" w:date="2021-08-16T14:15:00Z">
              <w:r>
                <w:rPr>
                  <w:rFonts w:ascii="Times New Roman" w:eastAsia="SimSun" w:hAnsi="Times New Roman" w:cs="Times New Roman"/>
                  <w:sz w:val="16"/>
                  <w:szCs w:val="16"/>
                </w:rPr>
                <w:t>one R field in the current “</w:t>
              </w:r>
              <w:r>
                <w:rPr>
                  <w:rFonts w:ascii="Times New Roman" w:eastAsia="SimSun" w:hAnsi="Times New Roman" w:cs="Times New Roman"/>
                  <w:color w:val="4A442A" w:themeColor="background2" w:themeShade="40"/>
                  <w:sz w:val="16"/>
                  <w:szCs w:val="16"/>
                </w:rPr>
                <w:t>Enhanced PUCCH Spatial Relation Activation/Deactivation MAC CE</w:t>
              </w:r>
              <w:r>
                <w:rPr>
                  <w:rFonts w:ascii="Times New Roman" w:eastAsia="SimSun" w:hAnsi="Times New Roman" w:cs="Times New Roman"/>
                  <w:sz w:val="16"/>
                  <w:szCs w:val="16"/>
                </w:rPr>
                <w:t>” can be used for this purpose.</w:t>
              </w:r>
            </w:ins>
          </w:p>
          <w:p w14:paraId="660228DD"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7BE6891D"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110190E3" w14:textId="77777777">
        <w:tc>
          <w:tcPr>
            <w:tcW w:w="2122" w:type="dxa"/>
          </w:tcPr>
          <w:p w14:paraId="3348690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7BF2144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03CE8E83" w14:textId="77777777">
        <w:tc>
          <w:tcPr>
            <w:tcW w:w="2122" w:type="dxa"/>
          </w:tcPr>
          <w:p w14:paraId="04200FE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5D0E2C8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Same view as LGE, better to have a common understanding on the basic framework of the grouping</w:t>
            </w:r>
          </w:p>
        </w:tc>
      </w:tr>
      <w:tr w:rsidR="003948E3" w14:paraId="45FDFF33" w14:textId="77777777">
        <w:tc>
          <w:tcPr>
            <w:tcW w:w="2122" w:type="dxa"/>
          </w:tcPr>
          <w:p w14:paraId="263DE0C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2EE5EE9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3948E3" w14:paraId="0496F7C0" w14:textId="77777777">
        <w:tc>
          <w:tcPr>
            <w:tcW w:w="2122" w:type="dxa"/>
          </w:tcPr>
          <w:p w14:paraId="3C342F2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3901CD0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agree with LGE to agree on the framework first – 1) how many max PUCCH groups 2) whether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and </w:t>
            </w:r>
            <w:proofErr w:type="spellStart"/>
            <w:r>
              <w:rPr>
                <w:rFonts w:ascii="Times New Roman" w:eastAsia="SimSun" w:hAnsi="Times New Roman" w:cs="Times New Roman"/>
                <w:color w:val="4A442A" w:themeColor="background2" w:themeShade="40"/>
                <w:sz w:val="16"/>
                <w:szCs w:val="16"/>
              </w:rPr>
              <w:t>sTRP</w:t>
            </w:r>
            <w:proofErr w:type="spellEnd"/>
            <w:r>
              <w:rPr>
                <w:rFonts w:ascii="Times New Roman" w:eastAsia="SimSun" w:hAnsi="Times New Roman" w:cs="Times New Roman"/>
                <w:color w:val="4A442A" w:themeColor="background2" w:themeShade="40"/>
                <w:sz w:val="16"/>
                <w:szCs w:val="16"/>
              </w:rPr>
              <w:t xml:space="preserve"> in same or separate groups 3) is ordering important for the 2 spatial relation info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PUCCH</w:t>
            </w:r>
          </w:p>
          <w:p w14:paraId="15234190"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1F2DD0F1" w14:textId="77777777">
        <w:tc>
          <w:tcPr>
            <w:tcW w:w="2122" w:type="dxa"/>
          </w:tcPr>
          <w:p w14:paraId="2EAB2A5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lastRenderedPageBreak/>
              <w:t>FL update #1</w:t>
            </w:r>
          </w:p>
        </w:tc>
        <w:tc>
          <w:tcPr>
            <w:tcW w:w="7512" w:type="dxa"/>
          </w:tcPr>
          <w:p w14:paraId="7783F7CF" w14:textId="77777777" w:rsidR="003948E3" w:rsidRDefault="00A13A6B">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b/>
                <w:bCs/>
                <w:color w:val="FF0000"/>
                <w:sz w:val="16"/>
                <w:szCs w:val="16"/>
              </w:rPr>
              <w:t>Concerns:</w:t>
            </w:r>
            <w:r>
              <w:rPr>
                <w:rFonts w:ascii="Times New Roman" w:eastAsia="SimSun" w:hAnsi="Times New Roman" w:cs="Times New Roman"/>
                <w:color w:val="FF0000"/>
                <w:sz w:val="16"/>
                <w:szCs w:val="16"/>
              </w:rPr>
              <w:t xml:space="preserve"> LG, Lenovo, </w:t>
            </w:r>
            <w:proofErr w:type="spellStart"/>
            <w:r>
              <w:rPr>
                <w:rFonts w:ascii="Times New Roman" w:eastAsia="SimSun" w:hAnsi="Times New Roman" w:cs="Times New Roman"/>
                <w:color w:val="FF0000"/>
                <w:sz w:val="16"/>
                <w:szCs w:val="16"/>
              </w:rPr>
              <w:t>Mtek</w:t>
            </w:r>
            <w:proofErr w:type="spellEnd"/>
            <w:r>
              <w:rPr>
                <w:rFonts w:ascii="Times New Roman" w:eastAsia="SimSun" w:hAnsi="Times New Roman" w:cs="Times New Roman"/>
                <w:color w:val="FF0000"/>
                <w:sz w:val="16"/>
                <w:szCs w:val="16"/>
              </w:rPr>
              <w:t>, Spreadtrum, CMCC, ZTE, Xiaomi, Intel</w:t>
            </w:r>
          </w:p>
          <w:p w14:paraId="1CC6C6D9"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@LG, Spreadtrum, CMCC, Intel</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Xiaomi</w:t>
            </w:r>
            <w:r>
              <w:rPr>
                <w:rFonts w:ascii="Times New Roman" w:eastAsia="SimSun" w:hAnsi="Times New Roman" w:cs="Times New Roman"/>
                <w:sz w:val="16"/>
                <w:szCs w:val="16"/>
              </w:rPr>
              <w:t xml:space="preserve"> &gt;&gt; As grouping of PUCCH resources coming from legacy, unless we add extra r</w:t>
            </w:r>
            <w:r>
              <w:rPr>
                <w:rFonts w:ascii="Times New Roman" w:hAnsi="Times New Roman" w:cs="Times New Roman"/>
                <w:sz w:val="16"/>
                <w:szCs w:val="16"/>
              </w:rPr>
              <w:t xml:space="preserve">estriction, it seems that activating one or two spatial relation info for different PUCCH resources within the same PUCCH group can be already supported. </w:t>
            </w:r>
            <w:r>
              <w:rPr>
                <w:rFonts w:ascii="Times New Roman" w:eastAsia="SimSun" w:hAnsi="Times New Roman" w:cs="Times New Roman"/>
                <w:sz w:val="16"/>
                <w:szCs w:val="16"/>
              </w:rPr>
              <w:t xml:space="preserve">Adding more groups, </w:t>
            </w:r>
            <w:proofErr w:type="spellStart"/>
            <w:r>
              <w:rPr>
                <w:rFonts w:ascii="Times New Roman" w:eastAsia="SimSun" w:hAnsi="Times New Roman" w:cs="Times New Roman"/>
                <w:sz w:val="16"/>
                <w:szCs w:val="16"/>
              </w:rPr>
              <w:t>etc</w:t>
            </w:r>
            <w:proofErr w:type="spellEnd"/>
            <w:r>
              <w:rPr>
                <w:rFonts w:ascii="Times New Roman" w:eastAsia="SimSun" w:hAnsi="Times New Roman" w:cs="Times New Roman"/>
                <w:sz w:val="16"/>
                <w:szCs w:val="16"/>
              </w:rPr>
              <w:t xml:space="preserve"> are not fully needed unless proponents are aligned on such enhancements. </w:t>
            </w:r>
          </w:p>
          <w:p w14:paraId="10C7360C"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@Mtek</w:t>
            </w:r>
            <w:r>
              <w:rPr>
                <w:rFonts w:ascii="Times New Roman" w:eastAsia="SimSun" w:hAnsi="Times New Roman" w:cs="Times New Roman"/>
                <w:sz w:val="16"/>
                <w:szCs w:val="16"/>
              </w:rPr>
              <w:t xml:space="preserve"> &gt;&gt; Yes, it seems I missed to copy that. But I considered this when comparing different opinions in submitted contributions. The direction of your proposal was not in line with the majority view. </w:t>
            </w:r>
          </w:p>
          <w:p w14:paraId="45711B36"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@ZTE</w:t>
            </w:r>
            <w:r>
              <w:rPr>
                <w:rFonts w:ascii="Times New Roman" w:eastAsia="SimSun" w:hAnsi="Times New Roman" w:cs="Times New Roman"/>
                <w:sz w:val="16"/>
                <w:szCs w:val="16"/>
              </w:rPr>
              <w:t xml:space="preserve"> &gt;&gt; Use of reserved entries in MAC-CE is not up to RAN1. To my reading, the direction of the FL proposal is not ruling out your proposal in RAN2 discussions. </w:t>
            </w:r>
          </w:p>
        </w:tc>
      </w:tr>
      <w:tr w:rsidR="003948E3" w14:paraId="2271527F" w14:textId="77777777">
        <w:tc>
          <w:tcPr>
            <w:tcW w:w="2122" w:type="dxa"/>
          </w:tcPr>
          <w:p w14:paraId="3BB57DB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highlight w:val="cyan"/>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3CA509AF" w14:textId="77777777" w:rsidR="003948E3" w:rsidRDefault="00A13A6B">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Fine with the proposal in general, but suggest to discuss based on LG’s comment first.</w:t>
            </w:r>
          </w:p>
        </w:tc>
      </w:tr>
      <w:tr w:rsidR="003948E3" w14:paraId="624805CD" w14:textId="77777777">
        <w:tc>
          <w:tcPr>
            <w:tcW w:w="2122" w:type="dxa"/>
          </w:tcPr>
          <w:p w14:paraId="7076966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10748CB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ZTE’s proposal where a PUCCH resource can be included in two different PUCCH resources to support MTRP PUCCH transmission.</w:t>
            </w:r>
          </w:p>
        </w:tc>
      </w:tr>
      <w:tr w:rsidR="003948E3" w14:paraId="12FE1ECE" w14:textId="77777777">
        <w:tc>
          <w:tcPr>
            <w:tcW w:w="2122" w:type="dxa"/>
          </w:tcPr>
          <w:p w14:paraId="00136CD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0442D55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the same view as LGE. We suggest to discuss the basic framework of the grouping first.</w:t>
            </w:r>
          </w:p>
        </w:tc>
      </w:tr>
      <w:tr w:rsidR="003948E3" w14:paraId="631EC75D" w14:textId="77777777">
        <w:tc>
          <w:tcPr>
            <w:tcW w:w="2122" w:type="dxa"/>
          </w:tcPr>
          <w:p w14:paraId="39F0839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5AF44B4D"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68F9B9BD"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4F576FA9"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686384BA"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4CE7C7B5"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72E5596C" w14:textId="77777777" w:rsidR="003948E3" w:rsidRDefault="00A13A6B">
            <w:pPr>
              <w:pStyle w:val="ListParagraph"/>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63A468F0"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Concerns:</w:t>
            </w:r>
            <w:r>
              <w:rPr>
                <w:rFonts w:ascii="Times New Roman" w:eastAsia="SimSun" w:hAnsi="Times New Roman" w:cs="Times New Roman"/>
                <w:color w:val="FF0000"/>
                <w:sz w:val="16"/>
                <w:szCs w:val="16"/>
              </w:rPr>
              <w:t xml:space="preserve"> </w:t>
            </w:r>
            <w:r>
              <w:rPr>
                <w:rFonts w:ascii="Times New Roman" w:eastAsia="SimSun" w:hAnsi="Times New Roman" w:cs="Times New Roman"/>
                <w:b/>
                <w:bCs/>
                <w:sz w:val="16"/>
                <w:szCs w:val="16"/>
              </w:rPr>
              <w:t xml:space="preserve">LG, Lenovo, </w:t>
            </w:r>
            <w:proofErr w:type="spellStart"/>
            <w:r>
              <w:rPr>
                <w:rFonts w:ascii="Times New Roman" w:eastAsia="SimSun" w:hAnsi="Times New Roman" w:cs="Times New Roman"/>
                <w:b/>
                <w:bCs/>
                <w:sz w:val="16"/>
                <w:szCs w:val="16"/>
              </w:rPr>
              <w:t>Mtek</w:t>
            </w:r>
            <w:proofErr w:type="spellEnd"/>
            <w:r>
              <w:rPr>
                <w:rFonts w:ascii="Times New Roman" w:eastAsia="SimSun" w:hAnsi="Times New Roman" w:cs="Times New Roman"/>
                <w:b/>
                <w:bCs/>
                <w:sz w:val="16"/>
                <w:szCs w:val="16"/>
              </w:rPr>
              <w:t>, Spreadtrum, CMCC, ZTE, Xiaomi, Intel</w:t>
            </w:r>
          </w:p>
          <w:p w14:paraId="355A9DD3"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@All&gt;&gt; FL also like to get more inputs for the case which RAN1 fails to agree on the proposal 2.4-1.</w:t>
            </w:r>
          </w:p>
          <w:p w14:paraId="70656AEF" w14:textId="77777777" w:rsidR="003948E3" w:rsidRDefault="003948E3">
            <w:pPr>
              <w:adjustRightInd w:val="0"/>
              <w:snapToGrid w:val="0"/>
              <w:rPr>
                <w:rFonts w:ascii="Times New Roman" w:eastAsia="SimSun" w:hAnsi="Times New Roman" w:cs="Times New Roman"/>
                <w:b/>
                <w:bCs/>
                <w:sz w:val="16"/>
                <w:szCs w:val="16"/>
              </w:rPr>
            </w:pPr>
          </w:p>
          <w:p w14:paraId="7DC4575E" w14:textId="77777777" w:rsidR="003948E3" w:rsidRDefault="00A13A6B">
            <w:pPr>
              <w:adjustRightInd w:val="0"/>
              <w:snapToGrid w:val="0"/>
              <w:rPr>
                <w:rFonts w:ascii="Times New Roman" w:eastAsia="Batang" w:hAnsi="Times New Roman" w:cs="Times New Roman"/>
                <w:sz w:val="16"/>
                <w:szCs w:val="16"/>
              </w:rPr>
            </w:pPr>
            <w:r>
              <w:rPr>
                <w:rFonts w:ascii="Times New Roman" w:hAnsi="Times New Roman" w:cs="Times New Roman"/>
                <w:b/>
                <w:bCs/>
                <w:sz w:val="16"/>
                <w:szCs w:val="16"/>
                <w:highlight w:val="yellow"/>
              </w:rPr>
              <w:t>Question 2.4-2:</w:t>
            </w:r>
            <w:r>
              <w:rPr>
                <w:rFonts w:ascii="Times New Roman" w:hAnsi="Times New Roman" w:cs="Times New Roman"/>
                <w:b/>
                <w:bCs/>
                <w:sz w:val="16"/>
                <w:szCs w:val="16"/>
              </w:rPr>
              <w:t xml:space="preserve"> </w:t>
            </w:r>
            <w:r>
              <w:rPr>
                <w:rFonts w:ascii="Times New Roman" w:hAnsi="Times New Roman" w:cs="Times New Roman"/>
                <w:sz w:val="16"/>
                <w:szCs w:val="16"/>
              </w:rPr>
              <w:t>if</w:t>
            </w:r>
            <w:r>
              <w:rPr>
                <w:rFonts w:ascii="Times New Roman" w:hAnsi="Times New Roman" w:cs="Times New Roman"/>
                <w:b/>
                <w:bCs/>
                <w:sz w:val="16"/>
                <w:szCs w:val="16"/>
              </w:rPr>
              <w:t xml:space="preserve"> </w:t>
            </w:r>
            <w:r>
              <w:rPr>
                <w:rFonts w:ascii="Times New Roman" w:hAnsi="Times New Roman" w:cs="Times New Roman"/>
                <w:sz w:val="16"/>
                <w:szCs w:val="16"/>
              </w:rPr>
              <w:t xml:space="preserve">there are no enhancements for </w:t>
            </w:r>
            <w:r>
              <w:rPr>
                <w:rFonts w:ascii="Times New Roman" w:eastAsia="Batang" w:hAnsi="Times New Roman" w:cs="Times New Roman"/>
                <w:sz w:val="16"/>
                <w:szCs w:val="16"/>
              </w:rPr>
              <w:t>grouping of PUCCH resources in Rel-17 multi-TRP PUCCH repetition schemes, what would be your interpretation of the legacy behavior for the UE supporting Rel-17 Multi-TRP PUCCH?</w:t>
            </w:r>
          </w:p>
          <w:p w14:paraId="7058BDC9" w14:textId="77777777" w:rsidR="003948E3" w:rsidRDefault="00A13A6B">
            <w:pPr>
              <w:pStyle w:val="ListParagraph"/>
              <w:numPr>
                <w:ilvl w:val="0"/>
                <w:numId w:val="25"/>
              </w:numPr>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within the same PUCCH group is possible. </w:t>
            </w:r>
          </w:p>
          <w:p w14:paraId="1775C5FA" w14:textId="77777777" w:rsidR="003948E3" w:rsidRDefault="00A13A6B">
            <w:pPr>
              <w:pStyle w:val="ListParagraph"/>
              <w:numPr>
                <w:ilvl w:val="1"/>
                <w:numId w:val="25"/>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1C38C856" w14:textId="77777777" w:rsidR="003948E3" w:rsidRDefault="00A13A6B">
            <w:pPr>
              <w:pStyle w:val="ListParagraph"/>
              <w:numPr>
                <w:ilvl w:val="0"/>
                <w:numId w:val="25"/>
              </w:numPr>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within the same PUCCH group is not possible. </w:t>
            </w:r>
          </w:p>
          <w:p w14:paraId="496A4DC7" w14:textId="77777777" w:rsidR="003948E3" w:rsidRDefault="00A13A6B">
            <w:pPr>
              <w:pStyle w:val="ListParagraph"/>
              <w:numPr>
                <w:ilvl w:val="1"/>
                <w:numId w:val="25"/>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0E36B086" w14:textId="77777777" w:rsidR="003948E3" w:rsidRDefault="00A13A6B">
            <w:pPr>
              <w:pStyle w:val="ListParagraph"/>
              <w:numPr>
                <w:ilvl w:val="0"/>
                <w:numId w:val="25"/>
              </w:numPr>
              <w:rPr>
                <w:rFonts w:ascii="Times New Roman" w:eastAsia="Batang"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Any other (please indicate)</w:t>
            </w:r>
          </w:p>
        </w:tc>
      </w:tr>
      <w:tr w:rsidR="003948E3" w14:paraId="030B8757" w14:textId="77777777">
        <w:tc>
          <w:tcPr>
            <w:tcW w:w="2122" w:type="dxa"/>
          </w:tcPr>
          <w:p w14:paraId="2ED32DF4"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L</w:t>
            </w:r>
            <w:r>
              <w:rPr>
                <w:rFonts w:ascii="Times New Roman" w:eastAsia="SimSun" w:hAnsi="Times New Roman" w:cs="Times New Roman"/>
                <w:color w:val="4A442A" w:themeColor="background2" w:themeShade="40"/>
                <w:sz w:val="16"/>
                <w:szCs w:val="16"/>
              </w:rPr>
              <w:t>enovo/</w:t>
            </w:r>
            <w:proofErr w:type="spellStart"/>
            <w:r>
              <w:rPr>
                <w:rFonts w:ascii="Times New Roman" w:eastAsia="SimSun" w:hAnsi="Times New Roman" w:cs="Times New Roman"/>
                <w:color w:val="4A442A" w:themeColor="background2" w:themeShade="40"/>
                <w:sz w:val="16"/>
                <w:szCs w:val="16"/>
              </w:rPr>
              <w:t>MotM</w:t>
            </w:r>
            <w:proofErr w:type="spellEnd"/>
          </w:p>
        </w:tc>
        <w:tc>
          <w:tcPr>
            <w:tcW w:w="7512" w:type="dxa"/>
          </w:tcPr>
          <w:p w14:paraId="7696A415"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 xml:space="preserve">We do not support Proposal 2.4-1. </w:t>
            </w:r>
          </w:p>
          <w:p w14:paraId="0C21AD8C" w14:textId="77777777" w:rsidR="003948E3" w:rsidRDefault="00A13A6B">
            <w:pPr>
              <w:rPr>
                <w:rFonts w:ascii="Times New Roman" w:eastAsia="SimSun" w:hAnsi="Times New Roman" w:cs="Times New Roman"/>
                <w:b/>
                <w:bCs/>
                <w:sz w:val="16"/>
                <w:szCs w:val="16"/>
              </w:rPr>
            </w:pPr>
            <w:r>
              <w:rPr>
                <w:rFonts w:ascii="Times New Roman" w:eastAsia="SimSun" w:hAnsi="Times New Roman" w:cs="Times New Roman"/>
                <w:sz w:val="16"/>
                <w:szCs w:val="16"/>
              </w:rPr>
              <w:t>And for Question 2.4-2, we support Alt 1</w:t>
            </w:r>
          </w:p>
        </w:tc>
      </w:tr>
      <w:tr w:rsidR="003948E3" w14:paraId="6963DE34" w14:textId="77777777">
        <w:tc>
          <w:tcPr>
            <w:tcW w:w="2122" w:type="dxa"/>
          </w:tcPr>
          <w:p w14:paraId="6C53BFE9"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CATT</w:t>
            </w:r>
          </w:p>
        </w:tc>
        <w:tc>
          <w:tcPr>
            <w:tcW w:w="7512" w:type="dxa"/>
          </w:tcPr>
          <w:p w14:paraId="63F64D66"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Support </w:t>
            </w:r>
            <w:r>
              <w:rPr>
                <w:rFonts w:ascii="Times New Roman" w:eastAsia="SimSun" w:hAnsi="Times New Roman" w:cs="Times New Roman"/>
                <w:sz w:val="16"/>
                <w:szCs w:val="16"/>
              </w:rPr>
              <w:t>Proposal 2.4-1</w:t>
            </w:r>
            <w:r>
              <w:rPr>
                <w:rFonts w:ascii="Times New Roman" w:eastAsia="SimSun" w:hAnsi="Times New Roman" w:cs="Times New Roman" w:hint="eastAsia"/>
                <w:sz w:val="16"/>
                <w:szCs w:val="16"/>
              </w:rPr>
              <w:t xml:space="preserve">. </w:t>
            </w:r>
          </w:p>
          <w:p w14:paraId="7B042748"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For Question 2.4-2, what does </w:t>
            </w:r>
            <w:r>
              <w:rPr>
                <w:rFonts w:ascii="Times New Roman" w:eastAsia="SimSun" w:hAnsi="Times New Roman" w:cs="Times New Roman"/>
                <w:sz w:val="16"/>
                <w:szCs w:val="16"/>
              </w:rPr>
              <w:t>“</w:t>
            </w:r>
            <w:r>
              <w:rPr>
                <w:rFonts w:ascii="Times New Roman" w:eastAsia="Batang" w:hAnsi="Times New Roman" w:cs="Times New Roman"/>
                <w:sz w:val="16"/>
                <w:szCs w:val="16"/>
              </w:rPr>
              <w:t xml:space="preserve">PUCCH resources has one </w:t>
            </w:r>
            <w:r>
              <w:rPr>
                <w:rFonts w:ascii="Times New Roman" w:hAnsi="Times New Roman" w:cs="Times New Roman"/>
                <w:sz w:val="16"/>
                <w:szCs w:val="16"/>
              </w:rPr>
              <w:t>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mean? </w:t>
            </w:r>
            <w:proofErr w:type="spellStart"/>
            <w:r>
              <w:rPr>
                <w:rFonts w:ascii="Times New Roman" w:eastAsia="SimSun" w:hAnsi="Times New Roman" w:cs="Times New Roman" w:hint="eastAsia"/>
                <w:sz w:val="16"/>
                <w:szCs w:val="16"/>
              </w:rPr>
              <w:t>SpatialRelationInfo</w:t>
            </w:r>
            <w:proofErr w:type="spellEnd"/>
            <w:r>
              <w:rPr>
                <w:rFonts w:ascii="Times New Roman" w:eastAsia="SimSun" w:hAnsi="Times New Roman" w:cs="Times New Roman" w:hint="eastAsia"/>
                <w:sz w:val="16"/>
                <w:szCs w:val="16"/>
              </w:rPr>
              <w:t xml:space="preserve"> is not configured per PUCCH resource, isn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t it? In our </w:t>
            </w:r>
            <w:r>
              <w:rPr>
                <w:rFonts w:ascii="Times New Roman" w:eastAsia="SimSun" w:hAnsi="Times New Roman" w:cs="Times New Roman"/>
                <w:sz w:val="16"/>
                <w:szCs w:val="16"/>
              </w:rPr>
              <w:t>interpretation</w:t>
            </w:r>
            <w:r>
              <w:rPr>
                <w:rFonts w:ascii="Times New Roman" w:eastAsia="SimSun" w:hAnsi="Times New Roman" w:cs="Times New Roman" w:hint="eastAsia"/>
                <w:sz w:val="16"/>
                <w:szCs w:val="16"/>
              </w:rPr>
              <w:t xml:space="preserve">, whether a PUCCH resource is associated with one or two </w:t>
            </w:r>
            <w:proofErr w:type="spellStart"/>
            <w:r>
              <w:rPr>
                <w:rFonts w:ascii="Times New Roman" w:eastAsia="SimSun" w:hAnsi="Times New Roman" w:cs="Times New Roman" w:hint="eastAsia"/>
                <w:sz w:val="16"/>
                <w:szCs w:val="16"/>
              </w:rPr>
              <w:t>SpatialRelationInfo</w:t>
            </w:r>
            <w:proofErr w:type="spellEnd"/>
            <w:r>
              <w:rPr>
                <w:rFonts w:ascii="Times New Roman" w:eastAsia="SimSun" w:hAnsi="Times New Roman" w:cs="Times New Roman" w:hint="eastAsia"/>
                <w:sz w:val="16"/>
                <w:szCs w:val="16"/>
              </w:rPr>
              <w:t xml:space="preserve"> should be determined by the </w:t>
            </w:r>
            <w:r>
              <w:rPr>
                <w:rFonts w:ascii="Times New Roman" w:eastAsia="SimSun" w:hAnsi="Times New Roman" w:cs="Times New Roman"/>
                <w:sz w:val="16"/>
                <w:szCs w:val="16"/>
              </w:rPr>
              <w:t>MAC-CE</w:t>
            </w:r>
            <w:r>
              <w:rPr>
                <w:rFonts w:ascii="Times New Roman" w:eastAsia="SimSun" w:hAnsi="Times New Roman" w:cs="Times New Roman" w:hint="eastAsia"/>
                <w:sz w:val="16"/>
                <w:szCs w:val="16"/>
              </w:rPr>
              <w:t xml:space="preserve"> that activates </w:t>
            </w:r>
            <w:proofErr w:type="spellStart"/>
            <w:r>
              <w:rPr>
                <w:rFonts w:ascii="Times New Roman" w:eastAsia="SimSun" w:hAnsi="Times New Roman" w:cs="Times New Roman" w:hint="eastAsia"/>
                <w:sz w:val="16"/>
                <w:szCs w:val="16"/>
              </w:rPr>
              <w:t>SpatialRelationInfo</w:t>
            </w:r>
            <w:proofErr w:type="spellEnd"/>
            <w:r>
              <w:rPr>
                <w:rFonts w:ascii="Times New Roman" w:eastAsia="SimSun" w:hAnsi="Times New Roman" w:cs="Times New Roman" w:hint="eastAsia"/>
                <w:sz w:val="16"/>
                <w:szCs w:val="16"/>
              </w:rPr>
              <w:t>.</w:t>
            </w:r>
          </w:p>
        </w:tc>
      </w:tr>
      <w:tr w:rsidR="003948E3" w14:paraId="629C4E31" w14:textId="77777777">
        <w:tc>
          <w:tcPr>
            <w:tcW w:w="2122" w:type="dxa"/>
          </w:tcPr>
          <w:p w14:paraId="37506435"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22210DA3"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6914EB85"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We have similar understanding as CATT. Whether one or two beams are activated should depend on MAC-CE (unless if a new RRC parameter is introduced specifically to say 2 beams will be activate at some point in the future, which is a strange design).</w:t>
            </w:r>
          </w:p>
        </w:tc>
      </w:tr>
      <w:tr w:rsidR="003948E3" w14:paraId="2BE7ADAD" w14:textId="77777777">
        <w:tc>
          <w:tcPr>
            <w:tcW w:w="2122" w:type="dxa"/>
          </w:tcPr>
          <w:p w14:paraId="217097D4"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Apple</w:t>
            </w:r>
          </w:p>
        </w:tc>
        <w:tc>
          <w:tcPr>
            <w:tcW w:w="7512" w:type="dxa"/>
          </w:tcPr>
          <w:p w14:paraId="777D5450"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1E187906"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lastRenderedPageBreak/>
              <w:t>For Question 2.4-2, we think it depends on how RAN2 defines the MAC CE format for 2 spatial relation indication.</w:t>
            </w:r>
          </w:p>
        </w:tc>
      </w:tr>
      <w:tr w:rsidR="003948E3" w14:paraId="6F429F4A" w14:textId="77777777">
        <w:trPr>
          <w:trHeight w:val="416"/>
        </w:trPr>
        <w:tc>
          <w:tcPr>
            <w:tcW w:w="2122" w:type="dxa"/>
          </w:tcPr>
          <w:p w14:paraId="71FE9F29"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lastRenderedPageBreak/>
              <w:t>ZTE</w:t>
            </w:r>
          </w:p>
        </w:tc>
        <w:tc>
          <w:tcPr>
            <w:tcW w:w="7512" w:type="dxa"/>
          </w:tcPr>
          <w:p w14:paraId="502CD584"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In general, we believe PUCCH group based update is very helpful to save MAC CE overhead and should be supported for Rel-17 MTRP PUCCH.</w:t>
            </w:r>
          </w:p>
          <w:p w14:paraId="6307F8E6" w14:textId="77777777" w:rsidR="003948E3" w:rsidRDefault="00A13A6B">
            <w:pPr>
              <w:spacing w:beforeLines="50" w:before="120"/>
              <w:rPr>
                <w:rFonts w:ascii="Times New Roman" w:eastAsia="SimSun" w:hAnsi="Times New Roman" w:cs="Times New Roman"/>
                <w:sz w:val="16"/>
                <w:szCs w:val="16"/>
              </w:rPr>
            </w:pPr>
            <w:r>
              <w:rPr>
                <w:rFonts w:ascii="Times New Roman" w:eastAsia="SimSun" w:hAnsi="Times New Roman" w:cs="Times New Roman" w:hint="eastAsia"/>
                <w:sz w:val="16"/>
                <w:szCs w:val="16"/>
              </w:rPr>
              <w:t>Regrading proposal 2.4-1, there are several issues when activating two spatial relations in one PUCCH group for MTRP PUCCH resource in FR2(same issues in the case of two PC parameter sets in FR1):</w:t>
            </w:r>
          </w:p>
          <w:p w14:paraId="43E4887D" w14:textId="77777777" w:rsidR="003948E3" w:rsidRDefault="00A13A6B">
            <w:pPr>
              <w:numPr>
                <w:ilvl w:val="0"/>
                <w:numId w:val="26"/>
              </w:numPr>
              <w:rPr>
                <w:rFonts w:ascii="Times New Roman" w:eastAsia="SimSun" w:hAnsi="Times New Roman" w:cs="Times New Roman"/>
                <w:sz w:val="16"/>
                <w:szCs w:val="16"/>
              </w:rPr>
            </w:pPr>
            <w:r>
              <w:rPr>
                <w:rFonts w:ascii="Times New Roman" w:eastAsia="SimSun" w:hAnsi="Times New Roman" w:cs="Times New Roman" w:hint="eastAsia"/>
                <w:sz w:val="16"/>
                <w:szCs w:val="16"/>
              </w:rPr>
              <w:t>Issue#1: If both STRP and MTRP PUCCH resources are mixed in one group, how to update the one spatial relation for STRP PUCCH resource? And which of two spatial relations for MTRP PUCCH resource should be linked to STRP PUCCH resource?</w:t>
            </w:r>
          </w:p>
          <w:p w14:paraId="315503B2" w14:textId="77777777" w:rsidR="003948E3" w:rsidRDefault="00A13A6B">
            <w:pPr>
              <w:numPr>
                <w:ilvl w:val="0"/>
                <w:numId w:val="26"/>
              </w:numPr>
              <w:rPr>
                <w:rFonts w:ascii="Times New Roman" w:eastAsia="SimSun" w:hAnsi="Times New Roman" w:cs="Times New Roman"/>
                <w:sz w:val="16"/>
                <w:szCs w:val="16"/>
              </w:rPr>
            </w:pPr>
            <w:r>
              <w:rPr>
                <w:rFonts w:ascii="Times New Roman" w:eastAsia="SimSun" w:hAnsi="Times New Roman" w:cs="Times New Roman" w:hint="eastAsia"/>
                <w:sz w:val="16"/>
                <w:szCs w:val="16"/>
              </w:rPr>
              <w:t>Issue#2: To address issue#1, one way can be a PUCCH group dedicated to STRP or MTRP PUCCH resources. However, whether the total number of PUCCH groups should be increased for Rel-17? And how many PUCCH groups should be used for STRP/MTRP operation?</w:t>
            </w:r>
          </w:p>
          <w:p w14:paraId="257B86CD" w14:textId="77777777" w:rsidR="003948E3" w:rsidRDefault="00A13A6B">
            <w:pPr>
              <w:numPr>
                <w:ilvl w:val="0"/>
                <w:numId w:val="26"/>
              </w:numPr>
              <w:rPr>
                <w:rFonts w:ascii="Times New Roman" w:eastAsia="SimSun" w:hAnsi="Times New Roman" w:cs="Times New Roman"/>
                <w:sz w:val="16"/>
                <w:szCs w:val="16"/>
              </w:rPr>
            </w:pPr>
            <w:r>
              <w:rPr>
                <w:rFonts w:ascii="Times New Roman" w:eastAsia="SimSun" w:hAnsi="Times New Roman" w:cs="Times New Roman" w:hint="eastAsia"/>
                <w:sz w:val="16"/>
                <w:szCs w:val="16"/>
              </w:rPr>
              <w:t>Issue#3: On the third bullet (same issue in forth bullet), group based update for all PUCCH resources with two spatial relations should be fixed, this restriction is unreasonable. Otherwise, which one out of two spatial relations should be updated for all MTRP PUCCH resources in one group?</w:t>
            </w:r>
          </w:p>
          <w:p w14:paraId="0EEF36B9" w14:textId="77777777" w:rsidR="003948E3" w:rsidRDefault="00A13A6B">
            <w:pPr>
              <w:numPr>
                <w:ilvl w:val="0"/>
                <w:numId w:val="26"/>
              </w:numPr>
              <w:rPr>
                <w:rFonts w:ascii="Times New Roman" w:eastAsia="SimSun" w:hAnsi="Times New Roman" w:cs="Times New Roman"/>
                <w:sz w:val="16"/>
                <w:szCs w:val="16"/>
              </w:rPr>
            </w:pPr>
            <w:r>
              <w:rPr>
                <w:rFonts w:ascii="Times New Roman" w:eastAsia="SimSun" w:hAnsi="Times New Roman" w:cs="Times New Roman" w:hint="eastAsia"/>
                <w:sz w:val="16"/>
                <w:szCs w:val="16"/>
              </w:rPr>
              <w:t>Issue#4: A new MAC CE design is required, which leads to more workload for RAN2.</w:t>
            </w:r>
          </w:p>
          <w:p w14:paraId="0A131F4B" w14:textId="77777777" w:rsidR="003948E3" w:rsidRDefault="00A13A6B">
            <w:pPr>
              <w:spacing w:beforeLines="50" w:before="120"/>
              <w:rPr>
                <w:rFonts w:ascii="Times New Roman" w:eastAsia="SimSun" w:hAnsi="Times New Roman" w:cs="Times New Roman"/>
                <w:sz w:val="16"/>
                <w:szCs w:val="16"/>
              </w:rPr>
            </w:pPr>
            <w:r>
              <w:rPr>
                <w:rFonts w:ascii="Times New Roman" w:eastAsia="SimSun" w:hAnsi="Times New Roman" w:cs="Times New Roman" w:hint="eastAsia"/>
                <w:sz w:val="16"/>
                <w:szCs w:val="16"/>
              </w:rPr>
              <w:t>According to the concerns above, we fail to see the logical to adopt the approach as shown in Proposal 2.4-1.</w:t>
            </w:r>
          </w:p>
          <w:p w14:paraId="1AA429AF" w14:textId="77777777" w:rsidR="003948E3" w:rsidRDefault="00A13A6B">
            <w:pPr>
              <w:spacing w:beforeLines="50" w:before="120" w:afterLines="50" w:after="120"/>
              <w:rPr>
                <w:rFonts w:ascii="Times New Roman" w:eastAsia="SimSun" w:hAnsi="Times New Roman" w:cs="Times New Roman"/>
                <w:sz w:val="16"/>
                <w:szCs w:val="16"/>
              </w:rPr>
            </w:pPr>
            <w:r>
              <w:rPr>
                <w:rFonts w:ascii="Times New Roman" w:eastAsia="SimSun" w:hAnsi="Times New Roman" w:cs="Times New Roman" w:hint="eastAsia"/>
                <w:sz w:val="16"/>
                <w:szCs w:val="16"/>
              </w:rPr>
              <w:t>By comparison, including two spatial relations of a PUCCH resource in two PUCCH groups respectively should be supported. Based on that, the legacy rules of Rel-16 STRP operation can be ensured, no change on the maximum number of PUCCH groups (up to four RRC-configured PUCCH groups in Rel-16), and reform the existing MAC CE can fulfill this enhancement. Hence we suggest to use the following update proposal:</w:t>
            </w:r>
          </w:p>
          <w:p w14:paraId="26DFE336"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761C50C7"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92" w:author="Yang" w:date="2021-08-18T11:21:00Z">
              <w:r>
                <w:rPr>
                  <w:rFonts w:ascii="Times New Roman" w:eastAsia="Batang" w:hAnsi="Times New Roman" w:cs="Times New Roman"/>
                  <w:sz w:val="16"/>
                  <w:szCs w:val="16"/>
                </w:rPr>
                <w:delText>two</w:delText>
              </w:r>
            </w:del>
            <w:ins w:id="93" w:author="Yang" w:date="2021-08-18T11:21:00Z">
              <w:r>
                <w:rPr>
                  <w:rFonts w:ascii="Times New Roman" w:eastAsia="SimSun" w:hAnsi="Times New Roman" w:cs="Times New Roman" w:hint="eastAsia"/>
                  <w:sz w:val="16"/>
                  <w:szCs w:val="16"/>
                </w:rPr>
                <w:t>the</w:t>
              </w:r>
            </w:ins>
            <w:r>
              <w:rPr>
                <w:rFonts w:ascii="Times New Roman" w:eastAsia="Batang" w:hAnsi="Times New Roman" w:cs="Times New Roman"/>
                <w:sz w:val="16"/>
                <w:szCs w:val="16"/>
              </w:rPr>
              <w:t xml:space="preserve"> spatial relation info</w:t>
            </w:r>
            <w:del w:id="94"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(for FR2) for a group of PUCCH resources in a CC</w:t>
            </w:r>
            <w:ins w:id="95" w:author="Yang" w:date="2021-08-18T11:21:00Z">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ins>
            <w:r>
              <w:rPr>
                <w:rFonts w:ascii="Times New Roman" w:eastAsia="Batang" w:hAnsi="Times New Roman" w:cs="Times New Roman"/>
                <w:sz w:val="16"/>
                <w:szCs w:val="16"/>
              </w:rPr>
              <w:t xml:space="preserve">. </w:t>
            </w:r>
          </w:p>
          <w:p w14:paraId="3753CB0B"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96" w:author="Yang" w:date="2021-08-18T11:21:00Z">
              <w:r>
                <w:rPr>
                  <w:rFonts w:ascii="Times New Roman" w:eastAsia="Batang" w:hAnsi="Times New Roman" w:cs="Times New Roman"/>
                  <w:sz w:val="16"/>
                  <w:szCs w:val="16"/>
                </w:rPr>
                <w:delText xml:space="preserve">two </w:delText>
              </w:r>
            </w:del>
            <w:ins w:id="97" w:author="Yang" w:date="2021-08-18T11:21:00Z">
              <w:r>
                <w:rPr>
                  <w:rFonts w:ascii="Times New Roman" w:eastAsia="SimSun" w:hAnsi="Times New Roman" w:cs="Times New Roman" w:hint="eastAsia"/>
                  <w:sz w:val="16"/>
                  <w:szCs w:val="16"/>
                </w:rPr>
                <w:t xml:space="preserve">a </w:t>
              </w:r>
            </w:ins>
            <w:r>
              <w:rPr>
                <w:rFonts w:ascii="Times New Roman" w:eastAsia="Batang" w:hAnsi="Times New Roman" w:cs="Times New Roman"/>
                <w:sz w:val="16"/>
                <w:szCs w:val="16"/>
              </w:rPr>
              <w:t>set</w:t>
            </w:r>
            <w:del w:id="98"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of power control parameters (for FR1) for a group of PUCCH resources in a CC</w:t>
            </w:r>
            <w:ins w:id="99" w:author="Yang" w:date="2021-08-18T11:21:00Z">
              <w:r>
                <w:rPr>
                  <w:rFonts w:ascii="Times New Roman" w:eastAsia="SimSun"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of power control parameters</w:t>
              </w:r>
            </w:ins>
            <w:r>
              <w:rPr>
                <w:rFonts w:ascii="Times New Roman" w:eastAsia="Batang" w:hAnsi="Times New Roman" w:cs="Times New Roman"/>
                <w:sz w:val="16"/>
                <w:szCs w:val="16"/>
              </w:rPr>
              <w:t xml:space="preserve">. </w:t>
            </w:r>
          </w:p>
          <w:p w14:paraId="24A13C70" w14:textId="77777777" w:rsidR="003948E3" w:rsidRDefault="00A13A6B">
            <w:pPr>
              <w:pStyle w:val="ListParagraph"/>
              <w:numPr>
                <w:ilvl w:val="0"/>
                <w:numId w:val="24"/>
              </w:numPr>
              <w:rPr>
                <w:del w:id="100" w:author="Yang" w:date="2021-08-18T11:20:00Z"/>
                <w:rFonts w:ascii="Times New Roman" w:eastAsia="Batang" w:hAnsi="Times New Roman" w:cs="Times New Roman"/>
                <w:sz w:val="16"/>
                <w:szCs w:val="16"/>
              </w:rPr>
            </w:pPr>
            <w:del w:id="101" w:author="Yang" w:date="2021-08-18T11:20: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58986D8D" w14:textId="77777777" w:rsidR="003948E3" w:rsidRDefault="00A13A6B">
            <w:pPr>
              <w:pStyle w:val="ListParagraph"/>
              <w:numPr>
                <w:ilvl w:val="0"/>
                <w:numId w:val="24"/>
              </w:numPr>
              <w:rPr>
                <w:del w:id="102" w:author="Yang" w:date="2021-08-18T11:20:00Z"/>
                <w:rFonts w:ascii="Times New Roman" w:eastAsia="Batang" w:hAnsi="Times New Roman" w:cs="Times New Roman"/>
                <w:sz w:val="16"/>
                <w:szCs w:val="16"/>
              </w:rPr>
            </w:pPr>
            <w:del w:id="103" w:author="Yang" w:date="2021-08-18T11:20: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6AAFA465" w14:textId="77777777" w:rsidR="003948E3" w:rsidRDefault="00A13A6B">
            <w:pPr>
              <w:pStyle w:val="ListParagraph"/>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tc>
      </w:tr>
      <w:tr w:rsidR="003948E3" w14:paraId="0D38E613" w14:textId="77777777">
        <w:tc>
          <w:tcPr>
            <w:tcW w:w="2122" w:type="dxa"/>
          </w:tcPr>
          <w:p w14:paraId="69E5C999"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w:t>
            </w:r>
          </w:p>
        </w:tc>
        <w:tc>
          <w:tcPr>
            <w:tcW w:w="7512" w:type="dxa"/>
          </w:tcPr>
          <w:p w14:paraId="2F73EC31" w14:textId="77777777" w:rsidR="003948E3" w:rsidRDefault="00A13A6B">
            <w:pPr>
              <w:rPr>
                <w:rFonts w:ascii="Times New Roman" w:eastAsia="SimSun" w:hAnsi="Times New Roman" w:cs="Times New Roman"/>
                <w:sz w:val="16"/>
                <w:szCs w:val="16"/>
              </w:rPr>
            </w:pPr>
            <w:r>
              <w:rPr>
                <w:rFonts w:ascii="Times New Roman" w:hAnsi="Times New Roman" w:cs="Times New Roman"/>
                <w:color w:val="4A442A" w:themeColor="background2" w:themeShade="40"/>
                <w:sz w:val="16"/>
                <w:szCs w:val="16"/>
              </w:rPr>
              <w:t>We need to first discuss whether MTRP PUCCH and STRP PUCCH can be mixed in the same group. The proposal has different meaning depending on the discussion.</w:t>
            </w:r>
          </w:p>
        </w:tc>
      </w:tr>
      <w:tr w:rsidR="003948E3" w14:paraId="4E7BADA9" w14:textId="77777777">
        <w:tc>
          <w:tcPr>
            <w:tcW w:w="2122" w:type="dxa"/>
          </w:tcPr>
          <w:p w14:paraId="5ADF2B50"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MediaTek</w:t>
            </w:r>
          </w:p>
        </w:tc>
        <w:tc>
          <w:tcPr>
            <w:tcW w:w="7512" w:type="dxa"/>
          </w:tcPr>
          <w:p w14:paraId="3E8D6FAF"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We can accept that a PUCCH resource group consists of PUCCH resources either all with one spatial relation info or all with two spatial relation info’s. However, it is problematic to update the number of associated spatial relation info’s of PUCCH resources by MAC-CE. The R17 coverage enhancement WI has the following working assumption:</w:t>
            </w:r>
          </w:p>
          <w:p w14:paraId="53025B53"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 xml:space="preserve"> •</w:t>
            </w:r>
            <w:r>
              <w:rPr>
                <w:rFonts w:ascii="Times New Roman" w:eastAsia="SimSun" w:hAnsi="Times New Roman" w:cs="Times New Roman"/>
                <w:sz w:val="16"/>
                <w:szCs w:val="16"/>
              </w:rPr>
              <w:tab/>
              <w:t>Enhance RRC signaling to allow configuration of PUCCH repetition factor per PUCCH resource</w:t>
            </w:r>
          </w:p>
          <w:p w14:paraId="1C765553"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For a PUCCH resource with one spatial relation info and PUCCH repetition factor 1, if the MAC-CE increases the number of spatial relation info to 2, how about its PUCCH repetition factor?</w:t>
            </w:r>
          </w:p>
          <w:p w14:paraId="02B40049"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ZTE’s latest proposal is similar to ours, but if it cannot address the issue that a PUCCH resource’s spatial relation info can be updated alone as well. Then, UE does not know which one of the two spatial relation info’s should be updated. ZTE’s latest proposal can be fine if additional restriction is introduced to address the issue.</w:t>
            </w:r>
          </w:p>
        </w:tc>
      </w:tr>
      <w:tr w:rsidR="003948E3" w14:paraId="6F212DC9" w14:textId="77777777">
        <w:tc>
          <w:tcPr>
            <w:tcW w:w="2122" w:type="dxa"/>
          </w:tcPr>
          <w:p w14:paraId="79C20EA0"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Vivo</w:t>
            </w:r>
          </w:p>
        </w:tc>
        <w:tc>
          <w:tcPr>
            <w:tcW w:w="7512" w:type="dxa"/>
          </w:tcPr>
          <w:p w14:paraId="24B805FD"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If Proposal 2.4-1 is not supported, we are also fine with the proposal given by ZTE but with some modifications to make it clear.</w:t>
            </w:r>
          </w:p>
          <w:p w14:paraId="42CA8A1C" w14:textId="77777777" w:rsidR="003948E3" w:rsidRDefault="00A13A6B">
            <w:pPr>
              <w:pStyle w:val="ListParagraph"/>
              <w:numPr>
                <w:ilvl w:val="0"/>
                <w:numId w:val="25"/>
              </w:numPr>
              <w:rPr>
                <w:rFonts w:ascii="Times New Roman" w:eastAsia="SimSun"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xml:space="preserve">: </w:t>
            </w:r>
            <w:del w:id="104" w:author="宋扬" w:date="2021-08-18T11:21:00Z">
              <w:r>
                <w:rPr>
                  <w:rFonts w:ascii="Times New Roman" w:eastAsia="Batang" w:hAnsi="Times New Roman" w:cs="Times New Roman"/>
                  <w:sz w:val="16"/>
                  <w:szCs w:val="16"/>
                </w:rPr>
                <w:delText xml:space="preserve">Support </w:delText>
              </w:r>
            </w:del>
            <w:del w:id="105" w:author="宋扬" w:date="2021-08-18T11:22:00Z">
              <w:r>
                <w:rPr>
                  <w:rFonts w:ascii="Times New Roman" w:eastAsia="Batang" w:hAnsi="Times New Roman" w:cs="Times New Roman"/>
                  <w:sz w:val="16"/>
                  <w:szCs w:val="16"/>
                </w:rPr>
                <w:delText>o</w:delText>
              </w:r>
            </w:del>
            <w:ins w:id="106" w:author="宋扬" w:date="2021-08-18T11:22:00Z">
              <w:r>
                <w:rPr>
                  <w:rFonts w:ascii="Times New Roman" w:eastAsia="Batang" w:hAnsi="Times New Roman" w:cs="Times New Roman"/>
                  <w:sz w:val="16"/>
                  <w:szCs w:val="16"/>
                </w:rPr>
                <w:t>O</w:t>
              </w:r>
            </w:ins>
            <w:r>
              <w:rPr>
                <w:rFonts w:ascii="Times New Roman" w:eastAsia="Batang" w:hAnsi="Times New Roman" w:cs="Times New Roman"/>
                <w:sz w:val="16"/>
                <w:szCs w:val="16"/>
              </w:rPr>
              <w:t xml:space="preserve">ne PUCCH resource </w:t>
            </w:r>
            <w:del w:id="107" w:author="宋扬" w:date="2021-08-18T11:22:00Z">
              <w:r>
                <w:rPr>
                  <w:rFonts w:ascii="Times New Roman" w:eastAsia="Batang" w:hAnsi="Times New Roman" w:cs="Times New Roman"/>
                  <w:sz w:val="16"/>
                  <w:szCs w:val="16"/>
                </w:rPr>
                <w:delText>with two spatial relation</w:delText>
              </w:r>
              <w:r>
                <w:rPr>
                  <w:rFonts w:ascii="Times New Roman" w:eastAsia="SimSun" w:hAnsi="Times New Roman" w:cs="Times New Roman"/>
                  <w:sz w:val="16"/>
                  <w:szCs w:val="16"/>
                </w:rPr>
                <w:delText xml:space="preserve"> info’</w:delText>
              </w:r>
              <w:r>
                <w:rPr>
                  <w:rFonts w:ascii="Times New Roman" w:eastAsia="Batang" w:hAnsi="Times New Roman" w:cs="Times New Roman"/>
                  <w:sz w:val="16"/>
                  <w:szCs w:val="16"/>
                </w:rPr>
                <w:delText>s</w:delText>
              </w:r>
              <w:r>
                <w:rPr>
                  <w:rFonts w:ascii="Times New Roman" w:eastAsia="SimSun" w:hAnsi="Times New Roman" w:cs="Times New Roman"/>
                  <w:sz w:val="16"/>
                  <w:szCs w:val="16"/>
                </w:rPr>
                <w:delText xml:space="preserve"> (for FR2)</w:delText>
              </w:r>
              <w:r>
                <w:rPr>
                  <w:rFonts w:ascii="Times New Roman" w:eastAsia="Batang" w:hAnsi="Times New Roman" w:cs="Times New Roman"/>
                  <w:sz w:val="16"/>
                  <w:szCs w:val="16"/>
                </w:rPr>
                <w:delText xml:space="preserve"> </w:delText>
              </w:r>
            </w:del>
            <w:r>
              <w:rPr>
                <w:rFonts w:ascii="Times New Roman" w:eastAsia="Batang" w:hAnsi="Times New Roman" w:cs="Times New Roman"/>
                <w:sz w:val="16"/>
                <w:szCs w:val="16"/>
              </w:rPr>
              <w:t>can be configured in two PUCCH</w:t>
            </w:r>
            <w:r>
              <w:rPr>
                <w:rFonts w:ascii="Times New Roman" w:eastAsia="SimSun"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SimSun" w:hAnsi="Times New Roman" w:cs="Times New Roman"/>
                <w:sz w:val="16"/>
                <w:szCs w:val="16"/>
              </w:rPr>
              <w:t xml:space="preserve"> in a CC, and MAC CE activating </w:t>
            </w:r>
            <w:ins w:id="108" w:author="宋扬" w:date="2021-08-18T11:28:00Z">
              <w:r>
                <w:rPr>
                  <w:rFonts w:ascii="Times New Roman" w:eastAsia="Batang" w:hAnsi="Times New Roman" w:cs="Times New Roman"/>
                  <w:sz w:val="16"/>
                  <w:szCs w:val="16"/>
                </w:rPr>
                <w:t>different</w:t>
              </w:r>
            </w:ins>
            <w:ins w:id="109" w:author="宋扬" w:date="2021-08-18T11:22:00Z">
              <w:r>
                <w:rPr>
                  <w:rFonts w:ascii="Times New Roman" w:eastAsia="Batang" w:hAnsi="Times New Roman" w:cs="Times New Roman"/>
                  <w:sz w:val="16"/>
                  <w:szCs w:val="16"/>
                </w:rPr>
                <w:t xml:space="preserve"> spatial relation info for</w:t>
              </w:r>
            </w:ins>
            <w:ins w:id="110" w:author="宋扬" w:date="2021-08-18T11:28:00Z">
              <w:r>
                <w:rPr>
                  <w:rFonts w:ascii="Times New Roman" w:eastAsia="Batang" w:hAnsi="Times New Roman" w:cs="Times New Roman"/>
                  <w:sz w:val="16"/>
                  <w:szCs w:val="16"/>
                </w:rPr>
                <w:t xml:space="preserve"> </w:t>
              </w:r>
            </w:ins>
            <w:del w:id="111" w:author="宋扬" w:date="2021-08-18T11:29:00Z">
              <w:r>
                <w:rPr>
                  <w:rFonts w:ascii="Times New Roman" w:eastAsia="SimSun" w:hAnsi="Times New Roman" w:cs="Times New Roman"/>
                  <w:sz w:val="16"/>
                  <w:szCs w:val="16"/>
                </w:rPr>
                <w:delText>all the PUCCH resources within the</w:delText>
              </w:r>
            </w:del>
            <w:ins w:id="112" w:author="宋扬" w:date="2021-08-18T11:29:00Z">
              <w:r>
                <w:rPr>
                  <w:rFonts w:ascii="Times New Roman" w:eastAsia="SimSun" w:hAnsi="Times New Roman" w:cs="Times New Roman"/>
                  <w:sz w:val="16"/>
                  <w:szCs w:val="16"/>
                </w:rPr>
                <w:t>each</w:t>
              </w:r>
            </w:ins>
            <w:r>
              <w:rPr>
                <w:rFonts w:ascii="Times New Roman" w:eastAsia="SimSun" w:hAnsi="Times New Roman" w:cs="Times New Roman"/>
                <w:sz w:val="16"/>
                <w:szCs w:val="16"/>
              </w:rPr>
              <w:t xml:space="preserve"> PUCCH resource group as in Rel-16.</w:t>
            </w:r>
          </w:p>
        </w:tc>
      </w:tr>
      <w:tr w:rsidR="003948E3" w14:paraId="1831F7EF" w14:textId="77777777">
        <w:tc>
          <w:tcPr>
            <w:tcW w:w="2122" w:type="dxa"/>
          </w:tcPr>
          <w:p w14:paraId="66E65B26"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Samsung</w:t>
            </w:r>
          </w:p>
        </w:tc>
        <w:tc>
          <w:tcPr>
            <w:tcW w:w="7512" w:type="dxa"/>
          </w:tcPr>
          <w:p w14:paraId="2E43A6A2" w14:textId="77777777" w:rsidR="003948E3" w:rsidRDefault="00A13A6B">
            <w:pPr>
              <w:rPr>
                <w:rFonts w:ascii="Times New Roman" w:hAnsi="Times New Roman" w:cs="Times New Roman"/>
                <w:sz w:val="16"/>
                <w:szCs w:val="16"/>
              </w:rPr>
            </w:pPr>
            <w:r>
              <w:rPr>
                <w:rFonts w:ascii="Times New Roman" w:hAnsi="Times New Roman" w:cs="Times New Roman" w:hint="eastAsia"/>
                <w:sz w:val="16"/>
                <w:szCs w:val="16"/>
              </w:rPr>
              <w:t>Support the proposal</w:t>
            </w:r>
          </w:p>
          <w:p w14:paraId="745C68EB" w14:textId="77777777" w:rsidR="003948E3" w:rsidRDefault="00A13A6B">
            <w:pPr>
              <w:rPr>
                <w:rFonts w:ascii="Times New Roman" w:eastAsia="SimSun" w:hAnsi="Times New Roman" w:cs="Times New Roman"/>
                <w:sz w:val="16"/>
                <w:szCs w:val="16"/>
              </w:rPr>
            </w:pPr>
            <w:r>
              <w:rPr>
                <w:rFonts w:ascii="Times New Roman" w:hAnsi="Times New Roman" w:cs="Times New Roman"/>
                <w:sz w:val="16"/>
                <w:szCs w:val="16"/>
              </w:rPr>
              <w:t xml:space="preserve">For Question 2.4-2, we prefer slightly Alt 2. </w:t>
            </w:r>
          </w:p>
        </w:tc>
      </w:tr>
      <w:tr w:rsidR="003948E3" w14:paraId="62109B46" w14:textId="77777777">
        <w:tc>
          <w:tcPr>
            <w:tcW w:w="2122" w:type="dxa"/>
          </w:tcPr>
          <w:p w14:paraId="50014957"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TT Docomo</w:t>
            </w:r>
          </w:p>
        </w:tc>
        <w:tc>
          <w:tcPr>
            <w:tcW w:w="7512" w:type="dxa"/>
          </w:tcPr>
          <w:p w14:paraId="5C676D50"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 xml:space="preserve">Support proposal 2.4-1. </w:t>
            </w:r>
          </w:p>
          <w:p w14:paraId="06D986AF" w14:textId="77777777" w:rsidR="003948E3" w:rsidRDefault="00A13A6B">
            <w:pPr>
              <w:rPr>
                <w:rFonts w:ascii="Times New Roman" w:hAnsi="Times New Roman" w:cs="Times New Roman"/>
                <w:sz w:val="16"/>
                <w:szCs w:val="16"/>
              </w:rPr>
            </w:pPr>
            <w:r>
              <w:rPr>
                <w:rFonts w:ascii="Times New Roman" w:eastAsia="SimSun" w:hAnsi="Times New Roman" w:cs="Times New Roman"/>
                <w:sz w:val="16"/>
                <w:szCs w:val="16"/>
              </w:rPr>
              <w:lastRenderedPageBreak/>
              <w:t xml:space="preserve">Share similar understanding with </w:t>
            </w:r>
            <w:r>
              <w:rPr>
                <w:rFonts w:ascii="Times New Roman" w:eastAsia="SimSun" w:hAnsi="Times New Roman" w:cs="Times New Roman" w:hint="eastAsia"/>
                <w:color w:val="4A442A" w:themeColor="background2" w:themeShade="40"/>
                <w:sz w:val="16"/>
                <w:szCs w:val="16"/>
              </w:rPr>
              <w:t>CATT</w:t>
            </w:r>
            <w:r>
              <w:rPr>
                <w:rFonts w:ascii="Times New Roman" w:eastAsia="SimSun" w:hAnsi="Times New Roman" w:cs="Times New Roman"/>
                <w:color w:val="4A442A" w:themeColor="background2" w:themeShade="40"/>
                <w:sz w:val="16"/>
                <w:szCs w:val="16"/>
              </w:rPr>
              <w:t xml:space="preserve">/QC </w:t>
            </w:r>
            <w:r>
              <w:rPr>
                <w:rFonts w:ascii="Times New Roman" w:eastAsia="SimSun" w:hAnsi="Times New Roman" w:cs="Times New Roman"/>
                <w:sz w:val="16"/>
                <w:szCs w:val="16"/>
              </w:rPr>
              <w:t>whether one or two beams are activated depend on MAC-CE</w:t>
            </w:r>
          </w:p>
        </w:tc>
      </w:tr>
      <w:tr w:rsidR="003948E3" w14:paraId="2B3E5B77" w14:textId="77777777">
        <w:tc>
          <w:tcPr>
            <w:tcW w:w="2122" w:type="dxa"/>
          </w:tcPr>
          <w:p w14:paraId="3221B302"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lastRenderedPageBreak/>
              <w:t>X</w:t>
            </w:r>
            <w:r>
              <w:rPr>
                <w:rFonts w:ascii="Times New Roman" w:eastAsia="SimSun" w:hAnsi="Times New Roman" w:cs="Times New Roman"/>
                <w:color w:val="4A442A" w:themeColor="background2" w:themeShade="40"/>
                <w:sz w:val="16"/>
                <w:szCs w:val="16"/>
              </w:rPr>
              <w:t>iaomi</w:t>
            </w:r>
          </w:p>
        </w:tc>
        <w:tc>
          <w:tcPr>
            <w:tcW w:w="7512" w:type="dxa"/>
          </w:tcPr>
          <w:p w14:paraId="51DD20C1"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 xml:space="preserve">Better to clarify whether STRP PUSCCH and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PUCCH can be within the same group. Our current understanding for Question 2.4-2 is Alt.1. </w:t>
            </w:r>
          </w:p>
        </w:tc>
      </w:tr>
      <w:tr w:rsidR="003948E3" w14:paraId="186BFCFB" w14:textId="77777777">
        <w:tc>
          <w:tcPr>
            <w:tcW w:w="2122" w:type="dxa"/>
          </w:tcPr>
          <w:p w14:paraId="1247A56C"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Huawei, </w:t>
            </w:r>
            <w:proofErr w:type="spellStart"/>
            <w:r>
              <w:rPr>
                <w:rFonts w:ascii="Times New Roman" w:eastAsia="SimSun" w:hAnsi="Times New Roman" w:cs="Times New Roman" w:hint="eastAsia"/>
                <w:color w:val="4A442A" w:themeColor="background2" w:themeShade="40"/>
                <w:sz w:val="16"/>
                <w:szCs w:val="16"/>
              </w:rPr>
              <w:t>HiSilicon</w:t>
            </w:r>
            <w:proofErr w:type="spellEnd"/>
          </w:p>
        </w:tc>
        <w:tc>
          <w:tcPr>
            <w:tcW w:w="7512" w:type="dxa"/>
          </w:tcPr>
          <w:p w14:paraId="61A1D4C2"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W</w:t>
            </w:r>
            <w:r>
              <w:rPr>
                <w:rFonts w:ascii="Times New Roman" w:eastAsia="SimSun" w:hAnsi="Times New Roman" w:cs="Times New Roman" w:hint="eastAsia"/>
                <w:sz w:val="16"/>
                <w:szCs w:val="16"/>
              </w:rPr>
              <w:t xml:space="preserve">e </w:t>
            </w:r>
            <w:r>
              <w:rPr>
                <w:rFonts w:ascii="Times New Roman" w:eastAsia="SimSun" w:hAnsi="Times New Roman" w:cs="Times New Roman"/>
                <w:sz w:val="16"/>
                <w:szCs w:val="16"/>
              </w:rPr>
              <w:t>are fine with the proposal.</w:t>
            </w:r>
          </w:p>
        </w:tc>
      </w:tr>
      <w:tr w:rsidR="003948E3" w14:paraId="28F25C31" w14:textId="77777777">
        <w:tc>
          <w:tcPr>
            <w:tcW w:w="2122" w:type="dxa"/>
          </w:tcPr>
          <w:p w14:paraId="01D4EF3F"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w:t>
            </w:r>
            <w:r>
              <w:rPr>
                <w:rFonts w:ascii="Times New Roman" w:eastAsia="SimSun" w:hAnsi="Times New Roman" w:cs="Times New Roman"/>
                <w:color w:val="4A442A" w:themeColor="background2" w:themeShade="40"/>
                <w:sz w:val="16"/>
                <w:szCs w:val="16"/>
              </w:rPr>
              <w:t>MCC</w:t>
            </w:r>
          </w:p>
        </w:tc>
        <w:tc>
          <w:tcPr>
            <w:tcW w:w="7512" w:type="dxa"/>
          </w:tcPr>
          <w:p w14:paraId="60EAF0FE"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We think it’s better to discuss whether STRP PUCCH and MTRP PUCCH can be mixed within one group and whether the number of spatial relation info of one PUCCH resource can be updated by MAC CE.</w:t>
            </w:r>
          </w:p>
          <w:p w14:paraId="302C2774"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F</w:t>
            </w:r>
            <w:r>
              <w:rPr>
                <w:rFonts w:ascii="Times New Roman" w:eastAsia="SimSun" w:hAnsi="Times New Roman" w:cs="Times New Roman"/>
                <w:sz w:val="16"/>
                <w:szCs w:val="16"/>
              </w:rPr>
              <w:t>or Question 2.4-2, we prefer Alt 1.</w:t>
            </w:r>
          </w:p>
        </w:tc>
      </w:tr>
      <w:tr w:rsidR="003948E3" w14:paraId="4013195A" w14:textId="77777777">
        <w:tc>
          <w:tcPr>
            <w:tcW w:w="2122" w:type="dxa"/>
          </w:tcPr>
          <w:p w14:paraId="74C78F7A"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Nokia</w:t>
            </w:r>
          </w:p>
        </w:tc>
        <w:tc>
          <w:tcPr>
            <w:tcW w:w="7512" w:type="dxa"/>
          </w:tcPr>
          <w:p w14:paraId="26D826B2"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4D513961"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 xml:space="preserve">For the question 2.4-2: In the existing spec or agreements, there is no limitation (until RAN2 or RAN1 define otherwise) on PUCCH resources in the same PUCCH resource group to be associated with one or two spatial relation info’s (i.e. some PUCCH resources are associated with one spatial relation info and the other PUCCH resources are associated with two spatial relation info). If RAN1 not agreeing to Proposal 2.4.-1, we think that RAN1 does not have to discuss any default operation. RAN2 can discuss it. </w:t>
            </w:r>
          </w:p>
        </w:tc>
      </w:tr>
      <w:tr w:rsidR="003948E3" w14:paraId="7BC9505F" w14:textId="77777777">
        <w:tc>
          <w:tcPr>
            <w:tcW w:w="2122" w:type="dxa"/>
          </w:tcPr>
          <w:p w14:paraId="37C066BD"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OPPO</w:t>
            </w:r>
          </w:p>
        </w:tc>
        <w:tc>
          <w:tcPr>
            <w:tcW w:w="7512" w:type="dxa"/>
          </w:tcPr>
          <w:p w14:paraId="6B3240B7"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Support</w:t>
            </w:r>
            <w:r>
              <w:rPr>
                <w:rFonts w:ascii="Times New Roman" w:eastAsia="SimSun" w:hAnsi="Times New Roman" w:cs="Times New Roman"/>
                <w:sz w:val="16"/>
                <w:szCs w:val="16"/>
              </w:rPr>
              <w:t xml:space="preserve"> P</w:t>
            </w:r>
            <w:r>
              <w:rPr>
                <w:rFonts w:ascii="Times New Roman" w:eastAsia="SimSun" w:hAnsi="Times New Roman" w:cs="Times New Roman" w:hint="eastAsia"/>
                <w:sz w:val="16"/>
                <w:szCs w:val="16"/>
              </w:rPr>
              <w:t>roposal</w:t>
            </w:r>
            <w:r>
              <w:rPr>
                <w:rFonts w:ascii="Times New Roman" w:eastAsia="SimSun" w:hAnsi="Times New Roman" w:cs="Times New Roman"/>
                <w:sz w:val="16"/>
                <w:szCs w:val="16"/>
              </w:rPr>
              <w:t xml:space="preserve"> 2.4-1</w:t>
            </w:r>
            <w:r>
              <w:rPr>
                <w:rFonts w:ascii="Times New Roman" w:eastAsia="SimSun" w:hAnsi="Times New Roman" w:cs="Times New Roman" w:hint="eastAsia"/>
                <w:sz w:val="16"/>
                <w:szCs w:val="16"/>
              </w:rPr>
              <w:t>.</w:t>
            </w:r>
          </w:p>
          <w:p w14:paraId="01E9A771"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For question 2.4-2, we share similar view as Nokia</w:t>
            </w:r>
          </w:p>
        </w:tc>
      </w:tr>
      <w:tr w:rsidR="003948E3" w14:paraId="6F965D4D" w14:textId="77777777">
        <w:tc>
          <w:tcPr>
            <w:tcW w:w="2122" w:type="dxa"/>
          </w:tcPr>
          <w:p w14:paraId="751D40CD"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#3</w:t>
            </w:r>
          </w:p>
        </w:tc>
        <w:tc>
          <w:tcPr>
            <w:tcW w:w="7512" w:type="dxa"/>
          </w:tcPr>
          <w:p w14:paraId="7E4BE5CA"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@CATT, QC, DCM &gt;&gt; </w:t>
            </w:r>
            <w:r>
              <w:rPr>
                <w:rFonts w:ascii="Times New Roman" w:eastAsia="SimSun" w:hAnsi="Times New Roman" w:cs="Times New Roman"/>
                <w:sz w:val="16"/>
                <w:szCs w:val="16"/>
              </w:rPr>
              <w:t xml:space="preserve">The interpretation I was trying to get the inputs was the following. Anyways, we do not have to discuss these alternatives further as lot of these may depend on how RAN2 going to design this m-TRP MAC-CEs.  </w:t>
            </w:r>
          </w:p>
          <w:p w14:paraId="40BB772F" w14:textId="77777777" w:rsidR="003948E3" w:rsidRDefault="00A13A6B">
            <w:pPr>
              <w:pStyle w:val="ListParagraph"/>
              <w:numPr>
                <w:ilvl w:val="0"/>
                <w:numId w:val="25"/>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t>
            </w:r>
            <w:r>
              <w:rPr>
                <w:rFonts w:ascii="Times New Roman" w:hAnsi="Times New Roman" w:cs="Times New Roman"/>
                <w:color w:val="FF0000"/>
                <w:sz w:val="16"/>
                <w:szCs w:val="16"/>
              </w:rPr>
              <w:t xml:space="preserve">(via 6.1.3.18 in 38.321 and new MAC-CE for two spatial relation info’s, respectively) </w:t>
            </w:r>
            <w:r>
              <w:rPr>
                <w:rFonts w:ascii="Times New Roman" w:hAnsi="Times New Roman" w:cs="Times New Roman"/>
                <w:sz w:val="16"/>
                <w:szCs w:val="16"/>
              </w:rPr>
              <w:t xml:space="preserve">within the same PUCCH group is possible. </w:t>
            </w:r>
          </w:p>
          <w:p w14:paraId="72D82934" w14:textId="77777777" w:rsidR="003948E3" w:rsidRDefault="00A13A6B">
            <w:pPr>
              <w:pStyle w:val="ListParagraph"/>
              <w:numPr>
                <w:ilvl w:val="1"/>
                <w:numId w:val="25"/>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w:t>
            </w:r>
            <w:r>
              <w:rPr>
                <w:rFonts w:ascii="Times New Roman" w:eastAsia="Batang" w:hAnsi="Times New Roman" w:cs="Times New Roman"/>
                <w:color w:val="FF0000"/>
                <w:sz w:val="16"/>
                <w:szCs w:val="16"/>
              </w:rPr>
              <w:t xml:space="preserve">(via </w:t>
            </w:r>
            <w:r>
              <w:rPr>
                <w:rFonts w:ascii="Times New Roman" w:hAnsi="Times New Roman" w:cs="Times New Roman"/>
                <w:color w:val="FF0000"/>
                <w:sz w:val="16"/>
                <w:szCs w:val="16"/>
              </w:rPr>
              <w:t>6.1.3.25 in 38.321)</w:t>
            </w:r>
            <w:r>
              <w:rPr>
                <w:rFonts w:ascii="Times New Roman" w:eastAsia="Batang" w:hAnsi="Times New Roman" w:cs="Times New Roman"/>
                <w:color w:val="FF0000"/>
                <w:sz w:val="16"/>
                <w:szCs w:val="16"/>
              </w:rPr>
              <w:t xml:space="preserve">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69B195A4" w14:textId="77777777" w:rsidR="003948E3" w:rsidRDefault="00A13A6B">
            <w:pPr>
              <w:pStyle w:val="ListParagraph"/>
              <w:numPr>
                <w:ilvl w:val="0"/>
                <w:numId w:val="25"/>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t>
            </w:r>
            <w:r>
              <w:rPr>
                <w:rFonts w:ascii="Times New Roman" w:hAnsi="Times New Roman" w:cs="Times New Roman"/>
                <w:color w:val="FF0000"/>
                <w:sz w:val="16"/>
                <w:szCs w:val="16"/>
              </w:rPr>
              <w:t xml:space="preserve">(via 6.1.3.18 in 38.321 and new MAC-CE for two spatial relation info’s, respectively) </w:t>
            </w:r>
            <w:r>
              <w:rPr>
                <w:rFonts w:ascii="Times New Roman" w:hAnsi="Times New Roman" w:cs="Times New Roman"/>
                <w:sz w:val="16"/>
                <w:szCs w:val="16"/>
              </w:rPr>
              <w:t xml:space="preserve">within the same PUCCH group is not possible. </w:t>
            </w:r>
          </w:p>
          <w:p w14:paraId="5CC6A831" w14:textId="77777777" w:rsidR="003948E3" w:rsidRDefault="00A13A6B">
            <w:pPr>
              <w:pStyle w:val="ListParagraph"/>
              <w:numPr>
                <w:ilvl w:val="1"/>
                <w:numId w:val="25"/>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MAC-CE activating single spatial relation info’s for a group of PUCCH resources (</w:t>
            </w:r>
            <w:r>
              <w:rPr>
                <w:rFonts w:ascii="Times New Roman" w:eastAsia="Batang" w:hAnsi="Times New Roman" w:cs="Times New Roman"/>
                <w:color w:val="FF0000"/>
                <w:sz w:val="16"/>
                <w:szCs w:val="16"/>
              </w:rPr>
              <w:t xml:space="preserve">via </w:t>
            </w:r>
            <w:r>
              <w:rPr>
                <w:rFonts w:ascii="Times New Roman" w:hAnsi="Times New Roman" w:cs="Times New Roman"/>
                <w:color w:val="FF0000"/>
                <w:sz w:val="16"/>
                <w:szCs w:val="16"/>
              </w:rPr>
              <w:t xml:space="preserve">6.1.3.25 in 38.321)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4C2F440E"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@ZTE&gt;&gt; </w:t>
            </w:r>
            <w:r>
              <w:rPr>
                <w:rFonts w:ascii="Times New Roman" w:eastAsia="SimSun" w:hAnsi="Times New Roman" w:cs="Times New Roman"/>
                <w:sz w:val="16"/>
                <w:szCs w:val="16"/>
              </w:rPr>
              <w:t>Some comments to the issues you highlighted on Proposal 2.4-1.</w:t>
            </w:r>
            <w:r>
              <w:rPr>
                <w:rFonts w:ascii="Times New Roman" w:eastAsia="SimSun" w:hAnsi="Times New Roman" w:cs="Times New Roman"/>
                <w:b/>
                <w:bCs/>
                <w:sz w:val="16"/>
                <w:szCs w:val="16"/>
              </w:rPr>
              <w:t xml:space="preserve"> </w:t>
            </w:r>
          </w:p>
          <w:p w14:paraId="4C52A846" w14:textId="77777777" w:rsidR="003948E3" w:rsidRDefault="00A13A6B">
            <w:pPr>
              <w:pStyle w:val="ListParagraph"/>
              <w:numPr>
                <w:ilvl w:val="0"/>
                <w:numId w:val="27"/>
              </w:numPr>
              <w:spacing w:line="256" w:lineRule="auto"/>
              <w:rPr>
                <w:rFonts w:ascii="Times New Roman" w:eastAsia="Batang" w:hAnsi="Times New Roman" w:cs="Times New Roman"/>
                <w:sz w:val="16"/>
                <w:szCs w:val="16"/>
              </w:rPr>
            </w:pPr>
            <w:r>
              <w:rPr>
                <w:rFonts w:ascii="Times New Roman" w:eastAsia="SimSun" w:hAnsi="Times New Roman" w:cs="Times New Roman"/>
                <w:b/>
                <w:bCs/>
                <w:sz w:val="16"/>
                <w:szCs w:val="16"/>
              </w:rPr>
              <w:t xml:space="preserve">#Issue 1&gt;&gt; </w:t>
            </w:r>
            <w:r>
              <w:rPr>
                <w:rFonts w:ascii="Times New Roman" w:eastAsia="SimSun" w:hAnsi="Times New Roman" w:cs="Times New Roman"/>
                <w:sz w:val="16"/>
                <w:szCs w:val="16"/>
              </w:rPr>
              <w:t>Proposal has the following, “</w:t>
            </w:r>
            <w:r>
              <w:rPr>
                <w:rFonts w:ascii="Times New Roman" w:eastAsia="SimSun" w:hAnsi="Times New Roman" w:cs="Times New Roman"/>
                <w:i/>
                <w:iCs/>
                <w:sz w:val="16"/>
                <w:szCs w:val="16"/>
              </w:rPr>
              <w:t>w</w:t>
            </w:r>
            <w:r>
              <w:rPr>
                <w:rFonts w:ascii="Times New Roman" w:eastAsia="Batang" w:hAnsi="Times New Roman" w:cs="Times New Roman"/>
                <w:i/>
                <w:iCs/>
                <w:sz w:val="16"/>
                <w:szCs w:val="16"/>
              </w:rPr>
              <w:t>hen the PUCCH resource is indicated with one spatial relation info or one set of power control parameters, then the other PUCCH resources in the group also get updated to have the same spatial relation info or the same set of power control parameters</w:t>
            </w:r>
            <w:r>
              <w:rPr>
                <w:rFonts w:ascii="Times New Roman" w:eastAsia="Batang" w:hAnsi="Times New Roman" w:cs="Times New Roman"/>
                <w:sz w:val="16"/>
                <w:szCs w:val="16"/>
              </w:rPr>
              <w:t>.</w:t>
            </w:r>
            <w:r>
              <w:rPr>
                <w:rFonts w:ascii="Times New Roman" w:eastAsia="Batang" w:hAnsi="Times New Roman" w:cs="Times New Roman"/>
                <w:sz w:val="18"/>
                <w:szCs w:val="18"/>
              </w:rPr>
              <w:t xml:space="preserve">”. </w:t>
            </w:r>
            <w:r>
              <w:rPr>
                <w:rFonts w:ascii="Times New Roman" w:eastAsia="Batang" w:hAnsi="Times New Roman" w:cs="Times New Roman"/>
                <w:sz w:val="16"/>
                <w:szCs w:val="16"/>
              </w:rPr>
              <w:t xml:space="preserve">I hope that solves your concern. </w:t>
            </w:r>
          </w:p>
          <w:p w14:paraId="1A0E6172" w14:textId="77777777" w:rsidR="003948E3" w:rsidRDefault="00A13A6B">
            <w:pPr>
              <w:pStyle w:val="ListParagraph"/>
              <w:numPr>
                <w:ilvl w:val="0"/>
                <w:numId w:val="27"/>
              </w:numPr>
              <w:spacing w:line="256" w:lineRule="auto"/>
              <w:rPr>
                <w:rFonts w:ascii="Times New Roman" w:eastAsia="Batang" w:hAnsi="Times New Roman" w:cs="Times New Roman"/>
                <w:sz w:val="16"/>
                <w:szCs w:val="16"/>
              </w:rPr>
            </w:pPr>
            <w:r>
              <w:rPr>
                <w:rFonts w:ascii="Times New Roman" w:eastAsia="SimSun" w:hAnsi="Times New Roman" w:cs="Times New Roman"/>
                <w:b/>
                <w:bCs/>
                <w:sz w:val="16"/>
                <w:szCs w:val="16"/>
              </w:rPr>
              <w:t>#Issue#2:</w:t>
            </w:r>
            <w:r>
              <w:rPr>
                <w:rFonts w:ascii="Times New Roman" w:eastAsia="SimSun" w:hAnsi="Times New Roman" w:cs="Times New Roman"/>
                <w:sz w:val="16"/>
                <w:szCs w:val="16"/>
              </w:rPr>
              <w:t xml:space="preserve"> Not always. FL thinks that the </w:t>
            </w:r>
            <w:r>
              <w:rPr>
                <w:rFonts w:ascii="Times New Roman" w:eastAsia="Batang" w:hAnsi="Times New Roman" w:cs="Times New Roman"/>
                <w:sz w:val="16"/>
                <w:szCs w:val="16"/>
              </w:rPr>
              <w:t xml:space="preserve">increase of number of PUCCH groups can be left to RAN2 to decide. </w:t>
            </w:r>
          </w:p>
          <w:p w14:paraId="34BD07FD" w14:textId="77777777" w:rsidR="003948E3" w:rsidRDefault="00A13A6B">
            <w:pPr>
              <w:pStyle w:val="ListParagraph"/>
              <w:numPr>
                <w:ilvl w:val="0"/>
                <w:numId w:val="27"/>
              </w:num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#Issue 3: </w:t>
            </w:r>
            <w:r>
              <w:rPr>
                <w:rFonts w:ascii="Times New Roman" w:eastAsia="SimSun" w:hAnsi="Times New Roman" w:cs="Times New Roman"/>
                <w:sz w:val="16"/>
                <w:szCs w:val="16"/>
              </w:rPr>
              <w:t xml:space="preserve">I tried to list your alternative. Please check. </w:t>
            </w:r>
            <w:r>
              <w:rPr>
                <w:rFonts w:ascii="Times New Roman" w:eastAsia="SimSun" w:hAnsi="Times New Roman" w:cs="Times New Roman"/>
                <w:b/>
                <w:bCs/>
                <w:sz w:val="16"/>
                <w:szCs w:val="16"/>
              </w:rPr>
              <w:t xml:space="preserve"> </w:t>
            </w:r>
          </w:p>
          <w:p w14:paraId="52E849E1" w14:textId="77777777" w:rsidR="003948E3" w:rsidRDefault="00A13A6B">
            <w:pPr>
              <w:pStyle w:val="ListParagraph"/>
              <w:numPr>
                <w:ilvl w:val="0"/>
                <w:numId w:val="27"/>
              </w:num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#Issue 4: </w:t>
            </w:r>
            <w:r>
              <w:rPr>
                <w:rFonts w:ascii="Times New Roman" w:eastAsia="SimSun" w:hAnsi="Times New Roman" w:cs="Times New Roman"/>
                <w:sz w:val="16"/>
                <w:szCs w:val="16"/>
              </w:rPr>
              <w:t>In many earlier instances, RAN2 selected new MAC CEs as that is much easier than debating to reuse of MAC-CEs.</w:t>
            </w:r>
            <w:r>
              <w:rPr>
                <w:rFonts w:ascii="Times New Roman" w:eastAsia="SimSun" w:hAnsi="Times New Roman" w:cs="Times New Roman"/>
                <w:b/>
                <w:bCs/>
                <w:sz w:val="16"/>
                <w:szCs w:val="16"/>
              </w:rPr>
              <w:t xml:space="preserve"> </w:t>
            </w:r>
            <w:r>
              <w:rPr>
                <w:rFonts w:ascii="Times New Roman" w:eastAsia="SimSun" w:hAnsi="Times New Roman" w:cs="Times New Roman"/>
                <w:sz w:val="16"/>
                <w:szCs w:val="16"/>
              </w:rPr>
              <w:t xml:space="preserve">Anyways, we should not do their work on using reserve entries. They may have other plans for those bits. </w:t>
            </w:r>
          </w:p>
          <w:p w14:paraId="346715D4"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 xml:space="preserve">@LG, CMCC &gt;&gt; </w:t>
            </w:r>
            <w:r>
              <w:rPr>
                <w:rFonts w:ascii="Times New Roman" w:eastAsia="SimSun" w:hAnsi="Times New Roman" w:cs="Times New Roman"/>
                <w:sz w:val="16"/>
                <w:szCs w:val="16"/>
              </w:rPr>
              <w:t>there are nothing called dedicated s-TRP or m-TRP PUCCH resources to my reading. Every PUCCH resource with single spatial relation info can be updated via MAC-CE to have two spatial relation info.</w:t>
            </w:r>
          </w:p>
          <w:p w14:paraId="71BD3EBA"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@MTek</w:t>
            </w:r>
            <w:r>
              <w:rPr>
                <w:rFonts w:ascii="Times New Roman" w:eastAsia="SimSun" w:hAnsi="Times New Roman" w:cs="Times New Roman"/>
                <w:sz w:val="16"/>
                <w:szCs w:val="16"/>
              </w:rPr>
              <w:t xml:space="preserve"> &gt;&gt; on PUCCH repetition number associating to the PUCCH resource, I really do not see an issue with PUCCH grouping. Within a PUCCH group, there can be different repetition numbers as it allows gNB to select different number of repetitions as required. Another way is to increase the number of PUCCH groups. But that could be further discussed after we agree on this framework. Please also see the reply for ZTE on your other comment. </w:t>
            </w:r>
          </w:p>
          <w:p w14:paraId="041C682D"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@Vivo</w:t>
            </w:r>
            <w:r>
              <w:rPr>
                <w:rFonts w:ascii="Times New Roman" w:eastAsia="SimSun" w:hAnsi="Times New Roman" w:cs="Times New Roman"/>
                <w:sz w:val="16"/>
                <w:szCs w:val="16"/>
              </w:rPr>
              <w:t xml:space="preserve"> &gt;&gt; Alt.3 shall be a legacy operation without any new agreement. ZTE proposal is not possible with Rel-15/16. </w:t>
            </w:r>
          </w:p>
          <w:p w14:paraId="50D52A8A" w14:textId="77777777" w:rsidR="003948E3" w:rsidRDefault="00A13A6B">
            <w:pPr>
              <w:rPr>
                <w:rFonts w:ascii="Times New Roman" w:eastAsia="SimSun" w:hAnsi="Times New Roman" w:cs="Times New Roman"/>
                <w:b/>
                <w:bCs/>
                <w:sz w:val="16"/>
                <w:szCs w:val="16"/>
                <w:u w:val="single"/>
              </w:rPr>
            </w:pPr>
            <w:r>
              <w:rPr>
                <w:rFonts w:ascii="Times New Roman" w:eastAsia="SimSun" w:hAnsi="Times New Roman" w:cs="Times New Roman"/>
                <w:b/>
                <w:bCs/>
                <w:sz w:val="16"/>
                <w:szCs w:val="16"/>
                <w:u w:val="single"/>
              </w:rPr>
              <w:t>Response on Question 2.4-2</w:t>
            </w:r>
          </w:p>
          <w:p w14:paraId="1CCDBFB6" w14:textId="77777777" w:rsidR="003948E3" w:rsidRDefault="00A13A6B">
            <w:pPr>
              <w:rPr>
                <w:rFonts w:ascii="Times New Roman" w:eastAsia="SimSun" w:hAnsi="Times New Roman" w:cs="Times New Roman"/>
                <w:b/>
                <w:bCs/>
                <w:sz w:val="16"/>
                <w:szCs w:val="16"/>
              </w:rPr>
            </w:pPr>
            <w:r>
              <w:rPr>
                <w:rFonts w:ascii="Times New Roman" w:eastAsia="SimSun" w:hAnsi="Times New Roman" w:cs="Times New Roman"/>
                <w:b/>
                <w:bCs/>
                <w:sz w:val="16"/>
                <w:szCs w:val="16"/>
              </w:rPr>
              <w:t>Alt.1</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Lenovo, Xiaomi, CMCC</w:t>
            </w:r>
          </w:p>
          <w:p w14:paraId="1C4058D9"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b/>
                <w:bCs/>
                <w:sz w:val="16"/>
                <w:szCs w:val="16"/>
              </w:rPr>
              <w:t>Alt.2:</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SS</w:t>
            </w:r>
          </w:p>
          <w:p w14:paraId="6B9D4B5B" w14:textId="77777777" w:rsidR="003948E3" w:rsidRDefault="00A13A6B">
            <w:pPr>
              <w:rPr>
                <w:rFonts w:ascii="Times New Roman" w:eastAsia="SimSun" w:hAnsi="Times New Roman" w:cs="Times New Roman"/>
                <w:b/>
                <w:bCs/>
                <w:sz w:val="16"/>
                <w:szCs w:val="16"/>
              </w:rPr>
            </w:pPr>
            <w:r>
              <w:rPr>
                <w:rFonts w:ascii="Times New Roman" w:eastAsia="SimSun" w:hAnsi="Times New Roman" w:cs="Times New Roman"/>
                <w:b/>
                <w:bCs/>
                <w:sz w:val="16"/>
                <w:szCs w:val="16"/>
              </w:rPr>
              <w:lastRenderedPageBreak/>
              <w:t>Alt.3:</w:t>
            </w:r>
            <w:r>
              <w:rPr>
                <w:rFonts w:ascii="Times New Roman" w:eastAsia="SimSun" w:hAnsi="Times New Roman" w:cs="Times New Roman"/>
                <w:sz w:val="16"/>
                <w:szCs w:val="16"/>
              </w:rPr>
              <w:t xml:space="preserve"> When the UE support multi-TRP PUCCH repetition, RAN2 to discuss t</w:t>
            </w:r>
            <w:r>
              <w:rPr>
                <w:rFonts w:ascii="Times New Roman" w:eastAsia="Batang" w:hAnsi="Times New Roman" w:cs="Times New Roman"/>
                <w:sz w:val="16"/>
                <w:szCs w:val="16"/>
              </w:rPr>
              <w:t xml:space="preserve">he changes (if any) required in legacy behavior on grouping of PUCCH resources and activating single spatial relation info for group of PUCCH resources </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 xml:space="preserve">Apple, Nokia, OPPO, QC, CATT </w:t>
            </w:r>
          </w:p>
          <w:p w14:paraId="0C60C9B0"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 xml:space="preserve"> </w:t>
            </w:r>
          </w:p>
          <w:p w14:paraId="78262081"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 xml:space="preserve">For further discussion, let’s use the following alternatives. </w:t>
            </w:r>
          </w:p>
          <w:p w14:paraId="69B9DE36"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Update 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select one option. </w:t>
            </w:r>
          </w:p>
          <w:p w14:paraId="1A8EA672" w14:textId="77777777" w:rsidR="003948E3" w:rsidRDefault="00A13A6B">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1</w:t>
            </w:r>
          </w:p>
          <w:p w14:paraId="6D941B4F"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65E892DE"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26574184"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7C7929E2"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4F48C780" w14:textId="77777777" w:rsidR="003948E3" w:rsidRDefault="00A13A6B">
            <w:pPr>
              <w:pStyle w:val="ListParagraph"/>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361A51D7" w14:textId="77777777" w:rsidR="003948E3" w:rsidRDefault="00A13A6B">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2</w:t>
            </w:r>
          </w:p>
          <w:p w14:paraId="2AC284DE"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No enhancements on MAC-CE activating two spatial relation info’s (for FR2) or two sets of power control parameters (for FR1) for a group of PUCCH resources in a CC. </w:t>
            </w:r>
          </w:p>
          <w:p w14:paraId="036FF160" w14:textId="77777777" w:rsidR="003948E3" w:rsidRDefault="00A13A6B">
            <w:pPr>
              <w:pStyle w:val="ListParagraph"/>
              <w:numPr>
                <w:ilvl w:val="0"/>
                <w:numId w:val="24"/>
              </w:numPr>
              <w:rPr>
                <w:rFonts w:ascii="Times New Roman" w:eastAsia="SimSun" w:hAnsi="Times New Roman" w:cs="Times New Roman"/>
                <w:sz w:val="16"/>
                <w:szCs w:val="16"/>
              </w:rPr>
            </w:pPr>
            <w:r>
              <w:rPr>
                <w:rFonts w:ascii="Times New Roman" w:eastAsia="Batang" w:hAnsi="Times New Roman" w:cs="Times New Roman"/>
                <w:sz w:val="16"/>
                <w:szCs w:val="16"/>
              </w:rPr>
              <w:t xml:space="preserve">When the UE support multi-TRP PUCCH repetition, RAN2 to discuss the changes (if any) required in legacy behavior on grouping of PUCCH resources and activating single spatial relation info for group of PUCCH resources </w:t>
            </w:r>
          </w:p>
          <w:p w14:paraId="788B903E" w14:textId="77777777" w:rsidR="003948E3" w:rsidRDefault="00A13A6B">
            <w:pPr>
              <w:rPr>
                <w:rFonts w:ascii="Times New Roman" w:eastAsia="Batang" w:hAnsi="Times New Roman" w:cs="Times New Roman"/>
                <w:b/>
                <w:bCs/>
                <w:sz w:val="16"/>
                <w:szCs w:val="16"/>
                <w:u w:val="single"/>
              </w:rPr>
            </w:pPr>
            <w:r>
              <w:rPr>
                <w:rFonts w:ascii="Times New Roman" w:eastAsia="SimSun" w:hAnsi="Times New Roman" w:cs="Times New Roman"/>
                <w:b/>
                <w:bCs/>
                <w:sz w:val="16"/>
                <w:szCs w:val="16"/>
                <w:u w:val="single"/>
              </w:rPr>
              <w:t>Option 3</w:t>
            </w:r>
          </w:p>
          <w:p w14:paraId="1D298659"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the</w:t>
            </w:r>
            <w:r>
              <w:rPr>
                <w:rFonts w:ascii="Times New Roman" w:eastAsia="Batang" w:hAnsi="Times New Roman" w:cs="Times New Roman"/>
                <w:sz w:val="16"/>
                <w:szCs w:val="16"/>
              </w:rPr>
              <w:t xml:space="preserve"> spatial relation info (for FR2) for a group of PUCCH resources in a CC</w:t>
            </w:r>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w:t>
            </w:r>
          </w:p>
          <w:p w14:paraId="5D13C67E"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 xml:space="preserve">a </w:t>
            </w:r>
            <w:r>
              <w:rPr>
                <w:rFonts w:ascii="Times New Roman" w:eastAsia="Batang" w:hAnsi="Times New Roman" w:cs="Times New Roman"/>
                <w:sz w:val="16"/>
                <w:szCs w:val="16"/>
              </w:rPr>
              <w:t>set of power control parameters (for FR1) for a group of PUCCH resources in a CC</w:t>
            </w:r>
            <w:r>
              <w:rPr>
                <w:rFonts w:ascii="Times New Roman" w:eastAsia="SimSun"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of power control parameters. </w:t>
            </w:r>
          </w:p>
          <w:p w14:paraId="5AB2B886" w14:textId="77777777" w:rsidR="003948E3" w:rsidRDefault="00A13A6B">
            <w:pPr>
              <w:pStyle w:val="ListParagraph"/>
              <w:numPr>
                <w:ilvl w:val="0"/>
                <w:numId w:val="24"/>
              </w:numPr>
              <w:rPr>
                <w:rFonts w:ascii="Times New Roman" w:eastAsia="SimSun" w:hAnsi="Times New Roman" w:cs="Times New Roman"/>
                <w:sz w:val="16"/>
                <w:szCs w:val="16"/>
              </w:rPr>
            </w:pPr>
            <w:r>
              <w:rPr>
                <w:rFonts w:ascii="Times New Roman" w:hAnsi="Times New Roman" w:cs="Times New Roman"/>
                <w:iCs/>
                <w:sz w:val="16"/>
                <w:szCs w:val="16"/>
                <w:lang w:val="en-GB"/>
              </w:rPr>
              <w:t>The signalling details are up to RAN2 to decide.</w:t>
            </w:r>
          </w:p>
          <w:p w14:paraId="155DC3F9" w14:textId="77777777" w:rsidR="003948E3" w:rsidRDefault="003948E3">
            <w:pPr>
              <w:rPr>
                <w:rFonts w:ascii="Times New Roman" w:eastAsia="SimSun" w:hAnsi="Times New Roman" w:cs="Times New Roman"/>
                <w:sz w:val="16"/>
                <w:szCs w:val="16"/>
              </w:rPr>
            </w:pPr>
          </w:p>
          <w:p w14:paraId="4933F263" w14:textId="77777777" w:rsidR="003948E3" w:rsidRDefault="00A13A6B">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FF0000"/>
                <w:sz w:val="16"/>
                <w:szCs w:val="16"/>
              </w:rPr>
              <w:t xml:space="preserve">Concerns on Option 1: LG, Lenovo, </w:t>
            </w:r>
            <w:proofErr w:type="spellStart"/>
            <w:r>
              <w:rPr>
                <w:rFonts w:ascii="Times New Roman" w:eastAsia="SimSun" w:hAnsi="Times New Roman" w:cs="Times New Roman"/>
                <w:color w:val="FF0000"/>
                <w:sz w:val="16"/>
                <w:szCs w:val="16"/>
              </w:rPr>
              <w:t>Mtek</w:t>
            </w:r>
            <w:proofErr w:type="spellEnd"/>
            <w:r>
              <w:rPr>
                <w:rFonts w:ascii="Times New Roman" w:eastAsia="SimSun" w:hAnsi="Times New Roman" w:cs="Times New Roman"/>
                <w:color w:val="FF0000"/>
                <w:sz w:val="16"/>
                <w:szCs w:val="16"/>
              </w:rPr>
              <w:t>, Spreadtrum, CMCC, ZTE, Xiaomi, Intel</w:t>
            </w:r>
          </w:p>
          <w:p w14:paraId="68E68C04"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 xml:space="preserve">Please further indicate your concerns/support on different options, FL suggestion is to go ahead with Option 1 (original proposal). </w:t>
            </w:r>
          </w:p>
        </w:tc>
      </w:tr>
      <w:tr w:rsidR="003948E3" w14:paraId="74C35E46" w14:textId="77777777">
        <w:tc>
          <w:tcPr>
            <w:tcW w:w="2122" w:type="dxa"/>
          </w:tcPr>
          <w:p w14:paraId="768649BB" w14:textId="77777777" w:rsidR="003948E3" w:rsidRDefault="00A13A6B">
            <w:pPr>
              <w:adjustRightInd w:val="0"/>
              <w:snapToGrid w:val="0"/>
              <w:jc w:val="center"/>
              <w:rPr>
                <w:rFonts w:ascii="Times New Roman" w:eastAsia="SimSun" w:hAnsi="Times New Roman" w:cs="Times New Roman"/>
                <w:sz w:val="16"/>
                <w:szCs w:val="16"/>
                <w:highlight w:val="cyan"/>
              </w:rPr>
            </w:pPr>
            <w:r>
              <w:rPr>
                <w:rFonts w:ascii="Times New Roman" w:eastAsia="SimSun" w:hAnsi="Times New Roman" w:cs="Times New Roman"/>
                <w:sz w:val="16"/>
                <w:szCs w:val="16"/>
              </w:rPr>
              <w:lastRenderedPageBreak/>
              <w:t>Intel</w:t>
            </w:r>
          </w:p>
        </w:tc>
        <w:tc>
          <w:tcPr>
            <w:tcW w:w="7512" w:type="dxa"/>
          </w:tcPr>
          <w:p w14:paraId="18C78764"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We have the following questions</w:t>
            </w:r>
          </w:p>
          <w:p w14:paraId="39A1D5EE" w14:textId="77777777" w:rsidR="003948E3" w:rsidRDefault="00A13A6B">
            <w:pPr>
              <w:pStyle w:val="ListParagraph"/>
              <w:numPr>
                <w:ilvl w:val="0"/>
                <w:numId w:val="28"/>
              </w:numPr>
              <w:rPr>
                <w:rFonts w:ascii="Times New Roman" w:eastAsia="SimSun" w:hAnsi="Times New Roman" w:cs="Times New Roman"/>
                <w:sz w:val="16"/>
                <w:szCs w:val="16"/>
              </w:rPr>
            </w:pPr>
            <w:r>
              <w:rPr>
                <w:rFonts w:ascii="Times New Roman" w:eastAsia="SimSun" w:hAnsi="Times New Roman" w:cs="Times New Roman"/>
                <w:sz w:val="16"/>
                <w:szCs w:val="16"/>
              </w:rPr>
              <w:t xml:space="preserve">a group of PUCCH resources can be associated with 1 spatial relation info at time t1, then 2 spatial relation info pair at time t2 and then again 1 spatial relation info in time t3 – is this common understanding and this is left to RAN2 for implementation – right ? </w:t>
            </w:r>
          </w:p>
          <w:p w14:paraId="1098D3B2" w14:textId="77777777" w:rsidR="003948E3" w:rsidRDefault="003948E3">
            <w:pPr>
              <w:pStyle w:val="ListParagraph"/>
              <w:rPr>
                <w:rFonts w:ascii="Times New Roman" w:eastAsia="SimSun" w:hAnsi="Times New Roman" w:cs="Times New Roman"/>
                <w:sz w:val="16"/>
                <w:szCs w:val="16"/>
              </w:rPr>
            </w:pPr>
          </w:p>
          <w:p w14:paraId="51FE0B09" w14:textId="77777777" w:rsidR="003948E3" w:rsidRDefault="00A13A6B">
            <w:pPr>
              <w:pStyle w:val="ListParagraph"/>
              <w:rPr>
                <w:rFonts w:ascii="Times New Roman" w:eastAsia="SimSun" w:hAnsi="Times New Roman" w:cs="Times New Roman"/>
                <w:color w:val="7030A0"/>
                <w:sz w:val="16"/>
                <w:szCs w:val="16"/>
              </w:rPr>
            </w:pPr>
            <w:r>
              <w:rPr>
                <w:rFonts w:ascii="Times New Roman" w:eastAsia="SimSun" w:hAnsi="Times New Roman" w:cs="Times New Roman"/>
                <w:b/>
                <w:bCs/>
                <w:color w:val="7030A0"/>
                <w:sz w:val="16"/>
                <w:szCs w:val="16"/>
              </w:rPr>
              <w:t>FL: this is the Option 1. Signaling is up to RAN2</w:t>
            </w:r>
            <w:r>
              <w:rPr>
                <w:rFonts w:ascii="Times New Roman" w:eastAsia="SimSun" w:hAnsi="Times New Roman" w:cs="Times New Roman"/>
                <w:color w:val="7030A0"/>
                <w:sz w:val="16"/>
                <w:szCs w:val="16"/>
              </w:rPr>
              <w:t xml:space="preserve">. </w:t>
            </w:r>
          </w:p>
          <w:p w14:paraId="19FA3B07" w14:textId="77777777" w:rsidR="003948E3" w:rsidRDefault="003948E3">
            <w:pPr>
              <w:pStyle w:val="ListParagraph"/>
              <w:rPr>
                <w:rFonts w:ascii="Times New Roman" w:eastAsia="SimSun" w:hAnsi="Times New Roman" w:cs="Times New Roman"/>
                <w:sz w:val="16"/>
                <w:szCs w:val="16"/>
              </w:rPr>
            </w:pPr>
          </w:p>
          <w:p w14:paraId="2FB73E75" w14:textId="77777777" w:rsidR="003948E3" w:rsidRDefault="00A13A6B">
            <w:pPr>
              <w:pStyle w:val="ListParagraph"/>
              <w:numPr>
                <w:ilvl w:val="0"/>
                <w:numId w:val="28"/>
              </w:numPr>
              <w:rPr>
                <w:rFonts w:ascii="Times New Roman" w:eastAsia="SimSun" w:hAnsi="Times New Roman" w:cs="Times New Roman"/>
                <w:sz w:val="16"/>
                <w:szCs w:val="16"/>
              </w:rPr>
            </w:pPr>
            <w:r>
              <w:rPr>
                <w:rFonts w:ascii="Times New Roman" w:eastAsia="SimSun" w:hAnsi="Times New Roman" w:cs="Times New Roman"/>
                <w:sz w:val="16"/>
                <w:szCs w:val="16"/>
              </w:rPr>
              <w:t xml:space="preserve">when a PUCCH group is associated with 2 spatial relation info – there is an ordering of the spatial relation info pair needed such that the first spatial relation info (and the first </w:t>
            </w:r>
            <w:proofErr w:type="spellStart"/>
            <w:r>
              <w:rPr>
                <w:rFonts w:ascii="Times New Roman" w:eastAsia="SimSun" w:hAnsi="Times New Roman" w:cs="Times New Roman"/>
                <w:sz w:val="16"/>
                <w:szCs w:val="16"/>
              </w:rPr>
              <w:t>closedLoopIndex</w:t>
            </w:r>
            <w:proofErr w:type="spellEnd"/>
            <w:r>
              <w:rPr>
                <w:rFonts w:ascii="Times New Roman" w:eastAsia="SimSun" w:hAnsi="Times New Roman" w:cs="Times New Roman"/>
                <w:sz w:val="16"/>
                <w:szCs w:val="16"/>
              </w:rPr>
              <w:t>) can be determined – how is this ordering achieved ?</w:t>
            </w:r>
          </w:p>
          <w:p w14:paraId="23E3C9D9" w14:textId="77777777" w:rsidR="003948E3" w:rsidRDefault="00A13A6B">
            <w:pPr>
              <w:ind w:left="720"/>
              <w:rPr>
                <w:rFonts w:ascii="Times New Roman" w:eastAsia="SimSun" w:hAnsi="Times New Roman" w:cs="Times New Roman"/>
                <w:sz w:val="16"/>
                <w:szCs w:val="16"/>
              </w:rPr>
            </w:pPr>
            <w:r>
              <w:rPr>
                <w:rFonts w:ascii="Times New Roman" w:eastAsia="SimSun" w:hAnsi="Times New Roman" w:cs="Times New Roman"/>
                <w:b/>
                <w:bCs/>
                <w:color w:val="7030A0"/>
                <w:sz w:val="16"/>
                <w:szCs w:val="16"/>
              </w:rPr>
              <w:t>FL: As signaling is up to RAN2 in option 1, we can let the details handled there on ordering. To my reading, we still do not have any consensus on supporting Option 1.</w:t>
            </w:r>
          </w:p>
        </w:tc>
      </w:tr>
      <w:tr w:rsidR="003948E3" w14:paraId="39A8F522" w14:textId="77777777">
        <w:tc>
          <w:tcPr>
            <w:tcW w:w="2122" w:type="dxa"/>
          </w:tcPr>
          <w:p w14:paraId="06049879"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QC</w:t>
            </w:r>
          </w:p>
        </w:tc>
        <w:tc>
          <w:tcPr>
            <w:tcW w:w="7512" w:type="dxa"/>
          </w:tcPr>
          <w:p w14:paraId="795A02F1"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Support Option 1.</w:t>
            </w:r>
          </w:p>
          <w:p w14:paraId="0D2FBF1B"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Just to make sure that we understand Option 2 and 3 accurately:</w:t>
            </w:r>
          </w:p>
          <w:p w14:paraId="7BC3237B" w14:textId="77777777" w:rsidR="003948E3" w:rsidRDefault="00A13A6B">
            <w:pPr>
              <w:pStyle w:val="ListParagraph"/>
              <w:numPr>
                <w:ilvl w:val="0"/>
                <w:numId w:val="29"/>
              </w:numPr>
              <w:rPr>
                <w:rFonts w:ascii="Times New Roman" w:eastAsia="SimSun" w:hAnsi="Times New Roman" w:cs="Times New Roman"/>
                <w:sz w:val="16"/>
                <w:szCs w:val="16"/>
              </w:rPr>
            </w:pPr>
            <w:r>
              <w:rPr>
                <w:rFonts w:ascii="Times New Roman" w:eastAsia="SimSun" w:hAnsi="Times New Roman" w:cs="Times New Roman"/>
                <w:sz w:val="16"/>
                <w:szCs w:val="16"/>
              </w:rPr>
              <w:t>Does option 2 mean that this feature (updating 2 beams for a group of PUCCH resources) is explicitly not supported?</w:t>
            </w:r>
          </w:p>
          <w:p w14:paraId="08351A20" w14:textId="77777777" w:rsidR="003948E3" w:rsidRDefault="00A13A6B">
            <w:pPr>
              <w:pStyle w:val="ListParagraph"/>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t xml:space="preserve">FL: Yes, option 2 means updating two beams for a group is not supported. </w:t>
            </w:r>
          </w:p>
          <w:p w14:paraId="7837FB96" w14:textId="77777777" w:rsidR="003948E3" w:rsidRDefault="00A13A6B">
            <w:pPr>
              <w:pStyle w:val="ListParagraph"/>
              <w:numPr>
                <w:ilvl w:val="0"/>
                <w:numId w:val="29"/>
              </w:numPr>
              <w:rPr>
                <w:rFonts w:ascii="Times New Roman" w:eastAsia="SimSun" w:hAnsi="Times New Roman" w:cs="Times New Roman"/>
                <w:sz w:val="16"/>
                <w:szCs w:val="16"/>
              </w:rPr>
            </w:pPr>
            <w:r>
              <w:rPr>
                <w:rFonts w:ascii="Times New Roman" w:eastAsia="SimSun" w:hAnsi="Times New Roman" w:cs="Times New Roman"/>
                <w:sz w:val="16"/>
                <w:szCs w:val="16"/>
              </w:rPr>
              <w:t>Does option 3 mean that different PUCCH resources in the group can be activated with different number of beams? The motivation for this is very unclear to us.</w:t>
            </w:r>
          </w:p>
          <w:p w14:paraId="16BBB204" w14:textId="77777777" w:rsidR="003948E3" w:rsidRDefault="00A13A6B">
            <w:pPr>
              <w:pStyle w:val="ListParagraph"/>
              <w:rPr>
                <w:rFonts w:ascii="Times New Roman" w:eastAsia="SimSun" w:hAnsi="Times New Roman" w:cs="Times New Roman"/>
                <w:b/>
                <w:bCs/>
                <w:sz w:val="16"/>
                <w:szCs w:val="16"/>
              </w:rPr>
            </w:pPr>
            <w:r>
              <w:rPr>
                <w:rFonts w:ascii="Times New Roman" w:eastAsia="SimSun" w:hAnsi="Times New Roman" w:cs="Times New Roman"/>
                <w:b/>
                <w:bCs/>
                <w:color w:val="7030A0"/>
                <w:sz w:val="16"/>
                <w:szCs w:val="16"/>
              </w:rPr>
              <w:t xml:space="preserve">FL: Please check Lenovo Update. To my reading, ZTE suggestion is single PUCCH resource to be in two groups. The resources in one group will get only one beam update at a time. If the </w:t>
            </w:r>
            <w:r>
              <w:rPr>
                <w:rFonts w:ascii="Times New Roman" w:eastAsia="SimSun" w:hAnsi="Times New Roman" w:cs="Times New Roman"/>
                <w:b/>
                <w:bCs/>
                <w:color w:val="7030A0"/>
                <w:sz w:val="16"/>
                <w:szCs w:val="16"/>
              </w:rPr>
              <w:lastRenderedPageBreak/>
              <w:t>resource belongs to two groups, two MAC-CEs are needed to update both beams for that resource. It seems trying to use reserve entry in existing MAC-CE</w:t>
            </w:r>
            <w:r>
              <w:t xml:space="preserve"> (</w:t>
            </w:r>
            <w:r>
              <w:rPr>
                <w:rFonts w:ascii="Times New Roman" w:eastAsia="SimSun" w:hAnsi="Times New Roman" w:cs="Times New Roman"/>
                <w:b/>
                <w:bCs/>
                <w:color w:val="7030A0"/>
                <w:sz w:val="16"/>
                <w:szCs w:val="16"/>
              </w:rPr>
              <w:t xml:space="preserve">6.1.3.25 in 38.321) . </w:t>
            </w:r>
          </w:p>
        </w:tc>
      </w:tr>
      <w:tr w:rsidR="003948E3" w14:paraId="56667962" w14:textId="77777777">
        <w:tc>
          <w:tcPr>
            <w:tcW w:w="2122" w:type="dxa"/>
          </w:tcPr>
          <w:p w14:paraId="21D0DD3D"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lastRenderedPageBreak/>
              <w:t>Spreadtrum</w:t>
            </w:r>
          </w:p>
        </w:tc>
        <w:tc>
          <w:tcPr>
            <w:tcW w:w="7512" w:type="dxa"/>
          </w:tcPr>
          <w:p w14:paraId="64C4365D"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Fin</w:t>
            </w:r>
            <w:r>
              <w:rPr>
                <w:rFonts w:ascii="Times New Roman" w:eastAsia="SimSun" w:hAnsi="Times New Roman" w:cs="Times New Roman"/>
                <w:sz w:val="16"/>
                <w:szCs w:val="16"/>
              </w:rPr>
              <w:t>e with FL’s explanations</w:t>
            </w:r>
            <w:r>
              <w:rPr>
                <w:rFonts w:ascii="Times New Roman" w:eastAsia="SimSun" w:hAnsi="Times New Roman" w:cs="Times New Roman" w:hint="eastAsia"/>
                <w:sz w:val="16"/>
                <w:szCs w:val="16"/>
              </w:rPr>
              <w:t>.</w:t>
            </w:r>
            <w:r>
              <w:rPr>
                <w:rFonts w:ascii="Times New Roman" w:eastAsia="SimSun" w:hAnsi="Times New Roman" w:cs="Times New Roman"/>
                <w:sz w:val="16"/>
                <w:szCs w:val="16"/>
              </w:rPr>
              <w:t xml:space="preserve"> Support </w:t>
            </w:r>
            <w:r>
              <w:rPr>
                <w:rFonts w:ascii="Times New Roman" w:eastAsia="SimSun" w:hAnsi="Times New Roman" w:cs="Times New Roman" w:hint="eastAsia"/>
                <w:sz w:val="16"/>
                <w:szCs w:val="16"/>
              </w:rPr>
              <w:t>Option-1.</w:t>
            </w:r>
          </w:p>
        </w:tc>
      </w:tr>
      <w:tr w:rsidR="003948E3" w14:paraId="2081AE23" w14:textId="77777777">
        <w:tc>
          <w:tcPr>
            <w:tcW w:w="2122" w:type="dxa"/>
          </w:tcPr>
          <w:p w14:paraId="344B7826"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w:t>
            </w:r>
            <w:proofErr w:type="spellStart"/>
            <w:r>
              <w:rPr>
                <w:rFonts w:ascii="Times New Roman" w:eastAsia="SimSun" w:hAnsi="Times New Roman" w:cs="Times New Roman"/>
                <w:sz w:val="16"/>
                <w:szCs w:val="16"/>
              </w:rPr>
              <w:t>MotM</w:t>
            </w:r>
            <w:proofErr w:type="spellEnd"/>
          </w:p>
        </w:tc>
        <w:tc>
          <w:tcPr>
            <w:tcW w:w="7512" w:type="dxa"/>
          </w:tcPr>
          <w:p w14:paraId="4E4D1196"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I</w:t>
            </w:r>
            <w:r>
              <w:rPr>
                <w:rFonts w:ascii="Times New Roman" w:eastAsia="SimSun" w:hAnsi="Times New Roman" w:cs="Times New Roman"/>
                <w:sz w:val="16"/>
                <w:szCs w:val="16"/>
              </w:rPr>
              <w:t>n our understanding, Option 3 is very similar with Option 1. We support the update Option 3 as follows:</w:t>
            </w:r>
          </w:p>
          <w:p w14:paraId="7DA881C7" w14:textId="77777777" w:rsidR="003948E3" w:rsidRDefault="00A13A6B">
            <w:pPr>
              <w:rPr>
                <w:rFonts w:ascii="Times New Roman" w:eastAsia="Batang" w:hAnsi="Times New Roman" w:cs="Times New Roman"/>
                <w:b/>
                <w:bCs/>
                <w:sz w:val="16"/>
                <w:szCs w:val="16"/>
                <w:u w:val="single"/>
              </w:rPr>
            </w:pPr>
            <w:r>
              <w:rPr>
                <w:rFonts w:ascii="Times New Roman" w:eastAsia="SimSun" w:hAnsi="Times New Roman" w:cs="Times New Roman"/>
                <w:b/>
                <w:bCs/>
                <w:sz w:val="16"/>
                <w:szCs w:val="16"/>
                <w:u w:val="single"/>
              </w:rPr>
              <w:t>Option 3</w:t>
            </w:r>
          </w:p>
          <w:p w14:paraId="4487AAC6"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the</w:t>
            </w:r>
            <w:r>
              <w:rPr>
                <w:rFonts w:ascii="Times New Roman" w:eastAsia="Batang" w:hAnsi="Times New Roman" w:cs="Times New Roman"/>
                <w:sz w:val="16"/>
                <w:szCs w:val="16"/>
              </w:rPr>
              <w:t xml:space="preserve"> spatial relation info (for FR2) for a group of PUCCH resources in a CC</w:t>
            </w:r>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r>
              <w:rPr>
                <w:rFonts w:ascii="Times New Roman" w:eastAsia="SimSun" w:hAnsi="Times New Roman" w:cs="Times New Roman"/>
                <w:sz w:val="16"/>
                <w:szCs w:val="16"/>
              </w:rPr>
              <w:t xml:space="preserve"> </w:t>
            </w:r>
            <w:r>
              <w:rPr>
                <w:rFonts w:ascii="Times New Roman" w:eastAsia="SimSun" w:hAnsi="Times New Roman" w:cs="Times New Roman"/>
                <w:color w:val="FF0000"/>
                <w:sz w:val="16"/>
                <w:szCs w:val="16"/>
              </w:rPr>
              <w:t>by the way that it is included in one or two PUCCH resource groups</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w:t>
            </w:r>
          </w:p>
          <w:p w14:paraId="23AF54F5"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 xml:space="preserve">a </w:t>
            </w:r>
            <w:r>
              <w:rPr>
                <w:rFonts w:ascii="Times New Roman" w:eastAsia="Batang" w:hAnsi="Times New Roman" w:cs="Times New Roman"/>
                <w:sz w:val="16"/>
                <w:szCs w:val="16"/>
              </w:rPr>
              <w:t>set of power control parameters (for FR1) for a group of PUCCH resources in a CC</w:t>
            </w:r>
            <w:r>
              <w:rPr>
                <w:rFonts w:ascii="Times New Roman" w:eastAsia="SimSun"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of power control parameters </w:t>
            </w:r>
            <w:r>
              <w:rPr>
                <w:rFonts w:ascii="Times New Roman" w:eastAsia="SimSun" w:hAnsi="Times New Roman" w:cs="Times New Roman"/>
                <w:color w:val="FF0000"/>
                <w:sz w:val="16"/>
                <w:szCs w:val="16"/>
              </w:rPr>
              <w:t>by the way that it is included in one or two PUCCH resource groups</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w:t>
            </w:r>
          </w:p>
          <w:p w14:paraId="185B0B7B" w14:textId="77777777" w:rsidR="003948E3" w:rsidRDefault="00A13A6B">
            <w:pPr>
              <w:pStyle w:val="ListParagraph"/>
              <w:numPr>
                <w:ilvl w:val="0"/>
                <w:numId w:val="24"/>
              </w:numPr>
              <w:rPr>
                <w:rFonts w:ascii="Times New Roman" w:eastAsia="SimSun" w:hAnsi="Times New Roman" w:cs="Times New Roman"/>
                <w:sz w:val="16"/>
                <w:szCs w:val="16"/>
              </w:rPr>
            </w:pPr>
            <w:r>
              <w:rPr>
                <w:rFonts w:ascii="Times New Roman" w:hAnsi="Times New Roman" w:cs="Times New Roman"/>
                <w:iCs/>
                <w:sz w:val="16"/>
                <w:szCs w:val="16"/>
                <w:lang w:val="en-GB"/>
              </w:rPr>
              <w:t>The signalling details are up to RAN2 to decide.</w:t>
            </w:r>
          </w:p>
          <w:p w14:paraId="77D4244E"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I</w:t>
            </w:r>
            <w:r>
              <w:rPr>
                <w:rFonts w:ascii="Times New Roman" w:eastAsia="SimSun" w:hAnsi="Times New Roman" w:cs="Times New Roman"/>
                <w:sz w:val="16"/>
                <w:szCs w:val="16"/>
              </w:rPr>
              <w:t>n this case, we will support Option 3.</w:t>
            </w:r>
          </w:p>
        </w:tc>
      </w:tr>
      <w:tr w:rsidR="003948E3" w14:paraId="4BE369E9" w14:textId="77777777">
        <w:tc>
          <w:tcPr>
            <w:tcW w:w="2122" w:type="dxa"/>
          </w:tcPr>
          <w:p w14:paraId="2A023A7A"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ZTE</w:t>
            </w:r>
          </w:p>
        </w:tc>
        <w:tc>
          <w:tcPr>
            <w:tcW w:w="7512" w:type="dxa"/>
          </w:tcPr>
          <w:p w14:paraId="328A11EB"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We support Option 3, we can also be fine with Lenovo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added part.</w:t>
            </w:r>
          </w:p>
          <w:p w14:paraId="75DE35AA" w14:textId="77777777" w:rsidR="003948E3" w:rsidRDefault="00A13A6B">
            <w:pPr>
              <w:numPr>
                <w:ilvl w:val="0"/>
                <w:numId w:val="30"/>
              </w:numPr>
              <w:rPr>
                <w:rFonts w:ascii="Times New Roman" w:eastAsia="SimSun" w:hAnsi="Times New Roman" w:cs="Times New Roman"/>
                <w:sz w:val="16"/>
                <w:szCs w:val="16"/>
              </w:rPr>
            </w:pPr>
            <w:r>
              <w:rPr>
                <w:rFonts w:ascii="Times New Roman" w:eastAsia="SimSun" w:hAnsi="Times New Roman" w:cs="Times New Roman" w:hint="eastAsia"/>
                <w:sz w:val="16"/>
                <w:szCs w:val="16"/>
              </w:rPr>
              <w:t>For option 1, how to group based beam update for both STRP and MTRP PUCCH resources simultaneously in one group is unclear and complex.</w:t>
            </w:r>
          </w:p>
          <w:p w14:paraId="68BDBE08" w14:textId="77777777" w:rsidR="003948E3" w:rsidRDefault="00A13A6B">
            <w:pPr>
              <w:numPr>
                <w:ilvl w:val="0"/>
                <w:numId w:val="30"/>
              </w:numPr>
              <w:rPr>
                <w:rFonts w:ascii="Times New Roman" w:eastAsia="SimSun" w:hAnsi="Times New Roman" w:cs="Times New Roman"/>
                <w:sz w:val="16"/>
                <w:szCs w:val="16"/>
              </w:rPr>
            </w:pPr>
            <w:r>
              <w:rPr>
                <w:rFonts w:ascii="Times New Roman" w:eastAsia="SimSun" w:hAnsi="Times New Roman" w:cs="Times New Roman" w:hint="eastAsia"/>
                <w:sz w:val="16"/>
                <w:szCs w:val="16"/>
              </w:rPr>
              <w:t>For option 2, it makes no sense to deny PUCCH group based beam update for Rel-17 MTRP PUCCH, which is very useful to save MAC CE and simplified beam update indication.</w:t>
            </w:r>
          </w:p>
          <w:p w14:paraId="52301BBC"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Besides, we can also live with Nokia</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suggestion that let RAN2 handle it, but RAN1</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intention should be clarified and included in the LS.</w:t>
            </w:r>
          </w:p>
          <w:p w14:paraId="1AA4EB8B"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@FL, regarding your reply to issue#1, I fail to see the issue on spatial relation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association between STRP PUCCH resource and MTRP PUCCH resource can be addressed by the 3</w:t>
            </w:r>
            <w:r>
              <w:rPr>
                <w:rFonts w:ascii="Times New Roman" w:eastAsia="SimSun" w:hAnsi="Times New Roman" w:cs="Times New Roman" w:hint="eastAsia"/>
                <w:sz w:val="16"/>
                <w:szCs w:val="16"/>
                <w:vertAlign w:val="superscript"/>
              </w:rPr>
              <w:t>nd</w:t>
            </w:r>
            <w:r>
              <w:rPr>
                <w:rFonts w:ascii="Times New Roman" w:eastAsia="SimSun" w:hAnsi="Times New Roman" w:cs="Times New Roman" w:hint="eastAsia"/>
                <w:sz w:val="16"/>
                <w:szCs w:val="16"/>
              </w:rPr>
              <w:t xml:space="preserve"> and 4</w:t>
            </w:r>
            <w:r>
              <w:rPr>
                <w:rFonts w:ascii="Times New Roman" w:eastAsia="SimSun" w:hAnsi="Times New Roman" w:cs="Times New Roman" w:hint="eastAsia"/>
                <w:sz w:val="16"/>
                <w:szCs w:val="16"/>
                <w:vertAlign w:val="superscript"/>
              </w:rPr>
              <w:t>th</w:t>
            </w:r>
            <w:r>
              <w:rPr>
                <w:rFonts w:ascii="Times New Roman" w:eastAsia="SimSun" w:hAnsi="Times New Roman" w:cs="Times New Roman" w:hint="eastAsia"/>
                <w:sz w:val="16"/>
                <w:szCs w:val="16"/>
              </w:rPr>
              <w:t xml:space="preserve"> bullets in original proposal. Does it mean two kinds of PUCCH resources mixed in one group but update its spatial relation separately? If so, it deviated from the rule on group based PUCCH spatial relation update in Rel-16, where one PUCCH group corresponding to one beam and towards one TRP.</w:t>
            </w:r>
          </w:p>
          <w:p w14:paraId="43ECEAB8" w14:textId="77777777" w:rsidR="003948E3" w:rsidRDefault="00A13A6B">
            <w:pPr>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t xml:space="preserve">FL: With option 1, any kind of PUCCH resource (single or two beams) can be in a single group. When two beam activation for a group is received, all resources in a group updated with two beams. Hope that is </w:t>
            </w:r>
            <w:proofErr w:type="spellStart"/>
            <w:r>
              <w:rPr>
                <w:rFonts w:ascii="Times New Roman" w:eastAsia="SimSun" w:hAnsi="Times New Roman" w:cs="Times New Roman"/>
                <w:b/>
                <w:bCs/>
                <w:color w:val="7030A0"/>
                <w:sz w:val="16"/>
                <w:szCs w:val="16"/>
              </w:rPr>
              <w:t>celar</w:t>
            </w:r>
            <w:proofErr w:type="spellEnd"/>
            <w:r>
              <w:rPr>
                <w:rFonts w:ascii="Times New Roman" w:eastAsia="SimSun" w:hAnsi="Times New Roman" w:cs="Times New Roman"/>
                <w:b/>
                <w:bCs/>
                <w:color w:val="7030A0"/>
                <w:sz w:val="16"/>
                <w:szCs w:val="16"/>
              </w:rPr>
              <w:t xml:space="preserve">. Similar procedure applied when receiving a single beam for the group. I do not really see a problem you try to highlight here. </w:t>
            </w:r>
          </w:p>
          <w:p w14:paraId="72F569A9"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@QC, regarding your question on option 3, actually, it is one PUCCH resource with two beams can be configured in two PUCCH groups, which can be updated based on PUCCH resource grouping for two TRPs.</w:t>
            </w:r>
          </w:p>
        </w:tc>
      </w:tr>
      <w:tr w:rsidR="003948E3" w14:paraId="481B19C4" w14:textId="77777777">
        <w:tc>
          <w:tcPr>
            <w:tcW w:w="2122" w:type="dxa"/>
          </w:tcPr>
          <w:p w14:paraId="6E62F0AD"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MediaTek</w:t>
            </w:r>
          </w:p>
        </w:tc>
        <w:tc>
          <w:tcPr>
            <w:tcW w:w="7512" w:type="dxa"/>
          </w:tcPr>
          <w:p w14:paraId="64B7FF4D"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b/>
                <w:sz w:val="16"/>
                <w:szCs w:val="16"/>
              </w:rPr>
              <w:t xml:space="preserve">@FL &gt;&gt; </w:t>
            </w:r>
            <w:r>
              <w:rPr>
                <w:rFonts w:ascii="Times New Roman" w:eastAsia="SimSun" w:hAnsi="Times New Roman" w:cs="Times New Roman"/>
                <w:sz w:val="16"/>
                <w:szCs w:val="16"/>
              </w:rPr>
              <w:t xml:space="preserve">Let us provide more details on our concern of Option 1. Consider a PUCCH resource with one spatial relation info and repetition factor 1, i.e., single repetition. If we follow Option 1, then the PUCCH resource gets updated </w:t>
            </w:r>
            <w:r>
              <w:rPr>
                <w:rFonts w:ascii="Times New Roman" w:eastAsia="Batang" w:hAnsi="Times New Roman" w:cs="Times New Roman"/>
                <w:sz w:val="16"/>
                <w:szCs w:val="16"/>
              </w:rPr>
              <w:t>to have the two spatial relation info’s</w:t>
            </w:r>
            <w:r>
              <w:rPr>
                <w:rFonts w:ascii="Times New Roman" w:eastAsia="SimSun" w:hAnsi="Times New Roman" w:cs="Times New Roman"/>
                <w:sz w:val="16"/>
                <w:szCs w:val="16"/>
              </w:rPr>
              <w:t xml:space="preserve"> </w:t>
            </w:r>
            <w:r>
              <w:rPr>
                <w:rFonts w:ascii="Times New Roman" w:eastAsia="SimSun" w:hAnsi="Times New Roman" w:cs="Times New Roman"/>
                <w:b/>
                <w:sz w:val="16"/>
                <w:szCs w:val="16"/>
              </w:rPr>
              <w:t>but still with repetition factor 1</w:t>
            </w:r>
            <w:r>
              <w:rPr>
                <w:rFonts w:ascii="Times New Roman" w:eastAsia="SimSun" w:hAnsi="Times New Roman" w:cs="Times New Roman"/>
                <w:sz w:val="16"/>
                <w:szCs w:val="16"/>
              </w:rPr>
              <w:t>. We are not aware of any agreement supporting single repetition for the agreed PUCCH repetition schemes. The agreed minimum number of repetition is two, to our best understanding. We can have the following solutions to address the issue:</w:t>
            </w:r>
          </w:p>
          <w:p w14:paraId="01CA20E4"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1) A PUCCH resource group can be activated with two spatial relation info’s only if all PUCCH resources have repetition factor larger than or equal to two.</w:t>
            </w:r>
          </w:p>
          <w:p w14:paraId="425C7E3B"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2) Repetition factor 1 is supported for all PUCCH repetition schemes.</w:t>
            </w:r>
          </w:p>
          <w:p w14:paraId="71636823"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We do not prefer any of the above solutions, but we can live with one of them if it is majority view.</w:t>
            </w:r>
          </w:p>
          <w:p w14:paraId="0D9EFB3B" w14:textId="77777777" w:rsidR="003948E3" w:rsidRDefault="00A13A6B">
            <w:pPr>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t>FL: At this moment, coverage enhancement is handling this issue of repetition factor. Even for legacy PUCCH grouping, it seems what you mentioned may be valid. We do not have to solve that as priority issue in m-TRP discussions. I suggest raising this in Co. enhancement. I would suggest the following note, “</w:t>
            </w:r>
            <w:r>
              <w:rPr>
                <w:rFonts w:ascii="Times New Roman" w:eastAsia="SimSun" w:hAnsi="Times New Roman" w:cs="Times New Roman"/>
                <w:b/>
                <w:bCs/>
                <w:i/>
                <w:iCs/>
                <w:color w:val="7030A0"/>
                <w:sz w:val="16"/>
                <w:szCs w:val="16"/>
              </w:rPr>
              <w:t>the impacts on PUCCH resource grouping when PUCCH resources are associated with repetition factor is addressed in m-TRP discussions</w:t>
            </w:r>
            <w:r>
              <w:rPr>
                <w:rFonts w:ascii="Times New Roman" w:eastAsia="SimSun" w:hAnsi="Times New Roman" w:cs="Times New Roman"/>
                <w:b/>
                <w:bCs/>
                <w:color w:val="7030A0"/>
                <w:sz w:val="16"/>
                <w:szCs w:val="16"/>
              </w:rPr>
              <w:t>”</w:t>
            </w:r>
          </w:p>
          <w:p w14:paraId="2718CB4B"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We currently prefer Option 3. To align understandings on Option 3, we provide the details of our understanding:</w:t>
            </w:r>
          </w:p>
          <w:p w14:paraId="7D3BD34F" w14:textId="77777777" w:rsidR="003948E3" w:rsidRDefault="00A13A6B">
            <w:pPr>
              <w:pStyle w:val="ListParagraph"/>
              <w:numPr>
                <w:ilvl w:val="0"/>
                <w:numId w:val="31"/>
              </w:numPr>
              <w:ind w:left="195" w:hanging="180"/>
              <w:rPr>
                <w:rFonts w:ascii="Times New Roman" w:eastAsia="SimSun" w:hAnsi="Times New Roman" w:cs="Times New Roman"/>
                <w:sz w:val="16"/>
                <w:szCs w:val="16"/>
              </w:rPr>
            </w:pPr>
            <w:r>
              <w:rPr>
                <w:rFonts w:ascii="Times New Roman" w:eastAsia="SimSun" w:hAnsi="Times New Roman" w:cs="Times New Roman"/>
                <w:sz w:val="16"/>
                <w:szCs w:val="16"/>
              </w:rPr>
              <w:t>The number of associated spatial relation info’s for a PUCCH resource is RRC configured. No MAC-CE updating is supported.</w:t>
            </w:r>
          </w:p>
          <w:p w14:paraId="7B268072" w14:textId="77777777" w:rsidR="003948E3" w:rsidRDefault="00A13A6B">
            <w:pPr>
              <w:pStyle w:val="ListParagraph"/>
              <w:numPr>
                <w:ilvl w:val="0"/>
                <w:numId w:val="31"/>
              </w:numPr>
              <w:ind w:left="195" w:hanging="180"/>
              <w:rPr>
                <w:rFonts w:ascii="Times New Roman" w:eastAsia="SimSun" w:hAnsi="Times New Roman" w:cs="Times New Roman"/>
                <w:sz w:val="16"/>
                <w:szCs w:val="16"/>
              </w:rPr>
            </w:pPr>
            <w:r>
              <w:rPr>
                <w:rFonts w:ascii="Times New Roman" w:eastAsia="SimSun" w:hAnsi="Times New Roman" w:cs="Times New Roman"/>
                <w:sz w:val="16"/>
                <w:szCs w:val="16"/>
              </w:rPr>
              <w:t>For a PUCCH resource with two spatial relation info’s, it is supported that MAC-CE on single PUCCH updates one or two spatial relation info’s.</w:t>
            </w:r>
          </w:p>
          <w:p w14:paraId="0F1A9445" w14:textId="77777777" w:rsidR="003948E3" w:rsidRDefault="00A13A6B">
            <w:pPr>
              <w:pStyle w:val="ListParagraph"/>
              <w:numPr>
                <w:ilvl w:val="0"/>
                <w:numId w:val="31"/>
              </w:numPr>
              <w:ind w:left="195" w:hanging="180"/>
              <w:rPr>
                <w:rFonts w:ascii="Times New Roman" w:eastAsia="SimSun" w:hAnsi="Times New Roman" w:cs="Times New Roman"/>
                <w:sz w:val="16"/>
                <w:szCs w:val="16"/>
              </w:rPr>
            </w:pPr>
            <w:r>
              <w:rPr>
                <w:rFonts w:ascii="Times New Roman" w:eastAsia="SimSun" w:hAnsi="Times New Roman" w:cs="Times New Roman"/>
                <w:sz w:val="16"/>
                <w:szCs w:val="16"/>
              </w:rPr>
              <w:t>A PUCCH resource group is only associated with one spatial relation info. A PUCCH resource with two spatial relation info’s can have each of its spatial relation info’s associated with a distinct PUCCH resource group. FFS: how to make association.</w:t>
            </w:r>
          </w:p>
          <w:p w14:paraId="09B6E27A" w14:textId="77777777" w:rsidR="003948E3" w:rsidRDefault="00A13A6B">
            <w:pPr>
              <w:rPr>
                <w:rFonts w:ascii="Times New Roman" w:eastAsia="SimSun" w:hAnsi="Times New Roman" w:cs="Times New Roman"/>
                <w:b/>
                <w:bCs/>
                <w:sz w:val="16"/>
                <w:szCs w:val="16"/>
              </w:rPr>
            </w:pPr>
            <w:r>
              <w:rPr>
                <w:rFonts w:ascii="Times New Roman" w:eastAsia="SimSun" w:hAnsi="Times New Roman" w:cs="Times New Roman"/>
                <w:b/>
                <w:bCs/>
                <w:color w:val="7030A0"/>
                <w:sz w:val="16"/>
                <w:szCs w:val="16"/>
              </w:rPr>
              <w:lastRenderedPageBreak/>
              <w:t>FL: please check the latest update from Lenovo capture your option. I do not suggest it as FL proposal as it is not the majority view. I would suggest you align with Option 1.</w:t>
            </w:r>
          </w:p>
        </w:tc>
      </w:tr>
      <w:tr w:rsidR="003948E3" w14:paraId="0302C4CE" w14:textId="77777777">
        <w:tc>
          <w:tcPr>
            <w:tcW w:w="2122" w:type="dxa"/>
          </w:tcPr>
          <w:p w14:paraId="52B85DED"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lastRenderedPageBreak/>
              <w:t>Ericsson</w:t>
            </w:r>
          </w:p>
        </w:tc>
        <w:tc>
          <w:tcPr>
            <w:tcW w:w="7512" w:type="dxa"/>
          </w:tcPr>
          <w:p w14:paraId="05F83241" w14:textId="77777777" w:rsidR="003948E3" w:rsidRDefault="00A13A6B">
            <w:pPr>
              <w:rPr>
                <w:rFonts w:ascii="Times New Roman" w:eastAsia="SimSun" w:hAnsi="Times New Roman" w:cs="Times New Roman"/>
                <w:bCs/>
                <w:sz w:val="16"/>
                <w:szCs w:val="16"/>
              </w:rPr>
            </w:pPr>
            <w:r>
              <w:rPr>
                <w:rFonts w:ascii="Times New Roman" w:eastAsia="SimSun" w:hAnsi="Times New Roman" w:cs="Times New Roman"/>
                <w:bCs/>
                <w:sz w:val="16"/>
                <w:szCs w:val="16"/>
              </w:rPr>
              <w:t>In our understanding, being able to update the spatial relation info’s of a group of PUCCH resources via a single MAC CE is beneficial.  For instance, the group of PUCCH resources may belong to different CCs in a band, and hence updating the spatial relations of the group of PUCCH resources with a single MAC CE may reduce control signaling.  We think we should be able to associate a group of PUCCH resources with either 1 spatial relation or 2 spatial relations at different times via MAC CE.</w:t>
            </w:r>
          </w:p>
          <w:p w14:paraId="1DACA355" w14:textId="77777777" w:rsidR="003948E3" w:rsidRDefault="00A13A6B">
            <w:pPr>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Hence, we support Option 1.  </w:t>
            </w:r>
          </w:p>
        </w:tc>
      </w:tr>
      <w:tr w:rsidR="003948E3" w14:paraId="3C21CF11" w14:textId="77777777">
        <w:tc>
          <w:tcPr>
            <w:tcW w:w="2122" w:type="dxa"/>
          </w:tcPr>
          <w:p w14:paraId="1C44CCE8"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v</w:t>
            </w:r>
            <w:r>
              <w:rPr>
                <w:rFonts w:ascii="Times New Roman" w:eastAsia="SimSun" w:hAnsi="Times New Roman" w:cs="Times New Roman"/>
                <w:sz w:val="16"/>
                <w:szCs w:val="16"/>
              </w:rPr>
              <w:t>ivo</w:t>
            </w:r>
          </w:p>
        </w:tc>
        <w:tc>
          <w:tcPr>
            <w:tcW w:w="7512" w:type="dxa"/>
          </w:tcPr>
          <w:p w14:paraId="1675B15C" w14:textId="77777777" w:rsidR="003948E3" w:rsidRDefault="00A13A6B">
            <w:pPr>
              <w:rPr>
                <w:rFonts w:ascii="Times New Roman" w:eastAsia="SimSun" w:hAnsi="Times New Roman" w:cs="Times New Roman"/>
                <w:bCs/>
                <w:sz w:val="16"/>
                <w:szCs w:val="16"/>
              </w:rPr>
            </w:pPr>
            <w:r>
              <w:rPr>
                <w:rFonts w:ascii="Times New Roman" w:eastAsia="SimSun" w:hAnsi="Times New Roman" w:cs="Times New Roman"/>
                <w:bCs/>
                <w:sz w:val="16"/>
                <w:szCs w:val="16"/>
              </w:rPr>
              <w:t>We are fine with either Option 1 or Option 3 revised by Lenovo/</w:t>
            </w:r>
            <w:proofErr w:type="spellStart"/>
            <w:r>
              <w:rPr>
                <w:rFonts w:ascii="Times New Roman" w:eastAsia="SimSun" w:hAnsi="Times New Roman" w:cs="Times New Roman"/>
                <w:bCs/>
                <w:sz w:val="16"/>
                <w:szCs w:val="16"/>
              </w:rPr>
              <w:t>MotM</w:t>
            </w:r>
            <w:proofErr w:type="spellEnd"/>
          </w:p>
        </w:tc>
      </w:tr>
      <w:tr w:rsidR="003948E3" w14:paraId="5959A369" w14:textId="77777777">
        <w:tc>
          <w:tcPr>
            <w:tcW w:w="2122" w:type="dxa"/>
          </w:tcPr>
          <w:p w14:paraId="7811A54D"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#4</w:t>
            </w:r>
          </w:p>
        </w:tc>
        <w:tc>
          <w:tcPr>
            <w:tcW w:w="7512" w:type="dxa"/>
          </w:tcPr>
          <w:p w14:paraId="57FF6AEA" w14:textId="77777777" w:rsidR="003948E3" w:rsidRDefault="00A13A6B">
            <w:pPr>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Added some comments under different company comments. Please check. </w:t>
            </w:r>
          </w:p>
          <w:p w14:paraId="7CB57B3B" w14:textId="77777777" w:rsidR="003948E3" w:rsidRDefault="00A13A6B">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FF0000"/>
                <w:sz w:val="16"/>
                <w:szCs w:val="16"/>
              </w:rPr>
              <w:t xml:space="preserve">Concerns on Option 1: LG, Lenovo, </w:t>
            </w:r>
            <w:proofErr w:type="spellStart"/>
            <w:r>
              <w:rPr>
                <w:rFonts w:ascii="Times New Roman" w:eastAsia="SimSun" w:hAnsi="Times New Roman" w:cs="Times New Roman"/>
                <w:color w:val="FF0000"/>
                <w:sz w:val="16"/>
                <w:szCs w:val="16"/>
              </w:rPr>
              <w:t>Mtek</w:t>
            </w:r>
            <w:proofErr w:type="spellEnd"/>
            <w:r>
              <w:rPr>
                <w:rFonts w:ascii="Times New Roman" w:eastAsia="SimSun" w:hAnsi="Times New Roman" w:cs="Times New Roman"/>
                <w:color w:val="FF0000"/>
                <w:sz w:val="16"/>
                <w:szCs w:val="16"/>
              </w:rPr>
              <w:t>, CMCC, ZTE, Xiaomi</w:t>
            </w:r>
          </w:p>
          <w:p w14:paraId="594579AC" w14:textId="77777777" w:rsidR="003948E3" w:rsidRDefault="00A13A6B">
            <w:pPr>
              <w:rPr>
                <w:rFonts w:ascii="Times New Roman" w:eastAsia="SimSun" w:hAnsi="Times New Roman" w:cs="Times New Roman"/>
                <w:bCs/>
                <w:sz w:val="16"/>
                <w:szCs w:val="16"/>
              </w:rPr>
            </w:pPr>
            <w:r>
              <w:rPr>
                <w:rFonts w:ascii="Times New Roman" w:eastAsia="SimSun" w:hAnsi="Times New Roman" w:cs="Times New Roman"/>
                <w:bCs/>
                <w:sz w:val="16"/>
                <w:szCs w:val="16"/>
              </w:rPr>
              <w:t>I suggest the concerning companies to accept Option 1.</w:t>
            </w:r>
          </w:p>
        </w:tc>
      </w:tr>
      <w:tr w:rsidR="003948E3" w14:paraId="1789C5D5" w14:textId="77777777">
        <w:tc>
          <w:tcPr>
            <w:tcW w:w="2122" w:type="dxa"/>
          </w:tcPr>
          <w:p w14:paraId="5EDECA82" w14:textId="77777777" w:rsidR="003948E3" w:rsidRDefault="00A13A6B">
            <w:pPr>
              <w:adjustRightInd w:val="0"/>
              <w:snapToGrid w:val="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rPr>
              <w:t>ZTE</w:t>
            </w:r>
          </w:p>
        </w:tc>
        <w:tc>
          <w:tcPr>
            <w:tcW w:w="7512" w:type="dxa"/>
          </w:tcPr>
          <w:p w14:paraId="240BD57D" w14:textId="77777777" w:rsidR="003948E3" w:rsidRDefault="00A13A6B">
            <w:pPr>
              <w:spacing w:afterLines="50" w:after="120"/>
              <w:rPr>
                <w:rFonts w:ascii="Times New Roman" w:eastAsia="SimSun" w:hAnsi="Times New Roman" w:cs="Times New Roman"/>
                <w:bCs/>
                <w:sz w:val="16"/>
                <w:szCs w:val="16"/>
              </w:rPr>
            </w:pPr>
            <w:r>
              <w:rPr>
                <w:rFonts w:ascii="Times New Roman" w:eastAsia="SimSun" w:hAnsi="Times New Roman" w:cs="Times New Roman" w:hint="eastAsia"/>
                <w:bCs/>
                <w:sz w:val="16"/>
                <w:szCs w:val="16"/>
              </w:rPr>
              <w:t>@FL, as I mentioned before, one PUCCH group corresponding to one beam and towards one gNB/TRP in Rel-16. For Option 1, let me explain its issue with an example: when PUCCH#0 with one beam and towards one out of TRP#0 and TRP#1, PUCCH#1 with two beams and toward TRP#0 and TRP#1 (or toward TRP#1 and TRP#0), if PUCCH#0 and PUCCH#1 included in one PUCCH group, how to indicate which of two TRPs for PUCCH#0 with one beam should be updated by the PUCCH group?</w:t>
            </w:r>
          </w:p>
          <w:p w14:paraId="7509E457" w14:textId="77777777" w:rsidR="003948E3" w:rsidRDefault="00A13A6B">
            <w:pPr>
              <w:spacing w:afterLines="50" w:after="120"/>
              <w:rPr>
                <w:rFonts w:ascii="Times New Roman" w:eastAsia="SimSun" w:hAnsi="Times New Roman" w:cs="Times New Roman"/>
                <w:bCs/>
                <w:sz w:val="16"/>
                <w:szCs w:val="16"/>
              </w:rPr>
            </w:pPr>
            <w:r>
              <w:rPr>
                <w:rFonts w:ascii="Times New Roman" w:eastAsia="SimSun" w:hAnsi="Times New Roman" w:cs="Times New Roman" w:hint="eastAsia"/>
                <w:bCs/>
                <w:sz w:val="16"/>
                <w:szCs w:val="16"/>
              </w:rPr>
              <w:t xml:space="preserve">If RAN1 cannot reach a consensus on the understanding of PUCCH group, we can be fine to send one LS to RAN2 or let RAN2 to complete it. If so, at least </w:t>
            </w:r>
            <w:r>
              <w:rPr>
                <w:rFonts w:ascii="Times New Roman" w:eastAsia="SimSun" w:hAnsi="Times New Roman" w:cs="Times New Roman" w:hint="eastAsia"/>
                <w:sz w:val="16"/>
                <w:szCs w:val="16"/>
              </w:rPr>
              <w:t>RAN1</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intention should be clarified and included in the LS.</w:t>
            </w:r>
          </w:p>
        </w:tc>
      </w:tr>
      <w:tr w:rsidR="003948E3" w14:paraId="55A771A6" w14:textId="77777777">
        <w:tc>
          <w:tcPr>
            <w:tcW w:w="2122" w:type="dxa"/>
          </w:tcPr>
          <w:p w14:paraId="1B774955"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QC</w:t>
            </w:r>
          </w:p>
        </w:tc>
        <w:tc>
          <w:tcPr>
            <w:tcW w:w="7512" w:type="dxa"/>
          </w:tcPr>
          <w:p w14:paraId="4A450A42" w14:textId="77777777" w:rsidR="003948E3" w:rsidRDefault="00A13A6B">
            <w:pPr>
              <w:spacing w:afterLines="50" w:after="120"/>
              <w:rPr>
                <w:rFonts w:ascii="Times New Roman" w:eastAsia="SimSun" w:hAnsi="Times New Roman" w:cs="Times New Roman"/>
                <w:bCs/>
                <w:sz w:val="16"/>
                <w:szCs w:val="16"/>
              </w:rPr>
            </w:pPr>
            <w:r>
              <w:rPr>
                <w:rFonts w:ascii="Times New Roman" w:eastAsia="SimSun" w:hAnsi="Times New Roman" w:cs="Times New Roman"/>
                <w:bCs/>
                <w:sz w:val="16"/>
                <w:szCs w:val="16"/>
              </w:rPr>
              <w:t>We do not support Option3 as clarified above since it requires RRC configuration for number of beams, which is not necessary and increases latency (if one of the two beams gets weak, those PUCCH resources cannot be used unless they are reconfigured by RRC to change the number of beams)</w:t>
            </w:r>
          </w:p>
        </w:tc>
      </w:tr>
      <w:tr w:rsidR="003948E3" w14:paraId="1B82F2F1" w14:textId="77777777">
        <w:tc>
          <w:tcPr>
            <w:tcW w:w="2122" w:type="dxa"/>
          </w:tcPr>
          <w:p w14:paraId="13BFC7D2"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Lenovo/</w:t>
            </w:r>
            <w:proofErr w:type="spellStart"/>
            <w:r>
              <w:rPr>
                <w:rFonts w:ascii="Times New Roman" w:eastAsia="SimSun" w:hAnsi="Times New Roman" w:cs="Times New Roman"/>
                <w:sz w:val="16"/>
                <w:szCs w:val="16"/>
              </w:rPr>
              <w:t>MotM</w:t>
            </w:r>
            <w:proofErr w:type="spellEnd"/>
          </w:p>
        </w:tc>
        <w:tc>
          <w:tcPr>
            <w:tcW w:w="7512" w:type="dxa"/>
          </w:tcPr>
          <w:p w14:paraId="3F6186F3" w14:textId="77777777" w:rsidR="003948E3" w:rsidRDefault="00A13A6B">
            <w:pPr>
              <w:spacing w:afterLines="50" w:after="120"/>
              <w:rPr>
                <w:rFonts w:ascii="Times New Roman" w:eastAsia="SimSun" w:hAnsi="Times New Roman" w:cs="Times New Roman"/>
                <w:bCs/>
                <w:sz w:val="16"/>
                <w:szCs w:val="16"/>
              </w:rPr>
            </w:pPr>
            <w:r>
              <w:rPr>
                <w:rFonts w:ascii="Times New Roman" w:eastAsia="SimSun" w:hAnsi="Times New Roman" w:cs="Times New Roman" w:hint="eastAsia"/>
                <w:bCs/>
                <w:sz w:val="16"/>
                <w:szCs w:val="16"/>
              </w:rPr>
              <w:t>W</w:t>
            </w:r>
            <w:r>
              <w:rPr>
                <w:rFonts w:ascii="Times New Roman" w:eastAsia="SimSun" w:hAnsi="Times New Roman" w:cs="Times New Roman"/>
                <w:bCs/>
                <w:sz w:val="16"/>
                <w:szCs w:val="16"/>
              </w:rPr>
              <w:t>e still support Option 3 revised as before considering the flexibility and the specific impact.</w:t>
            </w:r>
          </w:p>
        </w:tc>
      </w:tr>
      <w:tr w:rsidR="003948E3" w14:paraId="314F4C40" w14:textId="77777777">
        <w:tc>
          <w:tcPr>
            <w:tcW w:w="2122" w:type="dxa"/>
          </w:tcPr>
          <w:p w14:paraId="09AED927"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Ericsson</w:t>
            </w:r>
          </w:p>
        </w:tc>
        <w:tc>
          <w:tcPr>
            <w:tcW w:w="7512" w:type="dxa"/>
          </w:tcPr>
          <w:p w14:paraId="13CD593B" w14:textId="77777777" w:rsidR="003948E3" w:rsidRDefault="00A13A6B">
            <w:pPr>
              <w:spacing w:afterLines="50" w:after="120"/>
              <w:rPr>
                <w:rFonts w:ascii="Times New Roman" w:eastAsia="SimSun" w:hAnsi="Times New Roman" w:cs="Times New Roman"/>
                <w:bCs/>
                <w:sz w:val="16"/>
                <w:szCs w:val="16"/>
              </w:rPr>
            </w:pPr>
            <w:r>
              <w:rPr>
                <w:rFonts w:ascii="Times New Roman" w:eastAsia="SimSun" w:hAnsi="Times New Roman" w:cs="Times New Roman"/>
                <w:bCs/>
                <w:sz w:val="16"/>
                <w:szCs w:val="16"/>
              </w:rPr>
              <w:t>In our understanding of Option 1, all the PUCCH resources in one PUCCH group should be configured with either 1 spatial relation/set of power control parameters or 2 spatial relations/sets of power control parameters.  Then, the MAC CE can dynamically update the 1 or 2 spatial relations/sets of power control parameters.</w:t>
            </w:r>
          </w:p>
          <w:p w14:paraId="47E4D86B" w14:textId="77777777" w:rsidR="003948E3" w:rsidRDefault="00A13A6B">
            <w:pPr>
              <w:spacing w:afterLines="50" w:after="120"/>
              <w:rPr>
                <w:rFonts w:ascii="Times New Roman" w:eastAsia="SimSun" w:hAnsi="Times New Roman" w:cs="Times New Roman"/>
                <w:bCs/>
                <w:sz w:val="16"/>
                <w:szCs w:val="16"/>
              </w:rPr>
            </w:pPr>
            <w:r>
              <w:rPr>
                <w:rFonts w:ascii="Times New Roman" w:eastAsia="SimSun" w:hAnsi="Times New Roman" w:cs="Times New Roman"/>
                <w:bCs/>
                <w:sz w:val="16"/>
                <w:szCs w:val="16"/>
              </w:rPr>
              <w:t>Do other companies have the same understanding?</w:t>
            </w:r>
          </w:p>
        </w:tc>
      </w:tr>
      <w:tr w:rsidR="003948E3" w14:paraId="1B11BA06" w14:textId="77777777">
        <w:tc>
          <w:tcPr>
            <w:tcW w:w="2122" w:type="dxa"/>
          </w:tcPr>
          <w:p w14:paraId="4A2D02C0"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CATT</w:t>
            </w:r>
          </w:p>
        </w:tc>
        <w:tc>
          <w:tcPr>
            <w:tcW w:w="7512" w:type="dxa"/>
          </w:tcPr>
          <w:p w14:paraId="3BCF4EE0" w14:textId="77777777" w:rsidR="003948E3" w:rsidRDefault="00A13A6B">
            <w:pPr>
              <w:spacing w:afterLines="50" w:after="120"/>
              <w:rPr>
                <w:rFonts w:ascii="Times New Roman" w:eastAsia="SimSun" w:hAnsi="Times New Roman" w:cs="Times New Roman"/>
                <w:bCs/>
                <w:sz w:val="16"/>
                <w:szCs w:val="16"/>
              </w:rPr>
            </w:pPr>
            <w:r>
              <w:rPr>
                <w:rFonts w:ascii="Times New Roman" w:eastAsia="SimSun" w:hAnsi="Times New Roman" w:cs="Times New Roman" w:hint="eastAsia"/>
                <w:bCs/>
                <w:sz w:val="16"/>
                <w:szCs w:val="16"/>
              </w:rPr>
              <w:t>Support option 1. We don</w:t>
            </w:r>
            <w:r>
              <w:rPr>
                <w:rFonts w:ascii="Times New Roman" w:eastAsia="SimSun" w:hAnsi="Times New Roman" w:cs="Times New Roman"/>
                <w:bCs/>
                <w:sz w:val="16"/>
                <w:szCs w:val="16"/>
              </w:rPr>
              <w:t>’</w:t>
            </w:r>
            <w:r>
              <w:rPr>
                <w:rFonts w:ascii="Times New Roman" w:eastAsia="SimSun" w:hAnsi="Times New Roman" w:cs="Times New Roman" w:hint="eastAsia"/>
                <w:bCs/>
                <w:sz w:val="16"/>
                <w:szCs w:val="16"/>
              </w:rPr>
              <w:t xml:space="preserve">t have any agreement on configuring </w:t>
            </w:r>
            <w:proofErr w:type="spellStart"/>
            <w:r>
              <w:rPr>
                <w:rFonts w:ascii="Times New Roman" w:eastAsia="SimSun" w:hAnsi="Times New Roman" w:cs="Times New Roman" w:hint="eastAsia"/>
                <w:bCs/>
                <w:sz w:val="16"/>
                <w:szCs w:val="16"/>
              </w:rPr>
              <w:t>spatialRelationInfo</w:t>
            </w:r>
            <w:proofErr w:type="spellEnd"/>
            <w:r>
              <w:rPr>
                <w:rFonts w:ascii="Times New Roman" w:eastAsia="SimSun" w:hAnsi="Times New Roman" w:cs="Times New Roman" w:hint="eastAsia"/>
                <w:bCs/>
                <w:sz w:val="16"/>
                <w:szCs w:val="16"/>
              </w:rPr>
              <w:t xml:space="preserve">/power control parameter sets per PUCCH resource. </w:t>
            </w:r>
            <w:proofErr w:type="spellStart"/>
            <w:r>
              <w:rPr>
                <w:rFonts w:ascii="Times New Roman" w:eastAsia="SimSun" w:hAnsi="Times New Roman" w:cs="Times New Roman" w:hint="eastAsia"/>
                <w:bCs/>
                <w:sz w:val="16"/>
                <w:szCs w:val="16"/>
              </w:rPr>
              <w:t>SpatialRelationInfo</w:t>
            </w:r>
            <w:proofErr w:type="spellEnd"/>
            <w:r>
              <w:rPr>
                <w:rFonts w:ascii="Times New Roman" w:eastAsia="SimSun" w:hAnsi="Times New Roman" w:cs="Times New Roman" w:hint="eastAsia"/>
                <w:bCs/>
                <w:sz w:val="16"/>
                <w:szCs w:val="16"/>
              </w:rPr>
              <w:t xml:space="preserve"> and power control parameter sets are configured in </w:t>
            </w:r>
            <w:r>
              <w:rPr>
                <w:rFonts w:ascii="Times New Roman" w:eastAsia="SimSun" w:hAnsi="Times New Roman" w:cs="Times New Roman"/>
                <w:bCs/>
                <w:i/>
                <w:sz w:val="16"/>
                <w:szCs w:val="16"/>
              </w:rPr>
              <w:t>PUCCH-Config</w:t>
            </w:r>
            <w:r>
              <w:rPr>
                <w:rFonts w:ascii="Times New Roman" w:eastAsia="SimSun" w:hAnsi="Times New Roman" w:cs="Times New Roman" w:hint="eastAsia"/>
                <w:bCs/>
                <w:sz w:val="16"/>
                <w:szCs w:val="16"/>
              </w:rPr>
              <w:t>/</w:t>
            </w:r>
            <w:r>
              <w:rPr>
                <w:i/>
              </w:rPr>
              <w:t xml:space="preserve"> </w:t>
            </w:r>
            <w:r>
              <w:rPr>
                <w:rFonts w:ascii="Times New Roman" w:eastAsia="SimSun" w:hAnsi="Times New Roman" w:cs="Times New Roman"/>
                <w:bCs/>
                <w:i/>
                <w:sz w:val="16"/>
                <w:szCs w:val="16"/>
              </w:rPr>
              <w:t>PUCCH-</w:t>
            </w:r>
            <w:proofErr w:type="spellStart"/>
            <w:r>
              <w:rPr>
                <w:rFonts w:ascii="Times New Roman" w:eastAsia="SimSun" w:hAnsi="Times New Roman" w:cs="Times New Roman"/>
                <w:bCs/>
                <w:i/>
                <w:sz w:val="16"/>
                <w:szCs w:val="16"/>
              </w:rPr>
              <w:t>Config</w:t>
            </w:r>
            <w:r>
              <w:rPr>
                <w:rFonts w:ascii="Times New Roman" w:eastAsia="SimSun" w:hAnsi="Times New Roman" w:cs="Times New Roman" w:hint="eastAsia"/>
                <w:bCs/>
                <w:i/>
                <w:sz w:val="16"/>
                <w:szCs w:val="16"/>
              </w:rPr>
              <w:t>Common</w:t>
            </w:r>
            <w:proofErr w:type="spellEnd"/>
            <w:r>
              <w:rPr>
                <w:rFonts w:ascii="Times New Roman" w:eastAsia="SimSun" w:hAnsi="Times New Roman" w:cs="Times New Roman" w:hint="eastAsia"/>
                <w:bCs/>
                <w:i/>
                <w:sz w:val="16"/>
                <w:szCs w:val="16"/>
              </w:rPr>
              <w:t>.</w:t>
            </w:r>
          </w:p>
        </w:tc>
      </w:tr>
      <w:tr w:rsidR="003948E3" w14:paraId="4C9F6A2D" w14:textId="77777777">
        <w:tc>
          <w:tcPr>
            <w:tcW w:w="2122" w:type="dxa"/>
          </w:tcPr>
          <w:p w14:paraId="121A3912"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#5</w:t>
            </w:r>
          </w:p>
        </w:tc>
        <w:tc>
          <w:tcPr>
            <w:tcW w:w="7512" w:type="dxa"/>
          </w:tcPr>
          <w:p w14:paraId="130C268F" w14:textId="77777777" w:rsidR="003948E3" w:rsidRDefault="00A13A6B">
            <w:pPr>
              <w:spacing w:afterLines="50" w:after="120"/>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@E/// : With option 1, there is no limitation/restriction on having certain PUCCH resources with 1 spatial relation info and other with 2 spatial relation info’s in the same PUCCH group. </w:t>
            </w:r>
          </w:p>
          <w:p w14:paraId="542FE635" w14:textId="77777777" w:rsidR="003948E3" w:rsidRDefault="00A13A6B">
            <w:pPr>
              <w:spacing w:afterLines="50" w:after="120"/>
              <w:rPr>
                <w:rFonts w:ascii="Times New Roman" w:hAnsi="Times New Roman" w:cs="Times New Roman"/>
                <w:sz w:val="16"/>
                <w:szCs w:val="16"/>
              </w:rPr>
            </w:pPr>
            <w:r>
              <w:rPr>
                <w:rFonts w:ascii="Times New Roman" w:eastAsia="SimSun" w:hAnsi="Times New Roman" w:cs="Times New Roman"/>
                <w:bCs/>
                <w:sz w:val="16"/>
                <w:szCs w:val="16"/>
              </w:rPr>
              <w:t>@ZTE: “</w:t>
            </w:r>
            <w:r>
              <w:rPr>
                <w:rFonts w:ascii="Times New Roman" w:eastAsia="SimSun" w:hAnsi="Times New Roman" w:cs="Times New Roman" w:hint="eastAsia"/>
                <w:bCs/>
                <w:i/>
                <w:iCs/>
                <w:color w:val="4F81BD" w:themeColor="accent1"/>
                <w:sz w:val="16"/>
                <w:szCs w:val="16"/>
              </w:rPr>
              <w:t>when PUCCH#0 with one beam and towards one out of TRP#0 and TRP#1, PUCCH#1 with two beams and toward TRP#0 and TRP#1 (or toward TRP#1 and TRP#0), if PUCCH#0 and PUCCH#1 included in one PUCCH group, how to indicate which of two TRPs for PUCCH#0 with one beam should be updated by the PUCCH group</w:t>
            </w:r>
            <w:r>
              <w:rPr>
                <w:rFonts w:ascii="Times New Roman" w:eastAsia="SimSun" w:hAnsi="Times New Roman" w:cs="Times New Roman" w:hint="eastAsia"/>
                <w:bCs/>
                <w:i/>
                <w:iCs/>
                <w:sz w:val="16"/>
                <w:szCs w:val="16"/>
              </w:rPr>
              <w:t>?</w:t>
            </w:r>
            <w:r>
              <w:rPr>
                <w:rFonts w:ascii="Times New Roman" w:eastAsia="SimSun" w:hAnsi="Times New Roman" w:cs="Times New Roman"/>
                <w:bCs/>
                <w:i/>
                <w:iCs/>
                <w:sz w:val="16"/>
                <w:szCs w:val="16"/>
              </w:rPr>
              <w:t xml:space="preserve">” </w:t>
            </w:r>
            <w:r>
              <w:rPr>
                <w:rFonts w:ascii="Times New Roman" w:eastAsia="SimSun" w:hAnsi="Times New Roman" w:cs="Times New Roman"/>
                <w:bCs/>
                <w:sz w:val="16"/>
                <w:szCs w:val="16"/>
              </w:rPr>
              <w:t>Single spatial relation info update for PUCCH #0 can be used via MAC-CE (6.1.3.18</w:t>
            </w:r>
            <w:r>
              <w:rPr>
                <w:rFonts w:ascii="Times New Roman" w:hAnsi="Times New Roman" w:cs="Times New Roman"/>
                <w:sz w:val="16"/>
                <w:szCs w:val="16"/>
              </w:rPr>
              <w:t xml:space="preserve"> in 38.321), and beam can be still towards TRP#0 or TRP#1 if required. I really do not see there is any shortage of signaling possibilities coming from legacy. To many companies reading, most important enhancement on PUCCH grouping for m-TRP is allowing update of two spatial relation info’s for a group of PUCCH resource which is not there in legacy framework. </w:t>
            </w:r>
          </w:p>
        </w:tc>
      </w:tr>
      <w:tr w:rsidR="003948E3" w14:paraId="51A4274D" w14:textId="77777777">
        <w:tc>
          <w:tcPr>
            <w:tcW w:w="2122" w:type="dxa"/>
          </w:tcPr>
          <w:p w14:paraId="1AB921E8" w14:textId="77777777" w:rsidR="003948E3" w:rsidRDefault="00A13A6B">
            <w:pPr>
              <w:adjustRightInd w:val="0"/>
              <w:snapToGrid w:val="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rPr>
              <w:t>X</w:t>
            </w:r>
            <w:r>
              <w:rPr>
                <w:rFonts w:ascii="Times New Roman" w:eastAsia="SimSun" w:hAnsi="Times New Roman" w:cs="Times New Roman"/>
                <w:sz w:val="16"/>
                <w:szCs w:val="16"/>
              </w:rPr>
              <w:t>iaomi</w:t>
            </w:r>
          </w:p>
        </w:tc>
        <w:tc>
          <w:tcPr>
            <w:tcW w:w="7512" w:type="dxa"/>
          </w:tcPr>
          <w:p w14:paraId="4B5687CA" w14:textId="77777777" w:rsidR="003948E3" w:rsidRDefault="00A13A6B">
            <w:pPr>
              <w:spacing w:afterLines="50" w:after="120"/>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We agree with QC that RRC configuration should be avoided which would change the mechanism of current spatial relation info triggering via MAC-CE. Thus we prefer option.1. </w:t>
            </w:r>
          </w:p>
        </w:tc>
      </w:tr>
      <w:tr w:rsidR="00EB5A7C" w14:paraId="60C91589" w14:textId="77777777" w:rsidTr="00EB5A7C">
        <w:tc>
          <w:tcPr>
            <w:tcW w:w="2122" w:type="dxa"/>
          </w:tcPr>
          <w:p w14:paraId="7B486E08" w14:textId="77777777" w:rsidR="00EB5A7C" w:rsidRDefault="00EB5A7C" w:rsidP="00665B8D">
            <w:pPr>
              <w:adjustRightInd w:val="0"/>
              <w:snapToGrid w:val="0"/>
              <w:jc w:val="center"/>
              <w:rPr>
                <w:rFonts w:ascii="Times New Roman" w:eastAsia="SimSun" w:hAnsi="Times New Roman" w:cs="Times New Roman"/>
                <w:sz w:val="16"/>
                <w:szCs w:val="16"/>
              </w:rPr>
            </w:pPr>
            <w:proofErr w:type="spellStart"/>
            <w:r>
              <w:rPr>
                <w:rFonts w:ascii="Times New Roman" w:eastAsia="SimSun" w:hAnsi="Times New Roman" w:cs="Times New Roman"/>
                <w:sz w:val="16"/>
                <w:szCs w:val="16"/>
              </w:rPr>
              <w:t>Futurewei</w:t>
            </w:r>
            <w:proofErr w:type="spellEnd"/>
          </w:p>
        </w:tc>
        <w:tc>
          <w:tcPr>
            <w:tcW w:w="7512" w:type="dxa"/>
          </w:tcPr>
          <w:p w14:paraId="24B221D8" w14:textId="2527C810" w:rsidR="00EB5A7C" w:rsidRDefault="00FF3404" w:rsidP="00665B8D">
            <w:pPr>
              <w:spacing w:afterLines="50" w:after="120"/>
              <w:rPr>
                <w:rFonts w:ascii="Times New Roman" w:eastAsia="SimSun" w:hAnsi="Times New Roman" w:cs="Times New Roman"/>
                <w:bCs/>
                <w:sz w:val="16"/>
                <w:szCs w:val="16"/>
              </w:rPr>
            </w:pPr>
            <w:r>
              <w:rPr>
                <w:rFonts w:ascii="Times New Roman" w:eastAsia="SimSun" w:hAnsi="Times New Roman" w:cs="Times New Roman"/>
                <w:bCs/>
                <w:sz w:val="16"/>
                <w:szCs w:val="16"/>
              </w:rPr>
              <w:t>Support the proposal and prefer Option 1. Option 1 is more aligned/compatible with legacy design.</w:t>
            </w:r>
            <w:r w:rsidR="00DF6795">
              <w:rPr>
                <w:rFonts w:ascii="Times New Roman" w:eastAsia="SimSun" w:hAnsi="Times New Roman" w:cs="Times New Roman"/>
                <w:bCs/>
                <w:sz w:val="16"/>
                <w:szCs w:val="16"/>
              </w:rPr>
              <w:t xml:space="preserve"> It seems even the entire proposal can be up to RAN2 to decide.</w:t>
            </w:r>
          </w:p>
        </w:tc>
      </w:tr>
      <w:tr w:rsidR="00665B8D" w14:paraId="672C5111" w14:textId="77777777" w:rsidTr="00EB5A7C">
        <w:tc>
          <w:tcPr>
            <w:tcW w:w="2122" w:type="dxa"/>
          </w:tcPr>
          <w:p w14:paraId="11FBB75D" w14:textId="01F6C7F8" w:rsidR="00665B8D" w:rsidRDefault="00665B8D" w:rsidP="00665B8D">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w:t>
            </w:r>
            <w:proofErr w:type="spellStart"/>
            <w:r>
              <w:rPr>
                <w:rFonts w:ascii="Times New Roman" w:eastAsia="SimSun" w:hAnsi="Times New Roman" w:cs="Times New Roman"/>
                <w:sz w:val="16"/>
                <w:szCs w:val="16"/>
              </w:rPr>
              <w:t>MotM</w:t>
            </w:r>
            <w:proofErr w:type="spellEnd"/>
          </w:p>
        </w:tc>
        <w:tc>
          <w:tcPr>
            <w:tcW w:w="7512" w:type="dxa"/>
          </w:tcPr>
          <w:p w14:paraId="00B62815" w14:textId="11B13D52" w:rsidR="00665B8D" w:rsidRDefault="00665B8D" w:rsidP="00665B8D">
            <w:pPr>
              <w:spacing w:afterLines="50" w:after="120"/>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As FL mentioned that one spatial relation information can be activated for one PUCCH resource and two spatial relation information can be activated for another PUCCH resource in a same PUCCH resource group in Option 1, then we can support Option 1 since it is more compatible with legacy design. </w:t>
            </w:r>
          </w:p>
        </w:tc>
      </w:tr>
      <w:tr w:rsidR="00590A58" w14:paraId="5E4F55B4" w14:textId="77777777" w:rsidTr="00EB5A7C">
        <w:tc>
          <w:tcPr>
            <w:tcW w:w="2122" w:type="dxa"/>
          </w:tcPr>
          <w:p w14:paraId="0A942BEB" w14:textId="2274E029" w:rsidR="00590A58" w:rsidRDefault="00590A58" w:rsidP="00665B8D">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Ericsson</w:t>
            </w:r>
          </w:p>
        </w:tc>
        <w:tc>
          <w:tcPr>
            <w:tcW w:w="7512" w:type="dxa"/>
          </w:tcPr>
          <w:p w14:paraId="71658294" w14:textId="5C1964AC" w:rsidR="00590A58" w:rsidRDefault="00590A58" w:rsidP="00665B8D">
            <w:pPr>
              <w:spacing w:afterLines="50" w:after="120"/>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Given FL’s </w:t>
            </w:r>
            <w:proofErr w:type="spellStart"/>
            <w:r w:rsidR="001630EB">
              <w:rPr>
                <w:rFonts w:ascii="Times New Roman" w:eastAsia="SimSun" w:hAnsi="Times New Roman" w:cs="Times New Roman"/>
                <w:bCs/>
                <w:sz w:val="16"/>
                <w:szCs w:val="16"/>
              </w:rPr>
              <w:t>clarrifications</w:t>
            </w:r>
            <w:proofErr w:type="spellEnd"/>
            <w:r>
              <w:rPr>
                <w:rFonts w:ascii="Times New Roman" w:eastAsia="SimSun" w:hAnsi="Times New Roman" w:cs="Times New Roman"/>
                <w:bCs/>
                <w:sz w:val="16"/>
                <w:szCs w:val="16"/>
              </w:rPr>
              <w:t xml:space="preserve"> in Update #5, we support Option 1 only.</w:t>
            </w:r>
          </w:p>
        </w:tc>
      </w:tr>
      <w:tr w:rsidR="00A120B0" w14:paraId="2B8E14F3" w14:textId="77777777" w:rsidTr="00EB5A7C">
        <w:tc>
          <w:tcPr>
            <w:tcW w:w="2122" w:type="dxa"/>
          </w:tcPr>
          <w:p w14:paraId="55AD5534" w14:textId="55DCCDB9" w:rsidR="00A120B0" w:rsidRDefault="00A120B0" w:rsidP="00A120B0">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CMCC</w:t>
            </w:r>
          </w:p>
        </w:tc>
        <w:tc>
          <w:tcPr>
            <w:tcW w:w="7512" w:type="dxa"/>
          </w:tcPr>
          <w:p w14:paraId="12CD0CE0" w14:textId="77777777" w:rsidR="00A120B0" w:rsidRDefault="00A120B0" w:rsidP="00A120B0">
            <w:pPr>
              <w:spacing w:afterLines="50" w:after="120"/>
              <w:rPr>
                <w:rFonts w:ascii="Times New Roman" w:eastAsia="SimSun" w:hAnsi="Times New Roman" w:cs="Times New Roman"/>
                <w:bCs/>
                <w:sz w:val="16"/>
                <w:szCs w:val="16"/>
              </w:rPr>
            </w:pPr>
            <w:r>
              <w:rPr>
                <w:rFonts w:ascii="Times New Roman" w:eastAsia="SimSun" w:hAnsi="Times New Roman" w:cs="Times New Roman"/>
                <w:bCs/>
                <w:sz w:val="16"/>
                <w:szCs w:val="16"/>
              </w:rPr>
              <w:t>We still think one group of PUCCH resources could only correspond to either one or two beams. If a PUCCH resources in a group get updated to have two spatial relation info’s by MAC CE, it means the MAC CE could change the transmission scheme of all the PUCCH resource from Single-TRP to Multi-TRP. It is an unnecessary restriction on the flexibility of PUCCH grouping.</w:t>
            </w:r>
          </w:p>
          <w:p w14:paraId="75AA911E" w14:textId="5F73989B" w:rsidR="00A120B0" w:rsidRDefault="00A120B0" w:rsidP="00A120B0">
            <w:pPr>
              <w:spacing w:afterLines="50" w:after="120"/>
              <w:rPr>
                <w:rFonts w:ascii="Times New Roman" w:eastAsia="SimSun" w:hAnsi="Times New Roman" w:cs="Times New Roman"/>
                <w:bCs/>
                <w:sz w:val="16"/>
                <w:szCs w:val="16"/>
              </w:rPr>
            </w:pPr>
            <w:r>
              <w:rPr>
                <w:rFonts w:ascii="Times New Roman" w:eastAsia="SimSun" w:hAnsi="Times New Roman" w:cs="Times New Roman" w:hint="eastAsia"/>
                <w:bCs/>
                <w:sz w:val="16"/>
                <w:szCs w:val="16"/>
              </w:rPr>
              <w:t>B</w:t>
            </w:r>
            <w:r>
              <w:rPr>
                <w:rFonts w:ascii="Times New Roman" w:eastAsia="SimSun" w:hAnsi="Times New Roman" w:cs="Times New Roman"/>
                <w:bCs/>
                <w:sz w:val="16"/>
                <w:szCs w:val="16"/>
              </w:rPr>
              <w:t>ut we can live with Option 1 if it is the majority view.</w:t>
            </w:r>
          </w:p>
        </w:tc>
      </w:tr>
      <w:tr w:rsidR="00265D7B" w14:paraId="290420FF" w14:textId="77777777" w:rsidTr="00EB5A7C">
        <w:tc>
          <w:tcPr>
            <w:tcW w:w="2122" w:type="dxa"/>
          </w:tcPr>
          <w:p w14:paraId="4159B62C" w14:textId="07D92D63" w:rsidR="00265D7B" w:rsidRDefault="00265D7B" w:rsidP="00265D7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#6</w:t>
            </w:r>
          </w:p>
        </w:tc>
        <w:tc>
          <w:tcPr>
            <w:tcW w:w="7512" w:type="dxa"/>
          </w:tcPr>
          <w:p w14:paraId="73769AC3" w14:textId="0F34603E" w:rsidR="00265D7B" w:rsidRDefault="00265D7B" w:rsidP="00265D7B">
            <w:pPr>
              <w:rPr>
                <w:rFonts w:ascii="Times New Roman" w:hAnsi="Times New Roman" w:cs="Times New Roman"/>
                <w:sz w:val="16"/>
                <w:szCs w:val="16"/>
              </w:rPr>
            </w:pPr>
            <w:r>
              <w:rPr>
                <w:rFonts w:ascii="Times New Roman" w:hAnsi="Times New Roman" w:cs="Times New Roman"/>
                <w:sz w:val="16"/>
                <w:szCs w:val="16"/>
              </w:rPr>
              <w:t xml:space="preserve">There are also few comments in the email discussion. </w:t>
            </w:r>
            <w:r w:rsidR="00C0396D">
              <w:rPr>
                <w:rFonts w:ascii="Times New Roman" w:hAnsi="Times New Roman" w:cs="Times New Roman"/>
                <w:sz w:val="16"/>
                <w:szCs w:val="16"/>
              </w:rPr>
              <w:t>Also, thanks to Xiaomi</w:t>
            </w:r>
            <w:r w:rsidR="00A120B0">
              <w:rPr>
                <w:rFonts w:ascii="Times New Roman" w:hAnsi="Times New Roman" w:cs="Times New Roman"/>
                <w:sz w:val="16"/>
                <w:szCs w:val="16"/>
              </w:rPr>
              <w:t>, CMCC,</w:t>
            </w:r>
            <w:r w:rsidR="00C0396D">
              <w:rPr>
                <w:rFonts w:ascii="Times New Roman" w:hAnsi="Times New Roman" w:cs="Times New Roman"/>
                <w:sz w:val="16"/>
                <w:szCs w:val="16"/>
              </w:rPr>
              <w:t xml:space="preserve"> and Lenovo with agreeing on the majority view. </w:t>
            </w:r>
          </w:p>
          <w:p w14:paraId="31AEEFDB" w14:textId="6B9D4604" w:rsidR="00265D7B" w:rsidRPr="006A4459" w:rsidRDefault="00265D7B" w:rsidP="00265D7B">
            <w:pPr>
              <w:rPr>
                <w:rFonts w:ascii="Times New Roman" w:hAnsi="Times New Roman" w:cs="Times New Roman"/>
                <w:sz w:val="16"/>
                <w:szCs w:val="16"/>
              </w:rPr>
            </w:pPr>
            <w:r>
              <w:rPr>
                <w:rFonts w:ascii="Times New Roman" w:hAnsi="Times New Roman" w:cs="Times New Roman"/>
                <w:sz w:val="16"/>
                <w:szCs w:val="16"/>
              </w:rPr>
              <w:lastRenderedPageBreak/>
              <w:t>I u</w:t>
            </w:r>
            <w:r w:rsidRPr="006A4459">
              <w:rPr>
                <w:rFonts w:ascii="Times New Roman" w:hAnsi="Times New Roman" w:cs="Times New Roman"/>
                <w:sz w:val="16"/>
                <w:szCs w:val="16"/>
              </w:rPr>
              <w:t xml:space="preserve">sed </w:t>
            </w:r>
            <w:r>
              <w:rPr>
                <w:rFonts w:ascii="Times New Roman" w:hAnsi="Times New Roman" w:cs="Times New Roman"/>
                <w:sz w:val="16"/>
                <w:szCs w:val="16"/>
              </w:rPr>
              <w:t xml:space="preserve">ZTE </w:t>
            </w:r>
            <w:r w:rsidRPr="006A4459">
              <w:rPr>
                <w:rFonts w:ascii="Times New Roman" w:hAnsi="Times New Roman" w:cs="Times New Roman"/>
                <w:sz w:val="16"/>
                <w:szCs w:val="16"/>
              </w:rPr>
              <w:t xml:space="preserve">suggestion </w:t>
            </w:r>
            <w:r>
              <w:rPr>
                <w:rFonts w:ascii="Times New Roman" w:hAnsi="Times New Roman" w:cs="Times New Roman"/>
                <w:sz w:val="16"/>
                <w:szCs w:val="16"/>
              </w:rPr>
              <w:t xml:space="preserve">to update the description of </w:t>
            </w:r>
            <w:r w:rsidRPr="006A4459">
              <w:rPr>
                <w:rFonts w:ascii="Times New Roman" w:hAnsi="Times New Roman" w:cs="Times New Roman"/>
                <w:sz w:val="16"/>
                <w:szCs w:val="16"/>
              </w:rPr>
              <w:t>Option 3</w:t>
            </w:r>
            <w:r>
              <w:rPr>
                <w:rFonts w:ascii="Times New Roman" w:hAnsi="Times New Roman" w:cs="Times New Roman"/>
                <w:sz w:val="16"/>
                <w:szCs w:val="16"/>
              </w:rPr>
              <w:t xml:space="preserve">. </w:t>
            </w:r>
          </w:p>
          <w:p w14:paraId="37DCCF07" w14:textId="77777777" w:rsidR="00265D7B" w:rsidRDefault="00265D7B" w:rsidP="00265D7B">
            <w:pPr>
              <w:spacing w:after="0"/>
              <w:rPr>
                <w:rFonts w:ascii="Times New Roman" w:eastAsia="Batang" w:hAnsi="Times New Roman" w:cs="Times New Roman"/>
                <w:sz w:val="16"/>
                <w:szCs w:val="16"/>
              </w:rPr>
            </w:pPr>
            <w:r>
              <w:rPr>
                <w:rFonts w:ascii="Times New Roman" w:hAnsi="Times New Roman" w:cs="Times New Roman"/>
                <w:b/>
                <w:bCs/>
                <w:sz w:val="16"/>
                <w:szCs w:val="16"/>
                <w:highlight w:val="yellow"/>
              </w:rPr>
              <w:t>Update 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select one option. </w:t>
            </w:r>
          </w:p>
          <w:p w14:paraId="2CFF041B" w14:textId="77777777" w:rsidR="00265D7B" w:rsidRDefault="00265D7B" w:rsidP="00265D7B">
            <w:pPr>
              <w:spacing w:after="0"/>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1</w:t>
            </w:r>
          </w:p>
          <w:p w14:paraId="4E4D3B00" w14:textId="77777777" w:rsidR="00265D7B" w:rsidRDefault="00265D7B" w:rsidP="00265D7B">
            <w:pPr>
              <w:pStyle w:val="ListParagraph"/>
              <w:numPr>
                <w:ilvl w:val="0"/>
                <w:numId w:val="24"/>
              </w:numPr>
              <w:spacing w:after="0"/>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03DD5BE0" w14:textId="77777777" w:rsidR="00265D7B" w:rsidRDefault="00265D7B" w:rsidP="00265D7B">
            <w:pPr>
              <w:pStyle w:val="ListParagraph"/>
              <w:numPr>
                <w:ilvl w:val="0"/>
                <w:numId w:val="24"/>
              </w:numPr>
              <w:spacing w:after="0"/>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5E1A50ED" w14:textId="77777777" w:rsidR="00265D7B" w:rsidRDefault="00265D7B" w:rsidP="00265D7B">
            <w:pPr>
              <w:pStyle w:val="ListParagraph"/>
              <w:numPr>
                <w:ilvl w:val="0"/>
                <w:numId w:val="24"/>
              </w:numPr>
              <w:spacing w:after="0"/>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329F88E9" w14:textId="77777777" w:rsidR="00265D7B" w:rsidRDefault="00265D7B" w:rsidP="00265D7B">
            <w:pPr>
              <w:pStyle w:val="ListParagraph"/>
              <w:numPr>
                <w:ilvl w:val="0"/>
                <w:numId w:val="24"/>
              </w:numPr>
              <w:spacing w:after="0"/>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2D54334E" w14:textId="77777777" w:rsidR="00265D7B" w:rsidRDefault="00265D7B" w:rsidP="00265D7B">
            <w:pPr>
              <w:pStyle w:val="ListParagraph"/>
              <w:numPr>
                <w:ilvl w:val="0"/>
                <w:numId w:val="24"/>
              </w:numPr>
              <w:spacing w:after="0"/>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1240F6F4" w14:textId="77777777" w:rsidR="00265D7B" w:rsidRDefault="00265D7B" w:rsidP="00265D7B">
            <w:pPr>
              <w:spacing w:after="0"/>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2</w:t>
            </w:r>
          </w:p>
          <w:p w14:paraId="614EAA48" w14:textId="77777777" w:rsidR="00265D7B" w:rsidRDefault="00265D7B" w:rsidP="00265D7B">
            <w:pPr>
              <w:pStyle w:val="ListParagraph"/>
              <w:numPr>
                <w:ilvl w:val="0"/>
                <w:numId w:val="24"/>
              </w:numPr>
              <w:spacing w:after="0"/>
              <w:rPr>
                <w:rFonts w:ascii="Times New Roman" w:eastAsia="Batang" w:hAnsi="Times New Roman" w:cs="Times New Roman"/>
                <w:sz w:val="16"/>
                <w:szCs w:val="16"/>
              </w:rPr>
            </w:pPr>
            <w:r>
              <w:rPr>
                <w:rFonts w:ascii="Times New Roman" w:eastAsia="Batang" w:hAnsi="Times New Roman" w:cs="Times New Roman"/>
                <w:sz w:val="16"/>
                <w:szCs w:val="16"/>
              </w:rPr>
              <w:t xml:space="preserve">No enhancements on MAC-CE activating two spatial relation info’s (for FR2) or two sets of power control parameters (for FR1) for a group of PUCCH resources in a CC. </w:t>
            </w:r>
          </w:p>
          <w:p w14:paraId="21E77C7A" w14:textId="77777777" w:rsidR="00265D7B" w:rsidRDefault="00265D7B" w:rsidP="00265D7B">
            <w:pPr>
              <w:pStyle w:val="ListParagraph"/>
              <w:numPr>
                <w:ilvl w:val="0"/>
                <w:numId w:val="24"/>
              </w:numPr>
              <w:spacing w:after="0"/>
              <w:rPr>
                <w:rFonts w:ascii="Times New Roman" w:eastAsia="SimSun" w:hAnsi="Times New Roman" w:cs="Times New Roman"/>
                <w:sz w:val="16"/>
                <w:szCs w:val="16"/>
              </w:rPr>
            </w:pPr>
            <w:r>
              <w:rPr>
                <w:rFonts w:ascii="Times New Roman" w:eastAsia="Batang" w:hAnsi="Times New Roman" w:cs="Times New Roman"/>
                <w:sz w:val="16"/>
                <w:szCs w:val="16"/>
              </w:rPr>
              <w:t xml:space="preserve">When the UE support multi-TRP PUCCH repetition, RAN2 to discuss the changes (if any) required in legacy behavior on grouping of PUCCH resources and activating single spatial relation info for group of PUCCH resources </w:t>
            </w:r>
          </w:p>
          <w:p w14:paraId="489F1283" w14:textId="77777777" w:rsidR="00265D7B" w:rsidRDefault="00265D7B" w:rsidP="00265D7B">
            <w:pPr>
              <w:spacing w:after="0"/>
              <w:rPr>
                <w:rFonts w:ascii="Times New Roman" w:eastAsia="Batang" w:hAnsi="Times New Roman" w:cs="Times New Roman"/>
                <w:b/>
                <w:bCs/>
                <w:sz w:val="16"/>
                <w:szCs w:val="16"/>
                <w:u w:val="single"/>
              </w:rPr>
            </w:pPr>
            <w:bookmarkStart w:id="113" w:name="_Hlk80605532"/>
            <w:r>
              <w:rPr>
                <w:rFonts w:ascii="Times New Roman" w:eastAsia="SimSun" w:hAnsi="Times New Roman" w:cs="Times New Roman"/>
                <w:b/>
                <w:bCs/>
                <w:sz w:val="16"/>
                <w:szCs w:val="16"/>
                <w:u w:val="single"/>
              </w:rPr>
              <w:t>Option 3</w:t>
            </w:r>
          </w:p>
          <w:p w14:paraId="1995FC4A" w14:textId="77777777" w:rsidR="00265D7B" w:rsidRDefault="00265D7B" w:rsidP="00265D7B">
            <w:pPr>
              <w:pStyle w:val="ListParagraph"/>
              <w:numPr>
                <w:ilvl w:val="0"/>
                <w:numId w:val="24"/>
              </w:numPr>
              <w:spacing w:after="0"/>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the</w:t>
            </w:r>
            <w:r>
              <w:rPr>
                <w:rFonts w:ascii="Times New Roman" w:eastAsia="Batang" w:hAnsi="Times New Roman" w:cs="Times New Roman"/>
                <w:sz w:val="16"/>
                <w:szCs w:val="16"/>
              </w:rPr>
              <w:t xml:space="preserve"> spatial relation info (for FR2) for a group of PUCCH resources in a CC</w:t>
            </w:r>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r>
              <w:rPr>
                <w:rFonts w:ascii="Times New Roman" w:eastAsia="SimSun" w:hAnsi="Times New Roman" w:cs="Times New Roman"/>
                <w:sz w:val="16"/>
                <w:szCs w:val="16"/>
              </w:rPr>
              <w:t xml:space="preserve"> </w:t>
            </w:r>
            <w:r w:rsidRPr="00F85DF7">
              <w:rPr>
                <w:rFonts w:ascii="Times New Roman" w:eastAsia="SimSun" w:hAnsi="Times New Roman" w:cs="Times New Roman"/>
                <w:color w:val="4F81BD" w:themeColor="accent1"/>
                <w:sz w:val="16"/>
                <w:szCs w:val="16"/>
              </w:rPr>
              <w:t>(e.g. by including a PUCCH resource in one or two PUCCH resource groups</w:t>
            </w:r>
            <w:r w:rsidRPr="00F85DF7">
              <w:rPr>
                <w:rFonts w:ascii="Times New Roman" w:eastAsia="Batang" w:hAnsi="Times New Roman" w:cs="Times New Roman"/>
                <w:color w:val="4F81BD" w:themeColor="accent1"/>
                <w:sz w:val="16"/>
                <w:szCs w:val="16"/>
              </w:rPr>
              <w:t xml:space="preserve"> and using legacy MAC-CE activating spatial relation info for a group of PUCCH resources) </w:t>
            </w:r>
          </w:p>
          <w:p w14:paraId="29FC6E6A" w14:textId="2DF15BD3" w:rsidR="00265D7B" w:rsidRPr="00265D7B" w:rsidRDefault="00265D7B" w:rsidP="00265D7B">
            <w:pPr>
              <w:pStyle w:val="ListParagraph"/>
              <w:numPr>
                <w:ilvl w:val="0"/>
                <w:numId w:val="24"/>
              </w:numPr>
              <w:spacing w:after="0"/>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 xml:space="preserve">a </w:t>
            </w:r>
            <w:r>
              <w:rPr>
                <w:rFonts w:ascii="Times New Roman" w:eastAsia="Batang" w:hAnsi="Times New Roman" w:cs="Times New Roman"/>
                <w:sz w:val="16"/>
                <w:szCs w:val="16"/>
              </w:rPr>
              <w:t>set of power control parameters (for FR1) for a group of PUCCH resources in a CC</w:t>
            </w:r>
            <w:r>
              <w:rPr>
                <w:rFonts w:ascii="Times New Roman" w:eastAsia="SimSun"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of power control parameters </w:t>
            </w:r>
            <w:r w:rsidRPr="00F85DF7">
              <w:rPr>
                <w:rFonts w:ascii="Times New Roman" w:eastAsia="SimSun" w:hAnsi="Times New Roman" w:cs="Times New Roman"/>
                <w:color w:val="4F81BD" w:themeColor="accent1"/>
                <w:sz w:val="16"/>
                <w:szCs w:val="16"/>
              </w:rPr>
              <w:t>(e.g. by including a PUCCH resource in one or two PUCCH resource groups</w:t>
            </w:r>
            <w:r w:rsidRPr="00F85DF7">
              <w:rPr>
                <w:rFonts w:ascii="Times New Roman" w:eastAsia="Batang" w:hAnsi="Times New Roman" w:cs="Times New Roman"/>
                <w:color w:val="4F81BD" w:themeColor="accent1"/>
                <w:sz w:val="16"/>
                <w:szCs w:val="16"/>
              </w:rPr>
              <w:t xml:space="preserve"> and using MAC-CE activating a set of power control parameters for a group of PUCCH resources)  </w:t>
            </w:r>
          </w:p>
          <w:p w14:paraId="4D680E76" w14:textId="77777777" w:rsidR="00265D7B" w:rsidRPr="00F85DF7" w:rsidRDefault="00265D7B" w:rsidP="00265D7B">
            <w:pPr>
              <w:pStyle w:val="ListParagraph"/>
              <w:numPr>
                <w:ilvl w:val="0"/>
                <w:numId w:val="24"/>
              </w:numPr>
              <w:spacing w:after="0"/>
              <w:rPr>
                <w:rFonts w:ascii="Times New Roman" w:eastAsia="SimSun" w:hAnsi="Times New Roman" w:cs="Times New Roman"/>
                <w:sz w:val="16"/>
                <w:szCs w:val="16"/>
              </w:rPr>
            </w:pPr>
            <w:r>
              <w:rPr>
                <w:rFonts w:ascii="Times New Roman" w:hAnsi="Times New Roman" w:cs="Times New Roman"/>
                <w:iCs/>
                <w:sz w:val="16"/>
                <w:szCs w:val="16"/>
                <w:lang w:val="en-GB"/>
              </w:rPr>
              <w:t>The signalling details are up to RAN2 to decide.</w:t>
            </w:r>
          </w:p>
          <w:bookmarkEnd w:id="113"/>
          <w:p w14:paraId="32D21E33" w14:textId="77777777" w:rsidR="00F85DF7" w:rsidRDefault="00F85DF7" w:rsidP="00F85DF7">
            <w:pPr>
              <w:spacing w:after="0"/>
              <w:rPr>
                <w:rFonts w:ascii="Times New Roman" w:eastAsia="SimSun" w:hAnsi="Times New Roman" w:cs="Times New Roman"/>
                <w:sz w:val="16"/>
                <w:szCs w:val="16"/>
              </w:rPr>
            </w:pPr>
          </w:p>
          <w:p w14:paraId="44DC19B2" w14:textId="77777777" w:rsidR="00F85DF7" w:rsidRDefault="00F85DF7" w:rsidP="00F85DF7">
            <w:pPr>
              <w:spacing w:after="0"/>
              <w:rPr>
                <w:rFonts w:ascii="Times New Roman" w:eastAsia="SimSun" w:hAnsi="Times New Roman" w:cs="Times New Roman"/>
                <w:sz w:val="16"/>
                <w:szCs w:val="16"/>
              </w:rPr>
            </w:pPr>
            <w:r>
              <w:rPr>
                <w:rFonts w:ascii="Times New Roman" w:eastAsia="SimSun" w:hAnsi="Times New Roman" w:cs="Times New Roman"/>
                <w:sz w:val="16"/>
                <w:szCs w:val="16"/>
              </w:rPr>
              <w:t>Majority view: Option 1</w:t>
            </w:r>
          </w:p>
          <w:p w14:paraId="17B9478E" w14:textId="727823C1" w:rsidR="00F85DF7" w:rsidRDefault="00F85DF7" w:rsidP="00F85DF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sz w:val="16"/>
                <w:szCs w:val="16"/>
              </w:rPr>
              <w:t>Concerns with Option 1:</w:t>
            </w:r>
            <w:r w:rsidR="00C0396D">
              <w:rPr>
                <w:rFonts w:ascii="Times New Roman" w:eastAsia="SimSun" w:hAnsi="Times New Roman" w:cs="Times New Roman"/>
                <w:sz w:val="16"/>
                <w:szCs w:val="16"/>
              </w:rPr>
              <w:t xml:space="preserve"> </w:t>
            </w:r>
            <w:r w:rsidR="00C0396D" w:rsidRPr="00C0396D">
              <w:rPr>
                <w:rFonts w:ascii="Times New Roman" w:eastAsia="SimSun" w:hAnsi="Times New Roman" w:cs="Times New Roman"/>
                <w:b/>
                <w:bCs/>
                <w:color w:val="FF0000"/>
                <w:sz w:val="16"/>
                <w:szCs w:val="16"/>
              </w:rPr>
              <w:t>ZTE</w:t>
            </w:r>
            <w:r w:rsidR="00C0396D">
              <w:rPr>
                <w:rFonts w:ascii="Times New Roman" w:eastAsia="SimSun" w:hAnsi="Times New Roman" w:cs="Times New Roman"/>
                <w:b/>
                <w:bCs/>
                <w:color w:val="FF0000"/>
                <w:sz w:val="16"/>
                <w:szCs w:val="16"/>
              </w:rPr>
              <w:t xml:space="preserve"> (option 3)</w:t>
            </w:r>
            <w:r w:rsidR="00C0396D">
              <w:rPr>
                <w:rFonts w:ascii="Times New Roman" w:eastAsia="SimSun" w:hAnsi="Times New Roman" w:cs="Times New Roman"/>
                <w:sz w:val="16"/>
                <w:szCs w:val="16"/>
              </w:rPr>
              <w:t>,</w:t>
            </w:r>
            <w:r>
              <w:rPr>
                <w:rFonts w:ascii="Times New Roman" w:eastAsia="SimSun" w:hAnsi="Times New Roman" w:cs="Times New Roman"/>
                <w:sz w:val="16"/>
                <w:szCs w:val="16"/>
              </w:rPr>
              <w:t xml:space="preserve"> </w:t>
            </w:r>
            <w:r w:rsidR="00C0396D">
              <w:rPr>
                <w:rFonts w:ascii="Times New Roman" w:eastAsia="SimSun" w:hAnsi="Times New Roman" w:cs="Times New Roman"/>
                <w:sz w:val="16"/>
                <w:szCs w:val="16"/>
              </w:rPr>
              <w:t>(</w:t>
            </w:r>
            <w:r>
              <w:rPr>
                <w:rFonts w:ascii="Times New Roman" w:eastAsia="SimSun" w:hAnsi="Times New Roman" w:cs="Times New Roman"/>
                <w:color w:val="FF0000"/>
                <w:sz w:val="16"/>
                <w:szCs w:val="16"/>
              </w:rPr>
              <w:t xml:space="preserve">LG, </w:t>
            </w:r>
            <w:proofErr w:type="spellStart"/>
            <w:r>
              <w:rPr>
                <w:rFonts w:ascii="Times New Roman" w:eastAsia="SimSun" w:hAnsi="Times New Roman" w:cs="Times New Roman"/>
                <w:color w:val="FF0000"/>
                <w:sz w:val="16"/>
                <w:szCs w:val="16"/>
              </w:rPr>
              <w:t>Mtek</w:t>
            </w:r>
            <w:proofErr w:type="spellEnd"/>
            <w:r w:rsidR="00A120B0">
              <w:rPr>
                <w:rFonts w:ascii="Times New Roman" w:eastAsia="SimSun" w:hAnsi="Times New Roman" w:cs="Times New Roman"/>
                <w:color w:val="FF0000"/>
                <w:sz w:val="16"/>
                <w:szCs w:val="16"/>
              </w:rPr>
              <w:t xml:space="preserve"> ?</w:t>
            </w:r>
            <w:r w:rsidR="00C0396D">
              <w:rPr>
                <w:rFonts w:ascii="Times New Roman" w:eastAsia="SimSun" w:hAnsi="Times New Roman" w:cs="Times New Roman"/>
                <w:color w:val="FF0000"/>
                <w:sz w:val="16"/>
                <w:szCs w:val="16"/>
              </w:rPr>
              <w:t>)</w:t>
            </w:r>
          </w:p>
          <w:p w14:paraId="29AE912C" w14:textId="39FACAB5" w:rsidR="00F85DF7" w:rsidRPr="00F85DF7" w:rsidRDefault="00F85DF7" w:rsidP="00F85DF7">
            <w:pPr>
              <w:spacing w:after="0"/>
              <w:rPr>
                <w:rFonts w:ascii="Times New Roman" w:eastAsia="SimSun" w:hAnsi="Times New Roman" w:cs="Times New Roman"/>
                <w:sz w:val="16"/>
                <w:szCs w:val="16"/>
              </w:rPr>
            </w:pPr>
          </w:p>
        </w:tc>
      </w:tr>
    </w:tbl>
    <w:p w14:paraId="2184836D" w14:textId="77777777" w:rsidR="003948E3" w:rsidRDefault="003948E3">
      <w:pPr>
        <w:pStyle w:val="ListParagraph"/>
        <w:ind w:left="1364"/>
        <w:rPr>
          <w:rFonts w:ascii="Times New Roman" w:hAnsi="Times New Roman"/>
          <w:sz w:val="18"/>
          <w:szCs w:val="18"/>
        </w:rPr>
      </w:pPr>
    </w:p>
    <w:p w14:paraId="73B2A6E4" w14:textId="77777777" w:rsidR="003948E3" w:rsidRDefault="00A13A6B">
      <w:pPr>
        <w:pStyle w:val="Heading3"/>
        <w:spacing w:after="240"/>
        <w:ind w:left="1077" w:hanging="1077"/>
        <w:rPr>
          <w:rFonts w:ascii="Arial" w:hAnsi="Arial" w:cs="Arial"/>
          <w:color w:val="auto"/>
          <w:szCs w:val="16"/>
        </w:rPr>
      </w:pPr>
      <w:r>
        <w:rPr>
          <w:rFonts w:ascii="Arial" w:hAnsi="Arial" w:cs="Arial"/>
          <w:color w:val="auto"/>
        </w:rPr>
        <w:t>Issue #2.5</w:t>
      </w:r>
      <w:r>
        <w:rPr>
          <w:rFonts w:ascii="Arial" w:hAnsi="Arial" w:cs="Arial"/>
          <w:color w:val="auto"/>
          <w:szCs w:val="16"/>
        </w:rPr>
        <w:t>: Support Scheme 2</w:t>
      </w:r>
    </w:p>
    <w:p w14:paraId="27B95ECF" w14:textId="77777777" w:rsidR="003948E3" w:rsidRDefault="00A13A6B">
      <w:pPr>
        <w:rPr>
          <w:rFonts w:ascii="Times New Roman" w:hAnsi="Times New Roman" w:cs="Times New Roman"/>
          <w:sz w:val="18"/>
          <w:szCs w:val="18"/>
        </w:rPr>
      </w:pPr>
      <w:r>
        <w:rPr>
          <w:rFonts w:ascii="Times New Roman" w:hAnsi="Times New Roman" w:cs="Times New Roman"/>
          <w:b/>
          <w:bCs/>
          <w:sz w:val="18"/>
          <w:szCs w:val="18"/>
          <w:highlight w:val="yellow"/>
        </w:rPr>
        <w:t>Original Proposal 2.5:</w:t>
      </w:r>
      <w:r>
        <w:rPr>
          <w:rFonts w:ascii="Times New Roman" w:hAnsi="Times New Roman" w:cs="Times New Roman"/>
          <w:sz w:val="18"/>
          <w:szCs w:val="18"/>
        </w:rPr>
        <w:t xml:space="preserve"> Support intra-PUCCH resource beam-hopping (Scheme 2):</w:t>
      </w:r>
    </w:p>
    <w:p w14:paraId="0D76E6EC" w14:textId="77777777" w:rsidR="003948E3" w:rsidRDefault="00A13A6B">
      <w:pPr>
        <w:pStyle w:val="ListParagraph"/>
        <w:numPr>
          <w:ilvl w:val="0"/>
          <w:numId w:val="24"/>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2585964C" w14:textId="77777777" w:rsidR="003948E3" w:rsidRDefault="00A13A6B">
      <w:pPr>
        <w:pStyle w:val="ListParagraph"/>
        <w:numPr>
          <w:ilvl w:val="0"/>
          <w:numId w:val="24"/>
        </w:numPr>
        <w:rPr>
          <w:rFonts w:ascii="Times New Roman" w:hAnsi="Times New Roman" w:cs="Times New Roman"/>
          <w:sz w:val="18"/>
          <w:szCs w:val="18"/>
        </w:rPr>
      </w:pPr>
      <w:r>
        <w:rPr>
          <w:rFonts w:ascii="Times New Roman" w:hAnsi="Times New Roman" w:cs="Times New Roman"/>
          <w:sz w:val="18"/>
          <w:szCs w:val="18"/>
        </w:rPr>
        <w:t xml:space="preserve">The configured value of </w:t>
      </w:r>
      <w:proofErr w:type="spellStart"/>
      <w:r>
        <w:rPr>
          <w:rFonts w:ascii="Times New Roman" w:hAnsi="Times New Roman" w:cs="Times New Roman"/>
          <w:i/>
          <w:iCs/>
          <w:sz w:val="18"/>
          <w:szCs w:val="18"/>
        </w:rPr>
        <w:t>secondHopPRB</w:t>
      </w:r>
      <w:proofErr w:type="spellEnd"/>
      <w:r>
        <w:rPr>
          <w:rFonts w:ascii="Times New Roman" w:hAnsi="Times New Roman" w:cs="Times New Roman"/>
          <w:sz w:val="18"/>
          <w:szCs w:val="18"/>
        </w:rPr>
        <w:t xml:space="preserve"> can be the same as or different than </w:t>
      </w:r>
      <w:proofErr w:type="spellStart"/>
      <w:r>
        <w:rPr>
          <w:rFonts w:ascii="Times New Roman" w:hAnsi="Times New Roman" w:cs="Times New Roman"/>
          <w:i/>
          <w:iCs/>
          <w:sz w:val="18"/>
          <w:szCs w:val="18"/>
        </w:rPr>
        <w:t>startingPRB</w:t>
      </w:r>
      <w:proofErr w:type="spellEnd"/>
      <w:r>
        <w:rPr>
          <w:rFonts w:ascii="Times New Roman" w:hAnsi="Times New Roman" w:cs="Times New Roman"/>
          <w:sz w:val="18"/>
          <w:szCs w:val="18"/>
        </w:rPr>
        <w:t>.</w:t>
      </w:r>
    </w:p>
    <w:p w14:paraId="10E39BAF" w14:textId="77777777" w:rsidR="003948E3" w:rsidRDefault="003948E3">
      <w:pPr>
        <w:pStyle w:val="ListParagraph"/>
        <w:rPr>
          <w:rFonts w:ascii="Times New Roman" w:hAnsi="Times New Roman" w:cs="Times New Roman"/>
          <w:sz w:val="18"/>
          <w:szCs w:val="18"/>
        </w:rPr>
      </w:pPr>
    </w:p>
    <w:p w14:paraId="06D8334A"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0026E822" w14:textId="77777777">
        <w:tc>
          <w:tcPr>
            <w:tcW w:w="2122" w:type="dxa"/>
            <w:shd w:val="clear" w:color="auto" w:fill="EEECE1" w:themeFill="background2"/>
          </w:tcPr>
          <w:p w14:paraId="2F343F87"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0275E6E1"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3948E3" w14:paraId="5972E531" w14:textId="77777777">
        <w:tc>
          <w:tcPr>
            <w:tcW w:w="2122" w:type="dxa"/>
            <w:shd w:val="clear" w:color="auto" w:fill="auto"/>
          </w:tcPr>
          <w:p w14:paraId="6FA4222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06BE9BF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ot support.</w:t>
            </w:r>
          </w:p>
        </w:tc>
      </w:tr>
      <w:tr w:rsidR="003948E3" w14:paraId="29437BC9" w14:textId="77777777">
        <w:tc>
          <w:tcPr>
            <w:tcW w:w="2122" w:type="dxa"/>
            <w:shd w:val="clear" w:color="auto" w:fill="auto"/>
          </w:tcPr>
          <w:p w14:paraId="27CF700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5C0A8819"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p w14:paraId="1B141E12"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6DD25D19"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Also, Scheme 2 has multiple important advantages over scheme 3:</w:t>
            </w:r>
          </w:p>
          <w:p w14:paraId="3A4A69A4" w14:textId="77777777" w:rsidR="003948E3" w:rsidRDefault="00A13A6B">
            <w:pPr>
              <w:pStyle w:val="ListParagraph"/>
              <w:numPr>
                <w:ilvl w:val="0"/>
                <w:numId w:val="32"/>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14:paraId="53C37F3C" w14:textId="77777777" w:rsidR="003948E3" w:rsidRDefault="00A13A6B">
            <w:pPr>
              <w:pStyle w:val="ListParagraph"/>
              <w:numPr>
                <w:ilvl w:val="0"/>
                <w:numId w:val="32"/>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PUCCH scheme 2 has lower latency as the beam hopping is performed within a given PUCCH resource without the need to conform to sub-slot configurations while in PUCCH scheme 3, different repetitions should be in different sub-slots.</w:t>
            </w:r>
          </w:p>
          <w:p w14:paraId="0DF505A7" w14:textId="77777777" w:rsidR="003948E3" w:rsidRDefault="00A13A6B">
            <w:pPr>
              <w:pStyle w:val="ListParagraph"/>
              <w:numPr>
                <w:ilvl w:val="0"/>
                <w:numId w:val="32"/>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With scheme 2, other PUCCH resources (that do not need </w:t>
            </w:r>
            <w:proofErr w:type="spellStart"/>
            <w:r>
              <w:rPr>
                <w:rFonts w:ascii="Times New Roman" w:eastAsia="SimSun" w:hAnsi="Times New Roman" w:cs="Times New Roman"/>
                <w:b/>
                <w:bCs/>
                <w:color w:val="4A442A" w:themeColor="background2" w:themeShade="40"/>
                <w:sz w:val="18"/>
                <w:szCs w:val="18"/>
              </w:rPr>
              <w:t>mTRP</w:t>
            </w:r>
            <w:proofErr w:type="spellEnd"/>
            <w:r>
              <w:rPr>
                <w:rFonts w:ascii="Times New Roman" w:eastAsia="SimSun" w:hAnsi="Times New Roman" w:cs="Times New Roman"/>
                <w:b/>
                <w:bCs/>
                <w:color w:val="4A442A" w:themeColor="background2" w:themeShade="40"/>
                <w:sz w:val="18"/>
                <w:szCs w:val="18"/>
              </w:rPr>
              <w:t xml:space="preserve"> or sub-slot based transmission) can be configured flexibly. With Scheme 3, they have to remain within the sub-slot boundary as in Rel. 16.</w:t>
            </w:r>
          </w:p>
          <w:p w14:paraId="0BE69DE1" w14:textId="77777777" w:rsidR="003948E3" w:rsidRDefault="00A13A6B">
            <w:pPr>
              <w:pStyle w:val="ListParagraph"/>
              <w:numPr>
                <w:ilvl w:val="0"/>
                <w:numId w:val="32"/>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The specification impact of Scheme 2 is very small. In our understanding, the proposal above would be enough for the functionality of Scheme 2.</w:t>
            </w:r>
          </w:p>
        </w:tc>
      </w:tr>
      <w:tr w:rsidR="003948E3" w14:paraId="5BFD48DE" w14:textId="77777777">
        <w:tc>
          <w:tcPr>
            <w:tcW w:w="2122" w:type="dxa"/>
            <w:shd w:val="clear" w:color="auto" w:fill="auto"/>
          </w:tcPr>
          <w:p w14:paraId="1CF0869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Apple</w:t>
            </w:r>
          </w:p>
        </w:tc>
        <w:tc>
          <w:tcPr>
            <w:tcW w:w="7512" w:type="dxa"/>
            <w:shd w:val="clear" w:color="auto" w:fill="auto"/>
          </w:tcPr>
          <w:p w14:paraId="52682E03"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Do not support the proposal. It seems to be redundant since we have agreed intra-slot repetition, and there is not enough time for us to consider a new transmission scheme.</w:t>
            </w:r>
          </w:p>
          <w:p w14:paraId="01BA1D28" w14:textId="77777777" w:rsidR="003948E3" w:rsidRDefault="003948E3">
            <w:pPr>
              <w:adjustRightInd w:val="0"/>
              <w:snapToGrid w:val="0"/>
              <w:rPr>
                <w:rFonts w:ascii="Times New Roman" w:eastAsia="SimSun" w:hAnsi="Times New Roman" w:cs="Times New Roman"/>
                <w:b/>
                <w:bCs/>
                <w:color w:val="4A442A" w:themeColor="background2" w:themeShade="40"/>
                <w:sz w:val="18"/>
                <w:szCs w:val="18"/>
              </w:rPr>
            </w:pPr>
          </w:p>
        </w:tc>
      </w:tr>
      <w:tr w:rsidR="003948E3" w14:paraId="18776073" w14:textId="77777777">
        <w:tc>
          <w:tcPr>
            <w:tcW w:w="2122" w:type="dxa"/>
            <w:shd w:val="clear" w:color="auto" w:fill="auto"/>
          </w:tcPr>
          <w:p w14:paraId="1EE1557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4598F838" w14:textId="77777777" w:rsidR="003948E3" w:rsidRDefault="00A13A6B">
            <w:pPr>
              <w:pStyle w:val="ListParagraph"/>
              <w:adjustRightInd w:val="0"/>
              <w:snapToGrid w:val="0"/>
              <w:ind w:left="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FL</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 proposal.</w:t>
            </w:r>
          </w:p>
        </w:tc>
      </w:tr>
      <w:tr w:rsidR="003948E3" w14:paraId="0C6A8E4D" w14:textId="77777777">
        <w:tc>
          <w:tcPr>
            <w:tcW w:w="2122" w:type="dxa"/>
            <w:shd w:val="clear" w:color="auto" w:fill="auto"/>
          </w:tcPr>
          <w:p w14:paraId="36BBE908" w14:textId="77777777" w:rsidR="003948E3" w:rsidRDefault="00A13A6B">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61E795CC" w14:textId="77777777" w:rsidR="003948E3" w:rsidRDefault="00A13A6B">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3948E3" w14:paraId="1E067813" w14:textId="77777777">
        <w:tc>
          <w:tcPr>
            <w:tcW w:w="2122" w:type="dxa"/>
            <w:shd w:val="clear" w:color="auto" w:fill="auto"/>
          </w:tcPr>
          <w:p w14:paraId="6EE1D59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Vivo</w:t>
            </w:r>
          </w:p>
        </w:tc>
        <w:tc>
          <w:tcPr>
            <w:tcW w:w="7512" w:type="dxa"/>
            <w:shd w:val="clear" w:color="auto" w:fill="auto"/>
          </w:tcPr>
          <w:p w14:paraId="68CD10B2"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w:t>
            </w:r>
          </w:p>
        </w:tc>
      </w:tr>
      <w:tr w:rsidR="003948E3" w14:paraId="7DC10F08" w14:textId="77777777">
        <w:tc>
          <w:tcPr>
            <w:tcW w:w="2122" w:type="dxa"/>
            <w:shd w:val="clear" w:color="auto" w:fill="auto"/>
          </w:tcPr>
          <w:p w14:paraId="79392A9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2124042E"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Not support. </w:t>
            </w:r>
            <w:r>
              <w:rPr>
                <w:rFonts w:ascii="Times New Roman" w:hAnsi="Times New Roman" w:cs="Times New Roman"/>
                <w:b/>
                <w:bCs/>
                <w:color w:val="4A442A" w:themeColor="background2" w:themeShade="40"/>
                <w:sz w:val="18"/>
                <w:szCs w:val="18"/>
              </w:rPr>
              <w:t xml:space="preserve">We can share the same view as Apple. </w:t>
            </w:r>
          </w:p>
        </w:tc>
      </w:tr>
      <w:tr w:rsidR="003948E3" w14:paraId="655BE051" w14:textId="77777777">
        <w:tc>
          <w:tcPr>
            <w:tcW w:w="2122" w:type="dxa"/>
            <w:shd w:val="clear" w:color="auto" w:fill="auto"/>
          </w:tcPr>
          <w:p w14:paraId="726A9A31" w14:textId="77777777" w:rsidR="003948E3" w:rsidRDefault="00A13A6B">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Fujitsu</w:t>
            </w:r>
          </w:p>
        </w:tc>
        <w:tc>
          <w:tcPr>
            <w:tcW w:w="7512" w:type="dxa"/>
            <w:shd w:val="clear" w:color="auto" w:fill="auto"/>
          </w:tcPr>
          <w:p w14:paraId="7EAA4667" w14:textId="77777777" w:rsidR="003948E3" w:rsidRDefault="00A13A6B">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 The advantages mentioned by QC are valid.</w:t>
            </w:r>
          </w:p>
        </w:tc>
      </w:tr>
      <w:tr w:rsidR="003948E3" w14:paraId="192B78E6" w14:textId="77777777">
        <w:tc>
          <w:tcPr>
            <w:tcW w:w="2122" w:type="dxa"/>
            <w:shd w:val="clear" w:color="auto" w:fill="auto"/>
          </w:tcPr>
          <w:p w14:paraId="10B969DB" w14:textId="77777777" w:rsidR="003948E3" w:rsidRDefault="00A13A6B">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shd w:val="clear" w:color="auto" w:fill="auto"/>
          </w:tcPr>
          <w:p w14:paraId="341EB5A6" w14:textId="77777777" w:rsidR="003948E3" w:rsidRDefault="00A13A6B">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FL’s proposal.</w:t>
            </w:r>
          </w:p>
        </w:tc>
      </w:tr>
      <w:tr w:rsidR="003948E3" w14:paraId="24C9253E" w14:textId="77777777">
        <w:tc>
          <w:tcPr>
            <w:tcW w:w="2122" w:type="dxa"/>
            <w:shd w:val="clear" w:color="auto" w:fill="auto"/>
          </w:tcPr>
          <w:p w14:paraId="33C9CFF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shd w:val="clear" w:color="auto" w:fill="auto"/>
          </w:tcPr>
          <w:p w14:paraId="603D2534"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FL</w:t>
            </w:r>
            <w:r>
              <w:rPr>
                <w:rFonts w:ascii="Times New Roman" w:eastAsia="SimSun" w:hAnsi="Times New Roman" w:cs="Times New Roman"/>
                <w:b/>
                <w:bCs/>
                <w:color w:val="4A442A" w:themeColor="background2" w:themeShade="40"/>
                <w:sz w:val="18"/>
                <w:szCs w:val="18"/>
              </w:rPr>
              <w:t>’s proposal.</w:t>
            </w:r>
          </w:p>
        </w:tc>
      </w:tr>
      <w:tr w:rsidR="003948E3" w14:paraId="7EEA9A39" w14:textId="77777777">
        <w:tc>
          <w:tcPr>
            <w:tcW w:w="2122" w:type="dxa"/>
            <w:shd w:val="clear" w:color="auto" w:fill="auto"/>
          </w:tcPr>
          <w:p w14:paraId="53A67DD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shd w:val="clear" w:color="auto" w:fill="auto"/>
          </w:tcPr>
          <w:p w14:paraId="35364B11"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This is a redundant scheme to our reading. Do not support. </w:t>
            </w:r>
          </w:p>
        </w:tc>
      </w:tr>
      <w:tr w:rsidR="003948E3" w14:paraId="79123738" w14:textId="77777777">
        <w:tc>
          <w:tcPr>
            <w:tcW w:w="2122" w:type="dxa"/>
            <w:shd w:val="clear" w:color="auto" w:fill="auto"/>
          </w:tcPr>
          <w:p w14:paraId="092B6EC0"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highlight w:val="cyan"/>
              </w:rPr>
              <w:t>FL update #1</w:t>
            </w:r>
          </w:p>
        </w:tc>
        <w:tc>
          <w:tcPr>
            <w:tcW w:w="7512" w:type="dxa"/>
            <w:shd w:val="clear" w:color="auto" w:fill="auto"/>
          </w:tcPr>
          <w:p w14:paraId="624480E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Four companies have objections. We could try GTW if we get some time after other critical items. </w:t>
            </w:r>
          </w:p>
        </w:tc>
      </w:tr>
      <w:tr w:rsidR="003948E3" w14:paraId="185D9D83" w14:textId="77777777">
        <w:tc>
          <w:tcPr>
            <w:tcW w:w="2122" w:type="dxa"/>
            <w:shd w:val="clear" w:color="auto" w:fill="auto"/>
          </w:tcPr>
          <w:p w14:paraId="4ADD519C"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2790A7AA"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14:paraId="737CDE0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rsidR="003948E3" w14:paraId="56682CFC" w14:textId="77777777">
        <w:tc>
          <w:tcPr>
            <w:tcW w:w="2122" w:type="dxa"/>
            <w:shd w:val="clear" w:color="auto" w:fill="auto"/>
          </w:tcPr>
          <w:p w14:paraId="5A7079A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27F75442"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We agree with QC</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 assessment of the current situation and also glad to hear opponent</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 xml:space="preserve"> response.</w:t>
            </w:r>
          </w:p>
        </w:tc>
      </w:tr>
      <w:tr w:rsidR="003948E3" w14:paraId="7005B463" w14:textId="77777777">
        <w:tc>
          <w:tcPr>
            <w:tcW w:w="2122" w:type="dxa"/>
            <w:shd w:val="clear" w:color="auto" w:fill="auto"/>
          </w:tcPr>
          <w:p w14:paraId="7592A48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15BF895F" w14:textId="77777777" w:rsidR="003948E3" w:rsidRDefault="00A13A6B">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One challenge on the TRP side with scheme 2 is that the two TRPs have to coordinate within a slot (as PUCCH symbols corresponding to a single PUCCH is split across the two TRPs.  This type of coordination is very challenging and hence, we think Scheme 2 can be deprioritized in this release.</w:t>
            </w:r>
          </w:p>
        </w:tc>
      </w:tr>
      <w:tr w:rsidR="003948E3" w14:paraId="69D9AAA9" w14:textId="77777777">
        <w:tc>
          <w:tcPr>
            <w:tcW w:w="2122" w:type="dxa"/>
            <w:shd w:val="clear" w:color="auto" w:fill="auto"/>
          </w:tcPr>
          <w:p w14:paraId="25E6209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shd w:val="clear" w:color="auto" w:fill="auto"/>
          </w:tcPr>
          <w:p w14:paraId="087E218C" w14:textId="77777777" w:rsidR="003948E3" w:rsidRDefault="00A13A6B">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Scheme 2. The gain is obvious when the PUCCH is transmitted only once which has less resource requirement. Regarding the requirement on TRP coordination, it is up to the network capability to configure Scheme 2 or not.</w:t>
            </w:r>
          </w:p>
        </w:tc>
      </w:tr>
      <w:tr w:rsidR="003948E3" w14:paraId="177BF275" w14:textId="77777777">
        <w:tc>
          <w:tcPr>
            <w:tcW w:w="2122" w:type="dxa"/>
            <w:shd w:val="clear" w:color="auto" w:fill="auto"/>
          </w:tcPr>
          <w:p w14:paraId="5E74F51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highlight w:val="cyan"/>
              </w:rPr>
              <w:t>FL update #4</w:t>
            </w:r>
          </w:p>
        </w:tc>
        <w:tc>
          <w:tcPr>
            <w:tcW w:w="7512" w:type="dxa"/>
            <w:shd w:val="clear" w:color="auto" w:fill="auto"/>
          </w:tcPr>
          <w:p w14:paraId="47EAD862" w14:textId="77777777" w:rsidR="003948E3" w:rsidRDefault="00A13A6B">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From Fl perspective, we seem to be closing several issues already during the first week. So, if we get enough time in this meeting, indeed supporting another scheme is not impossible. Suggest more companies to provide details to help the discussion. </w:t>
            </w:r>
          </w:p>
        </w:tc>
      </w:tr>
      <w:tr w:rsidR="003948E3" w14:paraId="153DE242" w14:textId="77777777">
        <w:tc>
          <w:tcPr>
            <w:tcW w:w="2122" w:type="dxa"/>
            <w:shd w:val="clear" w:color="auto" w:fill="auto"/>
          </w:tcPr>
          <w:p w14:paraId="0911379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highlight w:val="cyan"/>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748E6176" w14:textId="77777777" w:rsidR="003948E3" w:rsidRDefault="00A13A6B">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Ericsson: In Rel. 16, for PDSCH, we have SDM and </w:t>
            </w:r>
            <w:proofErr w:type="spellStart"/>
            <w:r>
              <w:rPr>
                <w:rFonts w:ascii="Times New Roman" w:eastAsia="SimSun" w:hAnsi="Times New Roman" w:cs="Times New Roman"/>
                <w:color w:val="4A442A" w:themeColor="background2" w:themeShade="40"/>
                <w:sz w:val="18"/>
                <w:szCs w:val="18"/>
              </w:rPr>
              <w:t>FDMSchemeA</w:t>
            </w:r>
            <w:proofErr w:type="spellEnd"/>
            <w:r>
              <w:rPr>
                <w:rFonts w:ascii="Times New Roman" w:eastAsia="SimSun" w:hAnsi="Times New Roman" w:cs="Times New Roman"/>
                <w:color w:val="4A442A" w:themeColor="background2" w:themeShade="40"/>
                <w:sz w:val="18"/>
                <w:szCs w:val="18"/>
              </w:rPr>
              <w:t xml:space="preserve"> which are joint encoding / rate matching. Scheme 2 for PUCCH is similar. In fact, this is another reason to have scheme 2 to allow for multiple levels of TRP coordination. The feature can be enabled/disabled depending on the TRP coordination and use case (similar to Rel. 16 MTP discussions).</w:t>
            </w:r>
          </w:p>
        </w:tc>
      </w:tr>
      <w:tr w:rsidR="003948E3" w14:paraId="5B99DD64" w14:textId="77777777">
        <w:tc>
          <w:tcPr>
            <w:tcW w:w="2122" w:type="dxa"/>
            <w:shd w:val="clear" w:color="auto" w:fill="auto"/>
          </w:tcPr>
          <w:p w14:paraId="021DB12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Lenovo/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48220154" w14:textId="77777777" w:rsidR="003948E3" w:rsidRDefault="00A13A6B">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D</w:t>
            </w:r>
            <w:r>
              <w:rPr>
                <w:rFonts w:ascii="Times New Roman" w:eastAsia="SimSun" w:hAnsi="Times New Roman" w:cs="Times New Roman"/>
                <w:color w:val="4A442A" w:themeColor="background2" w:themeShade="40"/>
                <w:sz w:val="18"/>
                <w:szCs w:val="18"/>
              </w:rPr>
              <w:t>o not support. The total UCI can be received when two hops successfully are received since the UCIs are divided into two parts and there are transmitted to different TRPs. If one hop is lost due to the blockage between the UE and one TRP of TRPs, the whole UCI can’t be received. Besides, the multiplexing of PUCCH may be complicated if PUCCH Scheme 2 is supported.</w:t>
            </w:r>
          </w:p>
        </w:tc>
      </w:tr>
      <w:tr w:rsidR="003948E3" w14:paraId="4EDA5E34" w14:textId="77777777">
        <w:tc>
          <w:tcPr>
            <w:tcW w:w="2122" w:type="dxa"/>
            <w:shd w:val="clear" w:color="auto" w:fill="auto"/>
          </w:tcPr>
          <w:p w14:paraId="38CF290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shd w:val="clear" w:color="auto" w:fill="auto"/>
          </w:tcPr>
          <w:p w14:paraId="7E66F538" w14:textId="77777777" w:rsidR="003948E3" w:rsidRDefault="00A13A6B">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w:t>
            </w:r>
            <w:r>
              <w:rPr>
                <w:rFonts w:ascii="Times New Roman" w:eastAsia="SimSun" w:hAnsi="Times New Roman" w:cs="Times New Roman"/>
                <w:color w:val="4A442A" w:themeColor="background2" w:themeShade="40"/>
                <w:sz w:val="18"/>
                <w:szCs w:val="18"/>
              </w:rPr>
              <w:t>Lenovo: the decoding can be successful if the code rate is low enough even one hop is completely lost. Besides, Scheme 2 also provide spatial diversity gain. Both QC and us provides the gain of Scheme 2.</w:t>
            </w:r>
          </w:p>
        </w:tc>
      </w:tr>
      <w:tr w:rsidR="003948E3" w14:paraId="70B66809" w14:textId="77777777">
        <w:tc>
          <w:tcPr>
            <w:tcW w:w="2122" w:type="dxa"/>
            <w:shd w:val="clear" w:color="auto" w:fill="auto"/>
          </w:tcPr>
          <w:p w14:paraId="2A5CCA4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Xiaomi</w:t>
            </w:r>
          </w:p>
        </w:tc>
        <w:tc>
          <w:tcPr>
            <w:tcW w:w="7512" w:type="dxa"/>
            <w:shd w:val="clear" w:color="auto" w:fill="auto"/>
          </w:tcPr>
          <w:p w14:paraId="44C8FA62" w14:textId="77777777" w:rsidR="003948E3" w:rsidRDefault="00A13A6B">
            <w:pPr>
              <w:rPr>
                <w:color w:val="000000"/>
              </w:rPr>
            </w:pPr>
            <w:r>
              <w:rPr>
                <w:rFonts w:ascii="Times New Roman" w:eastAsia="SimSun" w:hAnsi="Times New Roman" w:cs="Times New Roman" w:hint="eastAsia"/>
                <w:color w:val="4A442A" w:themeColor="background2" w:themeShade="40"/>
                <w:sz w:val="18"/>
                <w:szCs w:val="18"/>
              </w:rPr>
              <w:t>W</w:t>
            </w:r>
            <w:r>
              <w:rPr>
                <w:rFonts w:ascii="Times New Roman" w:eastAsia="SimSun" w:hAnsi="Times New Roman" w:cs="Times New Roman"/>
                <w:color w:val="4A442A" w:themeColor="background2" w:themeShade="40"/>
                <w:sz w:val="18"/>
                <w:szCs w:val="18"/>
              </w:rPr>
              <w:t>e support scheme2. Besides the reasons mentioned by QC and vivo, it’s that scheme 2 can be specified for UEs not implementing sub-slot operations, since Scheme 3 support only sub-slot PUCCH.</w:t>
            </w:r>
          </w:p>
          <w:p w14:paraId="6D3A4D5A" w14:textId="77777777" w:rsidR="003948E3" w:rsidRDefault="003948E3">
            <w:pPr>
              <w:adjustRightInd w:val="0"/>
              <w:snapToGrid w:val="0"/>
              <w:rPr>
                <w:rFonts w:ascii="Times New Roman" w:eastAsia="SimSun" w:hAnsi="Times New Roman" w:cs="Times New Roman"/>
                <w:color w:val="4A442A" w:themeColor="background2" w:themeShade="40"/>
                <w:sz w:val="18"/>
                <w:szCs w:val="18"/>
              </w:rPr>
            </w:pPr>
          </w:p>
        </w:tc>
      </w:tr>
      <w:tr w:rsidR="00EB5A7C" w14:paraId="512A58D4" w14:textId="77777777">
        <w:tc>
          <w:tcPr>
            <w:tcW w:w="2122" w:type="dxa"/>
            <w:shd w:val="clear" w:color="auto" w:fill="auto"/>
          </w:tcPr>
          <w:p w14:paraId="66762B78" w14:textId="736A7C4F" w:rsidR="00EB5A7C" w:rsidRDefault="00EB5A7C" w:rsidP="00EB5A7C">
            <w:pPr>
              <w:adjustRightInd w:val="0"/>
              <w:snapToGrid w:val="0"/>
              <w:jc w:val="center"/>
              <w:rPr>
                <w:rFonts w:ascii="Times New Roman" w:eastAsia="SimSun" w:hAnsi="Times New Roman" w:cs="Times New Roman"/>
                <w:b/>
                <w:bCs/>
                <w:color w:val="4A442A" w:themeColor="background2" w:themeShade="40"/>
                <w:sz w:val="18"/>
                <w:szCs w:val="18"/>
              </w:rPr>
            </w:pPr>
            <w:proofErr w:type="spellStart"/>
            <w:r w:rsidRPr="00B95C33">
              <w:rPr>
                <w:rFonts w:ascii="Times New Roman" w:eastAsia="SimSun" w:hAnsi="Times New Roman" w:cs="Times New Roman"/>
                <w:b/>
                <w:bCs/>
                <w:color w:val="4A442A" w:themeColor="background2" w:themeShade="40"/>
                <w:sz w:val="18"/>
                <w:szCs w:val="18"/>
              </w:rPr>
              <w:t>Futurewei</w:t>
            </w:r>
            <w:proofErr w:type="spellEnd"/>
          </w:p>
        </w:tc>
        <w:tc>
          <w:tcPr>
            <w:tcW w:w="7512" w:type="dxa"/>
            <w:shd w:val="clear" w:color="auto" w:fill="auto"/>
          </w:tcPr>
          <w:p w14:paraId="5E6E867D" w14:textId="572FC5FA" w:rsidR="00EB5A7C" w:rsidRDefault="00EB5A7C" w:rsidP="00EB5A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tc>
      </w:tr>
      <w:tr w:rsidR="00A52C4C" w14:paraId="04AFB5BE" w14:textId="77777777">
        <w:tc>
          <w:tcPr>
            <w:tcW w:w="2122" w:type="dxa"/>
            <w:shd w:val="clear" w:color="auto" w:fill="auto"/>
          </w:tcPr>
          <w:p w14:paraId="5CED35F7" w14:textId="45BD53D2" w:rsidR="00A52C4C" w:rsidRPr="00B95C33" w:rsidRDefault="00A52C4C" w:rsidP="00EB5A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133C204C" w14:textId="5F02BF4C" w:rsidR="00A52C4C" w:rsidRDefault="00A52C4C" w:rsidP="00EB5A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can accept it if majority supports.</w:t>
            </w:r>
          </w:p>
        </w:tc>
      </w:tr>
      <w:tr w:rsidR="00F03E11" w14:paraId="018F6E70" w14:textId="77777777">
        <w:tc>
          <w:tcPr>
            <w:tcW w:w="2122" w:type="dxa"/>
            <w:shd w:val="clear" w:color="auto" w:fill="auto"/>
          </w:tcPr>
          <w:p w14:paraId="59E6F7A8" w14:textId="5BEA94AB" w:rsidR="00F03E11" w:rsidRDefault="00F03E11" w:rsidP="00EB5A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116544BC" w14:textId="130466F2" w:rsidR="006D5664" w:rsidRDefault="00F03E11" w:rsidP="00EB5A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@Qualcomm:  Note that implementation complexities of Rel-16 SDM/</w:t>
            </w:r>
            <w:proofErr w:type="spellStart"/>
            <w:r>
              <w:rPr>
                <w:rFonts w:ascii="Times New Roman" w:eastAsia="SimSun" w:hAnsi="Times New Roman" w:cs="Times New Roman"/>
                <w:color w:val="4A442A" w:themeColor="background2" w:themeShade="40"/>
                <w:sz w:val="18"/>
                <w:szCs w:val="18"/>
              </w:rPr>
              <w:t>FDMSchemeA</w:t>
            </w:r>
            <w:proofErr w:type="spellEnd"/>
            <w:r>
              <w:rPr>
                <w:rFonts w:ascii="Times New Roman" w:eastAsia="SimSun" w:hAnsi="Times New Roman" w:cs="Times New Roman"/>
                <w:color w:val="4A442A" w:themeColor="background2" w:themeShade="40"/>
                <w:sz w:val="18"/>
                <w:szCs w:val="18"/>
              </w:rPr>
              <w:t xml:space="preserve"> and MTRP PUCCH scheme 2 are very different things.  In the uplink case, it is more challenging because MTRP PUCCH Scheme 2 requires symbol level coordination between TRPs which is very challenging.  </w:t>
            </w:r>
            <w:r w:rsidR="00410C75">
              <w:rPr>
                <w:rFonts w:ascii="Times New Roman" w:eastAsia="SimSun" w:hAnsi="Times New Roman" w:cs="Times New Roman"/>
                <w:color w:val="4A442A" w:themeColor="background2" w:themeShade="40"/>
                <w:sz w:val="18"/>
                <w:szCs w:val="18"/>
              </w:rPr>
              <w:t xml:space="preserve">Such symbol level coordination becomes even more challenging with higher numerologies.  </w:t>
            </w:r>
            <w:r>
              <w:rPr>
                <w:rFonts w:ascii="Times New Roman" w:eastAsia="SimSun" w:hAnsi="Times New Roman" w:cs="Times New Roman"/>
                <w:color w:val="4A442A" w:themeColor="background2" w:themeShade="40"/>
                <w:sz w:val="18"/>
                <w:szCs w:val="18"/>
              </w:rPr>
              <w:t>Note that we don’t have</w:t>
            </w:r>
            <w:r w:rsidR="006D5664">
              <w:rPr>
                <w:rFonts w:ascii="Times New Roman" w:eastAsia="SimSun" w:hAnsi="Times New Roman" w:cs="Times New Roman"/>
                <w:color w:val="4A442A" w:themeColor="background2" w:themeShade="40"/>
                <w:sz w:val="18"/>
                <w:szCs w:val="18"/>
              </w:rPr>
              <w:t xml:space="preserve"> joint encoding/rate matching support for MTRP PUSCH in Rel-17 because of similar issues.</w:t>
            </w:r>
            <w:r w:rsidR="00410C75">
              <w:rPr>
                <w:rFonts w:ascii="Times New Roman" w:eastAsia="SimSun" w:hAnsi="Times New Roman" w:cs="Times New Roman"/>
                <w:color w:val="4A442A" w:themeColor="background2" w:themeShade="40"/>
                <w:sz w:val="18"/>
                <w:szCs w:val="18"/>
              </w:rPr>
              <w:t xml:space="preserve">  So, we are skeptical whether this scheme is practically deployable from network implementation point of view.</w:t>
            </w:r>
          </w:p>
          <w:p w14:paraId="0CB7C864" w14:textId="4B0B64E5" w:rsidR="00F03E11" w:rsidRDefault="006D5664" w:rsidP="00EB5A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Also, </w:t>
            </w:r>
            <w:r w:rsidR="00410C75">
              <w:rPr>
                <w:rFonts w:ascii="Times New Roman" w:eastAsia="SimSun" w:hAnsi="Times New Roman" w:cs="Times New Roman"/>
                <w:color w:val="4A442A" w:themeColor="background2" w:themeShade="40"/>
                <w:sz w:val="18"/>
                <w:szCs w:val="18"/>
              </w:rPr>
              <w:t xml:space="preserve">given the already high workload in Rel-17, </w:t>
            </w:r>
            <w:r>
              <w:rPr>
                <w:rFonts w:ascii="Times New Roman" w:eastAsia="SimSun" w:hAnsi="Times New Roman" w:cs="Times New Roman"/>
                <w:color w:val="4A442A" w:themeColor="background2" w:themeShade="40"/>
                <w:sz w:val="18"/>
                <w:szCs w:val="18"/>
              </w:rPr>
              <w:t xml:space="preserve">we have concern with adding yet another scheme/option in Rel-17.  Note that we should prioritize finalizing the details of the already agreed schemes/options which is much higher priority at this time.  So, we do not support Scheme 2. </w:t>
            </w:r>
          </w:p>
        </w:tc>
      </w:tr>
      <w:tr w:rsidR="00765021" w14:paraId="67162879" w14:textId="77777777">
        <w:tc>
          <w:tcPr>
            <w:tcW w:w="2122" w:type="dxa"/>
            <w:shd w:val="clear" w:color="auto" w:fill="auto"/>
          </w:tcPr>
          <w:p w14:paraId="00EE71F5" w14:textId="361432D2" w:rsidR="00765021" w:rsidRDefault="00765021" w:rsidP="00EB5A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01F014E2" w14:textId="20440A52" w:rsidR="00765021" w:rsidRDefault="00765021" w:rsidP="00EB5A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Ericsson: Can you please explain how Rel. 16 SDM/</w:t>
            </w:r>
            <w:proofErr w:type="spellStart"/>
            <w:r>
              <w:rPr>
                <w:rFonts w:ascii="Times New Roman" w:eastAsia="SimSun" w:hAnsi="Times New Roman" w:cs="Times New Roman"/>
                <w:color w:val="4A442A" w:themeColor="background2" w:themeShade="40"/>
                <w:sz w:val="18"/>
                <w:szCs w:val="18"/>
              </w:rPr>
              <w:t>FDMSchemeA</w:t>
            </w:r>
            <w:proofErr w:type="spellEnd"/>
            <w:r>
              <w:rPr>
                <w:rFonts w:ascii="Times New Roman" w:eastAsia="SimSun" w:hAnsi="Times New Roman" w:cs="Times New Roman"/>
                <w:color w:val="4A442A" w:themeColor="background2" w:themeShade="40"/>
                <w:sz w:val="18"/>
                <w:szCs w:val="18"/>
              </w:rPr>
              <w:t xml:space="preserve"> does not require symbol-level coordination but PUCCH Scheme 2 does? I do not follow this part. One is about encoding, and the other is about decoding. In both cases in the absence of this coordination, latency will occur: For DL, latency is </w:t>
            </w:r>
            <w:r w:rsidR="00EA0859">
              <w:rPr>
                <w:rFonts w:ascii="Times New Roman" w:eastAsia="SimSun" w:hAnsi="Times New Roman" w:cs="Times New Roman"/>
                <w:color w:val="4A442A" w:themeColor="background2" w:themeShade="40"/>
                <w:sz w:val="18"/>
                <w:szCs w:val="18"/>
              </w:rPr>
              <w:t>a result of</w:t>
            </w:r>
            <w:r>
              <w:rPr>
                <w:rFonts w:ascii="Times New Roman" w:eastAsia="SimSun" w:hAnsi="Times New Roman" w:cs="Times New Roman"/>
                <w:color w:val="4A442A" w:themeColor="background2" w:themeShade="40"/>
                <w:sz w:val="18"/>
                <w:szCs w:val="18"/>
              </w:rPr>
              <w:t xml:space="preserve"> having to make scheduling decision earlier. For UL, latency is </w:t>
            </w:r>
            <w:r w:rsidR="00EA0859">
              <w:rPr>
                <w:rFonts w:ascii="Times New Roman" w:eastAsia="SimSun" w:hAnsi="Times New Roman" w:cs="Times New Roman"/>
                <w:color w:val="4A442A" w:themeColor="background2" w:themeShade="40"/>
                <w:sz w:val="18"/>
                <w:szCs w:val="18"/>
              </w:rPr>
              <w:t>a result of</w:t>
            </w:r>
            <w:r>
              <w:rPr>
                <w:rFonts w:ascii="Times New Roman" w:eastAsia="SimSun" w:hAnsi="Times New Roman" w:cs="Times New Roman"/>
                <w:color w:val="4A442A" w:themeColor="background2" w:themeShade="40"/>
                <w:sz w:val="18"/>
                <w:szCs w:val="18"/>
              </w:rPr>
              <w:t xml:space="preserve"> dec</w:t>
            </w:r>
            <w:r w:rsidR="00EA0859">
              <w:rPr>
                <w:rFonts w:ascii="Times New Roman" w:eastAsia="SimSun" w:hAnsi="Times New Roman" w:cs="Times New Roman"/>
                <w:color w:val="4A442A" w:themeColor="background2" w:themeShade="40"/>
                <w:sz w:val="18"/>
                <w:szCs w:val="18"/>
              </w:rPr>
              <w:t>o</w:t>
            </w:r>
            <w:r>
              <w:rPr>
                <w:rFonts w:ascii="Times New Roman" w:eastAsia="SimSun" w:hAnsi="Times New Roman" w:cs="Times New Roman"/>
                <w:color w:val="4A442A" w:themeColor="background2" w:themeShade="40"/>
                <w:sz w:val="18"/>
                <w:szCs w:val="18"/>
              </w:rPr>
              <w:t>ding later.</w:t>
            </w:r>
            <w:r w:rsidR="00EA0859">
              <w:rPr>
                <w:rFonts w:ascii="Times New Roman" w:eastAsia="SimSun" w:hAnsi="Times New Roman" w:cs="Times New Roman"/>
                <w:color w:val="4A442A" w:themeColor="background2" w:themeShade="40"/>
                <w:sz w:val="18"/>
                <w:szCs w:val="18"/>
              </w:rPr>
              <w:t xml:space="preserve"> In both cases, with backhaul close to ideal (Rel. 16 assumption), there is no additional latency.</w:t>
            </w:r>
            <w:r>
              <w:rPr>
                <w:rFonts w:ascii="Times New Roman" w:eastAsia="SimSun" w:hAnsi="Times New Roman" w:cs="Times New Roman"/>
                <w:color w:val="4A442A" w:themeColor="background2" w:themeShade="40"/>
                <w:sz w:val="18"/>
                <w:szCs w:val="18"/>
              </w:rPr>
              <w:t xml:space="preserve"> </w:t>
            </w:r>
          </w:p>
          <w:p w14:paraId="38F66863" w14:textId="77777777" w:rsidR="00765021" w:rsidRDefault="00765021" w:rsidP="00EB5A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In addition, </w:t>
            </w:r>
            <w:proofErr w:type="spellStart"/>
            <w:r>
              <w:rPr>
                <w:rFonts w:ascii="Times New Roman" w:eastAsia="SimSun" w:hAnsi="Times New Roman" w:cs="Times New Roman"/>
                <w:color w:val="4A442A" w:themeColor="background2" w:themeShade="40"/>
                <w:sz w:val="18"/>
                <w:szCs w:val="18"/>
              </w:rPr>
              <w:t>mTRP</w:t>
            </w:r>
            <w:proofErr w:type="spellEnd"/>
            <w:r>
              <w:rPr>
                <w:rFonts w:ascii="Times New Roman" w:eastAsia="SimSun" w:hAnsi="Times New Roman" w:cs="Times New Roman"/>
                <w:color w:val="4A442A" w:themeColor="background2" w:themeShade="40"/>
                <w:sz w:val="18"/>
                <w:szCs w:val="18"/>
              </w:rPr>
              <w:t xml:space="preserve"> PUCCH in Rel. 17 is not only about non co-located TRPs, it equally applies to multiple panels at the receiver side.</w:t>
            </w:r>
          </w:p>
          <w:p w14:paraId="5696826B" w14:textId="0D82A82B" w:rsidR="008F18D7" w:rsidRDefault="00765021" w:rsidP="00EB5A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As mentioned, Scheme 2 does not have many specification impacts. It is much simpler tha</w:t>
            </w:r>
            <w:r w:rsidR="00EA0859">
              <w:rPr>
                <w:rFonts w:ascii="Times New Roman" w:eastAsia="SimSun" w:hAnsi="Times New Roman" w:cs="Times New Roman"/>
                <w:color w:val="4A442A" w:themeColor="background2" w:themeShade="40"/>
                <w:sz w:val="18"/>
                <w:szCs w:val="18"/>
              </w:rPr>
              <w:t>n</w:t>
            </w:r>
            <w:r>
              <w:rPr>
                <w:rFonts w:ascii="Times New Roman" w:eastAsia="SimSun" w:hAnsi="Times New Roman" w:cs="Times New Roman"/>
                <w:color w:val="4A442A" w:themeColor="background2" w:themeShade="40"/>
                <w:sz w:val="18"/>
                <w:szCs w:val="18"/>
              </w:rPr>
              <w:t xml:space="preserve"> Scheme 3 with more benefits. Please also see the FL’s comment above </w:t>
            </w:r>
            <w:proofErr w:type="spellStart"/>
            <w:r>
              <w:rPr>
                <w:rFonts w:ascii="Times New Roman" w:eastAsia="SimSun" w:hAnsi="Times New Roman" w:cs="Times New Roman"/>
                <w:color w:val="4A442A" w:themeColor="background2" w:themeShade="40"/>
                <w:sz w:val="18"/>
                <w:szCs w:val="18"/>
              </w:rPr>
              <w:t>wrt</w:t>
            </w:r>
            <w:proofErr w:type="spellEnd"/>
            <w:r>
              <w:rPr>
                <w:rFonts w:ascii="Times New Roman" w:eastAsia="SimSun" w:hAnsi="Times New Roman" w:cs="Times New Roman"/>
                <w:color w:val="4A442A" w:themeColor="background2" w:themeShade="40"/>
                <w:sz w:val="18"/>
                <w:szCs w:val="18"/>
              </w:rPr>
              <w:t xml:space="preserve"> remaining time. We see that most of the issues are already decided and close to be complete. </w:t>
            </w:r>
            <w:r w:rsidR="008F18D7">
              <w:rPr>
                <w:rFonts w:ascii="Times New Roman" w:eastAsia="SimSun" w:hAnsi="Times New Roman" w:cs="Times New Roman"/>
                <w:color w:val="4A442A" w:themeColor="background2" w:themeShade="40"/>
                <w:sz w:val="18"/>
                <w:szCs w:val="18"/>
              </w:rPr>
              <w:t xml:space="preserve">What is more important in our view is the technical benefits of Scheme 2 we mentioned above. </w:t>
            </w:r>
          </w:p>
        </w:tc>
      </w:tr>
    </w:tbl>
    <w:p w14:paraId="20C2024E"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1796D438" w14:textId="7C512271" w:rsidR="00C2320A" w:rsidRDefault="00C2320A">
      <w:pPr>
        <w:pStyle w:val="Heading2"/>
        <w:numPr>
          <w:ilvl w:val="1"/>
          <w:numId w:val="17"/>
        </w:numPr>
        <w:spacing w:after="240"/>
        <w:rPr>
          <w:color w:val="auto"/>
          <w:sz w:val="24"/>
          <w:szCs w:val="16"/>
        </w:rPr>
      </w:pPr>
      <w:r>
        <w:rPr>
          <w:color w:val="auto"/>
          <w:sz w:val="24"/>
          <w:szCs w:val="16"/>
        </w:rPr>
        <w:t>Proposal for GTW discussion</w:t>
      </w:r>
    </w:p>
    <w:p w14:paraId="6369742C" w14:textId="77777777" w:rsidR="00C2320A" w:rsidRPr="00DB0885" w:rsidRDefault="00C2320A" w:rsidP="00C2320A">
      <w:pPr>
        <w:rPr>
          <w:rFonts w:ascii="Times New Roman" w:hAnsi="Times New Roman" w:cs="Times New Roman"/>
          <w:b/>
          <w:bCs/>
          <w:sz w:val="18"/>
          <w:szCs w:val="18"/>
        </w:rPr>
      </w:pPr>
      <w:r w:rsidRPr="00DB0885">
        <w:rPr>
          <w:rFonts w:ascii="Times New Roman" w:hAnsi="Times New Roman" w:cs="Times New Roman"/>
          <w:b/>
          <w:bCs/>
          <w:sz w:val="18"/>
          <w:szCs w:val="18"/>
          <w:highlight w:val="yellow"/>
          <w:u w:val="single"/>
        </w:rPr>
        <w:t>Proposal 3.2</w:t>
      </w:r>
      <w:r w:rsidRPr="00DB0885">
        <w:rPr>
          <w:rFonts w:ascii="Times New Roman" w:hAnsi="Times New Roman" w:cs="Times New Roman"/>
          <w:b/>
          <w:bCs/>
          <w:sz w:val="18"/>
          <w:szCs w:val="18"/>
          <w:highlight w:val="yellow"/>
        </w:rPr>
        <w:t>:</w:t>
      </w:r>
      <w:r w:rsidRPr="00DB0885">
        <w:rPr>
          <w:rFonts w:ascii="Times New Roman" w:hAnsi="Times New Roman" w:cs="Times New Roman"/>
          <w:b/>
          <w:bCs/>
          <w:sz w:val="18"/>
          <w:szCs w:val="18"/>
        </w:rPr>
        <w:t xml:space="preserve"> </w:t>
      </w:r>
      <w:r w:rsidRPr="00DB0885">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5F9AA050" w14:textId="77777777" w:rsidR="00C2320A" w:rsidRPr="00DB0885" w:rsidRDefault="00C2320A" w:rsidP="00C2320A">
      <w:pPr>
        <w:numPr>
          <w:ilvl w:val="1"/>
          <w:numId w:val="19"/>
        </w:numPr>
        <w:rPr>
          <w:rFonts w:ascii="Times New Roman" w:eastAsia="Batang" w:hAnsi="Times New Roman" w:cs="Times New Roman"/>
          <w:sz w:val="18"/>
          <w:szCs w:val="18"/>
        </w:rPr>
      </w:pPr>
      <w:r w:rsidRPr="00DB0885">
        <w:rPr>
          <w:rFonts w:ascii="Times New Roman" w:eastAsia="Batang" w:hAnsi="Times New Roman" w:cs="Times New Roman"/>
          <w:sz w:val="18"/>
          <w:szCs w:val="18"/>
        </w:rPr>
        <w:t>If the UE is provided</w:t>
      </w:r>
      <w:r w:rsidRPr="00DB0885">
        <w:rPr>
          <w:rFonts w:ascii="Times New Roman" w:eastAsia="Batang" w:hAnsi="Times New Roman" w:cs="Times New Roman"/>
          <w:i/>
          <w:iCs/>
          <w:sz w:val="18"/>
          <w:szCs w:val="18"/>
        </w:rPr>
        <w:t> </w:t>
      </w:r>
      <w:proofErr w:type="spellStart"/>
      <w:r w:rsidRPr="00DB0885">
        <w:rPr>
          <w:rFonts w:ascii="Times New Roman" w:eastAsia="Batang" w:hAnsi="Times New Roman" w:cs="Times New Roman"/>
          <w:i/>
          <w:iCs/>
          <w:sz w:val="18"/>
          <w:szCs w:val="18"/>
        </w:rPr>
        <w:t>enablePL</w:t>
      </w:r>
      <w:proofErr w:type="spellEnd"/>
      <w:r w:rsidRPr="00DB0885">
        <w:rPr>
          <w:rFonts w:ascii="Times New Roman" w:eastAsia="Batang" w:hAnsi="Times New Roman" w:cs="Times New Roman"/>
          <w:i/>
          <w:iCs/>
          <w:sz w:val="18"/>
          <w:szCs w:val="18"/>
        </w:rPr>
        <w:t>-RS-</w:t>
      </w:r>
      <w:proofErr w:type="spellStart"/>
      <w:r w:rsidRPr="00DB0885">
        <w:rPr>
          <w:rFonts w:ascii="Times New Roman" w:eastAsia="Batang" w:hAnsi="Times New Roman" w:cs="Times New Roman"/>
          <w:i/>
          <w:iCs/>
          <w:sz w:val="18"/>
          <w:szCs w:val="18"/>
        </w:rPr>
        <w:t>UpdateForPUSCH</w:t>
      </w:r>
      <w:proofErr w:type="spellEnd"/>
      <w:r w:rsidRPr="00DB0885">
        <w:rPr>
          <w:rFonts w:ascii="Times New Roman" w:eastAsia="Batang" w:hAnsi="Times New Roman" w:cs="Times New Roman"/>
          <w:i/>
          <w:iCs/>
          <w:sz w:val="18"/>
          <w:szCs w:val="18"/>
        </w:rPr>
        <w:t>-SRS</w:t>
      </w:r>
      <w:r w:rsidRPr="00DB0885">
        <w:rPr>
          <w:rFonts w:ascii="Times New Roman" w:eastAsia="Batang" w:hAnsi="Times New Roman" w:cs="Times New Roman"/>
          <w:sz w:val="18"/>
          <w:szCs w:val="18"/>
        </w:rPr>
        <w:t>, the first set of values {the first value in </w:t>
      </w:r>
      <w:r w:rsidRPr="00DB0885">
        <w:rPr>
          <w:rFonts w:ascii="Times New Roman" w:eastAsia="Batang" w:hAnsi="Times New Roman" w:cs="Times New Roman"/>
          <w:i/>
          <w:iCs/>
          <w:sz w:val="18"/>
          <w:szCs w:val="18"/>
        </w:rPr>
        <w:t>P0-AlphaSet</w:t>
      </w:r>
      <w:r w:rsidRPr="00DB0885">
        <w:rPr>
          <w:rFonts w:ascii="Times New Roman" w:eastAsia="Batang" w:hAnsi="Times New Roman" w:cs="Times New Roman"/>
          <w:sz w:val="18"/>
          <w:szCs w:val="18"/>
        </w:rPr>
        <w:t>, the PL-RS corresponding to the first </w:t>
      </w:r>
      <w:r w:rsidRPr="00DB0885">
        <w:rPr>
          <w:rFonts w:ascii="Times New Roman" w:eastAsia="Batang" w:hAnsi="Times New Roman" w:cs="Times New Roman"/>
          <w:i/>
          <w:iCs/>
          <w:sz w:val="18"/>
          <w:szCs w:val="18"/>
        </w:rPr>
        <w:t>sri-PUSCH-</w:t>
      </w:r>
      <w:proofErr w:type="spellStart"/>
      <w:r w:rsidRPr="00DB0885">
        <w:rPr>
          <w:rFonts w:ascii="Times New Roman" w:eastAsia="Batang" w:hAnsi="Times New Roman" w:cs="Times New Roman"/>
          <w:i/>
          <w:iCs/>
          <w:sz w:val="18"/>
          <w:szCs w:val="18"/>
        </w:rPr>
        <w:t>PowerControl</w:t>
      </w:r>
      <w:proofErr w:type="spellEnd"/>
      <w:r w:rsidRPr="00DB0885">
        <w:rPr>
          <w:rFonts w:ascii="Times New Roman" w:eastAsia="Batang" w:hAnsi="Times New Roman" w:cs="Times New Roman"/>
          <w:sz w:val="18"/>
          <w:szCs w:val="18"/>
        </w:rPr>
        <w:t> associated with the first SRS resource set and closed-loop index </w:t>
      </w:r>
      <w:r w:rsidRPr="00DB0885">
        <w:rPr>
          <w:rFonts w:ascii="Times New Roman" w:eastAsia="Batang" w:hAnsi="Times New Roman" w:cs="Times New Roman"/>
          <w:i/>
          <w:iCs/>
          <w:sz w:val="18"/>
          <w:szCs w:val="18"/>
        </w:rPr>
        <w:t>l</w:t>
      </w:r>
      <w:r w:rsidRPr="00DB0885">
        <w:rPr>
          <w:rFonts w:ascii="Times New Roman" w:eastAsia="Batang" w:hAnsi="Times New Roman" w:cs="Times New Roman"/>
          <w:sz w:val="18"/>
          <w:szCs w:val="18"/>
        </w:rPr>
        <w:t> = 0} is used for TRP1, and the second set of values {the second value in </w:t>
      </w:r>
      <w:r w:rsidRPr="00DB0885">
        <w:rPr>
          <w:rFonts w:ascii="Times New Roman" w:eastAsia="Batang" w:hAnsi="Times New Roman" w:cs="Times New Roman"/>
          <w:i/>
          <w:iCs/>
          <w:sz w:val="18"/>
          <w:szCs w:val="18"/>
        </w:rPr>
        <w:t>P0-AlphaSet</w:t>
      </w:r>
      <w:r w:rsidRPr="00DB0885">
        <w:rPr>
          <w:rFonts w:ascii="Times New Roman" w:eastAsia="Batang" w:hAnsi="Times New Roman" w:cs="Times New Roman"/>
          <w:sz w:val="18"/>
          <w:szCs w:val="18"/>
        </w:rPr>
        <w:t>, the PL-RS corresponding to the first </w:t>
      </w:r>
      <w:r w:rsidRPr="00DB0885">
        <w:rPr>
          <w:rFonts w:ascii="Times New Roman" w:eastAsia="Batang" w:hAnsi="Times New Roman" w:cs="Times New Roman"/>
          <w:i/>
          <w:iCs/>
          <w:sz w:val="18"/>
          <w:szCs w:val="18"/>
        </w:rPr>
        <w:t>sri-PUSCH-</w:t>
      </w:r>
      <w:proofErr w:type="spellStart"/>
      <w:r w:rsidRPr="00DB0885">
        <w:rPr>
          <w:rFonts w:ascii="Times New Roman" w:eastAsia="Batang" w:hAnsi="Times New Roman" w:cs="Times New Roman"/>
          <w:i/>
          <w:iCs/>
          <w:sz w:val="18"/>
          <w:szCs w:val="18"/>
        </w:rPr>
        <w:t>PowerControl</w:t>
      </w:r>
      <w:proofErr w:type="spellEnd"/>
      <w:r w:rsidRPr="00DB0885">
        <w:rPr>
          <w:rFonts w:ascii="Times New Roman" w:eastAsia="Batang" w:hAnsi="Times New Roman" w:cs="Times New Roman"/>
          <w:i/>
          <w:iCs/>
          <w:sz w:val="18"/>
          <w:szCs w:val="18"/>
        </w:rPr>
        <w:t xml:space="preserve"> </w:t>
      </w:r>
      <w:r w:rsidRPr="00DB0885">
        <w:rPr>
          <w:rFonts w:ascii="Times New Roman" w:eastAsia="Batang" w:hAnsi="Times New Roman" w:cs="Times New Roman"/>
          <w:sz w:val="18"/>
          <w:szCs w:val="18"/>
        </w:rPr>
        <w:t>associated with the second SRS resource set and closed-loop index </w:t>
      </w:r>
      <w:r w:rsidRPr="00DB0885">
        <w:rPr>
          <w:rFonts w:ascii="Times New Roman" w:eastAsia="Batang" w:hAnsi="Times New Roman" w:cs="Times New Roman"/>
          <w:i/>
          <w:iCs/>
          <w:sz w:val="18"/>
          <w:szCs w:val="18"/>
        </w:rPr>
        <w:t>l</w:t>
      </w:r>
      <w:r w:rsidRPr="00DB0885">
        <w:rPr>
          <w:rFonts w:ascii="Times New Roman" w:eastAsia="Batang" w:hAnsi="Times New Roman" w:cs="Times New Roman"/>
          <w:sz w:val="18"/>
          <w:szCs w:val="18"/>
        </w:rPr>
        <w:t> = 1 if  </w:t>
      </w:r>
      <w:proofErr w:type="spellStart"/>
      <w:r w:rsidRPr="00DB0885">
        <w:rPr>
          <w:rFonts w:ascii="Times New Roman" w:eastAsia="Batang" w:hAnsi="Times New Roman" w:cs="Times New Roman"/>
          <w:i/>
          <w:iCs/>
          <w:sz w:val="18"/>
          <w:szCs w:val="18"/>
        </w:rPr>
        <w:t>twoPUSCH</w:t>
      </w:r>
      <w:proofErr w:type="spellEnd"/>
      <w:r w:rsidRPr="00DB0885">
        <w:rPr>
          <w:rFonts w:ascii="Times New Roman" w:eastAsia="Batang" w:hAnsi="Times New Roman" w:cs="Times New Roman"/>
          <w:i/>
          <w:iCs/>
          <w:sz w:val="18"/>
          <w:szCs w:val="18"/>
        </w:rPr>
        <w:t>-PC-</w:t>
      </w:r>
      <w:proofErr w:type="spellStart"/>
      <w:r w:rsidRPr="00DB0885">
        <w:rPr>
          <w:rFonts w:ascii="Times New Roman" w:eastAsia="Batang" w:hAnsi="Times New Roman" w:cs="Times New Roman"/>
          <w:i/>
          <w:iCs/>
          <w:sz w:val="18"/>
          <w:szCs w:val="18"/>
        </w:rPr>
        <w:t>AdjustmentStates</w:t>
      </w:r>
      <w:proofErr w:type="spellEnd"/>
      <w:r w:rsidRPr="00DB0885">
        <w:rPr>
          <w:rFonts w:ascii="Times New Roman" w:eastAsia="Batang" w:hAnsi="Times New Roman" w:cs="Times New Roman"/>
          <w:sz w:val="18"/>
          <w:szCs w:val="18"/>
        </w:rPr>
        <w:t> is configured, </w:t>
      </w:r>
      <w:r w:rsidRPr="00DB0885">
        <w:rPr>
          <w:rFonts w:ascii="Times New Roman" w:eastAsia="Batang" w:hAnsi="Times New Roman" w:cs="Times New Roman"/>
          <w:i/>
          <w:iCs/>
          <w:sz w:val="18"/>
          <w:szCs w:val="18"/>
        </w:rPr>
        <w:t>l</w:t>
      </w:r>
      <w:r w:rsidRPr="00DB0885">
        <w:rPr>
          <w:rFonts w:ascii="Times New Roman" w:eastAsia="Batang" w:hAnsi="Times New Roman" w:cs="Times New Roman"/>
          <w:sz w:val="18"/>
          <w:szCs w:val="18"/>
        </w:rPr>
        <w:t>=0 otherwise} is used for TRP2.</w:t>
      </w:r>
    </w:p>
    <w:p w14:paraId="5366BB60" w14:textId="77777777" w:rsidR="00C2320A" w:rsidRPr="00DB0885" w:rsidRDefault="00C2320A" w:rsidP="00C2320A">
      <w:pPr>
        <w:numPr>
          <w:ilvl w:val="1"/>
          <w:numId w:val="19"/>
        </w:numPr>
        <w:rPr>
          <w:rFonts w:ascii="Times New Roman" w:eastAsia="Batang" w:hAnsi="Times New Roman" w:cs="Times New Roman"/>
          <w:sz w:val="18"/>
          <w:szCs w:val="18"/>
        </w:rPr>
      </w:pPr>
      <w:r w:rsidRPr="00DB0885">
        <w:rPr>
          <w:rFonts w:ascii="Times New Roman" w:eastAsia="Batang" w:hAnsi="Times New Roman" w:cs="Times New Roman"/>
          <w:sz w:val="18"/>
          <w:szCs w:val="18"/>
        </w:rPr>
        <w:t>Otherwise, the first set of values {the first value in </w:t>
      </w:r>
      <w:r w:rsidRPr="00DB0885">
        <w:rPr>
          <w:rFonts w:ascii="Times New Roman" w:eastAsia="Batang" w:hAnsi="Times New Roman" w:cs="Times New Roman"/>
          <w:i/>
          <w:iCs/>
          <w:sz w:val="18"/>
          <w:szCs w:val="18"/>
        </w:rPr>
        <w:t>P0-AlphaSet</w:t>
      </w:r>
      <w:r w:rsidRPr="00DB0885">
        <w:rPr>
          <w:rFonts w:ascii="Times New Roman" w:eastAsia="Batang" w:hAnsi="Times New Roman" w:cs="Times New Roman"/>
          <w:sz w:val="18"/>
          <w:szCs w:val="18"/>
        </w:rPr>
        <w:t>, the PL-RS with </w:t>
      </w:r>
      <w:r w:rsidRPr="00DB0885">
        <w:rPr>
          <w:rFonts w:ascii="Times New Roman" w:eastAsia="Batang" w:hAnsi="Times New Roman" w:cs="Times New Roman"/>
          <w:i/>
          <w:iCs/>
          <w:sz w:val="18"/>
          <w:szCs w:val="18"/>
        </w:rPr>
        <w:t>PUSCH-</w:t>
      </w:r>
      <w:proofErr w:type="spellStart"/>
      <w:r w:rsidRPr="00DB0885">
        <w:rPr>
          <w:rFonts w:ascii="Times New Roman" w:eastAsia="Batang" w:hAnsi="Times New Roman" w:cs="Times New Roman"/>
          <w:i/>
          <w:iCs/>
          <w:sz w:val="18"/>
          <w:szCs w:val="18"/>
        </w:rPr>
        <w:t>PathlossReferenceRS</w:t>
      </w:r>
      <w:proofErr w:type="spellEnd"/>
      <w:r w:rsidRPr="00DB0885">
        <w:rPr>
          <w:rFonts w:ascii="Times New Roman" w:eastAsia="Batang" w:hAnsi="Times New Roman" w:cs="Times New Roman"/>
          <w:i/>
          <w:iCs/>
          <w:sz w:val="18"/>
          <w:szCs w:val="18"/>
        </w:rPr>
        <w:t>-Id=0</w:t>
      </w:r>
      <w:r w:rsidRPr="00DB0885">
        <w:rPr>
          <w:rFonts w:ascii="Times New Roman" w:eastAsia="Batang" w:hAnsi="Times New Roman" w:cs="Times New Roman"/>
          <w:sz w:val="18"/>
          <w:szCs w:val="18"/>
        </w:rPr>
        <w:t> and closed-loop index </w:t>
      </w:r>
      <w:r w:rsidRPr="00DB0885">
        <w:rPr>
          <w:rFonts w:ascii="Times New Roman" w:eastAsia="Batang" w:hAnsi="Times New Roman" w:cs="Times New Roman"/>
          <w:i/>
          <w:iCs/>
          <w:sz w:val="18"/>
          <w:szCs w:val="18"/>
        </w:rPr>
        <w:t>l</w:t>
      </w:r>
      <w:r w:rsidRPr="00DB0885">
        <w:rPr>
          <w:rFonts w:ascii="Times New Roman" w:eastAsia="Batang" w:hAnsi="Times New Roman" w:cs="Times New Roman"/>
          <w:sz w:val="18"/>
          <w:szCs w:val="18"/>
        </w:rPr>
        <w:t> = 0} can be used for TRP1, and the second set of values {the second value in P0-AlphaSet, the PL-RS with </w:t>
      </w:r>
      <w:r w:rsidRPr="00DB0885">
        <w:rPr>
          <w:rFonts w:ascii="Times New Roman" w:eastAsia="Batang" w:hAnsi="Times New Roman" w:cs="Times New Roman"/>
          <w:i/>
          <w:iCs/>
          <w:sz w:val="18"/>
          <w:szCs w:val="18"/>
        </w:rPr>
        <w:t>PUSCH-</w:t>
      </w:r>
      <w:proofErr w:type="spellStart"/>
      <w:r w:rsidRPr="00DB0885">
        <w:rPr>
          <w:rFonts w:ascii="Times New Roman" w:eastAsia="Batang" w:hAnsi="Times New Roman" w:cs="Times New Roman"/>
          <w:i/>
          <w:iCs/>
          <w:sz w:val="18"/>
          <w:szCs w:val="18"/>
        </w:rPr>
        <w:t>PathlossReferenceRS</w:t>
      </w:r>
      <w:proofErr w:type="spellEnd"/>
      <w:r w:rsidRPr="00DB0885">
        <w:rPr>
          <w:rFonts w:ascii="Times New Roman" w:eastAsia="Batang" w:hAnsi="Times New Roman" w:cs="Times New Roman"/>
          <w:i/>
          <w:iCs/>
          <w:sz w:val="18"/>
          <w:szCs w:val="18"/>
        </w:rPr>
        <w:t>-Id </w:t>
      </w:r>
      <w:r w:rsidRPr="00DB0885">
        <w:rPr>
          <w:rFonts w:ascii="Times New Roman" w:eastAsia="Batang" w:hAnsi="Times New Roman" w:cs="Times New Roman"/>
          <w:sz w:val="18"/>
          <w:szCs w:val="18"/>
        </w:rPr>
        <w:t>= 1 and closed-loop index </w:t>
      </w:r>
      <w:r w:rsidRPr="00DB0885">
        <w:rPr>
          <w:rFonts w:ascii="Times New Roman" w:eastAsia="Batang" w:hAnsi="Times New Roman" w:cs="Times New Roman"/>
          <w:i/>
          <w:iCs/>
          <w:sz w:val="18"/>
          <w:szCs w:val="18"/>
        </w:rPr>
        <w:t>l</w:t>
      </w:r>
      <w:r w:rsidRPr="00DB0885">
        <w:rPr>
          <w:rFonts w:ascii="Times New Roman" w:eastAsia="Batang" w:hAnsi="Times New Roman" w:cs="Times New Roman"/>
          <w:sz w:val="18"/>
          <w:szCs w:val="18"/>
        </w:rPr>
        <w:t> = 1 if  </w:t>
      </w:r>
      <w:proofErr w:type="spellStart"/>
      <w:r w:rsidRPr="00DB0885">
        <w:rPr>
          <w:rFonts w:ascii="Times New Roman" w:eastAsia="Batang" w:hAnsi="Times New Roman" w:cs="Times New Roman"/>
          <w:i/>
          <w:iCs/>
          <w:sz w:val="18"/>
          <w:szCs w:val="18"/>
        </w:rPr>
        <w:t>twoPUSCH</w:t>
      </w:r>
      <w:proofErr w:type="spellEnd"/>
      <w:r w:rsidRPr="00DB0885">
        <w:rPr>
          <w:rFonts w:ascii="Times New Roman" w:eastAsia="Batang" w:hAnsi="Times New Roman" w:cs="Times New Roman"/>
          <w:i/>
          <w:iCs/>
          <w:sz w:val="18"/>
          <w:szCs w:val="18"/>
        </w:rPr>
        <w:t>-PC-</w:t>
      </w:r>
      <w:proofErr w:type="spellStart"/>
      <w:r w:rsidRPr="00DB0885">
        <w:rPr>
          <w:rFonts w:ascii="Times New Roman" w:eastAsia="Batang" w:hAnsi="Times New Roman" w:cs="Times New Roman"/>
          <w:i/>
          <w:iCs/>
          <w:sz w:val="18"/>
          <w:szCs w:val="18"/>
        </w:rPr>
        <w:t>AdjustmentStates</w:t>
      </w:r>
      <w:proofErr w:type="spellEnd"/>
      <w:r w:rsidRPr="00DB0885">
        <w:rPr>
          <w:rFonts w:ascii="Times New Roman" w:eastAsia="Batang" w:hAnsi="Times New Roman" w:cs="Times New Roman"/>
          <w:sz w:val="18"/>
          <w:szCs w:val="18"/>
        </w:rPr>
        <w:t> is configured, </w:t>
      </w:r>
      <w:r w:rsidRPr="00DB0885">
        <w:rPr>
          <w:rFonts w:ascii="Times New Roman" w:eastAsia="Batang" w:hAnsi="Times New Roman" w:cs="Times New Roman"/>
          <w:i/>
          <w:iCs/>
          <w:sz w:val="18"/>
          <w:szCs w:val="18"/>
        </w:rPr>
        <w:t>l</w:t>
      </w:r>
      <w:r w:rsidRPr="00DB0885">
        <w:rPr>
          <w:rFonts w:ascii="Times New Roman" w:eastAsia="Batang" w:hAnsi="Times New Roman" w:cs="Times New Roman"/>
          <w:sz w:val="18"/>
          <w:szCs w:val="18"/>
        </w:rPr>
        <w:t>=0 otherwise } can be used for TRP2.</w:t>
      </w:r>
    </w:p>
    <w:p w14:paraId="4FA33A0B" w14:textId="272F4438" w:rsidR="00C2320A" w:rsidRPr="00DB0885" w:rsidRDefault="00C2320A" w:rsidP="00C2320A">
      <w:pPr>
        <w:numPr>
          <w:ilvl w:val="1"/>
          <w:numId w:val="19"/>
        </w:numPr>
        <w:rPr>
          <w:rFonts w:ascii="Times New Roman" w:eastAsia="Batang" w:hAnsi="Times New Roman" w:cs="Times New Roman"/>
          <w:sz w:val="18"/>
          <w:szCs w:val="18"/>
        </w:rPr>
      </w:pPr>
      <w:r w:rsidRPr="00DB0885">
        <w:rPr>
          <w:rFonts w:ascii="Times New Roman" w:eastAsia="Batang" w:hAnsi="Times New Roman" w:cs="Times New Roman"/>
          <w:sz w:val="18"/>
          <w:szCs w:val="18"/>
        </w:rPr>
        <w:t>Note: How to design the signaling link sri-PUSCH-</w:t>
      </w:r>
      <w:proofErr w:type="spellStart"/>
      <w:r w:rsidRPr="00DB0885">
        <w:rPr>
          <w:rFonts w:ascii="Times New Roman" w:eastAsia="Batang" w:hAnsi="Times New Roman" w:cs="Times New Roman"/>
          <w:sz w:val="18"/>
          <w:szCs w:val="18"/>
        </w:rPr>
        <w:t>PowerControl</w:t>
      </w:r>
      <w:proofErr w:type="spellEnd"/>
      <w:r w:rsidRPr="00DB0885">
        <w:rPr>
          <w:rFonts w:ascii="Times New Roman" w:eastAsia="Batang" w:hAnsi="Times New Roman" w:cs="Times New Roman"/>
          <w:sz w:val="18"/>
          <w:szCs w:val="18"/>
        </w:rPr>
        <w:t xml:space="preserve"> with two SRS resource sets is up to RAN2.</w:t>
      </w:r>
    </w:p>
    <w:p w14:paraId="5B58D2DD" w14:textId="3C9B9E2E" w:rsidR="00C2320A" w:rsidRDefault="00C2320A" w:rsidP="00C2320A">
      <w:pPr>
        <w:rPr>
          <w:rFonts w:ascii="Times New Roman" w:eastAsia="Batang" w:hAnsi="Times New Roman" w:cs="Times New Roman"/>
          <w:color w:val="FF0000"/>
          <w:sz w:val="18"/>
          <w:szCs w:val="18"/>
        </w:rPr>
      </w:pPr>
      <w:r w:rsidRPr="00C2320A">
        <w:rPr>
          <w:rFonts w:ascii="Times New Roman" w:eastAsia="Batang" w:hAnsi="Times New Roman" w:cs="Times New Roman"/>
          <w:color w:val="FF0000"/>
          <w:sz w:val="18"/>
          <w:szCs w:val="18"/>
        </w:rPr>
        <w:t>Open proposal from last meeting. The majority is option 3.</w:t>
      </w:r>
      <w:r w:rsidR="007502FF">
        <w:rPr>
          <w:rFonts w:ascii="Times New Roman" w:eastAsia="Batang" w:hAnsi="Times New Roman" w:cs="Times New Roman"/>
          <w:color w:val="FF0000"/>
          <w:sz w:val="18"/>
          <w:szCs w:val="18"/>
        </w:rPr>
        <w:t xml:space="preserve"> Other alternatives are, </w:t>
      </w:r>
    </w:p>
    <w:p w14:paraId="087029F7" w14:textId="77777777" w:rsidR="007502FF" w:rsidRDefault="007502FF" w:rsidP="007502FF">
      <w:pPr>
        <w:numPr>
          <w:ilvl w:val="0"/>
          <w:numId w:val="19"/>
        </w:numPr>
        <w:spacing w:after="0"/>
        <w:jc w:val="both"/>
        <w:rPr>
          <w:rFonts w:ascii="Times New Roman" w:eastAsia="Batang" w:hAnsi="Times New Roman" w:cs="Times New Roman"/>
          <w:sz w:val="18"/>
          <w:szCs w:val="18"/>
        </w:rPr>
      </w:pPr>
      <w:r>
        <w:rPr>
          <w:rFonts w:ascii="Times New Roman" w:eastAsia="Batang" w:hAnsi="Times New Roman" w:cs="Times New Roman"/>
          <w:sz w:val="18"/>
          <w:szCs w:val="18"/>
        </w:rPr>
        <w:t>Alt.1   </w:t>
      </w:r>
    </w:p>
    <w:p w14:paraId="52069E87" w14:textId="77777777" w:rsidR="007502FF" w:rsidRDefault="007502FF" w:rsidP="007502FF">
      <w:pPr>
        <w:numPr>
          <w:ilvl w:val="1"/>
          <w:numId w:val="19"/>
        </w:numPr>
        <w:spacing w:after="0"/>
        <w:jc w:val="both"/>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w:t>
      </w:r>
    </w:p>
    <w:p w14:paraId="62FC8AEA" w14:textId="77777777" w:rsidR="007502FF" w:rsidRDefault="007502FF" w:rsidP="007502FF">
      <w:pPr>
        <w:numPr>
          <w:ilvl w:val="1"/>
          <w:numId w:val="19"/>
        </w:numPr>
        <w:spacing w:after="0"/>
        <w:jc w:val="both"/>
        <w:rPr>
          <w:rFonts w:ascii="Times New Roman" w:eastAsia="Batang" w:hAnsi="Times New Roman" w:cs="Times New Roman"/>
          <w:sz w:val="18"/>
          <w:szCs w:val="18"/>
        </w:rPr>
      </w:pPr>
      <w:r>
        <w:rPr>
          <w:rFonts w:ascii="Times New Roman" w:eastAsia="Batang" w:hAnsi="Times New Roman" w:cs="Times New Roman"/>
          <w:sz w:val="18"/>
          <w:szCs w:val="18"/>
        </w:rPr>
        <w:lastRenderedPageBreak/>
        <w:t>The second P0/alpha, PL-RS, and closed loop index are determined by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second SRS resource set.</w:t>
      </w:r>
    </w:p>
    <w:p w14:paraId="0D6A261A" w14:textId="77777777" w:rsidR="007502FF" w:rsidRDefault="007502FF" w:rsidP="007502FF">
      <w:pPr>
        <w:numPr>
          <w:ilvl w:val="1"/>
          <w:numId w:val="19"/>
        </w:numPr>
        <w:spacing w:after="0"/>
        <w:jc w:val="both"/>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with </w:t>
      </w:r>
      <w:r>
        <w:rPr>
          <w:rFonts w:ascii="Times New Roman" w:eastAsia="Batang" w:hAnsi="Times New Roman" w:cs="Times New Roman"/>
          <w:sz w:val="18"/>
          <w:szCs w:val="18"/>
        </w:rPr>
        <w:t>two SRS resource sets is up to RAN2. </w:t>
      </w:r>
    </w:p>
    <w:p w14:paraId="3C4466EC" w14:textId="77777777" w:rsidR="007502FF" w:rsidRDefault="007502FF" w:rsidP="007502FF">
      <w:pPr>
        <w:numPr>
          <w:ilvl w:val="0"/>
          <w:numId w:val="19"/>
        </w:numPr>
        <w:spacing w:after="0"/>
        <w:jc w:val="both"/>
        <w:rPr>
          <w:rFonts w:ascii="Times New Roman" w:eastAsia="Batang" w:hAnsi="Times New Roman" w:cs="Times New Roman"/>
          <w:sz w:val="18"/>
          <w:szCs w:val="18"/>
        </w:rPr>
      </w:pPr>
      <w:r>
        <w:rPr>
          <w:rFonts w:ascii="Times New Roman" w:eastAsia="Batang" w:hAnsi="Times New Roman" w:cs="Times New Roman"/>
          <w:sz w:val="18"/>
          <w:szCs w:val="18"/>
        </w:rPr>
        <w:t>Alt.2  </w:t>
      </w:r>
    </w:p>
    <w:p w14:paraId="272D3D68" w14:textId="77777777" w:rsidR="007502FF" w:rsidRDefault="007502FF" w:rsidP="007502FF">
      <w:pPr>
        <w:numPr>
          <w:ilvl w:val="1"/>
          <w:numId w:val="19"/>
        </w:numPr>
        <w:spacing w:after="0"/>
        <w:jc w:val="both"/>
        <w:rPr>
          <w:rFonts w:ascii="Times New Roman" w:eastAsia="Batang" w:hAnsi="Times New Roman" w:cs="Times New Roman"/>
          <w:sz w:val="18"/>
          <w:szCs w:val="18"/>
        </w:rPr>
      </w:pPr>
      <w:r>
        <w:rPr>
          <w:rFonts w:ascii="Times New Roman" w:eastAsia="Batang" w:hAnsi="Times New Roman" w:cs="Times New Roman"/>
          <w:sz w:val="18"/>
          <w:szCs w:val="18"/>
        </w:rPr>
        <w:t>The first set of values {the first value in P0-AlphaSet, the PL-RS corresponded to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 0 and closed-loop index l = 0} can be used for TRP1, and the second set of values {the second value in P0-AlphaSet, the PL-RS corresponded to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 1 and closed-loop index l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0D99982D" w14:textId="77777777" w:rsidR="007502FF" w:rsidRDefault="007502FF" w:rsidP="007502FF">
      <w:pPr>
        <w:numPr>
          <w:ilvl w:val="1"/>
          <w:numId w:val="19"/>
        </w:numPr>
        <w:spacing w:after="0"/>
        <w:jc w:val="both"/>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w:t>
      </w:r>
      <w:proofErr w:type="spellStart"/>
      <w:r>
        <w:rPr>
          <w:rFonts w:ascii="Times New Roman" w:eastAsia="Batang" w:hAnsi="Times New Roman" w:cs="Times New Roman"/>
          <w:sz w:val="18"/>
          <w:szCs w:val="18"/>
        </w:rPr>
        <w:t>PowerControl</w:t>
      </w:r>
      <w:proofErr w:type="spellEnd"/>
      <w:r>
        <w:rPr>
          <w:rFonts w:ascii="Times New Roman" w:eastAsia="Batang" w:hAnsi="Times New Roman" w:cs="Times New Roman"/>
          <w:sz w:val="18"/>
          <w:szCs w:val="18"/>
        </w:rPr>
        <w:t xml:space="preserve"> with two SRS resource sets is up to RAN2.</w:t>
      </w:r>
    </w:p>
    <w:p w14:paraId="39102813" w14:textId="07CE431E" w:rsidR="007502FF" w:rsidRDefault="007502FF" w:rsidP="00C2320A">
      <w:pPr>
        <w:rPr>
          <w:rFonts w:ascii="Times New Roman" w:eastAsia="Batang" w:hAnsi="Times New Roman" w:cs="Times New Roman"/>
          <w:color w:val="FF0000"/>
          <w:sz w:val="18"/>
          <w:szCs w:val="18"/>
        </w:rPr>
      </w:pPr>
    </w:p>
    <w:p w14:paraId="4FA85626" w14:textId="5FA51CC1" w:rsidR="007502FF" w:rsidRPr="007502FF" w:rsidRDefault="007502FF" w:rsidP="007502FF">
      <w:pPr>
        <w:adjustRightInd w:val="0"/>
        <w:snapToGrid w:val="0"/>
        <w:spacing w:after="0"/>
        <w:jc w:val="both"/>
        <w:rPr>
          <w:rFonts w:ascii="Times New Roman" w:eastAsia="Batang" w:hAnsi="Times New Roman" w:cs="Times New Roman"/>
          <w:sz w:val="18"/>
          <w:szCs w:val="18"/>
          <w:lang w:val="en-GB"/>
        </w:rPr>
      </w:pPr>
      <w:r w:rsidRPr="00DB0885">
        <w:rPr>
          <w:rFonts w:ascii="Times New Roman" w:hAnsi="Times New Roman" w:cs="Times New Roman"/>
          <w:b/>
          <w:bCs/>
          <w:sz w:val="18"/>
          <w:szCs w:val="18"/>
          <w:highlight w:val="yellow"/>
          <w:u w:val="single"/>
        </w:rPr>
        <w:t>Proposal 3.3-2</w:t>
      </w:r>
      <w:r>
        <w:rPr>
          <w:rFonts w:ascii="Times New Roman" w:hAnsi="Times New Roman" w:cs="Times New Roman"/>
          <w:b/>
          <w:bCs/>
          <w:sz w:val="18"/>
          <w:szCs w:val="18"/>
        </w:rPr>
        <w:t xml:space="preserve"> </w:t>
      </w:r>
      <w:r w:rsidRPr="007502FF">
        <w:rPr>
          <w:rFonts w:ascii="Times New Roman" w:hAnsi="Times New Roman" w:cs="Times New Roman"/>
          <w:b/>
          <w:bCs/>
          <w:sz w:val="18"/>
          <w:szCs w:val="18"/>
        </w:rPr>
        <w:t>:</w:t>
      </w:r>
      <w:r w:rsidRPr="007502FF">
        <w:rPr>
          <w:rFonts w:ascii="Times New Roman" w:hAnsi="Times New Roman" w:cs="Times New Roman"/>
          <w:sz w:val="18"/>
          <w:szCs w:val="18"/>
        </w:rPr>
        <w:t xml:space="preserve"> </w:t>
      </w:r>
      <w:r w:rsidRPr="007502FF">
        <w:rPr>
          <w:rFonts w:ascii="Times New Roman" w:eastAsia="Batang" w:hAnsi="Times New Roman" w:cs="Times New Roman"/>
          <w:sz w:val="18"/>
          <w:szCs w:val="18"/>
          <w:lang w:val="en-GB"/>
        </w:rPr>
        <w:t xml:space="preserve">For option 4, support the following: </w:t>
      </w:r>
    </w:p>
    <w:p w14:paraId="07FDC201" w14:textId="77777777" w:rsidR="007502FF" w:rsidRPr="007502FF" w:rsidRDefault="007502FF" w:rsidP="007502FF">
      <w:pPr>
        <w:adjustRightInd w:val="0"/>
        <w:snapToGrid w:val="0"/>
        <w:spacing w:after="0"/>
        <w:jc w:val="both"/>
        <w:rPr>
          <w:rFonts w:ascii="Times New Roman" w:eastAsia="SimSun" w:hAnsi="Times New Roman" w:cs="Times New Roman"/>
          <w:sz w:val="18"/>
          <w:szCs w:val="18"/>
        </w:rPr>
      </w:pPr>
      <w:r w:rsidRPr="007502FF">
        <w:rPr>
          <w:rFonts w:ascii="Times New Roman" w:eastAsia="SimSun" w:hAnsi="Times New Roman" w:cs="Times New Roman"/>
          <w:sz w:val="18"/>
          <w:szCs w:val="18"/>
        </w:rPr>
        <w:t xml:space="preserve">When PHR MAC-CE is reported in slot n, for a CC that is configured with </w:t>
      </w:r>
      <w:proofErr w:type="spellStart"/>
      <w:r w:rsidRPr="007502FF">
        <w:rPr>
          <w:rFonts w:ascii="Times New Roman" w:eastAsia="SimSun" w:hAnsi="Times New Roman" w:cs="Times New Roman"/>
          <w:sz w:val="18"/>
          <w:szCs w:val="18"/>
        </w:rPr>
        <w:t>mTRP</w:t>
      </w:r>
      <w:proofErr w:type="spellEnd"/>
      <w:r w:rsidRPr="007502FF">
        <w:rPr>
          <w:rFonts w:ascii="Times New Roman" w:eastAsia="SimSun" w:hAnsi="Times New Roman" w:cs="Times New Roman"/>
          <w:sz w:val="18"/>
          <w:szCs w:val="18"/>
        </w:rPr>
        <w:t xml:space="preserve"> PUSCH repetition, PHR value(s) are determined as, </w:t>
      </w:r>
    </w:p>
    <w:p w14:paraId="2D085DCE" w14:textId="77777777" w:rsidR="007502FF" w:rsidRPr="007502FF" w:rsidRDefault="007502FF" w:rsidP="007502FF">
      <w:pPr>
        <w:pStyle w:val="ListParagraph"/>
        <w:numPr>
          <w:ilvl w:val="0"/>
          <w:numId w:val="37"/>
        </w:numPr>
        <w:adjustRightInd w:val="0"/>
        <w:snapToGrid w:val="0"/>
        <w:spacing w:after="0" w:line="256" w:lineRule="auto"/>
        <w:jc w:val="both"/>
        <w:rPr>
          <w:rFonts w:ascii="Times New Roman" w:eastAsia="Batang" w:hAnsi="Times New Roman" w:cs="Times New Roman"/>
          <w:sz w:val="18"/>
          <w:szCs w:val="18"/>
          <w:lang w:val="en-GB"/>
        </w:rPr>
      </w:pPr>
      <w:r w:rsidRPr="007502FF">
        <w:rPr>
          <w:rFonts w:ascii="Times New Roman" w:eastAsia="SimSun" w:hAnsi="Times New Roman" w:cs="Times New Roman"/>
          <w:sz w:val="18"/>
          <w:szCs w:val="18"/>
        </w:rPr>
        <w:t>The first PHR value is reported same as Rel. 15/16.</w:t>
      </w:r>
    </w:p>
    <w:p w14:paraId="35037F94" w14:textId="15E9B816" w:rsidR="007502FF" w:rsidRPr="007502FF" w:rsidRDefault="007502FF" w:rsidP="007502FF">
      <w:pPr>
        <w:pStyle w:val="ListParagraph"/>
        <w:numPr>
          <w:ilvl w:val="0"/>
          <w:numId w:val="37"/>
        </w:numPr>
        <w:adjustRightInd w:val="0"/>
        <w:snapToGrid w:val="0"/>
        <w:spacing w:after="0" w:line="256" w:lineRule="auto"/>
        <w:jc w:val="both"/>
        <w:rPr>
          <w:rFonts w:ascii="Times New Roman" w:eastAsia="Batang" w:hAnsi="Times New Roman" w:cs="Times New Roman"/>
          <w:sz w:val="18"/>
          <w:szCs w:val="18"/>
          <w:lang w:val="en-GB"/>
        </w:rPr>
      </w:pPr>
      <w:r w:rsidRPr="007502FF">
        <w:rPr>
          <w:rFonts w:ascii="Times New Roman" w:eastAsia="SimSun" w:hAnsi="Times New Roman" w:cs="Times New Roman"/>
          <w:sz w:val="18"/>
          <w:szCs w:val="18"/>
        </w:rPr>
        <w:t xml:space="preserve">If the first PHR value is actual PHR (based on Rel. 15/16) corresponding to a repetition among </w:t>
      </w:r>
      <w:proofErr w:type="spellStart"/>
      <w:r w:rsidRPr="007502FF">
        <w:rPr>
          <w:rFonts w:ascii="Times New Roman" w:eastAsia="SimSun" w:hAnsi="Times New Roman" w:cs="Times New Roman"/>
          <w:sz w:val="18"/>
          <w:szCs w:val="18"/>
        </w:rPr>
        <w:t>mTRP</w:t>
      </w:r>
      <w:proofErr w:type="spellEnd"/>
      <w:r w:rsidRPr="007502FF">
        <w:rPr>
          <w:rFonts w:ascii="Times New Roman" w:eastAsia="SimSun" w:hAnsi="Times New Roman" w:cs="Times New Roman"/>
          <w:sz w:val="18"/>
          <w:szCs w:val="18"/>
        </w:rPr>
        <w:t xml:space="preserve"> PUSCH repetitions associated with a given TRP, t</w:t>
      </w:r>
      <w:r w:rsidRPr="007502FF">
        <w:rPr>
          <w:rFonts w:ascii="Times New Roman" w:eastAsia="Batang" w:hAnsi="Times New Roman" w:cs="Times New Roman"/>
          <w:sz w:val="18"/>
          <w:szCs w:val="18"/>
          <w:lang w:val="en-GB"/>
        </w:rPr>
        <w:t xml:space="preserve">he second PHR value, select Alt. 1A or Alt. 2A </w:t>
      </w:r>
    </w:p>
    <w:p w14:paraId="62421F24" w14:textId="4247E04F" w:rsidR="007502FF" w:rsidRPr="007502FF" w:rsidRDefault="007502FF" w:rsidP="007502FF">
      <w:pPr>
        <w:pStyle w:val="ListParagraph"/>
        <w:numPr>
          <w:ilvl w:val="1"/>
          <w:numId w:val="37"/>
        </w:numPr>
        <w:adjustRightInd w:val="0"/>
        <w:snapToGrid w:val="0"/>
        <w:spacing w:after="0" w:line="256" w:lineRule="auto"/>
        <w:jc w:val="both"/>
        <w:rPr>
          <w:rFonts w:ascii="Times New Roman" w:eastAsia="Batang" w:hAnsi="Times New Roman" w:cs="Times New Roman"/>
          <w:sz w:val="18"/>
          <w:szCs w:val="18"/>
          <w:lang w:val="en-GB"/>
        </w:rPr>
      </w:pPr>
      <w:r w:rsidRPr="007502FF">
        <w:rPr>
          <w:rFonts w:ascii="Times New Roman" w:eastAsia="Batang" w:hAnsi="Times New Roman" w:cs="Times New Roman"/>
          <w:sz w:val="18"/>
          <w:szCs w:val="18"/>
          <w:lang w:val="en-GB"/>
        </w:rPr>
        <w:t xml:space="preserve">Alt.1A: Is always actual. When there are more than one repetitions associated with the other TRP, the second PHR is calculated considering on the following repetition, </w:t>
      </w:r>
    </w:p>
    <w:p w14:paraId="1DB181C5" w14:textId="563CC9E5" w:rsidR="007502FF" w:rsidRPr="007502FF" w:rsidRDefault="007502FF" w:rsidP="007502FF">
      <w:pPr>
        <w:pStyle w:val="ListParagraph"/>
        <w:numPr>
          <w:ilvl w:val="2"/>
          <w:numId w:val="37"/>
        </w:numPr>
        <w:adjustRightInd w:val="0"/>
        <w:snapToGrid w:val="0"/>
        <w:spacing w:after="0" w:line="256" w:lineRule="auto"/>
        <w:jc w:val="both"/>
        <w:rPr>
          <w:rFonts w:ascii="Times New Roman" w:eastAsia="Batang" w:hAnsi="Times New Roman" w:cs="Times New Roman"/>
          <w:sz w:val="18"/>
          <w:szCs w:val="18"/>
          <w:lang w:val="en-GB"/>
        </w:rPr>
      </w:pPr>
      <w:r w:rsidRPr="007502FF">
        <w:rPr>
          <w:rFonts w:ascii="Times New Roman" w:eastAsia="Batang" w:hAnsi="Times New Roman" w:cs="Times New Roman"/>
          <w:sz w:val="18"/>
          <w:szCs w:val="18"/>
          <w:lang w:val="en-GB"/>
        </w:rPr>
        <w:t xml:space="preserve">If there are repetition(s) towards the other TRP which transmit after the repetition used to calculate first PHR, the UE select the </w:t>
      </w:r>
      <w:r w:rsidR="00227522" w:rsidRPr="00227522">
        <w:rPr>
          <w:rFonts w:ascii="Times New Roman" w:eastAsia="Batang" w:hAnsi="Times New Roman" w:cs="Times New Roman"/>
          <w:color w:val="7030A0"/>
          <w:sz w:val="18"/>
          <w:szCs w:val="18"/>
          <w:lang w:val="en-GB"/>
        </w:rPr>
        <w:t xml:space="preserve">earliest </w:t>
      </w:r>
      <w:r w:rsidRPr="00227522">
        <w:rPr>
          <w:rFonts w:ascii="Times New Roman" w:eastAsia="Batang" w:hAnsi="Times New Roman" w:cs="Times New Roman"/>
          <w:strike/>
          <w:color w:val="7030A0"/>
          <w:sz w:val="18"/>
          <w:szCs w:val="18"/>
          <w:lang w:val="en-GB"/>
        </w:rPr>
        <w:t>latest</w:t>
      </w:r>
      <w:r w:rsidRPr="00227522">
        <w:rPr>
          <w:rFonts w:ascii="Times New Roman" w:eastAsia="Batang" w:hAnsi="Times New Roman" w:cs="Times New Roman"/>
          <w:color w:val="7030A0"/>
          <w:sz w:val="18"/>
          <w:szCs w:val="18"/>
          <w:lang w:val="en-GB"/>
        </w:rPr>
        <w:t xml:space="preserve"> </w:t>
      </w:r>
      <w:r w:rsidRPr="007502FF">
        <w:rPr>
          <w:rFonts w:ascii="Times New Roman" w:eastAsia="Batang" w:hAnsi="Times New Roman" w:cs="Times New Roman"/>
          <w:sz w:val="18"/>
          <w:szCs w:val="18"/>
          <w:lang w:val="en-GB"/>
        </w:rPr>
        <w:t>repetition among them.</w:t>
      </w:r>
    </w:p>
    <w:p w14:paraId="3DCC264D" w14:textId="6A36EB1D" w:rsidR="007502FF" w:rsidRPr="007502FF" w:rsidRDefault="007502FF" w:rsidP="007502FF">
      <w:pPr>
        <w:pStyle w:val="ListParagraph"/>
        <w:numPr>
          <w:ilvl w:val="2"/>
          <w:numId w:val="37"/>
        </w:numPr>
        <w:adjustRightInd w:val="0"/>
        <w:snapToGrid w:val="0"/>
        <w:spacing w:after="0" w:line="256" w:lineRule="auto"/>
        <w:jc w:val="both"/>
        <w:rPr>
          <w:rFonts w:ascii="Times New Roman" w:eastAsia="Batang" w:hAnsi="Times New Roman" w:cs="Times New Roman"/>
          <w:sz w:val="18"/>
          <w:szCs w:val="18"/>
          <w:lang w:val="en-GB"/>
        </w:rPr>
      </w:pPr>
      <w:r w:rsidRPr="007502FF">
        <w:rPr>
          <w:rFonts w:ascii="Times New Roman" w:eastAsia="Batang" w:hAnsi="Times New Roman" w:cs="Times New Roman"/>
          <w:sz w:val="18"/>
          <w:szCs w:val="18"/>
          <w:lang w:val="en-GB"/>
        </w:rPr>
        <w:t xml:space="preserve">Otherwise, the UE select the </w:t>
      </w:r>
      <w:r w:rsidR="00227522" w:rsidRPr="00227522">
        <w:rPr>
          <w:rFonts w:ascii="Times New Roman" w:eastAsia="Batang" w:hAnsi="Times New Roman" w:cs="Times New Roman"/>
          <w:color w:val="7030A0"/>
          <w:sz w:val="18"/>
          <w:szCs w:val="18"/>
          <w:lang w:val="en-GB"/>
        </w:rPr>
        <w:t xml:space="preserve">latest </w:t>
      </w:r>
      <w:r w:rsidRPr="00227522">
        <w:rPr>
          <w:rFonts w:ascii="Times New Roman" w:eastAsia="Batang" w:hAnsi="Times New Roman" w:cs="Times New Roman"/>
          <w:strike/>
          <w:color w:val="7030A0"/>
          <w:sz w:val="18"/>
          <w:szCs w:val="18"/>
          <w:lang w:val="en-GB"/>
        </w:rPr>
        <w:t>earliest</w:t>
      </w:r>
      <w:r w:rsidRPr="00227522">
        <w:rPr>
          <w:rFonts w:ascii="Times New Roman" w:eastAsia="Batang" w:hAnsi="Times New Roman" w:cs="Times New Roman"/>
          <w:color w:val="7030A0"/>
          <w:sz w:val="18"/>
          <w:szCs w:val="18"/>
          <w:lang w:val="en-GB"/>
        </w:rPr>
        <w:t xml:space="preserve"> </w:t>
      </w:r>
      <w:r w:rsidRPr="007502FF">
        <w:rPr>
          <w:rFonts w:ascii="Times New Roman" w:eastAsia="Batang" w:hAnsi="Times New Roman" w:cs="Times New Roman"/>
          <w:sz w:val="18"/>
          <w:szCs w:val="18"/>
          <w:lang w:val="en-GB"/>
        </w:rPr>
        <w:t xml:space="preserve">repetition which transmitted before the repetition used to calculate first PHR.  </w:t>
      </w:r>
    </w:p>
    <w:p w14:paraId="5BE6399A" w14:textId="77777777" w:rsidR="007502FF" w:rsidRPr="007502FF" w:rsidRDefault="007502FF" w:rsidP="007502FF">
      <w:pPr>
        <w:pStyle w:val="ListParagraph"/>
        <w:numPr>
          <w:ilvl w:val="1"/>
          <w:numId w:val="37"/>
        </w:numPr>
        <w:spacing w:after="0"/>
        <w:jc w:val="both"/>
        <w:rPr>
          <w:rFonts w:ascii="Times New Roman" w:eastAsia="Batang" w:hAnsi="Times New Roman" w:cs="Times New Roman"/>
          <w:sz w:val="18"/>
          <w:szCs w:val="18"/>
          <w:lang w:val="en-GB"/>
        </w:rPr>
      </w:pPr>
      <w:r w:rsidRPr="007502FF">
        <w:rPr>
          <w:rFonts w:ascii="Times New Roman" w:eastAsia="Batang" w:hAnsi="Times New Roman" w:cs="Times New Roman"/>
          <w:sz w:val="18"/>
          <w:szCs w:val="18"/>
          <w:lang w:val="en-GB"/>
        </w:rPr>
        <w:t>Alt.2A: Is actual only when a repetition associated with the other TRP is transmitted in slot n. Otherwise, it is virtual.</w:t>
      </w:r>
    </w:p>
    <w:p w14:paraId="2A3CBCC9" w14:textId="77777777" w:rsidR="007502FF" w:rsidRPr="007502FF" w:rsidRDefault="007502FF" w:rsidP="007502FF">
      <w:pPr>
        <w:pStyle w:val="ListParagraph"/>
        <w:numPr>
          <w:ilvl w:val="2"/>
          <w:numId w:val="37"/>
        </w:numPr>
        <w:spacing w:after="0"/>
        <w:jc w:val="both"/>
        <w:rPr>
          <w:rFonts w:ascii="Times New Roman" w:eastAsia="Batang" w:hAnsi="Times New Roman" w:cs="Times New Roman"/>
          <w:sz w:val="18"/>
          <w:szCs w:val="18"/>
          <w:lang w:val="en-GB"/>
        </w:rPr>
      </w:pPr>
      <w:r w:rsidRPr="007502FF">
        <w:rPr>
          <w:rFonts w:ascii="Times New Roman" w:eastAsia="Batang" w:hAnsi="Times New Roman" w:cs="Times New Roman"/>
          <w:sz w:val="18"/>
          <w:szCs w:val="18"/>
          <w:lang w:val="en-GB"/>
        </w:rPr>
        <w:t>If there are multiple repetitions associated with the other TRP in slot n, the earliest one in slot n is selected.</w:t>
      </w:r>
    </w:p>
    <w:p w14:paraId="1E0749C1" w14:textId="77777777" w:rsidR="007502FF" w:rsidRPr="007502FF" w:rsidRDefault="007502FF" w:rsidP="007502FF">
      <w:pPr>
        <w:pStyle w:val="ListParagraph"/>
        <w:numPr>
          <w:ilvl w:val="0"/>
          <w:numId w:val="37"/>
        </w:numPr>
        <w:adjustRightInd w:val="0"/>
        <w:snapToGrid w:val="0"/>
        <w:spacing w:after="0"/>
        <w:jc w:val="both"/>
        <w:rPr>
          <w:rFonts w:ascii="Times New Roman" w:eastAsia="SimSun" w:hAnsi="Times New Roman" w:cs="Times New Roman"/>
          <w:sz w:val="18"/>
          <w:szCs w:val="18"/>
        </w:rPr>
      </w:pPr>
      <w:r w:rsidRPr="007502FF">
        <w:rPr>
          <w:rFonts w:ascii="Times New Roman" w:eastAsia="SimSun" w:hAnsi="Times New Roman" w:cs="Times New Roman"/>
          <w:sz w:val="18"/>
          <w:szCs w:val="18"/>
        </w:rPr>
        <w:t xml:space="preserve">If the first PHR value is actual PHR (based on Rel. 15/16) but not corresponding to a repetition among </w:t>
      </w:r>
      <w:proofErr w:type="spellStart"/>
      <w:r w:rsidRPr="007502FF">
        <w:rPr>
          <w:rFonts w:ascii="Times New Roman" w:eastAsia="SimSun" w:hAnsi="Times New Roman" w:cs="Times New Roman"/>
          <w:sz w:val="18"/>
          <w:szCs w:val="18"/>
        </w:rPr>
        <w:t>mTRP</w:t>
      </w:r>
      <w:proofErr w:type="spellEnd"/>
      <w:r w:rsidRPr="007502FF">
        <w:rPr>
          <w:rFonts w:ascii="Times New Roman" w:eastAsia="SimSun" w:hAnsi="Times New Roman" w:cs="Times New Roman"/>
          <w:sz w:val="18"/>
          <w:szCs w:val="18"/>
        </w:rPr>
        <w:t xml:space="preserve"> PUSCH repetitions (corresponds to </w:t>
      </w:r>
      <w:proofErr w:type="spellStart"/>
      <w:r w:rsidRPr="007502FF">
        <w:rPr>
          <w:rFonts w:ascii="Times New Roman" w:eastAsia="SimSun" w:hAnsi="Times New Roman" w:cs="Times New Roman"/>
          <w:sz w:val="18"/>
          <w:szCs w:val="18"/>
        </w:rPr>
        <w:t>sTRP</w:t>
      </w:r>
      <w:proofErr w:type="spellEnd"/>
      <w:r w:rsidRPr="007502FF">
        <w:rPr>
          <w:rFonts w:ascii="Times New Roman" w:eastAsia="SimSun" w:hAnsi="Times New Roman" w:cs="Times New Roman"/>
          <w:sz w:val="18"/>
          <w:szCs w:val="18"/>
        </w:rPr>
        <w:t xml:space="preserve"> PUSCH), </w:t>
      </w:r>
      <w:r w:rsidRPr="007502FF">
        <w:rPr>
          <w:rFonts w:ascii="Times New Roman" w:eastAsia="Batang" w:hAnsi="Times New Roman" w:cs="Times New Roman"/>
          <w:sz w:val="18"/>
          <w:szCs w:val="18"/>
          <w:lang w:val="en-GB"/>
        </w:rPr>
        <w:t>select Alt. 1B or Alt. 2B</w:t>
      </w:r>
    </w:p>
    <w:p w14:paraId="18A527E3" w14:textId="77777777" w:rsidR="007502FF" w:rsidRPr="007502FF" w:rsidRDefault="007502FF" w:rsidP="007502FF">
      <w:pPr>
        <w:pStyle w:val="ListParagraph"/>
        <w:numPr>
          <w:ilvl w:val="1"/>
          <w:numId w:val="37"/>
        </w:numPr>
        <w:adjustRightInd w:val="0"/>
        <w:snapToGrid w:val="0"/>
        <w:spacing w:after="0"/>
        <w:jc w:val="both"/>
        <w:rPr>
          <w:rFonts w:ascii="Times New Roman" w:eastAsia="SimSun" w:hAnsi="Times New Roman" w:cs="Times New Roman"/>
          <w:sz w:val="18"/>
          <w:szCs w:val="18"/>
        </w:rPr>
      </w:pPr>
      <w:r w:rsidRPr="007502FF">
        <w:rPr>
          <w:rFonts w:ascii="Times New Roman" w:eastAsia="Batang" w:hAnsi="Times New Roman" w:cs="Times New Roman"/>
          <w:sz w:val="18"/>
          <w:szCs w:val="18"/>
          <w:lang w:val="en-GB"/>
        </w:rPr>
        <w:t>Alt1B: a second PHR value is reported as virtual PHR.</w:t>
      </w:r>
    </w:p>
    <w:p w14:paraId="12F800D7" w14:textId="77777777" w:rsidR="007502FF" w:rsidRPr="007502FF" w:rsidRDefault="007502FF" w:rsidP="007502FF">
      <w:pPr>
        <w:pStyle w:val="ListParagraph"/>
        <w:numPr>
          <w:ilvl w:val="1"/>
          <w:numId w:val="37"/>
        </w:numPr>
        <w:adjustRightInd w:val="0"/>
        <w:snapToGrid w:val="0"/>
        <w:spacing w:after="0"/>
        <w:jc w:val="both"/>
        <w:rPr>
          <w:rFonts w:ascii="Times New Roman" w:eastAsia="SimSun" w:hAnsi="Times New Roman" w:cs="Times New Roman"/>
          <w:sz w:val="18"/>
          <w:szCs w:val="18"/>
        </w:rPr>
      </w:pPr>
      <w:r w:rsidRPr="007502FF">
        <w:rPr>
          <w:rFonts w:ascii="Times New Roman" w:eastAsia="Batang" w:hAnsi="Times New Roman" w:cs="Times New Roman"/>
          <w:sz w:val="18"/>
          <w:szCs w:val="18"/>
          <w:lang w:val="en-GB"/>
        </w:rPr>
        <w:t>Alt2B: a second PHR is not reported</w:t>
      </w:r>
    </w:p>
    <w:p w14:paraId="4F44F59F" w14:textId="77777777" w:rsidR="007502FF" w:rsidRPr="007502FF" w:rsidRDefault="007502FF" w:rsidP="007502FF">
      <w:pPr>
        <w:pStyle w:val="ListParagraph"/>
        <w:numPr>
          <w:ilvl w:val="0"/>
          <w:numId w:val="37"/>
        </w:numPr>
        <w:adjustRightInd w:val="0"/>
        <w:snapToGrid w:val="0"/>
        <w:spacing w:after="0"/>
        <w:jc w:val="both"/>
        <w:rPr>
          <w:rFonts w:ascii="Times New Roman" w:eastAsia="SimSun" w:hAnsi="Times New Roman" w:cs="Times New Roman"/>
          <w:sz w:val="18"/>
          <w:szCs w:val="18"/>
        </w:rPr>
      </w:pPr>
      <w:r w:rsidRPr="007502FF">
        <w:rPr>
          <w:rFonts w:ascii="Times New Roman" w:eastAsia="Batang" w:hAnsi="Times New Roman" w:cs="Times New Roman"/>
          <w:sz w:val="18"/>
          <w:szCs w:val="18"/>
          <w:lang w:val="en-GB"/>
        </w:rPr>
        <w:t>If the first PHR value is virtual,</w:t>
      </w:r>
      <w:r w:rsidRPr="007502FF">
        <w:rPr>
          <w:rFonts w:ascii="Times New Roman" w:eastAsia="SimSun" w:hAnsi="Times New Roman" w:cs="Times New Roman"/>
          <w:sz w:val="18"/>
          <w:szCs w:val="18"/>
        </w:rPr>
        <w:t xml:space="preserve"> </w:t>
      </w:r>
      <w:r w:rsidRPr="007502FF">
        <w:rPr>
          <w:rFonts w:ascii="Times New Roman" w:eastAsia="Batang" w:hAnsi="Times New Roman" w:cs="Times New Roman"/>
          <w:sz w:val="18"/>
          <w:szCs w:val="18"/>
          <w:lang w:val="en-GB"/>
        </w:rPr>
        <w:t>select Alt. 1C or Alt. 2C</w:t>
      </w:r>
    </w:p>
    <w:p w14:paraId="238FB379" w14:textId="77777777" w:rsidR="007502FF" w:rsidRPr="007502FF" w:rsidRDefault="007502FF" w:rsidP="007502FF">
      <w:pPr>
        <w:pStyle w:val="ListParagraph"/>
        <w:numPr>
          <w:ilvl w:val="1"/>
          <w:numId w:val="37"/>
        </w:numPr>
        <w:adjustRightInd w:val="0"/>
        <w:snapToGrid w:val="0"/>
        <w:spacing w:after="0"/>
        <w:jc w:val="both"/>
        <w:rPr>
          <w:rFonts w:ascii="Times New Roman" w:eastAsia="SimSun" w:hAnsi="Times New Roman" w:cs="Times New Roman"/>
          <w:sz w:val="18"/>
          <w:szCs w:val="18"/>
        </w:rPr>
      </w:pPr>
      <w:r w:rsidRPr="007502FF">
        <w:rPr>
          <w:rFonts w:ascii="Times New Roman" w:eastAsia="Batang" w:hAnsi="Times New Roman" w:cs="Times New Roman"/>
          <w:sz w:val="18"/>
          <w:szCs w:val="18"/>
          <w:lang w:val="en-GB"/>
        </w:rPr>
        <w:t>Alt1C: a second PHR value is reported as virtual PHR.</w:t>
      </w:r>
    </w:p>
    <w:p w14:paraId="5AE4F336" w14:textId="77777777" w:rsidR="007502FF" w:rsidRPr="007502FF" w:rsidRDefault="007502FF" w:rsidP="007502FF">
      <w:pPr>
        <w:pStyle w:val="ListParagraph"/>
        <w:numPr>
          <w:ilvl w:val="1"/>
          <w:numId w:val="37"/>
        </w:numPr>
        <w:adjustRightInd w:val="0"/>
        <w:snapToGrid w:val="0"/>
        <w:spacing w:after="0"/>
        <w:jc w:val="both"/>
        <w:rPr>
          <w:rFonts w:ascii="Times New Roman" w:eastAsia="SimSun" w:hAnsi="Times New Roman" w:cs="Times New Roman"/>
          <w:sz w:val="18"/>
          <w:szCs w:val="18"/>
        </w:rPr>
      </w:pPr>
      <w:r w:rsidRPr="007502FF">
        <w:rPr>
          <w:rFonts w:ascii="Times New Roman" w:eastAsia="Batang" w:hAnsi="Times New Roman" w:cs="Times New Roman"/>
          <w:sz w:val="18"/>
          <w:szCs w:val="18"/>
          <w:lang w:val="en-GB"/>
        </w:rPr>
        <w:t>Alt2C: a second PHR is not reported</w:t>
      </w:r>
    </w:p>
    <w:p w14:paraId="1C5338AF" w14:textId="77777777" w:rsidR="007502FF" w:rsidRPr="007502FF" w:rsidRDefault="007502FF" w:rsidP="007502FF">
      <w:pPr>
        <w:pStyle w:val="ListParagraph"/>
        <w:numPr>
          <w:ilvl w:val="0"/>
          <w:numId w:val="37"/>
        </w:numPr>
        <w:adjustRightInd w:val="0"/>
        <w:snapToGrid w:val="0"/>
        <w:spacing w:after="0"/>
        <w:jc w:val="both"/>
        <w:rPr>
          <w:rFonts w:ascii="Times New Roman" w:eastAsia="SimSun" w:hAnsi="Times New Roman" w:cs="Times New Roman"/>
          <w:sz w:val="18"/>
          <w:szCs w:val="18"/>
        </w:rPr>
      </w:pPr>
      <w:r w:rsidRPr="007502FF">
        <w:rPr>
          <w:rFonts w:ascii="Times New Roman" w:eastAsia="Batang" w:hAnsi="Times New Roman" w:cs="Times New Roman"/>
          <w:sz w:val="18"/>
          <w:szCs w:val="18"/>
          <w:lang w:val="en-GB"/>
        </w:rPr>
        <w:t xml:space="preserve">When second PHR is virtual, it is </w:t>
      </w:r>
      <w:r w:rsidRPr="007502FF">
        <w:rPr>
          <w:rFonts w:ascii="Times New Roman" w:hAnsi="Times New Roman" w:cs="Times New Roman"/>
          <w:iCs/>
          <w:sz w:val="18"/>
          <w:szCs w:val="18"/>
        </w:rPr>
        <w:t>calculated based on a set of default power control parameters defined for the other TRP</w:t>
      </w:r>
      <w:r w:rsidRPr="007502FF">
        <w:rPr>
          <w:rFonts w:ascii="Times New Roman" w:eastAsia="Batang" w:hAnsi="Times New Roman" w:cs="Times New Roman"/>
          <w:sz w:val="18"/>
          <w:szCs w:val="18"/>
          <w:lang w:val="en-GB"/>
        </w:rPr>
        <w:t xml:space="preserve"> (that is not associated with the first PHR)</w:t>
      </w:r>
    </w:p>
    <w:p w14:paraId="3FB251CA" w14:textId="77777777" w:rsidR="007502FF" w:rsidRPr="007502FF" w:rsidRDefault="007502FF" w:rsidP="007502FF">
      <w:pPr>
        <w:pStyle w:val="ListParagraph"/>
        <w:numPr>
          <w:ilvl w:val="0"/>
          <w:numId w:val="37"/>
        </w:numPr>
        <w:adjustRightInd w:val="0"/>
        <w:snapToGrid w:val="0"/>
        <w:spacing w:after="0"/>
        <w:jc w:val="both"/>
        <w:rPr>
          <w:rFonts w:ascii="Times New Roman" w:eastAsia="SimSun" w:hAnsi="Times New Roman" w:cs="Times New Roman"/>
          <w:sz w:val="18"/>
          <w:szCs w:val="18"/>
        </w:rPr>
      </w:pPr>
      <w:r w:rsidRPr="007502FF">
        <w:rPr>
          <w:rFonts w:ascii="Times New Roman" w:eastAsia="SimSun" w:hAnsi="Times New Roman" w:cs="Times New Roman"/>
          <w:sz w:val="18"/>
          <w:szCs w:val="18"/>
        </w:rPr>
        <w:t>Note: the above is applicable to both single entry and multi-entry PHR reports</w:t>
      </w:r>
    </w:p>
    <w:p w14:paraId="67B2C123" w14:textId="4BDABEBB" w:rsidR="007502FF" w:rsidRPr="007502FF" w:rsidRDefault="007502FF" w:rsidP="00C2320A">
      <w:pPr>
        <w:rPr>
          <w:rFonts w:ascii="Times New Roman" w:eastAsia="Batang" w:hAnsi="Times New Roman" w:cs="Times New Roman"/>
          <w:color w:val="FF0000"/>
          <w:sz w:val="20"/>
          <w:szCs w:val="20"/>
        </w:rPr>
      </w:pPr>
    </w:p>
    <w:p w14:paraId="1AA2E6D9" w14:textId="77777777" w:rsidR="007502FF" w:rsidRPr="007502FF" w:rsidRDefault="007502FF" w:rsidP="007502FF">
      <w:pPr>
        <w:snapToGrid w:val="0"/>
        <w:rPr>
          <w:rFonts w:ascii="Times New Roman" w:hAnsi="Times New Roman" w:cs="Times New Roman"/>
          <w:sz w:val="18"/>
          <w:szCs w:val="18"/>
        </w:rPr>
      </w:pPr>
      <w:r w:rsidRPr="007502FF">
        <w:rPr>
          <w:rFonts w:ascii="Times New Roman" w:hAnsi="Times New Roman" w:cs="Times New Roman"/>
          <w:b/>
          <w:bCs/>
          <w:sz w:val="18"/>
          <w:szCs w:val="18"/>
          <w:highlight w:val="yellow"/>
          <w:u w:val="single"/>
        </w:rPr>
        <w:t>Proposal 3.4</w:t>
      </w:r>
      <w:r w:rsidRPr="007502FF">
        <w:rPr>
          <w:rFonts w:ascii="Times New Roman" w:hAnsi="Times New Roman" w:cs="Times New Roman"/>
          <w:b/>
          <w:bCs/>
          <w:sz w:val="18"/>
          <w:szCs w:val="18"/>
          <w:u w:val="single"/>
        </w:rPr>
        <w:t xml:space="preserve">: </w:t>
      </w:r>
      <w:r w:rsidRPr="007502FF">
        <w:rPr>
          <w:rFonts w:ascii="Times New Roman" w:hAnsi="Times New Roman" w:cs="Times New Roman"/>
          <w:sz w:val="18"/>
          <w:szCs w:val="18"/>
        </w:rPr>
        <w:t>Select one of the following,</w:t>
      </w:r>
      <w:r w:rsidRPr="007502FF">
        <w:rPr>
          <w:rFonts w:ascii="Times New Roman" w:hAnsi="Times New Roman" w:cs="Times New Roman"/>
          <w:b/>
          <w:bCs/>
          <w:sz w:val="18"/>
          <w:szCs w:val="18"/>
        </w:rPr>
        <w:t xml:space="preserve"> </w:t>
      </w:r>
    </w:p>
    <w:p w14:paraId="767ED464" w14:textId="2D8679D7" w:rsidR="007502FF" w:rsidRPr="007502FF" w:rsidRDefault="007502FF" w:rsidP="007502FF">
      <w:pPr>
        <w:snapToGrid w:val="0"/>
        <w:rPr>
          <w:rFonts w:ascii="Times New Roman" w:eastAsia="Batang" w:hAnsi="Times New Roman" w:cs="Times New Roman"/>
          <w:sz w:val="18"/>
          <w:szCs w:val="18"/>
          <w:lang w:val="en-GB"/>
        </w:rPr>
      </w:pPr>
      <w:r w:rsidRPr="007502FF">
        <w:rPr>
          <w:rFonts w:ascii="Times New Roman" w:hAnsi="Times New Roman" w:cs="Times New Roman"/>
          <w:b/>
          <w:bCs/>
          <w:sz w:val="18"/>
          <w:szCs w:val="18"/>
        </w:rPr>
        <w:t xml:space="preserve">Alt.1: </w:t>
      </w:r>
      <w:r w:rsidRPr="007502FF">
        <w:rPr>
          <w:rFonts w:ascii="Times New Roman" w:eastAsia="Batang" w:hAnsi="Times New Roman" w:cs="Times New Roman"/>
          <w:sz w:val="18"/>
          <w:szCs w:val="18"/>
          <w:lang w:val="en-GB"/>
        </w:rPr>
        <w:t xml:space="preserve">For single DCI based M-TRP PUSCH Type B repetition, the indication of PTRS-DMRS association for </w:t>
      </w:r>
      <w:proofErr w:type="spellStart"/>
      <w:r w:rsidRPr="007502FF">
        <w:rPr>
          <w:rFonts w:ascii="Times New Roman" w:eastAsia="Batang" w:hAnsi="Times New Roman" w:cs="Times New Roman"/>
          <w:sz w:val="18"/>
          <w:szCs w:val="18"/>
          <w:lang w:val="en-GB"/>
        </w:rPr>
        <w:t>maxRank</w:t>
      </w:r>
      <w:proofErr w:type="spellEnd"/>
      <w:r w:rsidRPr="007502FF">
        <w:rPr>
          <w:rFonts w:ascii="Times New Roman" w:eastAsia="Batang" w:hAnsi="Times New Roman" w:cs="Times New Roman"/>
          <w:sz w:val="18"/>
          <w:szCs w:val="18"/>
          <w:lang w:val="en-GB"/>
        </w:rPr>
        <w:t xml:space="preserve"> &gt; 2 is not enhanced (legacy framework, i.e., the same PTRS-DMRS association field is applied to both TRPs (to both sets of repetitions)).</w:t>
      </w:r>
    </w:p>
    <w:p w14:paraId="7AA6FE0E" w14:textId="5F23B11D" w:rsidR="007502FF" w:rsidRPr="007502FF" w:rsidRDefault="007502FF" w:rsidP="007502FF">
      <w:pPr>
        <w:snapToGrid w:val="0"/>
        <w:rPr>
          <w:rFonts w:ascii="Times New Roman" w:eastAsia="Batang" w:hAnsi="Times New Roman" w:cs="Times New Roman"/>
          <w:color w:val="FF0000"/>
          <w:sz w:val="18"/>
          <w:szCs w:val="18"/>
          <w:lang w:val="en-GB"/>
        </w:rPr>
      </w:pPr>
      <w:r w:rsidRPr="007502FF">
        <w:rPr>
          <w:rFonts w:ascii="Times New Roman" w:eastAsia="Batang" w:hAnsi="Times New Roman" w:cs="Times New Roman"/>
          <w:color w:val="FF0000"/>
          <w:sz w:val="18"/>
          <w:szCs w:val="18"/>
          <w:lang w:val="en-GB"/>
        </w:rPr>
        <w:t xml:space="preserve">Concerns: ZTE, Apple, E///, LG, vivo, Intel. </w:t>
      </w:r>
    </w:p>
    <w:p w14:paraId="736D577E" w14:textId="77777777" w:rsidR="007502FF" w:rsidRPr="007502FF" w:rsidRDefault="007502FF" w:rsidP="007502FF">
      <w:pPr>
        <w:snapToGrid w:val="0"/>
        <w:spacing w:after="0"/>
        <w:rPr>
          <w:rFonts w:ascii="Times New Roman" w:eastAsia="Batang" w:hAnsi="Times New Roman" w:cs="Times New Roman"/>
          <w:sz w:val="18"/>
          <w:szCs w:val="18"/>
          <w:lang w:val="en-GB"/>
        </w:rPr>
      </w:pPr>
      <w:r w:rsidRPr="007502FF">
        <w:rPr>
          <w:rFonts w:ascii="Times New Roman" w:eastAsia="Batang" w:hAnsi="Times New Roman" w:cs="Times New Roman"/>
          <w:b/>
          <w:bCs/>
          <w:sz w:val="18"/>
          <w:szCs w:val="18"/>
          <w:lang w:val="en-GB"/>
        </w:rPr>
        <w:t>Alt.2:</w:t>
      </w:r>
      <w:r w:rsidRPr="007502FF">
        <w:rPr>
          <w:rFonts w:ascii="Times New Roman" w:eastAsia="Batang" w:hAnsi="Times New Roman" w:cs="Times New Roman"/>
          <w:sz w:val="18"/>
          <w:szCs w:val="18"/>
          <w:lang w:val="en-GB"/>
        </w:rPr>
        <w:t xml:space="preserve"> For single DCI based M-TRP PUSCH Type B repetition, the indication of PTRS-DMRS association for </w:t>
      </w:r>
      <w:proofErr w:type="spellStart"/>
      <w:r w:rsidRPr="007502FF">
        <w:rPr>
          <w:rFonts w:ascii="Times New Roman" w:eastAsia="Batang" w:hAnsi="Times New Roman" w:cs="Times New Roman"/>
          <w:sz w:val="18"/>
          <w:szCs w:val="18"/>
          <w:lang w:val="en-GB"/>
        </w:rPr>
        <w:t>maxRank</w:t>
      </w:r>
      <w:proofErr w:type="spellEnd"/>
      <w:r w:rsidRPr="007502FF">
        <w:rPr>
          <w:rFonts w:ascii="Times New Roman" w:eastAsia="Batang" w:hAnsi="Times New Roman" w:cs="Times New Roman"/>
          <w:sz w:val="18"/>
          <w:szCs w:val="18"/>
          <w:lang w:val="en-GB"/>
        </w:rPr>
        <w:t xml:space="preserve"> &gt; 2, 1-bit MSB is used to indicate PTRS-DMRS association for the first TRP, and 1 bit LSB is used to indicate PTRS-DMRS association for the second TRP</w:t>
      </w:r>
    </w:p>
    <w:p w14:paraId="44C27914" w14:textId="77777777" w:rsidR="007502FF" w:rsidRPr="007502FF" w:rsidRDefault="007502FF" w:rsidP="007502FF">
      <w:pPr>
        <w:numPr>
          <w:ilvl w:val="0"/>
          <w:numId w:val="41"/>
        </w:numPr>
        <w:spacing w:after="0"/>
        <w:rPr>
          <w:rFonts w:ascii="Times New Roman" w:eastAsia="Batang" w:hAnsi="Times New Roman" w:cs="Times New Roman"/>
          <w:sz w:val="18"/>
          <w:szCs w:val="18"/>
          <w:lang w:val="en-GB"/>
        </w:rPr>
      </w:pPr>
      <w:r w:rsidRPr="007502FF">
        <w:rPr>
          <w:rFonts w:ascii="Times New Roman" w:eastAsia="Batang" w:hAnsi="Times New Roman" w:cs="Times New Roman"/>
          <w:sz w:val="18"/>
          <w:szCs w:val="18"/>
          <w:lang w:val="en-GB"/>
        </w:rPr>
        <w:t xml:space="preserve">if </w:t>
      </w:r>
      <w:proofErr w:type="spellStart"/>
      <w:r w:rsidRPr="007502FF">
        <w:rPr>
          <w:rFonts w:ascii="Times New Roman" w:eastAsia="Batang" w:hAnsi="Times New Roman" w:cs="Times New Roman"/>
          <w:sz w:val="18"/>
          <w:szCs w:val="18"/>
          <w:lang w:val="en-GB"/>
        </w:rPr>
        <w:t>maxNrofPorts</w:t>
      </w:r>
      <w:proofErr w:type="spellEnd"/>
      <w:r w:rsidRPr="007502FF">
        <w:rPr>
          <w:rFonts w:ascii="Times New Roman" w:eastAsia="Batang" w:hAnsi="Times New Roman" w:cs="Times New Roman"/>
          <w:sz w:val="18"/>
          <w:szCs w:val="18"/>
          <w:lang w:val="en-GB"/>
        </w:rPr>
        <w:t xml:space="preserve"> = 1, the 1 bit indicates one of the first two DMRS ports. </w:t>
      </w:r>
    </w:p>
    <w:p w14:paraId="73ABDB4A" w14:textId="77777777" w:rsidR="007502FF" w:rsidRPr="007502FF" w:rsidRDefault="007502FF" w:rsidP="007502FF">
      <w:pPr>
        <w:numPr>
          <w:ilvl w:val="0"/>
          <w:numId w:val="41"/>
        </w:numPr>
        <w:spacing w:after="0"/>
        <w:rPr>
          <w:rFonts w:ascii="Times New Roman" w:eastAsia="Batang" w:hAnsi="Times New Roman" w:cs="Times New Roman"/>
          <w:sz w:val="18"/>
          <w:szCs w:val="18"/>
          <w:lang w:val="en-GB"/>
        </w:rPr>
      </w:pPr>
      <w:r w:rsidRPr="007502FF">
        <w:rPr>
          <w:rFonts w:ascii="Times New Roman" w:eastAsia="Batang" w:hAnsi="Times New Roman" w:cs="Times New Roman"/>
          <w:sz w:val="18"/>
          <w:szCs w:val="18"/>
          <w:lang w:val="en-GB"/>
        </w:rPr>
        <w:t xml:space="preserve">if </w:t>
      </w:r>
      <w:proofErr w:type="spellStart"/>
      <w:r w:rsidRPr="007502FF">
        <w:rPr>
          <w:rFonts w:ascii="Times New Roman" w:eastAsia="Batang" w:hAnsi="Times New Roman" w:cs="Times New Roman"/>
          <w:sz w:val="18"/>
          <w:szCs w:val="18"/>
          <w:lang w:val="en-GB"/>
        </w:rPr>
        <w:t>maxNrofPorts</w:t>
      </w:r>
      <w:proofErr w:type="spellEnd"/>
      <w:r w:rsidRPr="007502FF">
        <w:rPr>
          <w:rFonts w:ascii="Times New Roman" w:eastAsia="Batang" w:hAnsi="Times New Roman" w:cs="Times New Roman"/>
          <w:sz w:val="18"/>
          <w:szCs w:val="18"/>
          <w:lang w:val="en-GB"/>
        </w:rPr>
        <w:t xml:space="preserve"> = 2, the 1 bit indicates one of two DMRS ports sharing the same PTRS port.</w:t>
      </w:r>
    </w:p>
    <w:p w14:paraId="64859666" w14:textId="77777777" w:rsidR="007502FF" w:rsidRDefault="007502FF" w:rsidP="007502FF">
      <w:pPr>
        <w:rPr>
          <w:rFonts w:ascii="Times New Roman" w:eastAsia="Batang" w:hAnsi="Times New Roman" w:cs="Times New Roman"/>
          <w:color w:val="FF0000"/>
          <w:sz w:val="18"/>
          <w:szCs w:val="18"/>
          <w:lang w:val="en-GB"/>
        </w:rPr>
      </w:pPr>
    </w:p>
    <w:p w14:paraId="21D3E52D" w14:textId="586CE477" w:rsidR="007502FF" w:rsidRPr="007502FF" w:rsidRDefault="007502FF" w:rsidP="007502FF">
      <w:pPr>
        <w:rPr>
          <w:rFonts w:ascii="Times New Roman" w:eastAsia="Batang" w:hAnsi="Times New Roman" w:cs="Times New Roman"/>
          <w:color w:val="FF0000"/>
          <w:sz w:val="20"/>
          <w:szCs w:val="20"/>
        </w:rPr>
      </w:pPr>
      <w:r w:rsidRPr="007502FF">
        <w:rPr>
          <w:rFonts w:ascii="Times New Roman" w:eastAsia="Batang" w:hAnsi="Times New Roman" w:cs="Times New Roman"/>
          <w:color w:val="FF0000"/>
          <w:sz w:val="18"/>
          <w:szCs w:val="18"/>
          <w:lang w:val="en-GB"/>
        </w:rPr>
        <w:t>Concerns: Apple, QC, Xiaomi</w:t>
      </w:r>
    </w:p>
    <w:p w14:paraId="7ED2C323" w14:textId="77777777" w:rsidR="00DB0885" w:rsidRPr="00DB0885" w:rsidRDefault="00DB0885" w:rsidP="00DB0885">
      <w:pPr>
        <w:spacing w:after="0"/>
        <w:jc w:val="both"/>
        <w:rPr>
          <w:rFonts w:ascii="Times New Roman" w:eastAsia="Batang" w:hAnsi="Times New Roman" w:cs="Times New Roman"/>
          <w:sz w:val="18"/>
          <w:szCs w:val="18"/>
        </w:rPr>
      </w:pPr>
      <w:r w:rsidRPr="003F207A">
        <w:rPr>
          <w:rFonts w:ascii="Times New Roman" w:hAnsi="Times New Roman" w:cs="Times New Roman"/>
          <w:b/>
          <w:bCs/>
          <w:sz w:val="18"/>
          <w:szCs w:val="18"/>
          <w:highlight w:val="yellow"/>
          <w:u w:val="single"/>
        </w:rPr>
        <w:t>Proposal 3.6-2</w:t>
      </w:r>
      <w:r w:rsidRPr="00DB0885">
        <w:rPr>
          <w:rFonts w:ascii="Times New Roman" w:hAnsi="Times New Roman" w:cs="Times New Roman"/>
          <w:b/>
          <w:bCs/>
          <w:sz w:val="18"/>
          <w:szCs w:val="18"/>
          <w:highlight w:val="yellow"/>
        </w:rPr>
        <w:t>:</w:t>
      </w:r>
      <w:r w:rsidRPr="00DB0885">
        <w:rPr>
          <w:rFonts w:ascii="Times New Roman" w:eastAsia="Batang" w:hAnsi="Times New Roman" w:cs="Times New Roman"/>
          <w:b/>
          <w:bCs/>
          <w:sz w:val="18"/>
          <w:szCs w:val="18"/>
        </w:rPr>
        <w:t xml:space="preserve"> </w:t>
      </w:r>
      <w:r w:rsidRPr="00DB0885">
        <w:rPr>
          <w:rFonts w:ascii="Times New Roman" w:eastAsia="Batang" w:hAnsi="Times New Roman" w:cs="Times New Roman"/>
          <w:sz w:val="18"/>
          <w:szCs w:val="18"/>
        </w:rPr>
        <w:t xml:space="preserve">On the number of SRS resource configured in the two SRS resource sets, select one of the following alternatives, </w:t>
      </w:r>
    </w:p>
    <w:p w14:paraId="7695091A" w14:textId="77777777" w:rsidR="00DB0885" w:rsidRPr="00DB0885" w:rsidRDefault="00DB0885" w:rsidP="00DB0885">
      <w:pPr>
        <w:pStyle w:val="ListParagraph"/>
        <w:numPr>
          <w:ilvl w:val="0"/>
          <w:numId w:val="42"/>
        </w:numPr>
        <w:spacing w:after="0"/>
        <w:jc w:val="both"/>
        <w:rPr>
          <w:rFonts w:ascii="Times New Roman" w:eastAsia="Batang" w:hAnsi="Times New Roman" w:cs="Times New Roman"/>
          <w:sz w:val="18"/>
          <w:szCs w:val="18"/>
        </w:rPr>
      </w:pPr>
      <w:r w:rsidRPr="00DB0885">
        <w:rPr>
          <w:rFonts w:ascii="Times New Roman" w:eastAsia="Batang" w:hAnsi="Times New Roman" w:cs="Times New Roman"/>
          <w:sz w:val="18"/>
          <w:szCs w:val="18"/>
        </w:rPr>
        <w:t xml:space="preserve">Alt.1: Support the same number of SRS resources for both CB and NCB based m-TRP PUSCH repetition. </w:t>
      </w:r>
    </w:p>
    <w:p w14:paraId="4E8B2028" w14:textId="77777777" w:rsidR="00DB0885" w:rsidRPr="00DB0885" w:rsidRDefault="00DB0885" w:rsidP="00DB0885">
      <w:pPr>
        <w:pStyle w:val="ListParagraph"/>
        <w:numPr>
          <w:ilvl w:val="0"/>
          <w:numId w:val="42"/>
        </w:numPr>
        <w:spacing w:after="0"/>
        <w:jc w:val="both"/>
        <w:rPr>
          <w:rFonts w:ascii="Times New Roman" w:eastAsia="Batang" w:hAnsi="Times New Roman" w:cs="Times New Roman"/>
          <w:sz w:val="18"/>
          <w:szCs w:val="18"/>
        </w:rPr>
      </w:pPr>
      <w:r w:rsidRPr="00DB0885">
        <w:rPr>
          <w:rFonts w:ascii="Times New Roman" w:eastAsia="Batang" w:hAnsi="Times New Roman" w:cs="Times New Roman"/>
          <w:sz w:val="18"/>
          <w:szCs w:val="18"/>
        </w:rPr>
        <w:t>Alt.2: Support different number of SRS resources for both CB and NCB based m-TRP PUSCH repetition. The first SRS resource set always have the same or larger number of SRS resources than the second SRS resources set.</w:t>
      </w:r>
    </w:p>
    <w:p w14:paraId="4A5D8628" w14:textId="77777777" w:rsidR="00DB0885" w:rsidRPr="00DB0885" w:rsidRDefault="00DB0885" w:rsidP="00DB0885">
      <w:pPr>
        <w:pStyle w:val="ListParagraph"/>
        <w:numPr>
          <w:ilvl w:val="1"/>
          <w:numId w:val="42"/>
        </w:numPr>
        <w:adjustRightInd w:val="0"/>
        <w:snapToGrid w:val="0"/>
        <w:spacing w:before="60" w:after="0"/>
        <w:jc w:val="both"/>
        <w:rPr>
          <w:rFonts w:ascii="Times New Roman" w:eastAsia="SimSun" w:hAnsi="Times New Roman" w:cs="Times New Roman"/>
          <w:sz w:val="18"/>
          <w:szCs w:val="18"/>
        </w:rPr>
      </w:pPr>
      <w:r w:rsidRPr="00DB0885">
        <w:rPr>
          <w:rFonts w:ascii="Times New Roman" w:eastAsia="SimSun" w:hAnsi="Times New Roman" w:cs="Times New Roman"/>
          <w:sz w:val="18"/>
          <w:szCs w:val="18"/>
        </w:rPr>
        <w:t>The bit width of the 1</w:t>
      </w:r>
      <w:r w:rsidRPr="00DB0885">
        <w:rPr>
          <w:rFonts w:ascii="Times New Roman" w:eastAsia="SimSun" w:hAnsi="Times New Roman" w:cs="Times New Roman"/>
          <w:sz w:val="18"/>
          <w:szCs w:val="18"/>
          <w:vertAlign w:val="superscript"/>
        </w:rPr>
        <w:t>st</w:t>
      </w:r>
      <w:r w:rsidRPr="00DB0885">
        <w:rPr>
          <w:rFonts w:ascii="Times New Roman" w:eastAsia="SimSun" w:hAnsi="Times New Roman" w:cs="Times New Roman"/>
          <w:sz w:val="18"/>
          <w:szCs w:val="18"/>
        </w:rPr>
        <w:t xml:space="preserve"> SRI field is determined based on maximum number of SRS resources among two resource sets</w:t>
      </w:r>
      <w:r w:rsidRPr="00DB0885">
        <w:rPr>
          <w:rFonts w:ascii="Times New Roman" w:eastAsia="Batang" w:hAnsi="Times New Roman" w:cs="Times New Roman"/>
          <w:sz w:val="18"/>
          <w:szCs w:val="18"/>
        </w:rPr>
        <w:t xml:space="preserve"> </w:t>
      </w:r>
    </w:p>
    <w:p w14:paraId="00F08E64" w14:textId="77777777" w:rsidR="00DB0885" w:rsidRPr="00DB0885" w:rsidRDefault="00DB0885" w:rsidP="00DB0885">
      <w:pPr>
        <w:pStyle w:val="ListParagraph"/>
        <w:numPr>
          <w:ilvl w:val="1"/>
          <w:numId w:val="42"/>
        </w:numPr>
        <w:adjustRightInd w:val="0"/>
        <w:snapToGrid w:val="0"/>
        <w:spacing w:before="60" w:after="0"/>
        <w:jc w:val="both"/>
        <w:rPr>
          <w:rFonts w:ascii="Times New Roman" w:eastAsia="SimSun" w:hAnsi="Times New Roman" w:cs="Times New Roman"/>
          <w:sz w:val="18"/>
          <w:szCs w:val="18"/>
        </w:rPr>
      </w:pPr>
      <w:r w:rsidRPr="00DB0885">
        <w:rPr>
          <w:rFonts w:ascii="Times New Roman" w:eastAsia="SimSun" w:hAnsi="Times New Roman" w:cs="Times New Roman"/>
          <w:sz w:val="18"/>
          <w:szCs w:val="18"/>
        </w:rPr>
        <w:t>FFS: How to interpret “SRI field is present or not present”</w:t>
      </w:r>
    </w:p>
    <w:p w14:paraId="27934E59" w14:textId="77777777" w:rsidR="00DB0885" w:rsidRPr="00DB0885" w:rsidRDefault="00DB0885" w:rsidP="00DB0885">
      <w:pPr>
        <w:pStyle w:val="ListParagraph"/>
        <w:numPr>
          <w:ilvl w:val="0"/>
          <w:numId w:val="42"/>
        </w:numPr>
        <w:adjustRightInd w:val="0"/>
        <w:snapToGrid w:val="0"/>
        <w:spacing w:before="60" w:after="0"/>
        <w:jc w:val="both"/>
        <w:rPr>
          <w:rFonts w:ascii="Times New Roman" w:eastAsia="SimSun" w:hAnsi="Times New Roman" w:cs="Times New Roman"/>
          <w:sz w:val="18"/>
          <w:szCs w:val="18"/>
        </w:rPr>
      </w:pPr>
      <w:r w:rsidRPr="00DB0885">
        <w:rPr>
          <w:rFonts w:ascii="Times New Roman" w:eastAsia="Batang" w:hAnsi="Times New Roman" w:cs="Times New Roman"/>
          <w:sz w:val="18"/>
          <w:szCs w:val="18"/>
        </w:rPr>
        <w:t>Alt.3: Support different number of SRS resources for both CB and NCB based m-TRP PUSCH repetition. The first SRS resource set always have the smaller, same or larger number of SRS resources than the second SRS resources set.</w:t>
      </w:r>
    </w:p>
    <w:p w14:paraId="593172C4" w14:textId="77777777" w:rsidR="00DB0885" w:rsidRPr="00DB0885" w:rsidRDefault="00DB0885" w:rsidP="00DB0885">
      <w:pPr>
        <w:pStyle w:val="ListParagraph"/>
        <w:numPr>
          <w:ilvl w:val="1"/>
          <w:numId w:val="42"/>
        </w:numPr>
        <w:adjustRightInd w:val="0"/>
        <w:snapToGrid w:val="0"/>
        <w:spacing w:before="60" w:after="0"/>
        <w:jc w:val="both"/>
        <w:rPr>
          <w:rFonts w:ascii="Times New Roman" w:eastAsia="SimSun" w:hAnsi="Times New Roman" w:cs="Times New Roman"/>
          <w:sz w:val="18"/>
          <w:szCs w:val="18"/>
        </w:rPr>
      </w:pPr>
      <w:r w:rsidRPr="00DB0885">
        <w:rPr>
          <w:rFonts w:ascii="Times New Roman" w:eastAsia="SimSun" w:hAnsi="Times New Roman" w:cs="Times New Roman"/>
          <w:sz w:val="18"/>
          <w:szCs w:val="18"/>
        </w:rPr>
        <w:t>The bit width of the 1</w:t>
      </w:r>
      <w:r w:rsidRPr="00DB0885">
        <w:rPr>
          <w:rFonts w:ascii="Times New Roman" w:eastAsia="SimSun" w:hAnsi="Times New Roman" w:cs="Times New Roman"/>
          <w:sz w:val="18"/>
          <w:szCs w:val="18"/>
          <w:vertAlign w:val="superscript"/>
        </w:rPr>
        <w:t>st</w:t>
      </w:r>
      <w:r w:rsidRPr="00DB0885">
        <w:rPr>
          <w:rFonts w:ascii="Times New Roman" w:eastAsia="SimSun" w:hAnsi="Times New Roman" w:cs="Times New Roman"/>
          <w:sz w:val="18"/>
          <w:szCs w:val="18"/>
        </w:rPr>
        <w:t xml:space="preserve"> SRI field is determined based on maximum number of SRS resources among two resource sets</w:t>
      </w:r>
      <w:r w:rsidRPr="00DB0885">
        <w:rPr>
          <w:rFonts w:ascii="Times New Roman" w:eastAsia="Batang" w:hAnsi="Times New Roman" w:cs="Times New Roman"/>
          <w:sz w:val="18"/>
          <w:szCs w:val="18"/>
        </w:rPr>
        <w:t xml:space="preserve"> </w:t>
      </w:r>
    </w:p>
    <w:p w14:paraId="590CA4A7" w14:textId="1B4FD188" w:rsidR="00DB0885" w:rsidRDefault="00DB0885" w:rsidP="00DB0885">
      <w:pPr>
        <w:pStyle w:val="ListParagraph"/>
        <w:numPr>
          <w:ilvl w:val="1"/>
          <w:numId w:val="42"/>
        </w:numPr>
        <w:spacing w:after="0"/>
        <w:jc w:val="both"/>
        <w:rPr>
          <w:rFonts w:ascii="Times New Roman" w:eastAsia="SimSun" w:hAnsi="Times New Roman" w:cs="Times New Roman"/>
          <w:sz w:val="18"/>
          <w:szCs w:val="18"/>
        </w:rPr>
      </w:pPr>
      <w:r w:rsidRPr="00DB0885">
        <w:rPr>
          <w:rFonts w:ascii="Times New Roman" w:eastAsia="SimSun" w:hAnsi="Times New Roman" w:cs="Times New Roman"/>
          <w:sz w:val="18"/>
          <w:szCs w:val="18"/>
        </w:rPr>
        <w:t>FFS: How to interpret “SRI field is present or not present”</w:t>
      </w:r>
    </w:p>
    <w:p w14:paraId="60260673" w14:textId="77777777" w:rsidR="00DB0885" w:rsidRPr="00DB0885" w:rsidRDefault="00DB0885" w:rsidP="00DB0885">
      <w:pPr>
        <w:pStyle w:val="ListParagraph"/>
        <w:spacing w:after="0"/>
        <w:ind w:left="785"/>
        <w:jc w:val="both"/>
        <w:rPr>
          <w:rFonts w:ascii="Times New Roman" w:eastAsia="SimSun" w:hAnsi="Times New Roman" w:cs="Times New Roman"/>
          <w:sz w:val="18"/>
          <w:szCs w:val="18"/>
        </w:rPr>
      </w:pPr>
    </w:p>
    <w:p w14:paraId="34400419" w14:textId="77777777" w:rsidR="00DB0885" w:rsidRPr="00DB0885" w:rsidRDefault="00DB0885" w:rsidP="00DB0885">
      <w:pPr>
        <w:adjustRightInd w:val="0"/>
        <w:snapToGrid w:val="0"/>
        <w:spacing w:after="0"/>
        <w:rPr>
          <w:rFonts w:ascii="Times New Roman" w:eastAsia="SimSun" w:hAnsi="Times New Roman" w:cs="Times New Roman"/>
          <w:color w:val="FF0000"/>
          <w:sz w:val="18"/>
          <w:szCs w:val="18"/>
        </w:rPr>
      </w:pPr>
      <w:r w:rsidRPr="00DB0885">
        <w:rPr>
          <w:rFonts w:ascii="Times New Roman" w:eastAsia="SimSun" w:hAnsi="Times New Roman" w:cs="Times New Roman"/>
          <w:b/>
          <w:bCs/>
          <w:color w:val="FF0000"/>
          <w:sz w:val="18"/>
          <w:szCs w:val="18"/>
        </w:rPr>
        <w:lastRenderedPageBreak/>
        <w:t>Alt.1</w:t>
      </w:r>
      <w:r w:rsidRPr="00DB0885">
        <w:rPr>
          <w:rFonts w:ascii="Times New Roman" w:eastAsia="SimSun" w:hAnsi="Times New Roman" w:cs="Times New Roman"/>
          <w:color w:val="FF0000"/>
          <w:sz w:val="18"/>
          <w:szCs w:val="18"/>
        </w:rPr>
        <w:t xml:space="preserve"> – TCL, ZTE, LG, Xiaomi, E///, OPPO</w:t>
      </w:r>
    </w:p>
    <w:p w14:paraId="16E9F41F" w14:textId="77777777" w:rsidR="00DB0885" w:rsidRPr="00DB0885" w:rsidRDefault="00DB0885" w:rsidP="00DB0885">
      <w:pPr>
        <w:adjustRightInd w:val="0"/>
        <w:snapToGrid w:val="0"/>
        <w:spacing w:after="0"/>
        <w:rPr>
          <w:rFonts w:ascii="Times New Roman" w:eastAsia="SimSun" w:hAnsi="Times New Roman" w:cs="Times New Roman"/>
          <w:color w:val="FF0000"/>
          <w:sz w:val="18"/>
          <w:szCs w:val="18"/>
        </w:rPr>
      </w:pPr>
      <w:r w:rsidRPr="00DB0885">
        <w:rPr>
          <w:rFonts w:ascii="Times New Roman" w:eastAsia="SimSun" w:hAnsi="Times New Roman" w:cs="Times New Roman"/>
          <w:b/>
          <w:bCs/>
          <w:color w:val="FF0000"/>
          <w:sz w:val="18"/>
          <w:szCs w:val="18"/>
        </w:rPr>
        <w:t>Alt.2</w:t>
      </w:r>
      <w:r w:rsidRPr="00DB0885">
        <w:rPr>
          <w:rFonts w:ascii="Times New Roman" w:eastAsia="SimSun" w:hAnsi="Times New Roman" w:cs="Times New Roman"/>
          <w:color w:val="FF0000"/>
          <w:sz w:val="18"/>
          <w:szCs w:val="18"/>
        </w:rPr>
        <w:t xml:space="preserve"> – CATT, NEC, </w:t>
      </w:r>
      <w:proofErr w:type="spellStart"/>
      <w:r w:rsidRPr="00DB0885">
        <w:rPr>
          <w:rFonts w:ascii="Times New Roman" w:eastAsia="SimSun" w:hAnsi="Times New Roman" w:cs="Times New Roman"/>
          <w:color w:val="FF0000"/>
          <w:sz w:val="18"/>
          <w:szCs w:val="18"/>
        </w:rPr>
        <w:t>Mtek</w:t>
      </w:r>
      <w:proofErr w:type="spellEnd"/>
      <w:r w:rsidRPr="00DB0885">
        <w:rPr>
          <w:rFonts w:ascii="Times New Roman" w:eastAsia="SimSun" w:hAnsi="Times New Roman" w:cs="Times New Roman"/>
          <w:color w:val="FF0000"/>
          <w:sz w:val="18"/>
          <w:szCs w:val="18"/>
        </w:rPr>
        <w:t>, vivo, SS, HW (?), CMCC</w:t>
      </w:r>
    </w:p>
    <w:p w14:paraId="28471637" w14:textId="77777777" w:rsidR="00DB0885" w:rsidRPr="00DB0885" w:rsidRDefault="00DB0885" w:rsidP="00DB0885">
      <w:pPr>
        <w:adjustRightInd w:val="0"/>
        <w:snapToGrid w:val="0"/>
        <w:spacing w:after="0"/>
        <w:rPr>
          <w:rFonts w:ascii="Times New Roman" w:eastAsia="SimSun" w:hAnsi="Times New Roman" w:cs="Times New Roman"/>
          <w:color w:val="FF0000"/>
          <w:sz w:val="18"/>
          <w:szCs w:val="18"/>
        </w:rPr>
      </w:pPr>
      <w:r w:rsidRPr="00DB0885">
        <w:rPr>
          <w:rFonts w:ascii="Times New Roman" w:eastAsia="SimSun" w:hAnsi="Times New Roman" w:cs="Times New Roman"/>
          <w:b/>
          <w:bCs/>
          <w:color w:val="FF0000"/>
          <w:sz w:val="18"/>
          <w:szCs w:val="18"/>
        </w:rPr>
        <w:t>Alt.3</w:t>
      </w:r>
      <w:r w:rsidRPr="00DB0885">
        <w:rPr>
          <w:rFonts w:ascii="Times New Roman" w:eastAsia="SimSun" w:hAnsi="Times New Roman" w:cs="Times New Roman"/>
          <w:color w:val="FF0000"/>
          <w:sz w:val="18"/>
          <w:szCs w:val="18"/>
        </w:rPr>
        <w:t xml:space="preserve"> – Lenovo, Fujitsu, DCM, HW (?)</w:t>
      </w:r>
    </w:p>
    <w:p w14:paraId="4A2C045C" w14:textId="77777777" w:rsidR="00DB0885" w:rsidRPr="00DB0885" w:rsidRDefault="00DB0885" w:rsidP="00DB0885">
      <w:pPr>
        <w:adjustRightInd w:val="0"/>
        <w:snapToGrid w:val="0"/>
        <w:spacing w:after="0"/>
        <w:rPr>
          <w:rFonts w:ascii="Times New Roman" w:eastAsia="SimSun" w:hAnsi="Times New Roman" w:cs="Times New Roman"/>
          <w:color w:val="FF0000"/>
          <w:sz w:val="18"/>
          <w:szCs w:val="18"/>
        </w:rPr>
      </w:pPr>
      <w:r w:rsidRPr="00DB0885">
        <w:rPr>
          <w:rFonts w:ascii="Times New Roman" w:eastAsia="SimSun" w:hAnsi="Times New Roman" w:cs="Times New Roman"/>
          <w:color w:val="FF0000"/>
          <w:sz w:val="18"/>
          <w:szCs w:val="18"/>
        </w:rPr>
        <w:t>No discussion needed – Apple</w:t>
      </w:r>
    </w:p>
    <w:p w14:paraId="305DD436" w14:textId="15B02919" w:rsidR="007502FF" w:rsidRPr="00DB0885" w:rsidRDefault="00DB0885" w:rsidP="00DB0885">
      <w:pPr>
        <w:rPr>
          <w:rFonts w:ascii="Times New Roman" w:eastAsia="Batang" w:hAnsi="Times New Roman" w:cs="Times New Roman"/>
          <w:color w:val="FF0000"/>
          <w:sz w:val="20"/>
          <w:szCs w:val="20"/>
        </w:rPr>
      </w:pPr>
      <w:r w:rsidRPr="00DB0885">
        <w:rPr>
          <w:rFonts w:ascii="Times New Roman" w:eastAsia="SimSun" w:hAnsi="Times New Roman" w:cs="Times New Roman"/>
          <w:color w:val="FF0000"/>
          <w:sz w:val="18"/>
          <w:szCs w:val="18"/>
        </w:rPr>
        <w:t>Ok with majority – QC, Nokia</w:t>
      </w:r>
    </w:p>
    <w:p w14:paraId="4DDF2681" w14:textId="34C8D4C2" w:rsidR="003948E3" w:rsidRDefault="00A13A6B">
      <w:pPr>
        <w:pStyle w:val="Heading2"/>
        <w:numPr>
          <w:ilvl w:val="1"/>
          <w:numId w:val="17"/>
        </w:numPr>
        <w:spacing w:after="240"/>
        <w:rPr>
          <w:color w:val="auto"/>
          <w:sz w:val="24"/>
          <w:szCs w:val="16"/>
        </w:rPr>
      </w:pPr>
      <w:r>
        <w:rPr>
          <w:color w:val="auto"/>
          <w:sz w:val="24"/>
          <w:szCs w:val="16"/>
        </w:rPr>
        <w:t>Open Proposals</w:t>
      </w:r>
    </w:p>
    <w:p w14:paraId="04D4F73D" w14:textId="77777777" w:rsidR="003948E3" w:rsidRDefault="00A13A6B">
      <w:pPr>
        <w:pStyle w:val="Style2"/>
      </w:pPr>
      <w:r>
        <w:t>Issue #3.2: Default PC parameters</w:t>
      </w:r>
    </w:p>
    <w:p w14:paraId="791D8080" w14:textId="77777777" w:rsidR="003948E3" w:rsidRDefault="00A13A6B">
      <w:pPr>
        <w:rPr>
          <w:rFonts w:ascii="Times New Roman" w:hAnsi="Times New Roman" w:cs="Times New Roman"/>
          <w:b/>
          <w:bCs/>
          <w:sz w:val="18"/>
          <w:szCs w:val="18"/>
        </w:rPr>
      </w:pPr>
      <w:r>
        <w:rPr>
          <w:rFonts w:ascii="Times New Roman" w:hAnsi="Times New Roman" w:cs="Times New Roman"/>
          <w:b/>
          <w:bCs/>
          <w:sz w:val="18"/>
          <w:szCs w:val="18"/>
        </w:rPr>
        <w:t xml:space="preserve">Original Proposal 3.2: </w:t>
      </w:r>
      <w:r>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7BD7A82E"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1B5BEC51"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w:t>
      </w:r>
    </w:p>
    <w:p w14:paraId="30859FCA"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second SRS resource set.</w:t>
      </w:r>
    </w:p>
    <w:p w14:paraId="114FE359"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with </w:t>
      </w:r>
      <w:r>
        <w:rPr>
          <w:rFonts w:ascii="Times New Roman" w:eastAsia="Batang" w:hAnsi="Times New Roman" w:cs="Times New Roman"/>
          <w:sz w:val="18"/>
          <w:szCs w:val="18"/>
        </w:rPr>
        <w:t>two SRS resource sets is up to RAN2. </w:t>
      </w:r>
    </w:p>
    <w:p w14:paraId="40D19470"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433874FD"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w:t>
      </w:r>
      <w:proofErr w:type="spellStart"/>
      <w:r>
        <w:rPr>
          <w:rFonts w:ascii="Times New Roman" w:eastAsia="Batang" w:hAnsi="Times New Roman" w:cs="Times New Roman"/>
          <w:i/>
          <w:iCs/>
          <w:sz w:val="18"/>
          <w:szCs w:val="18"/>
        </w:rPr>
        <w:t>enablePL</w:t>
      </w:r>
      <w:proofErr w:type="spellEnd"/>
      <w:r>
        <w:rPr>
          <w:rFonts w:ascii="Times New Roman" w:eastAsia="Batang" w:hAnsi="Times New Roman" w:cs="Times New Roman"/>
          <w:i/>
          <w:iCs/>
          <w:sz w:val="18"/>
          <w:szCs w:val="18"/>
        </w:rPr>
        <w:t>-RS-</w:t>
      </w:r>
      <w:proofErr w:type="spellStart"/>
      <w:r>
        <w:rPr>
          <w:rFonts w:ascii="Times New Roman" w:eastAsia="Batang" w:hAnsi="Times New Roman" w:cs="Times New Roman"/>
          <w:i/>
          <w:iCs/>
          <w:sz w:val="18"/>
          <w:szCs w:val="18"/>
        </w:rPr>
        <w:t>UpdateForPUSCH</w:t>
      </w:r>
      <w:proofErr w:type="spellEnd"/>
      <w:r>
        <w:rPr>
          <w:rFonts w:ascii="Times New Roman" w:eastAsia="Batang" w:hAnsi="Times New Roman" w:cs="Times New Roman"/>
          <w:i/>
          <w:iCs/>
          <w:sz w:val="18"/>
          <w:szCs w:val="18"/>
        </w:rPr>
        <w:t>-SRS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67ECE1C1"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059D8CC6"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w:t>
      </w:r>
      <w:proofErr w:type="spellStart"/>
      <w:r>
        <w:rPr>
          <w:rFonts w:ascii="Times New Roman" w:eastAsia="Batang" w:hAnsi="Times New Roman" w:cs="Times New Roman"/>
          <w:sz w:val="18"/>
          <w:szCs w:val="18"/>
        </w:rPr>
        <w:t>PowerControl</w:t>
      </w:r>
      <w:proofErr w:type="spellEnd"/>
      <w:r>
        <w:rPr>
          <w:rFonts w:ascii="Times New Roman" w:eastAsia="Batang" w:hAnsi="Times New Roman" w:cs="Times New Roman"/>
          <w:sz w:val="18"/>
          <w:szCs w:val="18"/>
        </w:rPr>
        <w:t xml:space="preserve"> with two SRS resource sets is up to RAN2.</w:t>
      </w:r>
    </w:p>
    <w:p w14:paraId="082E2B60" w14:textId="77777777" w:rsidR="003948E3" w:rsidRDefault="00A13A6B">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alternative to down select. </w:t>
      </w:r>
    </w:p>
    <w:tbl>
      <w:tblPr>
        <w:tblStyle w:val="TableGrid"/>
        <w:tblW w:w="9634" w:type="dxa"/>
        <w:tblLayout w:type="fixed"/>
        <w:tblLook w:val="04A0" w:firstRow="1" w:lastRow="0" w:firstColumn="1" w:lastColumn="0" w:noHBand="0" w:noVBand="1"/>
      </w:tblPr>
      <w:tblGrid>
        <w:gridCol w:w="2122"/>
        <w:gridCol w:w="7512"/>
      </w:tblGrid>
      <w:tr w:rsidR="003948E3" w14:paraId="326A9951" w14:textId="77777777">
        <w:tc>
          <w:tcPr>
            <w:tcW w:w="2122" w:type="dxa"/>
            <w:shd w:val="clear" w:color="auto" w:fill="EEECE1" w:themeFill="background2"/>
          </w:tcPr>
          <w:p w14:paraId="6E42B22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0FB874E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6D966EC2" w14:textId="77777777">
        <w:tc>
          <w:tcPr>
            <w:tcW w:w="2122" w:type="dxa"/>
            <w:shd w:val="clear" w:color="auto" w:fill="auto"/>
          </w:tcPr>
          <w:p w14:paraId="3E887D8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1543D03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In our understanding, Alt1 is both the simplest and most flexible way (up to gNB how to configure). Alt2/3 force to use two closed loops while the gNB may prefer to not use both closed loops for this purpose (i.e., may want to use the two closed loops for eMBB versus URLLC, or for initial transmission versus retransmission, etc.). In Alt1, this is completely up to the gNB. In addition, Alt1 is a unified way for all ULPC parameters, and we do not think RRC configuration overhead should be concern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(anyway, RRC configuration is needed for enabling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w:t>
            </w:r>
          </w:p>
          <w:p w14:paraId="6597048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It would be good to clarify the benefit of Alt3 given that it is both more complicated and less flexible.</w:t>
            </w:r>
          </w:p>
        </w:tc>
      </w:tr>
      <w:tr w:rsidR="003948E3" w14:paraId="3DE665D8" w14:textId="77777777">
        <w:tc>
          <w:tcPr>
            <w:tcW w:w="2122" w:type="dxa"/>
            <w:shd w:val="clear" w:color="auto" w:fill="auto"/>
          </w:tcPr>
          <w:p w14:paraId="3F240B0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64C6E90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w:t>
            </w:r>
            <w:r>
              <w:rPr>
                <w:rFonts w:ascii="Times New Roman" w:hAnsi="Times New Roman" w:cs="Times New Roman" w:hint="eastAsia"/>
                <w:color w:val="4A442A" w:themeColor="background2" w:themeShade="40"/>
                <w:sz w:val="16"/>
                <w:szCs w:val="16"/>
              </w:rPr>
              <w:t>Alt 3</w:t>
            </w:r>
            <w:r>
              <w:rPr>
                <w:rFonts w:ascii="Times New Roman" w:hAnsi="Times New Roman" w:cs="Times New Roman"/>
                <w:color w:val="4A442A" w:themeColor="background2" w:themeShade="40"/>
                <w:sz w:val="16"/>
                <w:szCs w:val="16"/>
              </w:rPr>
              <w:t xml:space="preserve">, which is a straightforward extension of legacy behavior. </w:t>
            </w:r>
          </w:p>
        </w:tc>
      </w:tr>
      <w:tr w:rsidR="003948E3" w14:paraId="2DFF8EEE" w14:textId="77777777">
        <w:tc>
          <w:tcPr>
            <w:tcW w:w="2122" w:type="dxa"/>
            <w:shd w:val="clear" w:color="auto" w:fill="auto"/>
          </w:tcPr>
          <w:p w14:paraId="4ADDE11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enovo&amp;MotM</w:t>
            </w:r>
            <w:proofErr w:type="spellEnd"/>
          </w:p>
        </w:tc>
        <w:tc>
          <w:tcPr>
            <w:tcW w:w="7512" w:type="dxa"/>
            <w:shd w:val="clear" w:color="auto" w:fill="auto"/>
          </w:tcPr>
          <w:p w14:paraId="3D101B9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ame view with LG, so support Alt 3.</w:t>
            </w:r>
          </w:p>
        </w:tc>
      </w:tr>
      <w:tr w:rsidR="003948E3" w14:paraId="2AE4376F" w14:textId="77777777">
        <w:tc>
          <w:tcPr>
            <w:tcW w:w="2122" w:type="dxa"/>
            <w:shd w:val="clear" w:color="auto" w:fill="auto"/>
          </w:tcPr>
          <w:p w14:paraId="401B0BD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68A2069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support Alt. 1 for its simplicity.</w:t>
            </w:r>
          </w:p>
        </w:tc>
      </w:tr>
      <w:tr w:rsidR="003948E3" w14:paraId="76016958" w14:textId="77777777">
        <w:tc>
          <w:tcPr>
            <w:tcW w:w="2122" w:type="dxa"/>
            <w:shd w:val="clear" w:color="auto" w:fill="auto"/>
          </w:tcPr>
          <w:p w14:paraId="102F6FF9"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06E76459"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Alt2. We find there are still a few companies supporting Alt2, we should list Alt2.</w:t>
            </w:r>
          </w:p>
        </w:tc>
      </w:tr>
      <w:tr w:rsidR="003948E3" w14:paraId="0A51BC86" w14:textId="77777777">
        <w:tc>
          <w:tcPr>
            <w:tcW w:w="2122" w:type="dxa"/>
            <w:shd w:val="clear" w:color="auto" w:fill="auto"/>
          </w:tcPr>
          <w:p w14:paraId="2F334BF5"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5DF5BA90"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Prefer Alt.1.</w:t>
            </w:r>
          </w:p>
          <w:p w14:paraId="370307DF"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In Alt.1, the power control parameters associated with each TRP are indicated in the respective SRI to PUSCH power control mapping. This is consistent with the case when SRI field is present in DCI.  We don’t understand why it should be conditioned on </w:t>
            </w:r>
            <w:proofErr w:type="spellStart"/>
            <w:r>
              <w:rPr>
                <w:rFonts w:ascii="Times New Roman" w:hAnsi="Times New Roman" w:cs="Times New Roman"/>
                <w:color w:val="4A442A" w:themeColor="background2" w:themeShade="40"/>
                <w:sz w:val="16"/>
                <w:szCs w:val="16"/>
              </w:rPr>
              <w:t>enablePL</w:t>
            </w:r>
            <w:proofErr w:type="spellEnd"/>
            <w:r>
              <w:rPr>
                <w:rFonts w:ascii="Times New Roman" w:hAnsi="Times New Roman" w:cs="Times New Roman"/>
                <w:color w:val="4A442A" w:themeColor="background2" w:themeShade="40"/>
                <w:sz w:val="16"/>
                <w:szCs w:val="16"/>
              </w:rPr>
              <w:t>-RS-</w:t>
            </w:r>
            <w:proofErr w:type="spellStart"/>
            <w:r>
              <w:rPr>
                <w:rFonts w:ascii="Times New Roman" w:hAnsi="Times New Roman" w:cs="Times New Roman"/>
                <w:color w:val="4A442A" w:themeColor="background2" w:themeShade="40"/>
                <w:sz w:val="16"/>
                <w:szCs w:val="16"/>
              </w:rPr>
              <w:t>UpdateForPUSCH</w:t>
            </w:r>
            <w:proofErr w:type="spellEnd"/>
            <w:r>
              <w:rPr>
                <w:rFonts w:ascii="Times New Roman" w:hAnsi="Times New Roman" w:cs="Times New Roman"/>
                <w:color w:val="4A442A" w:themeColor="background2" w:themeShade="40"/>
                <w:sz w:val="16"/>
                <w:szCs w:val="16"/>
              </w:rPr>
              <w:t>-SRS as in Alt.3. Also, generally we prefer not to hard code parameters.</w:t>
            </w:r>
          </w:p>
        </w:tc>
      </w:tr>
      <w:tr w:rsidR="003948E3" w14:paraId="29EDC69F" w14:textId="77777777">
        <w:tc>
          <w:tcPr>
            <w:tcW w:w="2122" w:type="dxa"/>
            <w:shd w:val="clear" w:color="auto" w:fill="auto"/>
          </w:tcPr>
          <w:p w14:paraId="7CBA113B"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N</w:t>
            </w:r>
            <w:r>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14:paraId="0933F940"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preference is Alt.2. And second preference can be Alt 3. For alt.1, it does not support the case where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not provided. Because in legacy behavior, default power control parameters are also determined for this case. We would like to understand with alt.1, does it mean we need to further discuss default power control parameters for the case where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not provided, or it means the case where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not provided is not expected for M-TRP PUSCH.</w:t>
            </w:r>
          </w:p>
        </w:tc>
      </w:tr>
      <w:tr w:rsidR="003948E3" w14:paraId="53561CE3" w14:textId="77777777">
        <w:tc>
          <w:tcPr>
            <w:tcW w:w="2122" w:type="dxa"/>
            <w:shd w:val="clear" w:color="auto" w:fill="auto"/>
          </w:tcPr>
          <w:p w14:paraId="21E9885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172075D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Alt3.</w:t>
            </w:r>
          </w:p>
        </w:tc>
      </w:tr>
      <w:tr w:rsidR="003948E3" w14:paraId="7EE8EF9E" w14:textId="77777777">
        <w:tc>
          <w:tcPr>
            <w:tcW w:w="2122" w:type="dxa"/>
            <w:shd w:val="clear" w:color="auto" w:fill="auto"/>
          </w:tcPr>
          <w:p w14:paraId="299F118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566F179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are fine with Alt 3. </w:t>
            </w:r>
          </w:p>
        </w:tc>
      </w:tr>
      <w:tr w:rsidR="003948E3" w14:paraId="1F0878B1" w14:textId="77777777">
        <w:tc>
          <w:tcPr>
            <w:tcW w:w="2122" w:type="dxa"/>
          </w:tcPr>
          <w:p w14:paraId="493D729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5561DDC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 Similar view as LG. Alt.1 changes legacy configuration in terms of always configuring</w:t>
            </w:r>
            <w:r>
              <w:rPr>
                <w:sz w:val="16"/>
                <w:szCs w:val="16"/>
              </w:rPr>
              <w:t xml:space="preserve"> </w:t>
            </w:r>
            <w:r>
              <w:rPr>
                <w:rFonts w:ascii="Times New Roman" w:eastAsia="SimSun" w:hAnsi="Times New Roman" w:cs="Times New Roman"/>
                <w:color w:val="4A442A" w:themeColor="background2" w:themeShade="40"/>
                <w:sz w:val="16"/>
                <w:szCs w:val="16"/>
              </w:rPr>
              <w:t>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even when SRI field(s) is absent.</w:t>
            </w:r>
          </w:p>
          <w:p w14:paraId="2686DE3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QC: we can’t see the complexity of </w:t>
            </w:r>
            <w:r>
              <w:rPr>
                <w:rFonts w:ascii="Times New Roman" w:eastAsia="SimSun" w:hAnsi="Times New Roman" w:cs="Times New Roman" w:hint="eastAsia"/>
                <w:color w:val="4A442A" w:themeColor="background2" w:themeShade="40"/>
                <w:sz w:val="16"/>
                <w:szCs w:val="16"/>
              </w:rPr>
              <w:t>Alt</w:t>
            </w:r>
            <w:r>
              <w:rPr>
                <w:rFonts w:ascii="Times New Roman" w:eastAsia="SimSun" w:hAnsi="Times New Roman" w:cs="Times New Roman"/>
                <w:color w:val="4A44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dedicate closed loop index in Alt 3.</w:t>
            </w:r>
          </w:p>
        </w:tc>
      </w:tr>
      <w:tr w:rsidR="003948E3" w14:paraId="7937EF91" w14:textId="77777777">
        <w:tc>
          <w:tcPr>
            <w:tcW w:w="2122" w:type="dxa"/>
          </w:tcPr>
          <w:p w14:paraId="230AF06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75B63C1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w:t>
            </w:r>
          </w:p>
          <w:p w14:paraId="6B2B5A6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have the same view with LG and Docomo, Alt 3 is an extension of legacy behavior and Alt 1 doesn’t support the case when the </w:t>
            </w:r>
            <w:r>
              <w:rPr>
                <w:rFonts w:ascii="Times New Roman" w:eastAsia="SimSun" w:hAnsi="Times New Roman" w:cs="Times New Roman"/>
                <w:i/>
                <w:color w:val="4A442A" w:themeColor="background2" w:themeShade="40"/>
                <w:sz w:val="16"/>
                <w:szCs w:val="16"/>
              </w:rPr>
              <w:t>sri-PUSCH-</w:t>
            </w:r>
            <w:proofErr w:type="spellStart"/>
            <w:r>
              <w:rPr>
                <w:rFonts w:ascii="Times New Roman" w:eastAsia="SimSun" w:hAnsi="Times New Roman" w:cs="Times New Roman"/>
                <w:i/>
                <w:color w:val="4A442A" w:themeColor="background2" w:themeShade="40"/>
                <w:sz w:val="16"/>
                <w:szCs w:val="16"/>
              </w:rPr>
              <w:t>PowerControl</w:t>
            </w:r>
            <w:proofErr w:type="spellEnd"/>
            <w:r>
              <w:rPr>
                <w:rFonts w:ascii="Times New Roman" w:eastAsia="SimSun" w:hAnsi="Times New Roman" w:cs="Times New Roman"/>
                <w:i/>
                <w:color w:val="4A442A" w:themeColor="background2" w:themeShade="40"/>
                <w:sz w:val="16"/>
                <w:szCs w:val="16"/>
              </w:rPr>
              <w:t xml:space="preserve"> </w:t>
            </w:r>
            <w:r>
              <w:rPr>
                <w:rFonts w:ascii="Times New Roman" w:eastAsia="SimSun" w:hAnsi="Times New Roman" w:cs="Times New Roman"/>
                <w:color w:val="4A442A" w:themeColor="background2" w:themeShade="40"/>
                <w:sz w:val="16"/>
                <w:szCs w:val="16"/>
              </w:rPr>
              <w:t>is not provided.</w:t>
            </w:r>
          </w:p>
        </w:tc>
      </w:tr>
      <w:tr w:rsidR="003948E3" w14:paraId="0BBF1E19" w14:textId="77777777">
        <w:tc>
          <w:tcPr>
            <w:tcW w:w="2122" w:type="dxa"/>
          </w:tcPr>
          <w:p w14:paraId="71EE78E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64A0E6B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open to further discuss the case where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not provided – raised by DOCOMO.</w:t>
            </w:r>
          </w:p>
        </w:tc>
      </w:tr>
      <w:tr w:rsidR="003948E3" w14:paraId="71688412" w14:textId="77777777">
        <w:tc>
          <w:tcPr>
            <w:tcW w:w="2122" w:type="dxa"/>
          </w:tcPr>
          <w:p w14:paraId="3DF259F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1572D52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Alt 3. Alt 1 is a solution assumes that </w:t>
            </w:r>
            <w:r>
              <w:rPr>
                <w:rFonts w:ascii="Times New Roman" w:eastAsia="SimSun" w:hAnsi="Times New Roman" w:cs="Times New Roman"/>
                <w:i/>
                <w:color w:val="4A442A" w:themeColor="background2" w:themeShade="40"/>
                <w:sz w:val="16"/>
                <w:szCs w:val="16"/>
              </w:rPr>
              <w:t>sri-PUSCH-</w:t>
            </w:r>
            <w:proofErr w:type="spellStart"/>
            <w:r>
              <w:rPr>
                <w:rFonts w:ascii="Times New Roman" w:eastAsia="SimSun" w:hAnsi="Times New Roman" w:cs="Times New Roman"/>
                <w:i/>
                <w:color w:val="4A442A" w:themeColor="background2" w:themeShade="40"/>
                <w:sz w:val="16"/>
                <w:szCs w:val="16"/>
              </w:rPr>
              <w:t>ClosedLoopIndex</w:t>
            </w:r>
            <w:proofErr w:type="spellEnd"/>
            <w:r>
              <w:rPr>
                <w:rFonts w:ascii="Times New Roman" w:eastAsia="SimSun" w:hAnsi="Times New Roman" w:cs="Times New Roman" w:hint="eastAsia"/>
                <w:color w:val="4A442A" w:themeColor="background2" w:themeShade="40"/>
                <w:sz w:val="16"/>
                <w:szCs w:val="16"/>
              </w:rPr>
              <w:t xml:space="preserve"> is always configured for M-TRP scenarios. Whether </w:t>
            </w:r>
            <w:r>
              <w:rPr>
                <w:rFonts w:ascii="Times New Roman" w:eastAsia="SimSun" w:hAnsi="Times New Roman" w:cs="Times New Roman"/>
                <w:i/>
                <w:color w:val="4A442A" w:themeColor="background2" w:themeShade="40"/>
                <w:sz w:val="16"/>
                <w:szCs w:val="16"/>
              </w:rPr>
              <w:t>sri-PUSCH-</w:t>
            </w:r>
            <w:proofErr w:type="spellStart"/>
            <w:r>
              <w:rPr>
                <w:rFonts w:ascii="Times New Roman" w:eastAsia="SimSun" w:hAnsi="Times New Roman" w:cs="Times New Roman"/>
                <w:i/>
                <w:color w:val="4A442A" w:themeColor="background2" w:themeShade="40"/>
                <w:sz w:val="16"/>
                <w:szCs w:val="16"/>
              </w:rPr>
              <w:t>ClosedLoopIndex</w:t>
            </w:r>
            <w:proofErr w:type="spellEnd"/>
            <w:r>
              <w:rPr>
                <w:rFonts w:ascii="Times New Roman" w:eastAsia="SimSun" w:hAnsi="Times New Roman" w:cs="Times New Roman" w:hint="eastAsia"/>
                <w:i/>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is configured should be up to </w:t>
            </w:r>
            <w:proofErr w:type="spellStart"/>
            <w:r>
              <w:rPr>
                <w:rFonts w:ascii="Times New Roman" w:eastAsia="SimSun" w:hAnsi="Times New Roman" w:cs="Times New Roman" w:hint="eastAsia"/>
                <w:color w:val="4A442A" w:themeColor="background2" w:themeShade="40"/>
                <w:sz w:val="16"/>
                <w:szCs w:val="16"/>
              </w:rPr>
              <w:t>gNB</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s</w:t>
            </w:r>
            <w:proofErr w:type="spellEnd"/>
            <w:r>
              <w:rPr>
                <w:rFonts w:ascii="Times New Roman" w:eastAsia="SimSun" w:hAnsi="Times New Roman" w:cs="Times New Roman" w:hint="eastAsia"/>
                <w:color w:val="4A442A" w:themeColor="background2" w:themeShade="40"/>
                <w:sz w:val="16"/>
                <w:szCs w:val="16"/>
              </w:rPr>
              <w:t xml:space="preserve"> implementation.</w:t>
            </w:r>
          </w:p>
        </w:tc>
      </w:tr>
      <w:tr w:rsidR="003948E3" w14:paraId="0F8CCC7D" w14:textId="77777777">
        <w:tc>
          <w:tcPr>
            <w:tcW w:w="2122" w:type="dxa"/>
          </w:tcPr>
          <w:p w14:paraId="519FA23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Huawei, </w:t>
            </w:r>
            <w:proofErr w:type="spellStart"/>
            <w:r>
              <w:rPr>
                <w:rFonts w:ascii="Times New Roman" w:eastAsia="SimSun" w:hAnsi="Times New Roman" w:cs="Times New Roman" w:hint="eastAsia"/>
                <w:b/>
                <w:bCs/>
                <w:color w:val="4A442A" w:themeColor="background2" w:themeShade="40"/>
                <w:sz w:val="16"/>
                <w:szCs w:val="16"/>
              </w:rPr>
              <w:t>HiSilicon</w:t>
            </w:r>
            <w:proofErr w:type="spellEnd"/>
          </w:p>
        </w:tc>
        <w:tc>
          <w:tcPr>
            <w:tcW w:w="7512" w:type="dxa"/>
          </w:tcPr>
          <w:p w14:paraId="7420208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w:t>
            </w:r>
            <w:r>
              <w:rPr>
                <w:rFonts w:ascii="Times New Roman" w:eastAsia="SimSun" w:hAnsi="Times New Roman" w:cs="Times New Roman" w:hint="eastAsia"/>
                <w:color w:val="4A442A" w:themeColor="background2" w:themeShade="40"/>
                <w:sz w:val="16"/>
                <w:szCs w:val="16"/>
              </w:rPr>
              <w:t xml:space="preserve">refer </w:t>
            </w:r>
            <w:r>
              <w:rPr>
                <w:rFonts w:ascii="Times New Roman" w:eastAsia="SimSun" w:hAnsi="Times New Roman" w:cs="Times New Roman"/>
                <w:color w:val="4A442A" w:themeColor="background2" w:themeShade="40"/>
                <w:sz w:val="16"/>
                <w:szCs w:val="16"/>
              </w:rPr>
              <w:t>Alt 1 for simplicity.</w:t>
            </w:r>
          </w:p>
        </w:tc>
      </w:tr>
      <w:tr w:rsidR="003948E3" w14:paraId="051462BE" w14:textId="77777777">
        <w:tc>
          <w:tcPr>
            <w:tcW w:w="2122" w:type="dxa"/>
          </w:tcPr>
          <w:p w14:paraId="278D8B3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7C21779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w:t>
            </w:r>
          </w:p>
          <w:p w14:paraId="2AF6D7A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First of all, we think legacy rules on default PC parameters in Rel-15/16 should be taken into account, which are listed below according to the current [TS 38.213]:</w:t>
            </w:r>
          </w:p>
          <w:p w14:paraId="5ABC8AEB" w14:textId="77777777" w:rsidR="003948E3" w:rsidRDefault="00A13A6B">
            <w:pPr>
              <w:numPr>
                <w:ilvl w:val="0"/>
                <w:numId w:val="33"/>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P0/Alpha</w:t>
            </w:r>
          </w:p>
          <w:tbl>
            <w:tblPr>
              <w:tblStyle w:val="TableGrid"/>
              <w:tblW w:w="0" w:type="auto"/>
              <w:tblLayout w:type="fixed"/>
              <w:tblLook w:val="04A0" w:firstRow="1" w:lastRow="0" w:firstColumn="1" w:lastColumn="0" w:noHBand="0" w:noVBand="1"/>
            </w:tblPr>
            <w:tblGrid>
              <w:gridCol w:w="7296"/>
            </w:tblGrid>
            <w:tr w:rsidR="003948E3" w14:paraId="45C82A17" w14:textId="77777777">
              <w:tc>
                <w:tcPr>
                  <w:tcW w:w="7296" w:type="dxa"/>
                </w:tcPr>
                <w:p w14:paraId="0E2A445F" w14:textId="77777777" w:rsidR="003948E3" w:rsidRDefault="00A13A6B">
                  <w:pPr>
                    <w:snapToGrid w:val="0"/>
                    <w:rPr>
                      <w:rFonts w:ascii="Times New Roman" w:hAnsi="Times New Roman" w:cs="Times New Roman"/>
                      <w:i/>
                      <w:sz w:val="16"/>
                      <w:szCs w:val="16"/>
                    </w:rPr>
                  </w:pPr>
                  <w:r>
                    <w:rPr>
                      <w:rFonts w:ascii="Times New Roman" w:hAnsi="Times New Roman" w:cs="Times New Roman"/>
                      <w:snapToGrid w:val="0"/>
                      <w:sz w:val="16"/>
                      <w:szCs w:val="16"/>
                    </w:rPr>
                    <w:t xml:space="preserve">If the PUSCH transmission except for the PUSCH retransmission corresponding to a RAR UL grant is scheduled by </w:t>
                  </w:r>
                  <w:r>
                    <w:rPr>
                      <w:rFonts w:ascii="Times New Roman" w:hAnsi="Times New Roman" w:cs="Times New Roman"/>
                      <w:snapToGrid w:val="0"/>
                      <w:sz w:val="16"/>
                      <w:szCs w:val="16"/>
                      <w:highlight w:val="yellow"/>
                    </w:rPr>
                    <w:t>a DCI format that does not include an SRI field, or if SRI-PUSCH-</w:t>
                  </w:r>
                  <w:proofErr w:type="spellStart"/>
                  <w:r>
                    <w:rPr>
                      <w:rFonts w:ascii="Times New Roman" w:hAnsi="Times New Roman" w:cs="Times New Roman"/>
                      <w:snapToGrid w:val="0"/>
                      <w:sz w:val="16"/>
                      <w:szCs w:val="16"/>
                      <w:highlight w:val="yellow"/>
                    </w:rPr>
                    <w:t>PowerControl</w:t>
                  </w:r>
                  <w:proofErr w:type="spellEnd"/>
                  <w:r>
                    <w:rPr>
                      <w:rFonts w:ascii="Times New Roman" w:hAnsi="Times New Roman" w:cs="Times New Roman"/>
                      <w:snapToGrid w:val="0"/>
                      <w:sz w:val="16"/>
                      <w:szCs w:val="16"/>
                      <w:highlight w:val="yellow"/>
                    </w:rPr>
                    <w:t xml:space="preserve"> is not provided to the UE</w:t>
                  </w:r>
                  <w:r>
                    <w:rPr>
                      <w:rFonts w:ascii="Times New Roman" w:hAnsi="Times New Roman" w:cs="Times New Roman"/>
                      <w:snapToGrid w:val="0"/>
                      <w:sz w:val="16"/>
                      <w:szCs w:val="16"/>
                    </w:rPr>
                    <w:t xml:space="preserve">, ..., </w:t>
                  </w:r>
                  <w:r>
                    <w:rPr>
                      <w:rFonts w:ascii="Times New Roman" w:hAnsi="Times New Roman" w:cs="Times New Roman"/>
                      <w:sz w:val="16"/>
                      <w:szCs w:val="16"/>
                      <w:highlight w:val="yellow"/>
                    </w:rPr>
                    <w:t xml:space="preserve">the UE determines </w:t>
                  </w:r>
                  <w:r>
                    <w:rPr>
                      <w:rFonts w:ascii="Times New Roman" w:hAnsi="Times New Roman" w:cs="Times New Roman"/>
                      <w:noProof/>
                      <w:position w:val="-12"/>
                      <w:sz w:val="16"/>
                      <w:szCs w:val="16"/>
                      <w:highlight w:val="yellow"/>
                    </w:rPr>
                    <w:drawing>
                      <wp:inline distT="0" distB="0" distL="114300" distR="114300" wp14:anchorId="58A5A700" wp14:editId="6604A342">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9"/>
                                <a:stretch>
                                  <a:fillRect/>
                                </a:stretch>
                              </pic:blipFill>
                              <pic:spPr>
                                <a:xfrm>
                                  <a:off x="0" y="0"/>
                                  <a:ext cx="1010285" cy="191135"/>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p>
                <w:p w14:paraId="068DB2AD" w14:textId="77777777" w:rsidR="003948E3" w:rsidRDefault="00A13A6B">
                  <w:pPr>
                    <w:snapToGrid w:val="0"/>
                    <w:rPr>
                      <w:rFonts w:ascii="Times New Roman" w:hAnsi="Times New Roman" w:cs="Times New Roman"/>
                      <w:i/>
                      <w:sz w:val="16"/>
                      <w:szCs w:val="16"/>
                    </w:rPr>
                  </w:pPr>
                  <w:r>
                    <w:rPr>
                      <w:rFonts w:ascii="Times New Roman" w:hAnsi="Times New Roman" w:cs="Times New Roman"/>
                      <w:i/>
                      <w:sz w:val="16"/>
                      <w:szCs w:val="16"/>
                    </w:rPr>
                    <w:t>...</w:t>
                  </w:r>
                </w:p>
                <w:p w14:paraId="050C593D" w14:textId="77777777" w:rsidR="003948E3" w:rsidRDefault="00A13A6B">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 xml:space="preserve">If the PUSCH transmission except for the PUSCH retransmission corresponding to a RAR UL grant is scheduled by </w:t>
                  </w:r>
                  <w:r>
                    <w:rPr>
                      <w:rFonts w:ascii="Times New Roman" w:hAnsi="Times New Roman" w:cs="Times New Roman"/>
                      <w:sz w:val="16"/>
                      <w:szCs w:val="16"/>
                      <w:highlight w:val="yellow"/>
                    </w:rPr>
                    <w:t xml:space="preserve">a DCI format that does not include an SRI field, or if </w:t>
                  </w:r>
                  <w:r>
                    <w:rPr>
                      <w:rFonts w:ascii="Times New Roman" w:hAnsi="Times New Roman" w:cs="Times New Roman"/>
                      <w:i/>
                      <w:sz w:val="16"/>
                      <w:szCs w:val="16"/>
                      <w:highlight w:val="yellow"/>
                    </w:rPr>
                    <w:t>SRI-PUSCH-</w:t>
                  </w:r>
                  <w:proofErr w:type="spellStart"/>
                  <w:r>
                    <w:rPr>
                      <w:rFonts w:ascii="Times New Roman" w:hAnsi="Times New Roman" w:cs="Times New Roman"/>
                      <w:i/>
                      <w:sz w:val="16"/>
                      <w:szCs w:val="16"/>
                      <w:highlight w:val="yellow"/>
                    </w:rPr>
                    <w:t>PowerControl</w:t>
                  </w:r>
                  <w:proofErr w:type="spellEnd"/>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r>
                    <w:rPr>
                      <w:rFonts w:ascii="Times New Roman" w:hAnsi="Times New Roman" w:cs="Times New Roman"/>
                      <w:noProof/>
                      <w:position w:val="-10"/>
                      <w:sz w:val="16"/>
                      <w:szCs w:val="16"/>
                    </w:rPr>
                    <w:drawing>
                      <wp:inline distT="0" distB="0" distL="114300" distR="114300" wp14:anchorId="5AF80945" wp14:editId="7888844A">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0"/>
                                <a:stretch>
                                  <a:fillRect/>
                                </a:stretch>
                              </pic:blipFill>
                              <pic:spPr>
                                <a:xfrm>
                                  <a:off x="0" y="0"/>
                                  <a:ext cx="276225" cy="180975"/>
                                </a:xfrm>
                                <a:prstGeom prst="rect">
                                  <a:avLst/>
                                </a:prstGeom>
                                <a:noFill/>
                                <a:ln>
                                  <a:noFill/>
                                </a:ln>
                              </pic:spPr>
                            </pic:pic>
                          </a:graphicData>
                        </a:graphic>
                      </wp:inline>
                    </w:drawing>
                  </w:r>
                  <w:r>
                    <w:rPr>
                      <w:rFonts w:ascii="Times New Roman" w:hAnsi="Times New Roman" w:cs="Times New Roman"/>
                      <w:sz w:val="16"/>
                      <w:szCs w:val="16"/>
                    </w:rPr>
                    <w:t xml:space="preserve">, </w:t>
                  </w:r>
                  <w:r>
                    <w:rPr>
                      <w:rFonts w:ascii="Times New Roman" w:hAnsi="Times New Roman" w:cs="Times New Roman"/>
                      <w:sz w:val="16"/>
                      <w:szCs w:val="16"/>
                      <w:highlight w:val="yellow"/>
                    </w:rPr>
                    <w:t xml:space="preserve">and the UE determines </w:t>
                  </w:r>
                  <w:r>
                    <w:rPr>
                      <w:rFonts w:ascii="Times New Roman" w:hAnsi="Times New Roman" w:cs="Times New Roman"/>
                      <w:noProof/>
                      <w:position w:val="-12"/>
                      <w:sz w:val="16"/>
                      <w:szCs w:val="16"/>
                      <w:highlight w:val="yellow"/>
                    </w:rPr>
                    <w:drawing>
                      <wp:inline distT="0" distB="0" distL="114300" distR="114300" wp14:anchorId="2847FE20" wp14:editId="6CECD32F">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31"/>
                                <a:stretch>
                                  <a:fillRect/>
                                </a:stretch>
                              </pic:blipFill>
                              <pic:spPr>
                                <a:xfrm>
                                  <a:off x="0" y="0"/>
                                  <a:ext cx="467995" cy="201930"/>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r>
                    <w:rPr>
                      <w:rFonts w:ascii="Times New Roman" w:hAnsi="Times New Roman" w:cs="Times New Roman"/>
                      <w:i/>
                      <w:sz w:val="16"/>
                      <w:szCs w:val="16"/>
                    </w:rPr>
                    <w:t>.</w:t>
                  </w:r>
                </w:p>
              </w:tc>
            </w:tr>
          </w:tbl>
          <w:p w14:paraId="2B037F49" w14:textId="77777777" w:rsidR="003948E3" w:rsidRDefault="00A13A6B">
            <w:pPr>
              <w:numPr>
                <w:ilvl w:val="0"/>
                <w:numId w:val="33"/>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PL-RS Id</w:t>
            </w:r>
          </w:p>
          <w:tbl>
            <w:tblPr>
              <w:tblStyle w:val="TableGrid"/>
              <w:tblW w:w="0" w:type="auto"/>
              <w:tblLayout w:type="fixed"/>
              <w:tblLook w:val="04A0" w:firstRow="1" w:lastRow="0" w:firstColumn="1" w:lastColumn="0" w:noHBand="0" w:noVBand="1"/>
            </w:tblPr>
            <w:tblGrid>
              <w:gridCol w:w="7296"/>
            </w:tblGrid>
            <w:tr w:rsidR="003948E3" w14:paraId="4F12807C" w14:textId="77777777">
              <w:tc>
                <w:tcPr>
                  <w:tcW w:w="7296" w:type="dxa"/>
                </w:tcPr>
                <w:p w14:paraId="4036DF92" w14:textId="77777777" w:rsidR="003948E3" w:rsidRDefault="00A13A6B">
                  <w:pPr>
                    <w:pStyle w:val="B2"/>
                    <w:snapToGrid w:val="0"/>
                    <w:ind w:left="800" w:hanging="400"/>
                    <w:rPr>
                      <w:rFonts w:ascii="Times New Roman" w:hAnsi="Times New Roman" w:cs="Times New Roman"/>
                      <w:sz w:val="16"/>
                      <w:szCs w:val="16"/>
                    </w:rPr>
                  </w:pPr>
                  <w:r>
                    <w:rPr>
                      <w:rFonts w:ascii="Times New Roman" w:hAnsi="Times New Roman" w:cs="Times New Roman"/>
                      <w:sz w:val="16"/>
                      <w:szCs w:val="16"/>
                    </w:rPr>
                    <w:t xml:space="preserve">If </w:t>
                  </w:r>
                </w:p>
                <w:p w14:paraId="142BCBE5" w14:textId="77777777" w:rsidR="003948E3" w:rsidRDefault="00A13A6B">
                  <w:pPr>
                    <w:pStyle w:val="B3"/>
                    <w:snapToGrid w:val="0"/>
                    <w:ind w:leftChars="300" w:left="66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DCI format 0_0 and the UE is not provided a spatial setting for a PUCCH transmission, or </w:t>
                  </w:r>
                </w:p>
                <w:p w14:paraId="6F39BA39" w14:textId="77777777" w:rsidR="003948E3" w:rsidRDefault="00A13A6B">
                  <w:pPr>
                    <w:pStyle w:val="B3"/>
                    <w:snapToGrid w:val="0"/>
                    <w:ind w:leftChars="300" w:left="660"/>
                    <w:rPr>
                      <w:rFonts w:ascii="Times New Roman" w:hAnsi="Times New Roman" w:cs="Times New Roman"/>
                      <w:sz w:val="16"/>
                      <w:szCs w:val="16"/>
                      <w:highlight w:val="yellow"/>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w:t>
                  </w:r>
                  <w:r>
                    <w:rPr>
                      <w:rFonts w:ascii="Times New Roman" w:hAnsi="Times New Roman" w:cs="Times New Roman"/>
                      <w:sz w:val="16"/>
                      <w:szCs w:val="16"/>
                      <w:highlight w:val="yellow"/>
                    </w:rPr>
                    <w:t xml:space="preserve">DCI format 0_1 or DCI format 0_2 that does not include an SRI field, or </w:t>
                  </w:r>
                </w:p>
                <w:p w14:paraId="14AA1917" w14:textId="77777777" w:rsidR="003948E3" w:rsidRDefault="00A13A6B">
                  <w:pPr>
                    <w:pStyle w:val="B3"/>
                    <w:snapToGrid w:val="0"/>
                    <w:ind w:leftChars="300" w:left="66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i/>
                      <w:iCs/>
                      <w:sz w:val="16"/>
                      <w:szCs w:val="16"/>
                      <w:highlight w:val="yellow"/>
                    </w:rPr>
                    <w:t>SRI-PUSCH-</w:t>
                  </w:r>
                  <w:proofErr w:type="spellStart"/>
                  <w:r>
                    <w:rPr>
                      <w:rFonts w:ascii="Times New Roman" w:hAnsi="Times New Roman" w:cs="Times New Roman"/>
                      <w:i/>
                      <w:iCs/>
                      <w:sz w:val="16"/>
                      <w:szCs w:val="16"/>
                      <w:highlight w:val="yellow"/>
                    </w:rPr>
                    <w:t>PowerControl</w:t>
                  </w:r>
                  <w:proofErr w:type="spellEnd"/>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p>
                <w:p w14:paraId="5C914EE9" w14:textId="77777777" w:rsidR="003948E3" w:rsidRDefault="00A13A6B">
                  <w:pPr>
                    <w:pStyle w:val="B2"/>
                    <w:snapToGrid w:val="0"/>
                    <w:ind w:leftChars="300" w:left="660"/>
                    <w:rPr>
                      <w:rFonts w:ascii="Times New Roman" w:hAnsi="Times New Roman" w:cs="Times New Roman"/>
                      <w:i/>
                      <w:iCs/>
                      <w:sz w:val="16"/>
                      <w:szCs w:val="16"/>
                    </w:rPr>
                  </w:pPr>
                  <w:r>
                    <w:rPr>
                      <w:rFonts w:ascii="Times New Roman" w:hAnsi="Times New Roman" w:cs="Times New Roman"/>
                      <w:sz w:val="16"/>
                      <w:szCs w:val="16"/>
                      <w:highlight w:val="yellow"/>
                    </w:rPr>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e>
                      <m:sub>
                        <m:r>
                          <w:rPr>
                            <w:rFonts w:ascii="Cambria Math" w:hAnsi="Cambria Math" w:cs="Times New Roman"/>
                            <w:sz w:val="16"/>
                            <w:szCs w:val="16"/>
                            <w:highlight w:val="yellow"/>
                          </w:rPr>
                          <m:t>d</m:t>
                        </m:r>
                      </m:sub>
                    </m:sSub>
                  </m:oMath>
                  <w:r>
                    <w:rPr>
                      <w:rFonts w:ascii="Times New Roman" w:hAnsi="Times New Roman" w:cs="Times New Roman"/>
                      <w:sz w:val="16"/>
                      <w:szCs w:val="16"/>
                      <w:highlight w:val="yellow"/>
                    </w:rPr>
                    <w:t xml:space="preserve"> with a respective </w:t>
                  </w:r>
                  <w:r>
                    <w:rPr>
                      <w:rFonts w:ascii="Times New Roman" w:eastAsia="MS Mincho" w:hAnsi="Times New Roman" w:cs="Times New Roman"/>
                      <w:i/>
                      <w:sz w:val="16"/>
                      <w:szCs w:val="16"/>
                      <w:highlight w:val="yellow"/>
                    </w:rPr>
                    <w:t>PUSCH-</w:t>
                  </w:r>
                  <w:proofErr w:type="spellStart"/>
                  <w:r>
                    <w:rPr>
                      <w:rFonts w:ascii="Times New Roman" w:eastAsia="MS Mincho" w:hAnsi="Times New Roman" w:cs="Times New Roman"/>
                      <w:i/>
                      <w:sz w:val="16"/>
                      <w:szCs w:val="16"/>
                      <w:highlight w:val="yellow"/>
                    </w:rPr>
                    <w:t>PathlossReferenceRS</w:t>
                  </w:r>
                  <w:proofErr w:type="spellEnd"/>
                  <w:r>
                    <w:rPr>
                      <w:rFonts w:ascii="Times New Roman" w:eastAsia="MS Mincho" w:hAnsi="Times New Roman" w:cs="Times New Roman"/>
                      <w:i/>
                      <w:sz w:val="16"/>
                      <w:szCs w:val="16"/>
                      <w:highlight w:val="yellow"/>
                    </w:rPr>
                    <w:t>-Id</w:t>
                  </w:r>
                  <w:r>
                    <w:rPr>
                      <w:rFonts w:ascii="Times New Roman" w:eastAsia="MS Mincho" w:hAnsi="Times New Roman" w:cs="Times New Roman"/>
                      <w:sz w:val="16"/>
                      <w:szCs w:val="16"/>
                      <w:highlight w:val="yellow"/>
                    </w:rPr>
                    <w:t xml:space="preserve"> </w:t>
                  </w:r>
                  <w:r>
                    <w:rPr>
                      <w:rFonts w:ascii="Times New Roman" w:hAnsi="Times New Roman" w:cs="Times New Roman"/>
                      <w:sz w:val="16"/>
                      <w:szCs w:val="16"/>
                      <w:highlight w:val="yellow"/>
                    </w:rPr>
                    <w:t>value being equal to zero</w:t>
                  </w:r>
                  <w:r>
                    <w:rPr>
                      <w:rFonts w:ascii="Times New Roman" w:hAnsi="Times New Roman" w:cs="Times New Roman"/>
                      <w:sz w:val="16"/>
                      <w:szCs w:val="16"/>
                    </w:rPr>
                    <w:t xml:space="preserve"> where the RS resource is either on serving cell</w:t>
                  </w:r>
                  <w:r>
                    <w:rPr>
                      <w:rFonts w:ascii="Times New Roman" w:hAnsi="Times New Roman" w:cs="Times New Roman"/>
                      <w:i/>
                      <w:sz w:val="16"/>
                      <w:szCs w:val="16"/>
                    </w:rPr>
                    <w:t xml:space="preserve"> </w:t>
                  </w:r>
                  <m:oMath>
                    <m:r>
                      <w:rPr>
                        <w:rFonts w:ascii="Cambria Math" w:eastAsia="MS Mincho" w:hAnsi="Cambria Math" w:cs="Times New Roman"/>
                        <w:sz w:val="16"/>
                        <w:szCs w:val="16"/>
                      </w:rPr>
                      <m:t>c</m:t>
                    </m:r>
                  </m:oMath>
                  <w:r>
                    <w:rPr>
                      <w:rFonts w:ascii="Times New Roman" w:hAnsi="Times New Roman" w:cs="Times New Roman"/>
                      <w:sz w:val="16"/>
                      <w:szCs w:val="16"/>
                    </w:rPr>
                    <w:t xml:space="preserve"> or, if provided, on a serving cell indicated by a value of </w:t>
                  </w:r>
                  <w:proofErr w:type="spellStart"/>
                  <w:r>
                    <w:rPr>
                      <w:rFonts w:ascii="Times New Roman" w:hAnsi="Times New Roman" w:cs="Times New Roman"/>
                      <w:i/>
                      <w:iCs/>
                      <w:sz w:val="16"/>
                      <w:szCs w:val="16"/>
                    </w:rPr>
                    <w:t>pathlossReferenceLinking</w:t>
                  </w:r>
                  <w:proofErr w:type="spellEnd"/>
                </w:p>
                <w:p w14:paraId="4D8D2C64" w14:textId="77777777" w:rsidR="003948E3" w:rsidRDefault="00A13A6B">
                  <w:pPr>
                    <w:snapToGrid w:val="0"/>
                    <w:rPr>
                      <w:rFonts w:ascii="Times New Roman" w:hAnsi="Times New Roman" w:cs="Times New Roman"/>
                      <w:iCs/>
                      <w:sz w:val="16"/>
                      <w:szCs w:val="16"/>
                    </w:rPr>
                  </w:pPr>
                  <w:r>
                    <w:rPr>
                      <w:rFonts w:ascii="Times New Roman" w:hAnsi="Times New Roman" w:cs="Times New Roman"/>
                      <w:iCs/>
                      <w:sz w:val="16"/>
                      <w:szCs w:val="16"/>
                    </w:rPr>
                    <w:t>...</w:t>
                  </w:r>
                </w:p>
                <w:p w14:paraId="3BECD9CF" w14:textId="77777777" w:rsidR="003948E3" w:rsidRDefault="00A13A6B">
                  <w:pPr>
                    <w:pStyle w:val="B2"/>
                    <w:snapToGrid w:val="0"/>
                    <w:ind w:left="800" w:hanging="400"/>
                    <w:rPr>
                      <w:rFonts w:ascii="Times New Roman" w:hAnsi="Times New Roman" w:cs="Times New Roman"/>
                      <w:sz w:val="16"/>
                      <w:szCs w:val="16"/>
                    </w:rPr>
                  </w:pPr>
                  <w:r>
                    <w:rPr>
                      <w:rFonts w:ascii="Times New Roman" w:hAnsi="Times New Roman" w:cs="Times New Roman"/>
                      <w:iCs/>
                      <w:sz w:val="16"/>
                      <w:szCs w:val="16"/>
                    </w:rPr>
                    <w:t>-</w:t>
                  </w:r>
                  <w:r>
                    <w:rPr>
                      <w:rFonts w:ascii="Times New Roman" w:hAnsi="Times New Roman" w:cs="Times New Roman"/>
                      <w:iCs/>
                      <w:sz w:val="16"/>
                      <w:szCs w:val="16"/>
                    </w:rPr>
                    <w:tab/>
                  </w:r>
                  <w:r>
                    <w:rPr>
                      <w:rFonts w:ascii="Times New Roman" w:hAnsi="Times New Roman" w:cs="Times New Roman"/>
                      <w:iCs/>
                      <w:sz w:val="16"/>
                      <w:szCs w:val="16"/>
                      <w:highlight w:val="yellow"/>
                    </w:rPr>
                    <w:t xml:space="preserve">If the UE is provided </w:t>
                  </w:r>
                  <w:proofErr w:type="spellStart"/>
                  <w:r>
                    <w:rPr>
                      <w:rFonts w:ascii="Times New Roman" w:hAnsi="Times New Roman" w:cs="Times New Roman"/>
                      <w:i/>
                      <w:iCs/>
                      <w:sz w:val="16"/>
                      <w:szCs w:val="16"/>
                      <w:highlight w:val="yellow"/>
                    </w:rPr>
                    <w:t>enablePL</w:t>
                  </w:r>
                  <w:proofErr w:type="spellEnd"/>
                  <w:r>
                    <w:rPr>
                      <w:rFonts w:ascii="Times New Roman" w:hAnsi="Times New Roman" w:cs="Times New Roman"/>
                      <w:i/>
                      <w:iCs/>
                      <w:sz w:val="16"/>
                      <w:szCs w:val="16"/>
                      <w:highlight w:val="yellow"/>
                    </w:rPr>
                    <w:t>-RS-</w:t>
                  </w:r>
                  <w:proofErr w:type="spellStart"/>
                  <w:r>
                    <w:rPr>
                      <w:rFonts w:ascii="Times New Roman" w:hAnsi="Times New Roman" w:cs="Times New Roman"/>
                      <w:i/>
                      <w:iCs/>
                      <w:sz w:val="16"/>
                      <w:szCs w:val="16"/>
                      <w:highlight w:val="yellow"/>
                    </w:rPr>
                    <w:t>UpdateForPUSCH</w:t>
                  </w:r>
                  <w:proofErr w:type="spellEnd"/>
                  <w:r>
                    <w:rPr>
                      <w:rFonts w:ascii="Times New Roman" w:hAnsi="Times New Roman" w:cs="Times New Roman"/>
                      <w:i/>
                      <w:iCs/>
                      <w:sz w:val="16"/>
                      <w:szCs w:val="16"/>
                      <w:highlight w:val="yellow"/>
                    </w:rPr>
                    <w:t>-SRS</w:t>
                  </w:r>
                  <w:r>
                    <w:rPr>
                      <w:rFonts w:ascii="Times New Roman" w:hAnsi="Times New Roman" w:cs="Times New Roman"/>
                      <w:iCs/>
                      <w:sz w:val="16"/>
                      <w:szCs w:val="16"/>
                      <w:highlight w:val="yellow"/>
                    </w:rPr>
                    <w:t>,</w:t>
                  </w:r>
                  <w:r>
                    <w:rPr>
                      <w:rFonts w:ascii="Times New Roman" w:hAnsi="Times New Roman" w:cs="Times New Roman"/>
                      <w:sz w:val="16"/>
                      <w:szCs w:val="16"/>
                      <w:highlight w:val="yellow"/>
                    </w:rPr>
                    <w:t xml:space="preserve"> a mapping between </w:t>
                  </w:r>
                  <w:r>
                    <w:rPr>
                      <w:rFonts w:ascii="Times New Roman" w:hAnsi="Times New Roman" w:cs="Times New Roman"/>
                      <w:i/>
                      <w:sz w:val="16"/>
                      <w:szCs w:val="16"/>
                      <w:highlight w:val="yellow"/>
                    </w:rPr>
                    <w:t>sri-PUSCH-</w:t>
                  </w:r>
                  <w:proofErr w:type="spellStart"/>
                  <w:r>
                    <w:rPr>
                      <w:rFonts w:ascii="Times New Roman" w:hAnsi="Times New Roman" w:cs="Times New Roman"/>
                      <w:i/>
                      <w:sz w:val="16"/>
                      <w:szCs w:val="16"/>
                      <w:highlight w:val="yellow"/>
                    </w:rPr>
                    <w:t>PowerControlId</w:t>
                  </w:r>
                  <w:proofErr w:type="spellEnd"/>
                  <w:r>
                    <w:rPr>
                      <w:rFonts w:ascii="Times New Roman" w:hAnsi="Times New Roman" w:cs="Times New Roman"/>
                      <w:sz w:val="16"/>
                      <w:szCs w:val="16"/>
                      <w:highlight w:val="yellow"/>
                    </w:rPr>
                    <w:t xml:space="preserve"> and </w:t>
                  </w:r>
                  <w:r>
                    <w:rPr>
                      <w:rFonts w:ascii="Times New Roman" w:hAnsi="Times New Roman" w:cs="Times New Roman"/>
                      <w:i/>
                      <w:sz w:val="16"/>
                      <w:szCs w:val="16"/>
                      <w:highlight w:val="yellow"/>
                    </w:rPr>
                    <w:t>PUSCH-</w:t>
                  </w:r>
                  <w:proofErr w:type="spellStart"/>
                  <w:r>
                    <w:rPr>
                      <w:rFonts w:ascii="Times New Roman" w:hAnsi="Times New Roman" w:cs="Times New Roman"/>
                      <w:i/>
                      <w:sz w:val="16"/>
                      <w:szCs w:val="16"/>
                      <w:highlight w:val="yellow"/>
                    </w:rPr>
                    <w:t>PathlossReferenceRS</w:t>
                  </w:r>
                  <w:proofErr w:type="spellEnd"/>
                  <w:r>
                    <w:rPr>
                      <w:rFonts w:ascii="Times New Roman" w:hAnsi="Times New Roman" w:cs="Times New Roman"/>
                      <w:i/>
                      <w:sz w:val="16"/>
                      <w:szCs w:val="16"/>
                      <w:highlight w:val="yellow"/>
                    </w:rPr>
                    <w:t>-Id</w:t>
                  </w:r>
                  <w:r>
                    <w:rPr>
                      <w:rFonts w:ascii="Times New Roman" w:eastAsia="MS Mincho" w:hAnsi="Times New Roman" w:cs="Times New Roman"/>
                      <w:sz w:val="16"/>
                      <w:szCs w:val="16"/>
                      <w:highlight w:val="yellow"/>
                    </w:rPr>
                    <w:t xml:space="preserve"> values</w:t>
                  </w:r>
                  <w:r>
                    <w:rPr>
                      <w:rFonts w:ascii="Times New Roman" w:hAnsi="Times New Roman" w:cs="Times New Roman"/>
                      <w:sz w:val="16"/>
                      <w:szCs w:val="16"/>
                      <w:highlight w:val="yellow"/>
                    </w:rPr>
                    <w:t xml:space="preserve"> can be updated by a MAC CE as described in [11, TS38.321]</w:t>
                  </w:r>
                </w:p>
                <w:p w14:paraId="086CC01B" w14:textId="77777777" w:rsidR="003948E3" w:rsidRDefault="00A13A6B">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highlight w:val="yellow"/>
                    </w:rPr>
                    <w:t>For a PUSCH transmission scheduled by a DCI format that does not include an SRI field</w:t>
                  </w:r>
                  <w:r>
                    <w:rPr>
                      <w:rFonts w:ascii="Times New Roman" w:hAnsi="Times New Roman" w:cs="Times New Roman"/>
                      <w:sz w:val="16"/>
                      <w:szCs w:val="16"/>
                    </w:rPr>
                    <w:t xml:space="preserve">, or for a PUSCH transmission configured by </w:t>
                  </w:r>
                  <w:proofErr w:type="spellStart"/>
                  <w:r>
                    <w:rPr>
                      <w:rFonts w:ascii="Times New Roman" w:hAnsi="Times New Roman" w:cs="Times New Roman"/>
                      <w:i/>
                      <w:iCs/>
                      <w:sz w:val="16"/>
                      <w:szCs w:val="16"/>
                    </w:rPr>
                    <w:t>ConfiguredGrantConfig</w:t>
                  </w:r>
                  <w:proofErr w:type="spellEnd"/>
                  <w:r>
                    <w:rPr>
                      <w:rFonts w:ascii="Times New Roman" w:hAnsi="Times New Roman" w:cs="Times New Roman"/>
                      <w:iCs/>
                      <w:sz w:val="16"/>
                      <w:szCs w:val="16"/>
                    </w:rPr>
                    <w:t xml:space="preserve"> and activated, as described in Clause 10.2, </w:t>
                  </w:r>
                  <w:r>
                    <w:rPr>
                      <w:rFonts w:ascii="Times New Roman" w:hAnsi="Times New Roman" w:cs="Times New Roman"/>
                      <w:sz w:val="16"/>
                      <w:szCs w:val="16"/>
                    </w:rPr>
                    <w:t xml:space="preserve">by a </w:t>
                  </w:r>
                  <w:r>
                    <w:rPr>
                      <w:rFonts w:ascii="Times New Roman" w:hAnsi="Times New Roman" w:cs="Times New Roman"/>
                      <w:sz w:val="16"/>
                      <w:szCs w:val="16"/>
                    </w:rPr>
                    <w:lastRenderedPageBreak/>
                    <w:t>DCI format that does not include an SRI field</w:t>
                  </w:r>
                  <w:r>
                    <w:rPr>
                      <w:rFonts w:ascii="Times New Roman" w:eastAsia="Malgun Gothic" w:hAnsi="Times New Roman" w:cs="Times New Roman"/>
                      <w:sz w:val="16"/>
                      <w:szCs w:val="16"/>
                    </w:rPr>
                    <w:t xml:space="preserve">, </w:t>
                  </w:r>
                  <w:r>
                    <w:rPr>
                      <w:rFonts w:ascii="Times New Roman" w:eastAsia="Malgun Gothic" w:hAnsi="Times New Roman" w:cs="Times New Roman"/>
                      <w:sz w:val="16"/>
                      <w:szCs w:val="16"/>
                      <w:highlight w:val="yellow"/>
                    </w:rPr>
                    <w:t xml:space="preserve">a </w:t>
                  </w:r>
                  <w:r>
                    <w:rPr>
                      <w:rFonts w:ascii="Times New Roman" w:hAnsi="Times New Roman" w:cs="Times New Roman"/>
                      <w:sz w:val="16"/>
                      <w:szCs w:val="16"/>
                      <w:highlight w:val="yellow"/>
                    </w:rPr>
                    <w:t xml:space="preserve">RS resource index </w:t>
                  </w:r>
                  <w:r>
                    <w:rPr>
                      <w:rFonts w:ascii="Times New Roman" w:hAnsi="Times New Roman" w:cs="Times New Roman"/>
                      <w:position w:val="-10"/>
                      <w:sz w:val="16"/>
                      <w:szCs w:val="16"/>
                      <w:highlight w:val="yellow"/>
                    </w:rPr>
                    <w:object w:dxaOrig="321" w:dyaOrig="321" w14:anchorId="546EAFCE">
                      <v:shape id="_x0000_i1027" type="#_x0000_t75" style="width:15.95pt;height:15.95pt" o:ole="">
                        <v:imagedata r:id="rId32" o:title=""/>
                      </v:shape>
                      <o:OLEObject Type="Embed" ProgID="Equation.3" ShapeID="_x0000_i1027" DrawAspect="Content" ObjectID="_1691234194" r:id="rId33"/>
                    </w:object>
                  </w:r>
                  <w:r>
                    <w:rPr>
                      <w:rFonts w:ascii="Times New Roman" w:hAnsi="Times New Roman" w:cs="Times New Roman"/>
                      <w:sz w:val="16"/>
                      <w:szCs w:val="16"/>
                      <w:highlight w:val="yellow"/>
                    </w:rPr>
                    <w:t xml:space="preserve"> is determined from the </w:t>
                  </w:r>
                  <w:r>
                    <w:rPr>
                      <w:rFonts w:ascii="Times New Roman" w:hAnsi="Times New Roman" w:cs="Times New Roman"/>
                      <w:i/>
                      <w:sz w:val="16"/>
                      <w:szCs w:val="16"/>
                      <w:highlight w:val="yellow"/>
                    </w:rPr>
                    <w:t>PUSCH-</w:t>
                  </w:r>
                  <w:proofErr w:type="spellStart"/>
                  <w:r>
                    <w:rPr>
                      <w:rFonts w:ascii="Times New Roman" w:hAnsi="Times New Roman" w:cs="Times New Roman"/>
                      <w:i/>
                      <w:sz w:val="16"/>
                      <w:szCs w:val="16"/>
                      <w:highlight w:val="yellow"/>
                    </w:rPr>
                    <w:t>PathlossReferenceRS</w:t>
                  </w:r>
                  <w:proofErr w:type="spellEnd"/>
                  <w:r>
                    <w:rPr>
                      <w:rFonts w:ascii="Times New Roman" w:hAnsi="Times New Roman" w:cs="Times New Roman"/>
                      <w:i/>
                      <w:sz w:val="16"/>
                      <w:szCs w:val="16"/>
                      <w:highlight w:val="yellow"/>
                    </w:rPr>
                    <w:t>-Id</w:t>
                  </w:r>
                  <w:r>
                    <w:rPr>
                      <w:rFonts w:ascii="Times New Roman" w:hAnsi="Times New Roman" w:cs="Times New Roman"/>
                      <w:sz w:val="16"/>
                      <w:szCs w:val="16"/>
                      <w:highlight w:val="yellow"/>
                    </w:rPr>
                    <w:t xml:space="preserve"> </w:t>
                  </w:r>
                  <w:r>
                    <w:rPr>
                      <w:rFonts w:ascii="Times New Roman" w:eastAsia="MS Mincho" w:hAnsi="Times New Roman" w:cs="Times New Roman"/>
                      <w:sz w:val="16"/>
                      <w:szCs w:val="16"/>
                      <w:highlight w:val="yellow"/>
                    </w:rPr>
                    <w:t xml:space="preserve">mapped to </w:t>
                  </w:r>
                  <w:r>
                    <w:rPr>
                      <w:rFonts w:ascii="Times New Roman" w:hAnsi="Times New Roman" w:cs="Times New Roman"/>
                      <w:i/>
                      <w:sz w:val="16"/>
                      <w:szCs w:val="16"/>
                      <w:highlight w:val="yellow"/>
                    </w:rPr>
                    <w:t>sri-PUSCH-</w:t>
                  </w:r>
                  <w:proofErr w:type="spellStart"/>
                  <w:r>
                    <w:rPr>
                      <w:rFonts w:ascii="Times New Roman" w:hAnsi="Times New Roman" w:cs="Times New Roman"/>
                      <w:i/>
                      <w:sz w:val="16"/>
                      <w:szCs w:val="16"/>
                      <w:highlight w:val="yellow"/>
                    </w:rPr>
                    <w:t>PowerControlId</w:t>
                  </w:r>
                  <w:proofErr w:type="spellEnd"/>
                  <w:r>
                    <w:rPr>
                      <w:rFonts w:ascii="Times New Roman" w:hAnsi="Times New Roman" w:cs="Times New Roman"/>
                      <w:sz w:val="16"/>
                      <w:szCs w:val="16"/>
                      <w:highlight w:val="yellow"/>
                    </w:rPr>
                    <w:t xml:space="preserve"> = 0</w:t>
                  </w:r>
                </w:p>
              </w:tc>
            </w:tr>
          </w:tbl>
          <w:p w14:paraId="13D7E320" w14:textId="77777777" w:rsidR="003948E3" w:rsidRDefault="00A13A6B">
            <w:pPr>
              <w:numPr>
                <w:ilvl w:val="0"/>
                <w:numId w:val="33"/>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lastRenderedPageBreak/>
              <w:t>Default closed loop index</w:t>
            </w:r>
          </w:p>
          <w:tbl>
            <w:tblPr>
              <w:tblStyle w:val="TableGrid"/>
              <w:tblW w:w="0" w:type="auto"/>
              <w:tblLayout w:type="fixed"/>
              <w:tblLook w:val="04A0" w:firstRow="1" w:lastRow="0" w:firstColumn="1" w:lastColumn="0" w:noHBand="0" w:noVBand="1"/>
            </w:tblPr>
            <w:tblGrid>
              <w:gridCol w:w="7296"/>
            </w:tblGrid>
            <w:tr w:rsidR="003948E3" w14:paraId="39F79617" w14:textId="77777777">
              <w:tc>
                <w:tcPr>
                  <w:tcW w:w="7296" w:type="dxa"/>
                </w:tcPr>
                <w:p w14:paraId="5C310070" w14:textId="77777777" w:rsidR="003948E3" w:rsidRDefault="00A13A6B">
                  <w:pPr>
                    <w:pStyle w:val="B3"/>
                    <w:snapToGrid w:val="0"/>
                    <w:ind w:left="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eastAsia="SimSun" w:hAnsi="Times New Roman" w:cs="Times New Roman"/>
                      <w:i/>
                      <w:iCs/>
                      <w:sz w:val="16"/>
                      <w:szCs w:val="16"/>
                    </w:rPr>
                    <w:t xml:space="preserve">l </w:t>
                  </w:r>
                  <w:r>
                    <w:rPr>
                      <w:rFonts w:ascii="Cambria Math" w:eastAsia="SimSun" w:hAnsi="Cambria Math" w:cs="Cambria Math"/>
                      <w:sz w:val="16"/>
                      <w:szCs w:val="16"/>
                    </w:rPr>
                    <w:t>∈</w:t>
                  </w:r>
                  <w:r>
                    <w:rPr>
                      <w:rFonts w:ascii="Times New Roman" w:eastAsia="SimSun" w:hAnsi="Times New Roman" w:cs="Times New Roman"/>
                      <w:sz w:val="16"/>
                      <w:szCs w:val="16"/>
                    </w:rPr>
                    <w:t>{0, 1}</w:t>
                  </w:r>
                  <w:r>
                    <w:rPr>
                      <w:rFonts w:ascii="Times New Roman" w:hAnsi="Times New Roman" w:cs="Times New Roman"/>
                      <w:sz w:val="16"/>
                      <w:szCs w:val="16"/>
                    </w:rPr>
                    <w:t xml:space="preserve">if the UE is configured with </w:t>
                  </w:r>
                  <w:proofErr w:type="spellStart"/>
                  <w:r>
                    <w:rPr>
                      <w:rFonts w:ascii="Times New Roman" w:hAnsi="Times New Roman" w:cs="Times New Roman"/>
                      <w:i/>
                      <w:sz w:val="16"/>
                      <w:szCs w:val="16"/>
                    </w:rPr>
                    <w:t>twoPUSCH</w:t>
                  </w:r>
                  <w:proofErr w:type="spellEnd"/>
                  <w:r>
                    <w:rPr>
                      <w:rFonts w:ascii="Times New Roman" w:hAnsi="Times New Roman" w:cs="Times New Roman"/>
                      <w:i/>
                      <w:sz w:val="16"/>
                      <w:szCs w:val="16"/>
                    </w:rPr>
                    <w:t>-PC-</w:t>
                  </w:r>
                  <w:proofErr w:type="spellStart"/>
                  <w:r>
                    <w:rPr>
                      <w:rFonts w:ascii="Times New Roman" w:hAnsi="Times New Roman" w:cs="Times New Roman"/>
                      <w:i/>
                      <w:sz w:val="16"/>
                      <w:szCs w:val="16"/>
                    </w:rPr>
                    <w:t>AdjustmentStates</w:t>
                  </w:r>
                  <w:proofErr w:type="spellEnd"/>
                  <w:r>
                    <w:rPr>
                      <w:rFonts w:ascii="Times New Roman" w:hAnsi="Times New Roman" w:cs="Times New Roman"/>
                      <w:sz w:val="16"/>
                      <w:szCs w:val="16"/>
                    </w:rPr>
                    <w:t xml:space="preserve"> and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xml:space="preserve">= 0 if the UE is not configured with </w:t>
                  </w:r>
                  <w:proofErr w:type="spellStart"/>
                  <w:r>
                    <w:rPr>
                      <w:rFonts w:ascii="Times New Roman" w:hAnsi="Times New Roman" w:cs="Times New Roman"/>
                      <w:i/>
                      <w:sz w:val="16"/>
                      <w:szCs w:val="16"/>
                      <w:highlight w:val="yellow"/>
                    </w:rPr>
                    <w:t>twoPUSCH</w:t>
                  </w:r>
                  <w:proofErr w:type="spellEnd"/>
                  <w:r>
                    <w:rPr>
                      <w:rFonts w:ascii="Times New Roman" w:hAnsi="Times New Roman" w:cs="Times New Roman"/>
                      <w:i/>
                      <w:sz w:val="16"/>
                      <w:szCs w:val="16"/>
                      <w:highlight w:val="yellow"/>
                    </w:rPr>
                    <w:t>-PC-</w:t>
                  </w:r>
                  <w:proofErr w:type="spellStart"/>
                  <w:r>
                    <w:rPr>
                      <w:rFonts w:ascii="Times New Roman" w:hAnsi="Times New Roman" w:cs="Times New Roman"/>
                      <w:i/>
                      <w:sz w:val="16"/>
                      <w:szCs w:val="16"/>
                      <w:highlight w:val="yellow"/>
                    </w:rPr>
                    <w:t>AdjustmentStates</w:t>
                  </w:r>
                  <w:proofErr w:type="spellEnd"/>
                  <w:r>
                    <w:rPr>
                      <w:rFonts w:ascii="Times New Roman" w:hAnsi="Times New Roman" w:cs="Times New Roman"/>
                      <w:i/>
                      <w:sz w:val="16"/>
                      <w:szCs w:val="16"/>
                    </w:rPr>
                    <w:t xml:space="preserve"> </w:t>
                  </w:r>
                  <w:r>
                    <w:rPr>
                      <w:rFonts w:ascii="Times New Roman" w:hAnsi="Times New Roman" w:cs="Times New Roman"/>
                      <w:sz w:val="16"/>
                      <w:szCs w:val="16"/>
                    </w:rPr>
                    <w:t>or if the PUSCH transmission is scheduled by a RAR UL grant as described in Clause 8.3</w:t>
                  </w:r>
                </w:p>
                <w:p w14:paraId="5EEAC345" w14:textId="77777777" w:rsidR="003948E3" w:rsidRDefault="00A13A6B">
                  <w:pPr>
                    <w:pStyle w:val="B3"/>
                    <w:snapToGrid w:val="0"/>
                    <w:rPr>
                      <w:rFonts w:ascii="Times New Roman" w:eastAsia="SimSun" w:hAnsi="Times New Roman" w:cs="Times New Roman"/>
                      <w:sz w:val="16"/>
                      <w:szCs w:val="16"/>
                    </w:rPr>
                  </w:pPr>
                  <w:r>
                    <w:rPr>
                      <w:rFonts w:ascii="Times New Roman" w:eastAsia="SimSun" w:hAnsi="Times New Roman" w:cs="Times New Roman"/>
                      <w:sz w:val="16"/>
                      <w:szCs w:val="16"/>
                    </w:rPr>
                    <w:t>...</w:t>
                  </w:r>
                </w:p>
                <w:p w14:paraId="6F520E32" w14:textId="77777777" w:rsidR="003948E3" w:rsidRDefault="00A13A6B">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If the PUSCH transmission is scheduled by </w:t>
                  </w:r>
                  <w:r>
                    <w:rPr>
                      <w:rFonts w:ascii="Times New Roman" w:hAnsi="Times New Roman" w:cs="Times New Roman"/>
                      <w:sz w:val="16"/>
                      <w:szCs w:val="16"/>
                      <w:highlight w:val="yellow"/>
                    </w:rPr>
                    <w:t xml:space="preserve">a DCI format that does not include an SRI field, or if an </w:t>
                  </w:r>
                  <w:r>
                    <w:rPr>
                      <w:rFonts w:ascii="Times New Roman" w:hAnsi="Times New Roman" w:cs="Times New Roman"/>
                      <w:i/>
                      <w:sz w:val="16"/>
                      <w:szCs w:val="16"/>
                      <w:highlight w:val="yellow"/>
                    </w:rPr>
                    <w:t>SRI-PUSCH-</w:t>
                  </w:r>
                  <w:proofErr w:type="spellStart"/>
                  <w:r>
                    <w:rPr>
                      <w:rFonts w:ascii="Times New Roman" w:hAnsi="Times New Roman" w:cs="Times New Roman"/>
                      <w:i/>
                      <w:sz w:val="16"/>
                      <w:szCs w:val="16"/>
                      <w:highlight w:val="yellow"/>
                    </w:rPr>
                    <w:t>PowerControl</w:t>
                  </w:r>
                  <w:proofErr w:type="spellEnd"/>
                  <w:r>
                    <w:rPr>
                      <w:rFonts w:ascii="Times New Roman" w:hAnsi="Times New Roman" w:cs="Times New Roman"/>
                      <w:sz w:val="16"/>
                      <w:szCs w:val="16"/>
                      <w:highlight w:val="yellow"/>
                    </w:rPr>
                    <w:t xml:space="preserve"> is not provided to the UE,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0</w:t>
                  </w:r>
                  <w:r>
                    <w:rPr>
                      <w:rFonts w:ascii="Times New Roman" w:hAnsi="Times New Roman" w:cs="Times New Roman"/>
                      <w:sz w:val="16"/>
                      <w:szCs w:val="16"/>
                    </w:rPr>
                    <w:t>.</w:t>
                  </w:r>
                </w:p>
              </w:tc>
            </w:tr>
          </w:tbl>
          <w:p w14:paraId="6A45C8FE" w14:textId="77777777" w:rsidR="003948E3" w:rsidRDefault="003948E3">
            <w:pPr>
              <w:numPr>
                <w:ilvl w:val="3"/>
                <w:numId w:val="0"/>
              </w:numPr>
              <w:snapToGrid w:val="0"/>
              <w:spacing w:beforeLines="50" w:before="120"/>
              <w:rPr>
                <w:rFonts w:ascii="Times New Roman" w:hAnsi="Times New Roman" w:cs="Times New Roman"/>
                <w:iCs/>
                <w:sz w:val="16"/>
                <w:szCs w:val="16"/>
              </w:rPr>
            </w:pPr>
          </w:p>
          <w:p w14:paraId="123CB3E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Correspondingly, alignment rules for Rel-17 MTRP PUSCH shall be ensured in accordance with the follows:</w:t>
            </w:r>
          </w:p>
          <w:p w14:paraId="3DCE99E2" w14:textId="77777777" w:rsidR="003948E3" w:rsidRDefault="00A13A6B">
            <w:pPr>
              <w:numPr>
                <w:ilvl w:val="0"/>
                <w:numId w:val="33"/>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default P0/Alpha, it is natural to take the first and second values in P0-AlphaSet for two TRPs, respectively.</w:t>
            </w:r>
          </w:p>
          <w:p w14:paraId="39F23B55" w14:textId="77777777" w:rsidR="003948E3" w:rsidRDefault="00A13A6B">
            <w:pPr>
              <w:numPr>
                <w:ilvl w:val="0"/>
                <w:numId w:val="33"/>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default PL-RS, when </w:t>
            </w:r>
            <w:proofErr w:type="spellStart"/>
            <w:r>
              <w:rPr>
                <w:rFonts w:ascii="Times New Roman" w:eastAsia="SimSun" w:hAnsi="Times New Roman" w:cs="Times New Roman"/>
                <w:color w:val="4A442A" w:themeColor="background2" w:themeShade="40"/>
                <w:sz w:val="16"/>
                <w:szCs w:val="16"/>
              </w:rPr>
              <w:t>enablePL</w:t>
            </w:r>
            <w:proofErr w:type="spellEnd"/>
            <w:r>
              <w:rPr>
                <w:rFonts w:ascii="Times New Roman" w:eastAsia="SimSun" w:hAnsi="Times New Roman" w:cs="Times New Roman"/>
                <w:color w:val="4A442A" w:themeColor="background2" w:themeShade="40"/>
                <w:sz w:val="16"/>
                <w:szCs w:val="16"/>
              </w:rPr>
              <w:t>-RS-</w:t>
            </w:r>
            <w:proofErr w:type="spellStart"/>
            <w:r>
              <w:rPr>
                <w:rFonts w:ascii="Times New Roman" w:eastAsia="SimSun" w:hAnsi="Times New Roman" w:cs="Times New Roman"/>
                <w:color w:val="4A442A" w:themeColor="background2" w:themeShade="40"/>
                <w:sz w:val="16"/>
                <w:szCs w:val="16"/>
              </w:rPr>
              <w:t>UpdateForPUSCH</w:t>
            </w:r>
            <w:proofErr w:type="spellEnd"/>
            <w:r>
              <w:rPr>
                <w:rFonts w:ascii="Times New Roman" w:eastAsia="SimSun" w:hAnsi="Times New Roman" w:cs="Times New Roman"/>
                <w:color w:val="4A442A" w:themeColor="background2" w:themeShade="40"/>
                <w:sz w:val="16"/>
                <w:szCs w:val="16"/>
              </w:rPr>
              <w:t>-SRS is configured, PL-RS Ids for two TRPs should be the PUSCH-</w:t>
            </w:r>
            <w:proofErr w:type="spellStart"/>
            <w:r>
              <w:rPr>
                <w:rFonts w:ascii="Times New Roman" w:eastAsia="SimSun" w:hAnsi="Times New Roman" w:cs="Times New Roman"/>
                <w:color w:val="4A442A" w:themeColor="background2" w:themeShade="40"/>
                <w:sz w:val="16"/>
                <w:szCs w:val="16"/>
              </w:rPr>
              <w:t>PathlossReferenceRS</w:t>
            </w:r>
            <w:proofErr w:type="spellEnd"/>
            <w:r>
              <w:rPr>
                <w:rFonts w:ascii="Times New Roman" w:eastAsia="SimSun" w:hAnsi="Times New Roman" w:cs="Times New Roman"/>
                <w:color w:val="4A442A" w:themeColor="background2" w:themeShade="40"/>
                <w:sz w:val="16"/>
                <w:szCs w:val="16"/>
              </w:rPr>
              <w:t>-Id value being 0 and 1, respectively. Otherwise, PL-RS Id for two TRPs should be the PUSCH-</w:t>
            </w:r>
            <w:proofErr w:type="spellStart"/>
            <w:r>
              <w:rPr>
                <w:rFonts w:ascii="Times New Roman" w:eastAsia="SimSun" w:hAnsi="Times New Roman" w:cs="Times New Roman"/>
                <w:color w:val="4A442A" w:themeColor="background2" w:themeShade="40"/>
                <w:sz w:val="16"/>
                <w:szCs w:val="16"/>
              </w:rPr>
              <w:t>PathlossReferenceRS</w:t>
            </w:r>
            <w:proofErr w:type="spellEnd"/>
            <w:r>
              <w:rPr>
                <w:rFonts w:ascii="Times New Roman" w:eastAsia="SimSun" w:hAnsi="Times New Roman" w:cs="Times New Roman"/>
                <w:color w:val="4A442A" w:themeColor="background2" w:themeShade="40"/>
                <w:sz w:val="16"/>
                <w:szCs w:val="16"/>
              </w:rPr>
              <w:t>-Id mapped with sri-PUSCH-</w:t>
            </w:r>
            <w:proofErr w:type="spellStart"/>
            <w:r>
              <w:rPr>
                <w:rFonts w:ascii="Times New Roman" w:eastAsia="SimSun" w:hAnsi="Times New Roman" w:cs="Times New Roman"/>
                <w:color w:val="4A442A" w:themeColor="background2" w:themeShade="40"/>
                <w:sz w:val="16"/>
                <w:szCs w:val="16"/>
              </w:rPr>
              <w:t>PowerControlId</w:t>
            </w:r>
            <w:proofErr w:type="spellEnd"/>
            <w:r>
              <w:rPr>
                <w:rFonts w:ascii="Times New Roman" w:eastAsia="SimSun" w:hAnsi="Times New Roman" w:cs="Times New Roman"/>
                <w:color w:val="4A442A" w:themeColor="background2" w:themeShade="40"/>
                <w:sz w:val="16"/>
                <w:szCs w:val="16"/>
              </w:rPr>
              <w:t xml:space="preserve"> = 0 which associated with the first and second SRS resource set, respectively. </w:t>
            </w:r>
          </w:p>
          <w:p w14:paraId="1CDB099E" w14:textId="77777777" w:rsidR="003948E3" w:rsidRDefault="00A13A6B">
            <w:pPr>
              <w:numPr>
                <w:ilvl w:val="0"/>
                <w:numId w:val="33"/>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default closed loop index, when </w:t>
            </w:r>
            <w:proofErr w:type="spellStart"/>
            <w:r>
              <w:rPr>
                <w:rFonts w:ascii="Times New Roman" w:eastAsia="SimSun" w:hAnsi="Times New Roman" w:cs="Times New Roman"/>
                <w:color w:val="4A442A" w:themeColor="background2" w:themeShade="40"/>
                <w:sz w:val="16"/>
                <w:szCs w:val="16"/>
              </w:rPr>
              <w:t>twoPUSCH</w:t>
            </w:r>
            <w:proofErr w:type="spellEnd"/>
            <w:r>
              <w:rPr>
                <w:rFonts w:ascii="Times New Roman" w:eastAsia="SimSun" w:hAnsi="Times New Roman" w:cs="Times New Roman"/>
                <w:color w:val="4A442A" w:themeColor="background2" w:themeShade="40"/>
                <w:sz w:val="16"/>
                <w:szCs w:val="16"/>
              </w:rPr>
              <w:t>-PC-</w:t>
            </w:r>
            <w:proofErr w:type="spellStart"/>
            <w:r>
              <w:rPr>
                <w:rFonts w:ascii="Times New Roman" w:eastAsia="SimSun" w:hAnsi="Times New Roman" w:cs="Times New Roman"/>
                <w:color w:val="4A442A" w:themeColor="background2" w:themeShade="40"/>
                <w:sz w:val="16"/>
                <w:szCs w:val="16"/>
              </w:rPr>
              <w:t>AdjustmentStates</w:t>
            </w:r>
            <w:proofErr w:type="spellEnd"/>
            <w:r>
              <w:rPr>
                <w:rFonts w:ascii="Times New Roman" w:eastAsia="SimSun" w:hAnsi="Times New Roman" w:cs="Times New Roman"/>
                <w:color w:val="4A442A" w:themeColor="background2" w:themeShade="40"/>
                <w:sz w:val="16"/>
                <w:szCs w:val="16"/>
              </w:rPr>
              <w:t xml:space="preserve"> is configured, closed loop index equals to 0 and 1 applied for two TRPs, respectively. Otherwise, closed loop index equal to 0 is applied for both TRPs. </w:t>
            </w:r>
          </w:p>
          <w:p w14:paraId="1A0CAECB"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739A64A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Based on the above elaboration, it can be seen that Alt. 3 is most in line with the legacy rules to minimize specification change/effort, but Alt. 1 does deviated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3948E3" w14:paraId="0AAB1F66" w14:textId="77777777">
        <w:tc>
          <w:tcPr>
            <w:tcW w:w="2122" w:type="dxa"/>
          </w:tcPr>
          <w:p w14:paraId="7A1CC11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O</w:t>
            </w:r>
            <w:r>
              <w:rPr>
                <w:rFonts w:ascii="Times New Roman" w:eastAsia="SimSun" w:hAnsi="Times New Roman" w:cs="Times New Roman"/>
                <w:b/>
                <w:bCs/>
                <w:color w:val="4A442A" w:themeColor="background2" w:themeShade="40"/>
                <w:sz w:val="16"/>
                <w:szCs w:val="16"/>
              </w:rPr>
              <w:t>PPO</w:t>
            </w:r>
          </w:p>
        </w:tc>
        <w:tc>
          <w:tcPr>
            <w:tcW w:w="7512" w:type="dxa"/>
          </w:tcPr>
          <w:p w14:paraId="3C28F77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and prefer Alt.1 for its simplicity</w:t>
            </w:r>
          </w:p>
        </w:tc>
      </w:tr>
      <w:tr w:rsidR="003948E3" w14:paraId="209B88A6" w14:textId="77777777">
        <w:tc>
          <w:tcPr>
            <w:tcW w:w="2122" w:type="dxa"/>
          </w:tcPr>
          <w:p w14:paraId="61E04D3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75001E6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 Agree with ZTE’s views on alignment with legacy behavior.</w:t>
            </w:r>
          </w:p>
        </w:tc>
      </w:tr>
      <w:tr w:rsidR="003948E3" w14:paraId="202879CB" w14:textId="77777777">
        <w:tc>
          <w:tcPr>
            <w:tcW w:w="2122" w:type="dxa"/>
          </w:tcPr>
          <w:p w14:paraId="09D60E5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73F1D94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P</w:t>
            </w:r>
            <w:r>
              <w:rPr>
                <w:rFonts w:ascii="Times New Roman" w:eastAsia="SimSun" w:hAnsi="Times New Roman" w:cs="Times New Roman"/>
                <w:color w:val="4A442A" w:themeColor="background2" w:themeShade="40"/>
                <w:sz w:val="16"/>
                <w:szCs w:val="16"/>
              </w:rPr>
              <w:t>refer alt.1 for the simplicity and flexibility</w:t>
            </w:r>
          </w:p>
        </w:tc>
      </w:tr>
      <w:tr w:rsidR="003948E3" w14:paraId="18A427DA" w14:textId="77777777">
        <w:tc>
          <w:tcPr>
            <w:tcW w:w="2122" w:type="dxa"/>
          </w:tcPr>
          <w:p w14:paraId="4BD518D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4927D85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Prefer Alt. 1, we think it’s more straightforward to use the SRI to PUSCH power control mapping. </w:t>
            </w:r>
          </w:p>
        </w:tc>
      </w:tr>
      <w:tr w:rsidR="003948E3" w14:paraId="4CFBBE0C" w14:textId="77777777">
        <w:tc>
          <w:tcPr>
            <w:tcW w:w="2122" w:type="dxa"/>
          </w:tcPr>
          <w:p w14:paraId="6C99954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5B00E91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Prefer Alt.2. We share the same view as DCM. We need to consider the case where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not provided.</w:t>
            </w:r>
          </w:p>
        </w:tc>
      </w:tr>
      <w:tr w:rsidR="003948E3" w14:paraId="293D493A" w14:textId="77777777">
        <w:tc>
          <w:tcPr>
            <w:tcW w:w="2122" w:type="dxa"/>
          </w:tcPr>
          <w:p w14:paraId="70B6BB4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2D3AB83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 1 is a simple and clear solution which works well.</w:t>
            </w:r>
          </w:p>
          <w:p w14:paraId="40B98C04"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5D04A7AD" w14:textId="77777777">
        <w:tc>
          <w:tcPr>
            <w:tcW w:w="2122" w:type="dxa"/>
          </w:tcPr>
          <w:p w14:paraId="2F2EEC6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update#1</w:t>
            </w:r>
          </w:p>
        </w:tc>
        <w:tc>
          <w:tcPr>
            <w:tcW w:w="7512" w:type="dxa"/>
          </w:tcPr>
          <w:p w14:paraId="362FAC9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Added views as below. If companies are ok with Alt.3, I did not list them on other alternatives which do not have good support. </w:t>
            </w:r>
          </w:p>
          <w:p w14:paraId="5DFDFFA4"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74451309"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Alt.1 – QC, </w:t>
            </w:r>
            <w:proofErr w:type="spellStart"/>
            <w:r>
              <w:rPr>
                <w:rFonts w:ascii="Times New Roman" w:eastAsia="SimSun" w:hAnsi="Times New Roman" w:cs="Times New Roman"/>
                <w:b/>
                <w:bCs/>
                <w:color w:val="4A442A" w:themeColor="background2" w:themeShade="40"/>
                <w:sz w:val="16"/>
                <w:szCs w:val="16"/>
              </w:rPr>
              <w:t>Mtek</w:t>
            </w:r>
            <w:proofErr w:type="spellEnd"/>
            <w:r>
              <w:rPr>
                <w:rFonts w:ascii="Times New Roman" w:eastAsia="SimSun" w:hAnsi="Times New Roman" w:cs="Times New Roman"/>
                <w:b/>
                <w:bCs/>
                <w:color w:val="4A442A" w:themeColor="background2" w:themeShade="40"/>
                <w:sz w:val="16"/>
                <w:szCs w:val="16"/>
              </w:rPr>
              <w:t>, E///, HW, OPPO, Xiaomi, FW</w:t>
            </w:r>
          </w:p>
          <w:p w14:paraId="18F84605"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 2 – Apple, Intel</w:t>
            </w:r>
          </w:p>
          <w:p w14:paraId="07A2EA23"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 3 – LG, Lenovo, DCM, Fujitsu, SS, vivo, CMCC, Nokia, CATT, ZTE, Fraunhofer </w:t>
            </w:r>
          </w:p>
          <w:p w14:paraId="0FFCFCA9" w14:textId="77777777" w:rsidR="003948E3" w:rsidRDefault="003948E3">
            <w:pPr>
              <w:adjustRightInd w:val="0"/>
              <w:snapToGrid w:val="0"/>
              <w:rPr>
                <w:rFonts w:ascii="Times New Roman" w:eastAsia="SimSun" w:hAnsi="Times New Roman" w:cs="Times New Roman"/>
                <w:b/>
                <w:bCs/>
                <w:color w:val="4A442A" w:themeColor="background2" w:themeShade="40"/>
                <w:sz w:val="16"/>
                <w:szCs w:val="16"/>
              </w:rPr>
            </w:pPr>
          </w:p>
          <w:p w14:paraId="77759ED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 situation is clear on majority support, we need to pick a solution. Let’s go with majority view. </w:t>
            </w:r>
          </w:p>
          <w:p w14:paraId="765C31FD" w14:textId="77777777" w:rsidR="003948E3" w:rsidRDefault="00A13A6B">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49F6AF9F"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w:t>
            </w:r>
            <w:proofErr w:type="spellStart"/>
            <w:r>
              <w:rPr>
                <w:rFonts w:ascii="Times New Roman" w:eastAsia="Batang" w:hAnsi="Times New Roman" w:cs="Times New Roman"/>
                <w:i/>
                <w:iCs/>
                <w:sz w:val="16"/>
                <w:szCs w:val="16"/>
              </w:rPr>
              <w:t>enablePL</w:t>
            </w:r>
            <w:proofErr w:type="spellEnd"/>
            <w:r>
              <w:rPr>
                <w:rFonts w:ascii="Times New Roman" w:eastAsia="Batang" w:hAnsi="Times New Roman" w:cs="Times New Roman"/>
                <w:i/>
                <w:iCs/>
                <w:sz w:val="16"/>
                <w:szCs w:val="16"/>
              </w:rPr>
              <w:t>-RS-</w:t>
            </w:r>
            <w:proofErr w:type="spellStart"/>
            <w:r>
              <w:rPr>
                <w:rFonts w:ascii="Times New Roman" w:eastAsia="Batang" w:hAnsi="Times New Roman" w:cs="Times New Roman"/>
                <w:i/>
                <w:iCs/>
                <w:sz w:val="16"/>
                <w:szCs w:val="16"/>
              </w:rPr>
              <w:t>UpdateForPUSCH</w:t>
            </w:r>
            <w:proofErr w:type="spellEnd"/>
            <w:r>
              <w:rPr>
                <w:rFonts w:ascii="Times New Roman" w:eastAsia="Batang" w:hAnsi="Times New Roman" w:cs="Times New Roman"/>
                <w:i/>
                <w:iCs/>
                <w:sz w:val="16"/>
                <w:szCs w:val="16"/>
              </w:rPr>
              <w:t>-SRS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xml:space="preserve"> = 0} is used for TRP1, and the second set </w:t>
            </w:r>
            <w:r>
              <w:rPr>
                <w:rFonts w:ascii="Times New Roman" w:eastAsia="Batang" w:hAnsi="Times New Roman" w:cs="Times New Roman"/>
                <w:sz w:val="16"/>
                <w:szCs w:val="16"/>
              </w:rPr>
              <w:lastRenderedPageBreak/>
              <w:t>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i/>
                <w:iCs/>
                <w:sz w:val="16"/>
                <w:szCs w:val="16"/>
              </w:rPr>
              <w:t xml:space="preserve">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17BC3238"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29DF3E73"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w:t>
            </w:r>
            <w:proofErr w:type="spellStart"/>
            <w:r>
              <w:rPr>
                <w:rFonts w:ascii="Times New Roman" w:eastAsia="Batang" w:hAnsi="Times New Roman" w:cs="Times New Roman"/>
                <w:sz w:val="16"/>
                <w:szCs w:val="16"/>
              </w:rPr>
              <w:t>PowerControl</w:t>
            </w:r>
            <w:proofErr w:type="spellEnd"/>
            <w:r>
              <w:rPr>
                <w:rFonts w:ascii="Times New Roman" w:eastAsia="Batang" w:hAnsi="Times New Roman" w:cs="Times New Roman"/>
                <w:sz w:val="16"/>
                <w:szCs w:val="16"/>
              </w:rPr>
              <w:t xml:space="preserve"> with two SRS resource sets is up to RAN2.</w:t>
            </w:r>
          </w:p>
          <w:p w14:paraId="746B8CC7" w14:textId="77777777" w:rsidR="003948E3" w:rsidRDefault="003948E3">
            <w:pPr>
              <w:ind w:left="1080"/>
              <w:rPr>
                <w:rFonts w:ascii="Times New Roman" w:eastAsia="Batang" w:hAnsi="Times New Roman" w:cs="Times New Roman"/>
                <w:sz w:val="16"/>
                <w:szCs w:val="16"/>
              </w:rPr>
            </w:pPr>
          </w:p>
        </w:tc>
      </w:tr>
      <w:tr w:rsidR="003948E3" w14:paraId="6A2459A0" w14:textId="77777777">
        <w:tc>
          <w:tcPr>
            <w:tcW w:w="2122" w:type="dxa"/>
          </w:tcPr>
          <w:p w14:paraId="16A17B9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L</w:t>
            </w:r>
            <w:r>
              <w:rPr>
                <w:rFonts w:ascii="Times New Roman" w:eastAsia="SimSun" w:hAnsi="Times New Roman" w:cs="Times New Roman"/>
                <w:b/>
                <w:bCs/>
                <w:color w:val="4A442A" w:themeColor="background2" w:themeShade="40"/>
                <w:sz w:val="16"/>
                <w:szCs w:val="16"/>
              </w:rPr>
              <w:t>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4C0EAD8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latest proposal.</w:t>
            </w:r>
          </w:p>
        </w:tc>
      </w:tr>
      <w:tr w:rsidR="003948E3" w14:paraId="2AA9F498" w14:textId="77777777">
        <w:tc>
          <w:tcPr>
            <w:tcW w:w="2122" w:type="dxa"/>
          </w:tcPr>
          <w:p w14:paraId="0F8F4EC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07CEFC1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Alt1. We think it is simpler in term of spec impact.</w:t>
            </w:r>
          </w:p>
        </w:tc>
      </w:tr>
      <w:tr w:rsidR="003948E3" w14:paraId="4796416D" w14:textId="77777777">
        <w:tc>
          <w:tcPr>
            <w:tcW w:w="2122" w:type="dxa"/>
          </w:tcPr>
          <w:p w14:paraId="551936D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4358FAB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the proposal.</w:t>
            </w:r>
          </w:p>
        </w:tc>
      </w:tr>
      <w:tr w:rsidR="003948E3" w14:paraId="37C43FAB" w14:textId="77777777">
        <w:tc>
          <w:tcPr>
            <w:tcW w:w="2122" w:type="dxa"/>
          </w:tcPr>
          <w:p w14:paraId="6A58C65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tcPr>
          <w:p w14:paraId="6ABEE0D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As commented during GTW, we would like to understand the benefit of Alt3 over Alt1 other than RRC configuration overhead reduction. Do we even need to discuss the case that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not configured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given that various other RRC configurations should be configured to enable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anyway? What is the use case?</w:t>
            </w:r>
          </w:p>
        </w:tc>
      </w:tr>
      <w:tr w:rsidR="003948E3" w14:paraId="03784D6D" w14:textId="77777777">
        <w:tc>
          <w:tcPr>
            <w:tcW w:w="2122" w:type="dxa"/>
          </w:tcPr>
          <w:p w14:paraId="7ECB595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tcPr>
          <w:p w14:paraId="5A30213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we want to choose the simplest way, Alt2 should be the best one. </w:t>
            </w:r>
          </w:p>
        </w:tc>
      </w:tr>
      <w:tr w:rsidR="003948E3" w14:paraId="3085C1A5" w14:textId="77777777">
        <w:tc>
          <w:tcPr>
            <w:tcW w:w="2122" w:type="dxa"/>
          </w:tcPr>
          <w:p w14:paraId="393EF26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3EE69F9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 which is the simplest in fact and most in line with the legacy rules in Rel-15/16 from the perspective of spec change/effort.</w:t>
            </w:r>
          </w:p>
        </w:tc>
      </w:tr>
      <w:tr w:rsidR="003948E3" w14:paraId="42A43526" w14:textId="77777777">
        <w:tc>
          <w:tcPr>
            <w:tcW w:w="2122" w:type="dxa"/>
          </w:tcPr>
          <w:p w14:paraId="1662A39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LG</w:t>
            </w:r>
          </w:p>
        </w:tc>
        <w:tc>
          <w:tcPr>
            <w:tcW w:w="7512" w:type="dxa"/>
          </w:tcPr>
          <w:p w14:paraId="612AD11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Alt1 needs more complicated UE implementation than Alt3. This is because, if Alt 1 is agreed, not only Alt 1 but also Rel-16 default PC behavior which is the same as Alt 3 except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part should be implemented in Rel-17 UE for the case the UE is serviced in Rel-16 network.</w:t>
            </w:r>
          </w:p>
        </w:tc>
      </w:tr>
      <w:tr w:rsidR="003948E3" w14:paraId="3A2E7EA1" w14:textId="77777777">
        <w:tc>
          <w:tcPr>
            <w:tcW w:w="2122" w:type="dxa"/>
          </w:tcPr>
          <w:p w14:paraId="3097CBD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tcPr>
          <w:p w14:paraId="4A73090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1. For signaling design, we think simplicity and flexibility are more important than aligning with the legacy behavior.</w:t>
            </w:r>
          </w:p>
        </w:tc>
      </w:tr>
      <w:tr w:rsidR="003948E3" w14:paraId="44C0D2BC" w14:textId="77777777">
        <w:tc>
          <w:tcPr>
            <w:tcW w:w="2122" w:type="dxa"/>
          </w:tcPr>
          <w:p w14:paraId="24BCB09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Vivo</w:t>
            </w:r>
          </w:p>
        </w:tc>
        <w:tc>
          <w:tcPr>
            <w:tcW w:w="7512" w:type="dxa"/>
          </w:tcPr>
          <w:p w14:paraId="75CF835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Alt.3.</w:t>
            </w:r>
          </w:p>
          <w:p w14:paraId="34EEB5C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think the smallest sets of RRC configurations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repetition is two SRS resource sets. Other RRC parameters can follow the legacy configuration, i.e., must be configured or may not configured as Rel-15/16. What we need to do is to specify the behavior when it is not configured by RRC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cases. That is, now that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may not be configured for STRP, it may not be configured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either.</w:t>
            </w:r>
          </w:p>
        </w:tc>
      </w:tr>
      <w:tr w:rsidR="003948E3" w14:paraId="0670C038" w14:textId="77777777">
        <w:tc>
          <w:tcPr>
            <w:tcW w:w="2122" w:type="dxa"/>
          </w:tcPr>
          <w:p w14:paraId="346153A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tcPr>
          <w:p w14:paraId="14D33A5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latest FL proposal.</w:t>
            </w:r>
          </w:p>
        </w:tc>
      </w:tr>
      <w:tr w:rsidR="003948E3" w14:paraId="77DD2202" w14:textId="77777777">
        <w:tc>
          <w:tcPr>
            <w:tcW w:w="2122" w:type="dxa"/>
          </w:tcPr>
          <w:p w14:paraId="2E8ADDD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tcPr>
          <w:p w14:paraId="206C5A9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proposal. Also fine with Alt.2. We share similar understanding with vivo that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may not be configured for STRP, we don’t see why it will always be configured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w:t>
            </w:r>
          </w:p>
        </w:tc>
      </w:tr>
      <w:tr w:rsidR="003948E3" w14:paraId="0D14E303" w14:textId="77777777">
        <w:tc>
          <w:tcPr>
            <w:tcW w:w="2122" w:type="dxa"/>
          </w:tcPr>
          <w:p w14:paraId="796E92E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22074CA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 We don’t think legacy behavior needs to be considered the most.</w:t>
            </w:r>
          </w:p>
        </w:tc>
      </w:tr>
      <w:tr w:rsidR="003948E3" w14:paraId="6FCBCF99" w14:textId="77777777">
        <w:tc>
          <w:tcPr>
            <w:tcW w:w="2122" w:type="dxa"/>
          </w:tcPr>
          <w:p w14:paraId="7555A7F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w:t>
            </w:r>
            <w:r>
              <w:rPr>
                <w:rFonts w:ascii="Times New Roman" w:eastAsia="SimSun" w:hAnsi="Times New Roman" w:cs="Times New Roman"/>
                <w:b/>
                <w:bCs/>
                <w:color w:val="4A442A" w:themeColor="background2" w:themeShade="40"/>
                <w:sz w:val="18"/>
                <w:szCs w:val="18"/>
              </w:rPr>
              <w:t>i</w:t>
            </w:r>
            <w:r>
              <w:rPr>
                <w:rFonts w:ascii="Times New Roman" w:eastAsia="SimSun" w:hAnsi="Times New Roman" w:cs="Times New Roman" w:hint="eastAsia"/>
                <w:b/>
                <w:bCs/>
                <w:color w:val="4A442A" w:themeColor="background2" w:themeShade="40"/>
                <w:sz w:val="18"/>
                <w:szCs w:val="18"/>
              </w:rPr>
              <w:t>con</w:t>
            </w:r>
            <w:proofErr w:type="spellEnd"/>
          </w:p>
        </w:tc>
        <w:tc>
          <w:tcPr>
            <w:tcW w:w="7512" w:type="dxa"/>
          </w:tcPr>
          <w:p w14:paraId="721A235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w:t>
            </w:r>
            <w:r>
              <w:rPr>
                <w:rFonts w:ascii="Times New Roman" w:eastAsia="SimSun" w:hAnsi="Times New Roman" w:cs="Times New Roman"/>
                <w:color w:val="4A442A" w:themeColor="background2" w:themeShade="40"/>
                <w:sz w:val="16"/>
                <w:szCs w:val="16"/>
              </w:rPr>
              <w:t>alt 1.</w:t>
            </w:r>
          </w:p>
        </w:tc>
      </w:tr>
      <w:tr w:rsidR="003948E3" w14:paraId="07FF3E48" w14:textId="77777777">
        <w:tc>
          <w:tcPr>
            <w:tcW w:w="2122" w:type="dxa"/>
          </w:tcPr>
          <w:p w14:paraId="78E8038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77DD833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latest proposal.</w:t>
            </w:r>
          </w:p>
        </w:tc>
      </w:tr>
      <w:tr w:rsidR="003948E3" w14:paraId="425D8F0A" w14:textId="77777777">
        <w:tc>
          <w:tcPr>
            <w:tcW w:w="2122" w:type="dxa"/>
          </w:tcPr>
          <w:p w14:paraId="6605024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Nokia/NSB</w:t>
            </w:r>
          </w:p>
        </w:tc>
        <w:tc>
          <w:tcPr>
            <w:tcW w:w="7512" w:type="dxa"/>
          </w:tcPr>
          <w:p w14:paraId="693571D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Ok with the FL version. </w:t>
            </w:r>
          </w:p>
        </w:tc>
      </w:tr>
      <w:tr w:rsidR="003948E3" w14:paraId="019695AB" w14:textId="77777777">
        <w:tc>
          <w:tcPr>
            <w:tcW w:w="2122" w:type="dxa"/>
          </w:tcPr>
          <w:p w14:paraId="1A453A1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6CD34F5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since Alt.3 is too complicated and without clear benefits. </w:t>
            </w:r>
          </w:p>
        </w:tc>
      </w:tr>
      <w:tr w:rsidR="003948E3" w14:paraId="5F9635FA" w14:textId="77777777">
        <w:tc>
          <w:tcPr>
            <w:tcW w:w="2122" w:type="dxa"/>
          </w:tcPr>
          <w:p w14:paraId="08F8804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405E4F15"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Alt.1 – QC, </w:t>
            </w:r>
            <w:proofErr w:type="spellStart"/>
            <w:r>
              <w:rPr>
                <w:rFonts w:ascii="Times New Roman" w:eastAsia="SimSun" w:hAnsi="Times New Roman" w:cs="Times New Roman"/>
                <w:b/>
                <w:bCs/>
                <w:color w:val="4A442A" w:themeColor="background2" w:themeShade="40"/>
                <w:sz w:val="16"/>
                <w:szCs w:val="16"/>
              </w:rPr>
              <w:t>Mtek</w:t>
            </w:r>
            <w:proofErr w:type="spellEnd"/>
            <w:r>
              <w:rPr>
                <w:rFonts w:ascii="Times New Roman" w:eastAsia="SimSun" w:hAnsi="Times New Roman" w:cs="Times New Roman"/>
                <w:b/>
                <w:bCs/>
                <w:color w:val="4A442A" w:themeColor="background2" w:themeShade="40"/>
                <w:sz w:val="16"/>
                <w:szCs w:val="16"/>
              </w:rPr>
              <w:t>, E///, HW, OPPO, Xiaomi, FW, TCL</w:t>
            </w:r>
          </w:p>
          <w:p w14:paraId="7D0CA072"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 2 – Apple, Intel</w:t>
            </w:r>
          </w:p>
          <w:p w14:paraId="68742667"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 3 – LG, Lenovo, DCM, Fujitsu, SS, Vivo, CMCC, Nokia, CATT, ZTE, Fraunhofer </w:t>
            </w:r>
          </w:p>
          <w:p w14:paraId="4AF23A5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Alt.3 is the majority view. </w:t>
            </w:r>
          </w:p>
          <w:p w14:paraId="49B45420" w14:textId="77777777" w:rsidR="003948E3" w:rsidRDefault="00A13A6B">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260C1E87"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w:t>
            </w:r>
            <w:proofErr w:type="spellStart"/>
            <w:r>
              <w:rPr>
                <w:rFonts w:ascii="Times New Roman" w:eastAsia="Batang" w:hAnsi="Times New Roman" w:cs="Times New Roman"/>
                <w:i/>
                <w:iCs/>
                <w:sz w:val="16"/>
                <w:szCs w:val="16"/>
              </w:rPr>
              <w:t>enablePL</w:t>
            </w:r>
            <w:proofErr w:type="spellEnd"/>
            <w:r>
              <w:rPr>
                <w:rFonts w:ascii="Times New Roman" w:eastAsia="Batang" w:hAnsi="Times New Roman" w:cs="Times New Roman"/>
                <w:i/>
                <w:iCs/>
                <w:sz w:val="16"/>
                <w:szCs w:val="16"/>
              </w:rPr>
              <w:t>-RS-</w:t>
            </w:r>
            <w:proofErr w:type="spellStart"/>
            <w:r>
              <w:rPr>
                <w:rFonts w:ascii="Times New Roman" w:eastAsia="Batang" w:hAnsi="Times New Roman" w:cs="Times New Roman"/>
                <w:i/>
                <w:iCs/>
                <w:sz w:val="16"/>
                <w:szCs w:val="16"/>
              </w:rPr>
              <w:t>UpdateForPUSCH</w:t>
            </w:r>
            <w:proofErr w:type="spellEnd"/>
            <w:r>
              <w:rPr>
                <w:rFonts w:ascii="Times New Roman" w:eastAsia="Batang" w:hAnsi="Times New Roman" w:cs="Times New Roman"/>
                <w:i/>
                <w:iCs/>
                <w:sz w:val="16"/>
                <w:szCs w:val="16"/>
              </w:rPr>
              <w:t>-SRS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sz w:val="16"/>
                <w:szCs w:val="16"/>
              </w:rPr>
              <w:t xml:space="preserve"> associated </w:t>
            </w:r>
            <w:r>
              <w:rPr>
                <w:rFonts w:ascii="Times New Roman" w:eastAsia="Batang" w:hAnsi="Times New Roman" w:cs="Times New Roman"/>
                <w:sz w:val="16"/>
                <w:szCs w:val="16"/>
              </w:rPr>
              <w:lastRenderedPageBreak/>
              <w:t>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i/>
                <w:iCs/>
                <w:sz w:val="16"/>
                <w:szCs w:val="16"/>
              </w:rPr>
              <w:t xml:space="preserve">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39FBDEC9"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0E9E9246"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w:t>
            </w:r>
            <w:proofErr w:type="spellStart"/>
            <w:r>
              <w:rPr>
                <w:rFonts w:ascii="Times New Roman" w:eastAsia="Batang" w:hAnsi="Times New Roman" w:cs="Times New Roman"/>
                <w:sz w:val="16"/>
                <w:szCs w:val="16"/>
              </w:rPr>
              <w:t>PowerControl</w:t>
            </w:r>
            <w:proofErr w:type="spellEnd"/>
            <w:r>
              <w:rPr>
                <w:rFonts w:ascii="Times New Roman" w:eastAsia="Batang" w:hAnsi="Times New Roman" w:cs="Times New Roman"/>
                <w:sz w:val="16"/>
                <w:szCs w:val="16"/>
              </w:rPr>
              <w:t xml:space="preserve"> with two SRS resource sets is up to RAN2.</w:t>
            </w:r>
          </w:p>
          <w:p w14:paraId="745E4551" w14:textId="77777777" w:rsidR="003948E3" w:rsidRDefault="003948E3">
            <w:pPr>
              <w:adjustRightInd w:val="0"/>
              <w:snapToGrid w:val="0"/>
              <w:rPr>
                <w:rFonts w:ascii="Times New Roman" w:eastAsia="SimSun" w:hAnsi="Times New Roman" w:cs="Times New Roman"/>
                <w:b/>
                <w:bCs/>
                <w:color w:val="4A442A" w:themeColor="background2" w:themeShade="40"/>
                <w:sz w:val="16"/>
                <w:szCs w:val="16"/>
              </w:rPr>
            </w:pPr>
          </w:p>
        </w:tc>
      </w:tr>
      <w:tr w:rsidR="003948E3" w14:paraId="2391184A" w14:textId="77777777">
        <w:tc>
          <w:tcPr>
            <w:tcW w:w="2122" w:type="dxa"/>
          </w:tcPr>
          <w:p w14:paraId="20A193E9"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color w:val="4A442A" w:themeColor="background2" w:themeShade="40"/>
                <w:sz w:val="16"/>
                <w:szCs w:val="16"/>
              </w:rPr>
              <w:lastRenderedPageBreak/>
              <w:t>Intel</w:t>
            </w:r>
          </w:p>
        </w:tc>
        <w:tc>
          <w:tcPr>
            <w:tcW w:w="7512" w:type="dxa"/>
          </w:tcPr>
          <w:p w14:paraId="71B40E2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In the current spec. default values do not depend on configuration of </w:t>
            </w:r>
            <w:r>
              <w:rPr>
                <w:rFonts w:ascii="Times New Roman" w:eastAsia="SimSun" w:hAnsi="Times New Roman" w:cs="Times New Roman"/>
                <w:i/>
                <w:iCs/>
                <w:color w:val="4A442A" w:themeColor="background2" w:themeShade="40"/>
                <w:sz w:val="16"/>
                <w:szCs w:val="16"/>
              </w:rPr>
              <w:t>SRI-PUSCH-</w:t>
            </w:r>
            <w:proofErr w:type="spellStart"/>
            <w:r>
              <w:rPr>
                <w:rFonts w:ascii="Times New Roman" w:eastAsia="SimSun" w:hAnsi="Times New Roman" w:cs="Times New Roman"/>
                <w:i/>
                <w:iCs/>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and we are not sure why we need to change this basic principle.</w:t>
            </w:r>
          </w:p>
        </w:tc>
      </w:tr>
      <w:tr w:rsidR="003948E3" w14:paraId="6A7B66A9" w14:textId="77777777">
        <w:tc>
          <w:tcPr>
            <w:tcW w:w="2122" w:type="dxa"/>
          </w:tcPr>
          <w:p w14:paraId="105D8210"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6E53559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understand comment from LG “Alt1 needs more complicated UE implementation than Alt3”. With Alt1, UE reads all parameters from RRC param “</w:t>
            </w:r>
            <w:r>
              <w:rPr>
                <w:rFonts w:ascii="Times New Roman" w:eastAsia="SimSun" w:hAnsi="Times New Roman" w:cs="Times New Roman"/>
                <w:i/>
                <w:iCs/>
                <w:color w:val="4A442A" w:themeColor="background2" w:themeShade="40"/>
                <w:sz w:val="16"/>
                <w:szCs w:val="16"/>
              </w:rPr>
              <w:t>SRI-PUSCH-</w:t>
            </w:r>
            <w:proofErr w:type="spellStart"/>
            <w:r>
              <w:rPr>
                <w:rFonts w:ascii="Times New Roman" w:eastAsia="SimSun" w:hAnsi="Times New Roman" w:cs="Times New Roman"/>
                <w:i/>
                <w:iCs/>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What is more complicated compared to other Alts? </w:t>
            </w:r>
          </w:p>
          <w:p w14:paraId="0E082B8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understand the comment from vivo “That is, now that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may not be configured for STRP, it may not be configured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either.” For </w:t>
            </w:r>
            <w:proofErr w:type="spellStart"/>
            <w:r>
              <w:rPr>
                <w:rFonts w:ascii="Times New Roman" w:eastAsia="SimSun" w:hAnsi="Times New Roman" w:cs="Times New Roman"/>
                <w:color w:val="4A442A" w:themeColor="background2" w:themeShade="40"/>
                <w:sz w:val="16"/>
                <w:szCs w:val="16"/>
              </w:rPr>
              <w:t>sTRP</w:t>
            </w:r>
            <w:proofErr w:type="spellEnd"/>
            <w:r>
              <w:rPr>
                <w:rFonts w:ascii="Times New Roman" w:eastAsia="SimSun" w:hAnsi="Times New Roman" w:cs="Times New Roman"/>
                <w:color w:val="4A442A" w:themeColor="background2" w:themeShade="40"/>
                <w:sz w:val="16"/>
                <w:szCs w:val="16"/>
              </w:rPr>
              <w:t xml:space="preserve"> the default rule is also for fallback DCI, but we cannot schedule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with fallback DCI. Does this logic result in allowing fallback DCI to schedule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w:t>
            </w:r>
          </w:p>
        </w:tc>
      </w:tr>
      <w:tr w:rsidR="003948E3" w14:paraId="5FA4D2D0" w14:textId="77777777">
        <w:tc>
          <w:tcPr>
            <w:tcW w:w="2122" w:type="dxa"/>
          </w:tcPr>
          <w:p w14:paraId="1B1E4234"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w:t>
            </w:r>
          </w:p>
        </w:tc>
        <w:tc>
          <w:tcPr>
            <w:tcW w:w="7512" w:type="dxa"/>
          </w:tcPr>
          <w:p w14:paraId="72DE927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 Rel-17 UE with Alt1 should also support legacy default PC behavior. It means two different algorithm needs to be implemented.</w:t>
            </w:r>
          </w:p>
        </w:tc>
      </w:tr>
      <w:tr w:rsidR="003948E3" w14:paraId="5453FDA2" w14:textId="77777777">
        <w:tc>
          <w:tcPr>
            <w:tcW w:w="2122" w:type="dxa"/>
          </w:tcPr>
          <w:p w14:paraId="513866C7"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L</w:t>
            </w:r>
            <w:r>
              <w:rPr>
                <w:rFonts w:ascii="Times New Roman" w:eastAsia="SimSun" w:hAnsi="Times New Roman" w:cs="Times New Roman"/>
                <w:color w:val="4A442A" w:themeColor="background2" w:themeShade="40"/>
                <w:sz w:val="16"/>
                <w:szCs w:val="16"/>
              </w:rPr>
              <w:t>enovo/</w:t>
            </w:r>
            <w:proofErr w:type="spellStart"/>
            <w:r>
              <w:rPr>
                <w:rFonts w:ascii="Times New Roman" w:eastAsia="SimSun" w:hAnsi="Times New Roman" w:cs="Times New Roman"/>
                <w:color w:val="4A442A" w:themeColor="background2" w:themeShade="40"/>
                <w:sz w:val="16"/>
                <w:szCs w:val="16"/>
              </w:rPr>
              <w:t>MotM</w:t>
            </w:r>
            <w:proofErr w:type="spellEnd"/>
          </w:p>
        </w:tc>
        <w:tc>
          <w:tcPr>
            <w:tcW w:w="7512" w:type="dxa"/>
          </w:tcPr>
          <w:p w14:paraId="7BCBCBB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latest FL proposal.</w:t>
            </w:r>
          </w:p>
        </w:tc>
      </w:tr>
      <w:tr w:rsidR="003948E3" w14:paraId="32B71010" w14:textId="77777777">
        <w:tc>
          <w:tcPr>
            <w:tcW w:w="2122" w:type="dxa"/>
          </w:tcPr>
          <w:p w14:paraId="3535FFF3"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73A8EDC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 Alt3 also requires new implementation. The difference is that in Alt1, all parameters are obtained from “</w:t>
            </w:r>
            <w:r>
              <w:rPr>
                <w:rFonts w:ascii="Times New Roman" w:eastAsia="SimSun" w:hAnsi="Times New Roman" w:cs="Times New Roman"/>
                <w:i/>
                <w:iCs/>
                <w:color w:val="4A442A" w:themeColor="background2" w:themeShade="40"/>
                <w:sz w:val="16"/>
                <w:szCs w:val="16"/>
              </w:rPr>
              <w:t>SRI-PUSCH-</w:t>
            </w:r>
            <w:proofErr w:type="spellStart"/>
            <w:r>
              <w:rPr>
                <w:rFonts w:ascii="Times New Roman" w:eastAsia="SimSun" w:hAnsi="Times New Roman" w:cs="Times New Roman"/>
                <w:i/>
                <w:iCs/>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while in Alt3, depending on the condition, UE needs to look at various configurations for the second TRP (including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in the first bullet of Alt3). So if anything, Alt3 is more complicated.</w:t>
            </w:r>
          </w:p>
        </w:tc>
      </w:tr>
      <w:tr w:rsidR="003948E3" w14:paraId="012759ED" w14:textId="77777777">
        <w:tc>
          <w:tcPr>
            <w:tcW w:w="2122" w:type="dxa"/>
          </w:tcPr>
          <w:p w14:paraId="33EFF9C6"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184DF11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FL update#2.</w:t>
            </w:r>
          </w:p>
        </w:tc>
      </w:tr>
      <w:tr w:rsidR="003948E3" w14:paraId="33F6D165" w14:textId="77777777">
        <w:tc>
          <w:tcPr>
            <w:tcW w:w="2122" w:type="dxa"/>
          </w:tcPr>
          <w:p w14:paraId="5DB186A7"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7E879F4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6C34C066" w14:textId="77777777">
        <w:tc>
          <w:tcPr>
            <w:tcW w:w="2122" w:type="dxa"/>
          </w:tcPr>
          <w:p w14:paraId="1ECBDEB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TCL</w:t>
            </w:r>
          </w:p>
        </w:tc>
        <w:tc>
          <w:tcPr>
            <w:tcW w:w="7512" w:type="dxa"/>
          </w:tcPr>
          <w:p w14:paraId="0E2CEAB4"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the same view as QC. Comparing with Alt1, Alt3 is more complicated.</w:t>
            </w:r>
          </w:p>
        </w:tc>
      </w:tr>
      <w:tr w:rsidR="003948E3" w14:paraId="53774049" w14:textId="77777777">
        <w:tc>
          <w:tcPr>
            <w:tcW w:w="2122" w:type="dxa"/>
          </w:tcPr>
          <w:p w14:paraId="3EC5EE0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4A4A899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update#2.</w:t>
            </w:r>
          </w:p>
          <w:p w14:paraId="288D656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QC: in Rel-16, the </w:t>
            </w:r>
            <w:r>
              <w:rPr>
                <w:rFonts w:ascii="Times New Roman" w:eastAsia="SimSun" w:hAnsi="Times New Roman" w:cs="Times New Roman"/>
                <w:i/>
                <w:color w:val="4A442A" w:themeColor="background2" w:themeShade="40"/>
                <w:sz w:val="16"/>
                <w:szCs w:val="16"/>
              </w:rPr>
              <w:t>sri-PUSCH-</w:t>
            </w:r>
            <w:proofErr w:type="spellStart"/>
            <w:r>
              <w:rPr>
                <w:rFonts w:ascii="Times New Roman" w:eastAsia="SimSun" w:hAnsi="Times New Roman" w:cs="Times New Roman"/>
                <w:i/>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can be absent even for DCI format 0_1and 0_2. For the fallback DCI, we haven’t agreed whether it can be used for MTRP PUSCH repetition. In our opinion, fallback DCI cannot used to schedule the MTRP PUSCH repetition.</w:t>
            </w:r>
          </w:p>
        </w:tc>
      </w:tr>
      <w:tr w:rsidR="003948E3" w14:paraId="158D17A0" w14:textId="77777777">
        <w:tc>
          <w:tcPr>
            <w:tcW w:w="2122" w:type="dxa"/>
          </w:tcPr>
          <w:p w14:paraId="20EA08A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4D5A201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@vivo: That is exactly the point </w:t>
            </w:r>
            <w:proofErr w:type="spellStart"/>
            <w:r>
              <w:rPr>
                <w:rFonts w:ascii="Times New Roman" w:eastAsia="SimSun" w:hAnsi="Times New Roman" w:cs="Times New Roman"/>
                <w:color w:val="4A442A" w:themeColor="background2" w:themeShade="40"/>
                <w:sz w:val="16"/>
                <w:szCs w:val="16"/>
              </w:rPr>
              <w:t>wrt</w:t>
            </w:r>
            <w:proofErr w:type="spellEnd"/>
            <w:r>
              <w:rPr>
                <w:rFonts w:ascii="Times New Roman" w:eastAsia="SimSun" w:hAnsi="Times New Roman" w:cs="Times New Roman"/>
                <w:color w:val="4A442A" w:themeColor="background2" w:themeShade="40"/>
                <w:sz w:val="16"/>
                <w:szCs w:val="16"/>
              </w:rPr>
              <w:t xml:space="preserve"> the logic that “That is, now that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may not be configured for STRP, it may not be configured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either.”</w:t>
            </w:r>
          </w:p>
        </w:tc>
      </w:tr>
      <w:tr w:rsidR="003948E3" w14:paraId="1AFB1955" w14:textId="77777777">
        <w:tc>
          <w:tcPr>
            <w:tcW w:w="2122" w:type="dxa"/>
          </w:tcPr>
          <w:p w14:paraId="60D01AB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2A9E6E5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QC: our logic is that the configuration of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independent on MTRP PUSCH configuration. And Alt.1 changes UE’s behavior of determining the default PC parameters, that is, for STRP transmission, if the CC is configured as STRP PUSCH transmission, the default PC parameters are decided as R16 when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not configured; while for STRP transmission in the CC configured as MTRP PUSCH transmission, there is no default PC parameters.</w:t>
            </w:r>
          </w:p>
        </w:tc>
      </w:tr>
      <w:tr w:rsidR="003948E3" w14:paraId="279C42EF" w14:textId="77777777">
        <w:tc>
          <w:tcPr>
            <w:tcW w:w="2122" w:type="dxa"/>
          </w:tcPr>
          <w:p w14:paraId="2E0787A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71ECE1B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FL update#2.</w:t>
            </w:r>
          </w:p>
        </w:tc>
      </w:tr>
      <w:tr w:rsidR="003948E3" w14:paraId="78C21CB7" w14:textId="77777777">
        <w:tc>
          <w:tcPr>
            <w:tcW w:w="2122" w:type="dxa"/>
          </w:tcPr>
          <w:p w14:paraId="30C0A4A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w:t>
            </w:r>
            <w:r>
              <w:rPr>
                <w:rFonts w:ascii="Times New Roman" w:eastAsia="SimSun" w:hAnsi="Times New Roman" w:cs="Times New Roman"/>
                <w:b/>
                <w:bCs/>
                <w:color w:val="4A442A" w:themeColor="background2" w:themeShade="40"/>
                <w:sz w:val="16"/>
                <w:szCs w:val="16"/>
              </w:rPr>
              <w:t>5</w:t>
            </w:r>
          </w:p>
        </w:tc>
        <w:tc>
          <w:tcPr>
            <w:tcW w:w="7512" w:type="dxa"/>
          </w:tcPr>
          <w:p w14:paraId="6979DF6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need to close this by selecting one solution. From FL perspective, Alt. 1 and Alt.3 can still work (not considering alt.2 as only two companies support it). Given the slight majority, suggest the group to consider Alt.3. </w:t>
            </w:r>
          </w:p>
          <w:p w14:paraId="037D585B" w14:textId="77777777" w:rsidR="003948E3" w:rsidRDefault="00A13A6B">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7AB342EB"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w:t>
            </w:r>
            <w:proofErr w:type="spellStart"/>
            <w:r>
              <w:rPr>
                <w:rFonts w:ascii="Times New Roman" w:eastAsia="Batang" w:hAnsi="Times New Roman" w:cs="Times New Roman"/>
                <w:i/>
                <w:iCs/>
                <w:sz w:val="16"/>
                <w:szCs w:val="16"/>
              </w:rPr>
              <w:t>enablePL</w:t>
            </w:r>
            <w:proofErr w:type="spellEnd"/>
            <w:r>
              <w:rPr>
                <w:rFonts w:ascii="Times New Roman" w:eastAsia="Batang" w:hAnsi="Times New Roman" w:cs="Times New Roman"/>
                <w:i/>
                <w:iCs/>
                <w:sz w:val="16"/>
                <w:szCs w:val="16"/>
              </w:rPr>
              <w:t>-RS-</w:t>
            </w:r>
            <w:proofErr w:type="spellStart"/>
            <w:r>
              <w:rPr>
                <w:rFonts w:ascii="Times New Roman" w:eastAsia="Batang" w:hAnsi="Times New Roman" w:cs="Times New Roman"/>
                <w:i/>
                <w:iCs/>
                <w:sz w:val="16"/>
                <w:szCs w:val="16"/>
              </w:rPr>
              <w:t>UpdateForPUSCH</w:t>
            </w:r>
            <w:proofErr w:type="spellEnd"/>
            <w:r>
              <w:rPr>
                <w:rFonts w:ascii="Times New Roman" w:eastAsia="Batang" w:hAnsi="Times New Roman" w:cs="Times New Roman"/>
                <w:i/>
                <w:iCs/>
                <w:sz w:val="16"/>
                <w:szCs w:val="16"/>
              </w:rPr>
              <w:t>-SRS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w:t>
            </w:r>
            <w:proofErr w:type="spellStart"/>
            <w:r>
              <w:rPr>
                <w:rFonts w:ascii="Times New Roman" w:eastAsia="Batang" w:hAnsi="Times New Roman" w:cs="Times New Roman"/>
                <w:i/>
                <w:iCs/>
                <w:sz w:val="16"/>
                <w:szCs w:val="16"/>
              </w:rPr>
              <w:lastRenderedPageBreak/>
              <w:t>PowerControl</w:t>
            </w:r>
            <w:proofErr w:type="spellEnd"/>
            <w:r>
              <w:rPr>
                <w:rFonts w:ascii="Times New Roman" w:eastAsia="Batang" w:hAnsi="Times New Roman" w:cs="Times New Roman"/>
                <w:i/>
                <w:iCs/>
                <w:sz w:val="16"/>
                <w:szCs w:val="16"/>
              </w:rPr>
              <w:t xml:space="preserve">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4A1B237D"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0E2D3E77" w14:textId="77777777" w:rsidR="003948E3" w:rsidRDefault="00A13A6B">
            <w:pPr>
              <w:numPr>
                <w:ilvl w:val="1"/>
                <w:numId w:val="19"/>
              </w:numPr>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Note: How to design the signaling link sri-PUSCH-</w:t>
            </w:r>
            <w:proofErr w:type="spellStart"/>
            <w:r>
              <w:rPr>
                <w:rFonts w:ascii="Times New Roman" w:eastAsia="Batang" w:hAnsi="Times New Roman" w:cs="Times New Roman"/>
                <w:sz w:val="16"/>
                <w:szCs w:val="16"/>
              </w:rPr>
              <w:t>PowerControl</w:t>
            </w:r>
            <w:proofErr w:type="spellEnd"/>
            <w:r>
              <w:rPr>
                <w:rFonts w:ascii="Times New Roman" w:eastAsia="Batang" w:hAnsi="Times New Roman" w:cs="Times New Roman"/>
                <w:sz w:val="16"/>
                <w:szCs w:val="16"/>
              </w:rPr>
              <w:t xml:space="preserve"> with two SRS resource sets is up to RAN2.</w:t>
            </w:r>
          </w:p>
        </w:tc>
      </w:tr>
      <w:tr w:rsidR="003948E3" w14:paraId="516562EC" w14:textId="77777777">
        <w:tc>
          <w:tcPr>
            <w:tcW w:w="2122" w:type="dxa"/>
          </w:tcPr>
          <w:p w14:paraId="49D48F3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X</w:t>
            </w:r>
            <w:r>
              <w:rPr>
                <w:rFonts w:ascii="Times New Roman" w:eastAsia="SimSun" w:hAnsi="Times New Roman" w:cs="Times New Roman"/>
                <w:b/>
                <w:bCs/>
                <w:color w:val="4A442A" w:themeColor="background2" w:themeShade="40"/>
                <w:sz w:val="16"/>
                <w:szCs w:val="16"/>
              </w:rPr>
              <w:t>iaomi</w:t>
            </w:r>
          </w:p>
        </w:tc>
        <w:tc>
          <w:tcPr>
            <w:tcW w:w="7512" w:type="dxa"/>
          </w:tcPr>
          <w:p w14:paraId="7A88139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Agree with intel and QC, we prefer Alt.1. Simplicity and flexibility is also very important in our view.</w:t>
            </w:r>
          </w:p>
        </w:tc>
      </w:tr>
      <w:tr w:rsidR="00DE7BC3" w14:paraId="18CB9048" w14:textId="77777777" w:rsidTr="00DE7BC3">
        <w:tc>
          <w:tcPr>
            <w:tcW w:w="2122" w:type="dxa"/>
          </w:tcPr>
          <w:p w14:paraId="1258DDC3" w14:textId="77777777" w:rsidR="00DE7BC3" w:rsidRDefault="00DE7BC3" w:rsidP="00665B8D">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764038AF" w14:textId="77777777" w:rsidR="00DE7BC3" w:rsidRDefault="00DE7BC3" w:rsidP="00665B8D">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Alt1 as it is simpler than Alt3. However we think both can be made to work. Is it possible to leave this for RAN2 to decide?</w:t>
            </w:r>
          </w:p>
        </w:tc>
      </w:tr>
      <w:tr w:rsidR="00A52C4C" w14:paraId="3A292B5B" w14:textId="77777777" w:rsidTr="00DE7BC3">
        <w:tc>
          <w:tcPr>
            <w:tcW w:w="2122" w:type="dxa"/>
          </w:tcPr>
          <w:p w14:paraId="283C72FA" w14:textId="6F7CDAE5" w:rsidR="00A52C4C" w:rsidRDefault="00A52C4C" w:rsidP="00665B8D">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3213BC3D" w14:textId="18911A78" w:rsidR="00A52C4C" w:rsidRDefault="00A52C4C" w:rsidP="00665B8D">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 xml:space="preserve">upport </w:t>
            </w:r>
            <w:r w:rsidR="004235C2">
              <w:rPr>
                <w:rFonts w:ascii="Times New Roman" w:eastAsia="SimSun" w:hAnsi="Times New Roman" w:cs="Times New Roman"/>
                <w:color w:val="4A442A" w:themeColor="background2" w:themeShade="40"/>
                <w:sz w:val="16"/>
                <w:szCs w:val="16"/>
              </w:rPr>
              <w:t>the proposal which is Alt 3</w:t>
            </w:r>
            <w:r>
              <w:rPr>
                <w:rFonts w:ascii="Times New Roman" w:eastAsia="SimSun" w:hAnsi="Times New Roman" w:cs="Times New Roman"/>
                <w:color w:val="4A442A" w:themeColor="background2" w:themeShade="40"/>
                <w:sz w:val="16"/>
                <w:szCs w:val="16"/>
              </w:rPr>
              <w:t xml:space="preserve"> since it’s a straight extensional way of the legacy way to determine power control parameter set if SRI is not present.</w:t>
            </w:r>
          </w:p>
        </w:tc>
      </w:tr>
      <w:tr w:rsidR="00C0396D" w14:paraId="78190095" w14:textId="77777777" w:rsidTr="00DE7BC3">
        <w:tc>
          <w:tcPr>
            <w:tcW w:w="2122" w:type="dxa"/>
          </w:tcPr>
          <w:p w14:paraId="7A112A0C" w14:textId="48EE56AC" w:rsidR="00C0396D" w:rsidRDefault="00C0396D" w:rsidP="00665B8D">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 xml:space="preserve">Fl Update </w:t>
            </w:r>
            <w:r w:rsidRPr="00C0396D">
              <w:rPr>
                <w:rFonts w:ascii="Times New Roman" w:eastAsia="SimSun" w:hAnsi="Times New Roman" w:cs="Times New Roman"/>
                <w:b/>
                <w:bCs/>
                <w:color w:val="4A442A" w:themeColor="background2" w:themeShade="40"/>
                <w:sz w:val="16"/>
                <w:szCs w:val="16"/>
                <w:highlight w:val="cyan"/>
              </w:rPr>
              <w:t>#6</w:t>
            </w:r>
          </w:p>
        </w:tc>
        <w:tc>
          <w:tcPr>
            <w:tcW w:w="7512" w:type="dxa"/>
          </w:tcPr>
          <w:p w14:paraId="465E9497" w14:textId="77777777" w:rsidR="00C0396D" w:rsidRDefault="00C0396D" w:rsidP="00C0396D">
            <w:pPr>
              <w:adjustRightInd w:val="0"/>
              <w:snapToGrid w:val="0"/>
              <w:spacing w:after="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Alt.1 – QC, </w:t>
            </w:r>
            <w:proofErr w:type="spellStart"/>
            <w:r>
              <w:rPr>
                <w:rFonts w:ascii="Times New Roman" w:eastAsia="SimSun" w:hAnsi="Times New Roman" w:cs="Times New Roman"/>
                <w:b/>
                <w:bCs/>
                <w:color w:val="4A442A" w:themeColor="background2" w:themeShade="40"/>
                <w:sz w:val="16"/>
                <w:szCs w:val="16"/>
              </w:rPr>
              <w:t>Mtek</w:t>
            </w:r>
            <w:proofErr w:type="spellEnd"/>
            <w:r>
              <w:rPr>
                <w:rFonts w:ascii="Times New Roman" w:eastAsia="SimSun" w:hAnsi="Times New Roman" w:cs="Times New Roman"/>
                <w:b/>
                <w:bCs/>
                <w:color w:val="4A442A" w:themeColor="background2" w:themeShade="40"/>
                <w:sz w:val="16"/>
                <w:szCs w:val="16"/>
              </w:rPr>
              <w:t>, E///, HW, OPPO, Xiaomi, FW, TCL</w:t>
            </w:r>
          </w:p>
          <w:p w14:paraId="3577381A" w14:textId="77777777" w:rsidR="00C0396D" w:rsidRDefault="00C0396D" w:rsidP="00C0396D">
            <w:pPr>
              <w:adjustRightInd w:val="0"/>
              <w:snapToGrid w:val="0"/>
              <w:spacing w:after="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 2 – Apple, Intel</w:t>
            </w:r>
          </w:p>
          <w:p w14:paraId="39B00FB8" w14:textId="77777777" w:rsidR="00C0396D" w:rsidRDefault="00C0396D" w:rsidP="00C0396D">
            <w:pPr>
              <w:adjustRightInd w:val="0"/>
              <w:snapToGrid w:val="0"/>
              <w:spacing w:after="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 3 – LG, Lenovo, DCM, Fujitsu, SS, Vivo, CMCC, Nokia, CATT, ZTE, Fraunhofer </w:t>
            </w:r>
          </w:p>
          <w:p w14:paraId="7A210E3E" w14:textId="77777777" w:rsidR="00C0396D" w:rsidRDefault="00C0396D" w:rsidP="00C0396D">
            <w:pPr>
              <w:adjustRightInd w:val="0"/>
              <w:snapToGrid w:val="0"/>
              <w:rPr>
                <w:rFonts w:ascii="Times New Roman" w:eastAsia="SimSun" w:hAnsi="Times New Roman" w:cs="Times New Roman"/>
                <w:color w:val="4A442A" w:themeColor="background2" w:themeShade="40"/>
                <w:sz w:val="16"/>
                <w:szCs w:val="16"/>
              </w:rPr>
            </w:pPr>
          </w:p>
          <w:p w14:paraId="3257CA41" w14:textId="62A54A52" w:rsidR="00C0396D" w:rsidRDefault="00C0396D" w:rsidP="00C0396D">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Alt.3 is the majority view. </w:t>
            </w:r>
          </w:p>
          <w:p w14:paraId="6CF6F33B" w14:textId="77777777" w:rsidR="00C0396D" w:rsidRDefault="00C0396D" w:rsidP="00C0396D">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58DE138C" w14:textId="77777777" w:rsidR="00C0396D" w:rsidRDefault="00C0396D" w:rsidP="00C0396D">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w:t>
            </w:r>
            <w:proofErr w:type="spellStart"/>
            <w:r>
              <w:rPr>
                <w:rFonts w:ascii="Times New Roman" w:eastAsia="Batang" w:hAnsi="Times New Roman" w:cs="Times New Roman"/>
                <w:i/>
                <w:iCs/>
                <w:sz w:val="16"/>
                <w:szCs w:val="16"/>
              </w:rPr>
              <w:t>enablePL</w:t>
            </w:r>
            <w:proofErr w:type="spellEnd"/>
            <w:r>
              <w:rPr>
                <w:rFonts w:ascii="Times New Roman" w:eastAsia="Batang" w:hAnsi="Times New Roman" w:cs="Times New Roman"/>
                <w:i/>
                <w:iCs/>
                <w:sz w:val="16"/>
                <w:szCs w:val="16"/>
              </w:rPr>
              <w:t>-RS-</w:t>
            </w:r>
            <w:proofErr w:type="spellStart"/>
            <w:r>
              <w:rPr>
                <w:rFonts w:ascii="Times New Roman" w:eastAsia="Batang" w:hAnsi="Times New Roman" w:cs="Times New Roman"/>
                <w:i/>
                <w:iCs/>
                <w:sz w:val="16"/>
                <w:szCs w:val="16"/>
              </w:rPr>
              <w:t>UpdateForPUSCH</w:t>
            </w:r>
            <w:proofErr w:type="spellEnd"/>
            <w:r>
              <w:rPr>
                <w:rFonts w:ascii="Times New Roman" w:eastAsia="Batang" w:hAnsi="Times New Roman" w:cs="Times New Roman"/>
                <w:i/>
                <w:iCs/>
                <w:sz w:val="16"/>
                <w:szCs w:val="16"/>
              </w:rPr>
              <w:t>-SRS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i/>
                <w:iCs/>
                <w:sz w:val="16"/>
                <w:szCs w:val="16"/>
              </w:rPr>
              <w:t xml:space="preserve">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5AA0B81A" w14:textId="77777777" w:rsidR="00C0396D" w:rsidRDefault="00C0396D" w:rsidP="00C0396D">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7F86F95A" w14:textId="549B63C8" w:rsidR="00C0396D" w:rsidRPr="00C0396D" w:rsidRDefault="00C0396D" w:rsidP="00C0396D">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w:t>
            </w:r>
            <w:proofErr w:type="spellStart"/>
            <w:r>
              <w:rPr>
                <w:rFonts w:ascii="Times New Roman" w:eastAsia="Batang" w:hAnsi="Times New Roman" w:cs="Times New Roman"/>
                <w:sz w:val="16"/>
                <w:szCs w:val="16"/>
              </w:rPr>
              <w:t>PowerControl</w:t>
            </w:r>
            <w:proofErr w:type="spellEnd"/>
            <w:r>
              <w:rPr>
                <w:rFonts w:ascii="Times New Roman" w:eastAsia="Batang" w:hAnsi="Times New Roman" w:cs="Times New Roman"/>
                <w:sz w:val="16"/>
                <w:szCs w:val="16"/>
              </w:rPr>
              <w:t xml:space="preserve"> with two SRS resource sets is up to RAN2.</w:t>
            </w:r>
          </w:p>
        </w:tc>
      </w:tr>
    </w:tbl>
    <w:p w14:paraId="3990DF5C" w14:textId="77777777" w:rsidR="003948E3" w:rsidRDefault="003948E3">
      <w:pPr>
        <w:rPr>
          <w:rFonts w:ascii="Times New Roman" w:hAnsi="Times New Roman" w:cs="Times New Roman"/>
          <w:b/>
          <w:bCs/>
          <w:sz w:val="18"/>
          <w:szCs w:val="18"/>
          <w:highlight w:val="yellow"/>
        </w:rPr>
      </w:pPr>
    </w:p>
    <w:p w14:paraId="05D5AE48" w14:textId="77777777" w:rsidR="003948E3" w:rsidRDefault="00A13A6B">
      <w:pPr>
        <w:pStyle w:val="Style2"/>
      </w:pPr>
      <w:r>
        <w:t xml:space="preserve">Issue #3.3: PHR reporting </w:t>
      </w:r>
    </w:p>
    <w:p w14:paraId="718BBC2C" w14:textId="77777777" w:rsidR="003948E3" w:rsidRDefault="00A13A6B">
      <w:pPr>
        <w:rPr>
          <w:rFonts w:ascii="Times New Roman" w:eastAsia="Batang" w:hAnsi="Times New Roman" w:cs="Times New Roman"/>
          <w:sz w:val="18"/>
          <w:szCs w:val="18"/>
          <w:lang w:val="en-GB"/>
        </w:rPr>
      </w:pPr>
      <w:r>
        <w:rPr>
          <w:rFonts w:ascii="Times New Roman" w:hAnsi="Times New Roman" w:cs="Times New Roman"/>
          <w:b/>
          <w:bCs/>
          <w:sz w:val="18"/>
          <w:szCs w:val="18"/>
        </w:rPr>
        <w:t>Original Proposal 3.3-2:</w:t>
      </w:r>
      <w:r>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18BED0C8" w14:textId="77777777" w:rsidR="003948E3" w:rsidRDefault="00A13A6B">
      <w:pPr>
        <w:pStyle w:val="ListParagraph"/>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6B5C589A" w14:textId="77777777" w:rsidR="003948E3" w:rsidRDefault="00A13A6B">
      <w:pPr>
        <w:pStyle w:val="ListParagraph"/>
        <w:numPr>
          <w:ilvl w:val="1"/>
          <w:numId w:val="34"/>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50C004E1" w14:textId="77777777" w:rsidR="003948E3" w:rsidRDefault="00A13A6B">
      <w:pPr>
        <w:pStyle w:val="ListParagraph"/>
        <w:numPr>
          <w:ilvl w:val="1"/>
          <w:numId w:val="34"/>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14:paraId="71880C2B" w14:textId="77777777" w:rsidR="003948E3" w:rsidRDefault="00A13A6B">
      <w:pPr>
        <w:pStyle w:val="ListParagraph"/>
        <w:numPr>
          <w:ilvl w:val="1"/>
          <w:numId w:val="34"/>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but no PUSCH transmission scheduled by the DCI towards TRP1, PHR is not reported. </w:t>
      </w:r>
    </w:p>
    <w:p w14:paraId="0B47C50F" w14:textId="77777777" w:rsidR="003948E3" w:rsidRDefault="00A13A6B">
      <w:pPr>
        <w:pStyle w:val="ListParagraph"/>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5B5F989B" w14:textId="77777777" w:rsidR="003948E3" w:rsidRDefault="00A13A6B">
      <w:pPr>
        <w:pStyle w:val="ListParagraph"/>
        <w:numPr>
          <w:ilvl w:val="1"/>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When the PUSCH carrying PHR in one CC (CC1) overlap with at least one m-TRP PUSCH repetitions of other CC (CC2),</w:t>
      </w:r>
    </w:p>
    <w:p w14:paraId="7D6E4912" w14:textId="77777777" w:rsidR="003948E3" w:rsidRDefault="00A13A6B">
      <w:pPr>
        <w:pStyle w:val="ListParagraph"/>
        <w:numPr>
          <w:ilvl w:val="2"/>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Pr>
          <w:rFonts w:asciiTheme="majorBidi" w:hAnsiTheme="majorBidi" w:cstheme="majorBidi"/>
          <w:iCs/>
          <w:sz w:val="18"/>
          <w:szCs w:val="18"/>
        </w:rPr>
        <w:t>first (earliest) repetition corresponding to each TRP in CC2 that overlaps with the first slot in which the PUSCH carrying PHR in CC1.</w:t>
      </w:r>
    </w:p>
    <w:p w14:paraId="0AF644C8" w14:textId="77777777" w:rsidR="003948E3" w:rsidRDefault="00A13A6B">
      <w:pPr>
        <w:pStyle w:val="ListParagraph"/>
        <w:numPr>
          <w:ilvl w:val="2"/>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lastRenderedPageBreak/>
        <w:t xml:space="preserve">If the overlapping is with m-TRP PUSCH repetitions associated with one TRP (TRP1), the actual PHR is calculated for TRP1 based on the </w:t>
      </w:r>
      <w:r>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24B96F45" w14:textId="77777777" w:rsidR="003948E3" w:rsidRDefault="00A13A6B">
      <w:pPr>
        <w:pStyle w:val="ListParagraph"/>
        <w:numPr>
          <w:ilvl w:val="1"/>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78EE6FE5" w14:textId="77777777" w:rsidR="003948E3" w:rsidRDefault="00A13A6B">
      <w:pPr>
        <w:pStyle w:val="ListParagraph"/>
        <w:numPr>
          <w:ilvl w:val="0"/>
          <w:numId w:val="34"/>
        </w:numPr>
        <w:contextualSpacing w:val="0"/>
        <w:rPr>
          <w:rFonts w:asciiTheme="majorBidi" w:hAnsiTheme="majorBidi" w:cstheme="majorBidi"/>
          <w:iCs/>
          <w:sz w:val="18"/>
          <w:szCs w:val="18"/>
          <w:lang w:val="en-GB"/>
        </w:rPr>
      </w:pPr>
      <w:r>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6E47AF7B" w14:textId="77777777" w:rsidR="003948E3" w:rsidRDefault="003948E3">
      <w:pPr>
        <w:pStyle w:val="ListParagraph"/>
        <w:rPr>
          <w:rFonts w:ascii="Times New Roman" w:eastAsia="Batang" w:hAnsi="Times New Roman" w:cs="Times New Roman"/>
          <w:color w:val="4F81BD" w:themeColor="accent1"/>
          <w:sz w:val="16"/>
          <w:szCs w:val="16"/>
        </w:rPr>
      </w:pPr>
    </w:p>
    <w:p w14:paraId="4F23F54C"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79A564DB" w14:textId="77777777">
        <w:tc>
          <w:tcPr>
            <w:tcW w:w="2122" w:type="dxa"/>
            <w:shd w:val="clear" w:color="auto" w:fill="EEECE1" w:themeFill="background2"/>
          </w:tcPr>
          <w:p w14:paraId="318648F1"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07A90159"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3D59A39A" w14:textId="77777777">
        <w:tc>
          <w:tcPr>
            <w:tcW w:w="2122" w:type="dxa"/>
            <w:shd w:val="clear" w:color="auto" w:fill="auto"/>
          </w:tcPr>
          <w:p w14:paraId="591B283B"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01E3573F"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Proposal 3.3-1 in the current form due to the concerns explained in our </w:t>
            </w:r>
            <w:proofErr w:type="spellStart"/>
            <w:r>
              <w:rPr>
                <w:rFonts w:ascii="Times New Roman" w:eastAsia="SimSun" w:hAnsi="Times New Roman" w:cs="Times New Roman"/>
                <w:color w:val="4A442A" w:themeColor="background2" w:themeShade="40"/>
                <w:sz w:val="16"/>
                <w:szCs w:val="16"/>
              </w:rPr>
              <w:t>Tdoc</w:t>
            </w:r>
            <w:proofErr w:type="spellEnd"/>
            <w:r>
              <w:rPr>
                <w:rFonts w:ascii="Times New Roman" w:eastAsia="SimSun" w:hAnsi="Times New Roman" w:cs="Times New Roman"/>
                <w:color w:val="4A442A" w:themeColor="background2" w:themeShade="40"/>
                <w:sz w:val="16"/>
                <w:szCs w:val="16"/>
              </w:rPr>
              <w:t xml:space="preserve"> (UE complexity, several ambiguities, and specification impacts). Furthermore, as evident from other </w:t>
            </w:r>
            <w:proofErr w:type="spellStart"/>
            <w:r>
              <w:rPr>
                <w:rFonts w:ascii="Times New Roman" w:eastAsia="SimSun" w:hAnsi="Times New Roman" w:cs="Times New Roman"/>
                <w:color w:val="4A442A" w:themeColor="background2" w:themeShade="40"/>
                <w:sz w:val="16"/>
                <w:szCs w:val="16"/>
              </w:rPr>
              <w:t>Tdocs</w:t>
            </w:r>
            <w:proofErr w:type="spellEnd"/>
            <w:r>
              <w:rPr>
                <w:rFonts w:ascii="Times New Roman" w:eastAsia="SimSun" w:hAnsi="Times New Roman" w:cs="Times New Roman"/>
                <w:color w:val="4A442A" w:themeColor="background2" w:themeShade="40"/>
                <w:sz w:val="16"/>
                <w:szCs w:val="16"/>
              </w:rPr>
              <w:t xml:space="preserve">, different companies have different understandings regarding Option 4, and the complexity/spec impact of different proposals are not the same. </w:t>
            </w:r>
          </w:p>
          <w:p w14:paraId="0996D060"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Given these concerns, and also the fact that option 4 has majority support, we can accept option 4 if </w:t>
            </w:r>
          </w:p>
          <w:p w14:paraId="79C4A719" w14:textId="77777777" w:rsidR="003948E3" w:rsidRDefault="00A13A6B">
            <w:pPr>
              <w:pStyle w:val="ListParagraph"/>
              <w:numPr>
                <w:ilvl w:val="0"/>
                <w:numId w:val="35"/>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Option 4 is optional UE capability. A UE should be able to support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repetitions w/o having to support Option 4 for PHR</w:t>
            </w:r>
          </w:p>
          <w:p w14:paraId="084B7212" w14:textId="77777777" w:rsidR="003948E3" w:rsidRDefault="00A13A6B">
            <w:pPr>
              <w:pStyle w:val="ListParagraph"/>
              <w:numPr>
                <w:ilvl w:val="0"/>
                <w:numId w:val="35"/>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Option 4 is made simple w/o two actual PHRs unless if both are in the same slot (more explanation regarding this below) </w:t>
            </w:r>
          </w:p>
          <w:p w14:paraId="5163DACE"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proposal 3.3-1: Based on the above, we suggest the following to move forwards:</w:t>
            </w:r>
          </w:p>
          <w:p w14:paraId="7ECDE880"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3C5D6445" w14:textId="77777777" w:rsidR="003948E3" w:rsidRDefault="00A13A6B">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65DC88F3"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587EC2F8" w14:textId="77777777" w:rsidR="003948E3" w:rsidRDefault="003948E3">
            <w:pPr>
              <w:adjustRightInd w:val="0"/>
              <w:snapToGrid w:val="0"/>
              <w:spacing w:before="60"/>
              <w:rPr>
                <w:rFonts w:ascii="Times New Roman" w:eastAsia="SimSun" w:hAnsi="Times New Roman" w:cs="Times New Roman"/>
                <w:color w:val="4A442A" w:themeColor="background2" w:themeShade="40"/>
                <w:sz w:val="16"/>
                <w:szCs w:val="16"/>
              </w:rPr>
            </w:pPr>
          </w:p>
          <w:p w14:paraId="120A8521"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Proposal 3.3.2: Assuming that Option 4 is optional UE capability as suggested above, we are ok with the general direction of this proposal. However, we wanted to mention a few points:</w:t>
            </w:r>
          </w:p>
          <w:p w14:paraId="38A1FF15" w14:textId="77777777" w:rsidR="003948E3" w:rsidRDefault="00A13A6B">
            <w:pPr>
              <w:pStyle w:val="ListParagraph"/>
              <w:numPr>
                <w:ilvl w:val="0"/>
                <w:numId w:val="3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Regarding “</w:t>
            </w:r>
            <w:r>
              <w:rPr>
                <w:rFonts w:ascii="Times New Roman" w:hAnsi="Times New Roman" w:cs="Times New Roman"/>
                <w:iCs/>
                <w:sz w:val="16"/>
                <w:szCs w:val="16"/>
              </w:rPr>
              <w:t>PHR is triggered for at least one TRP</w:t>
            </w:r>
            <w:r>
              <w:rPr>
                <w:rFonts w:ascii="Times New Roman" w:eastAsia="SimSun" w:hAnsi="Times New Roman" w:cs="Times New Roman"/>
                <w:color w:val="4A442A" w:themeColor="background2" w:themeShade="40"/>
                <w:sz w:val="16"/>
                <w:szCs w:val="16"/>
              </w:rPr>
              <w:t>” or “</w:t>
            </w:r>
            <w:r>
              <w:rPr>
                <w:rFonts w:ascii="Times New Roman" w:hAnsi="Times New Roman" w:cs="Times New Roman"/>
                <w:iCs/>
                <w:sz w:val="16"/>
                <w:szCs w:val="16"/>
              </w:rPr>
              <w:t>PHR is triggered for TRP1</w:t>
            </w:r>
            <w:r>
              <w:rPr>
                <w:rFonts w:ascii="Times New Roman" w:eastAsia="SimSun" w:hAnsi="Times New Roman" w:cs="Times New Roman"/>
                <w:color w:val="4A442A" w:themeColor="background2" w:themeShade="40"/>
                <w:sz w:val="16"/>
                <w:szCs w:val="16"/>
              </w:rPr>
              <w:t>”, given that PHR configurations are per cell group (common to all CCs), we prefer to not introduce per-TRP PHR triggering. From the MAC layer perspective, existing triggering mechanisms are enough. Otherwise, there will be significant RAN2 impact.</w:t>
            </w:r>
          </w:p>
          <w:p w14:paraId="39C39608" w14:textId="77777777" w:rsidR="003948E3" w:rsidRDefault="00A13A6B">
            <w:pPr>
              <w:pStyle w:val="ListParagraph"/>
              <w:numPr>
                <w:ilvl w:val="0"/>
                <w:numId w:val="3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to have the same unified design for both non-CA and CA case. Otherwise, we also have to treat two cases for UL-CA differently: Whether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carries MAC-CE or another CC carries the MAC-CE</w:t>
            </w:r>
          </w:p>
          <w:p w14:paraId="1F5F7CBC" w14:textId="77777777" w:rsidR="003948E3" w:rsidRDefault="00A13A6B">
            <w:pPr>
              <w:pStyle w:val="ListParagraph"/>
              <w:numPr>
                <w:ilvl w:val="0"/>
                <w:numId w:val="3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the current spec, actual overlap of PUSCH with MAC-CE and other PUSCHs is not important. Instead, whether they are in the same slot or not is important. Same principle should be maintained here for the conditions that the second PHR can be actual.</w:t>
            </w:r>
          </w:p>
          <w:p w14:paraId="2D410B3E" w14:textId="77777777" w:rsidR="003948E3" w:rsidRDefault="00A13A6B">
            <w:pPr>
              <w:pStyle w:val="ListParagraph"/>
              <w:numPr>
                <w:ilvl w:val="0"/>
                <w:numId w:val="3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PHR reporting for </w:t>
            </w:r>
            <w:proofErr w:type="spellStart"/>
            <w:r>
              <w:rPr>
                <w:rFonts w:ascii="Times New Roman" w:eastAsia="SimSun" w:hAnsi="Times New Roman" w:cs="Times New Roman"/>
                <w:color w:val="4A442A" w:themeColor="background2" w:themeShade="40"/>
                <w:sz w:val="16"/>
                <w:szCs w:val="16"/>
              </w:rPr>
              <w:t>sTRP</w:t>
            </w:r>
            <w:proofErr w:type="spellEnd"/>
            <w:r>
              <w:rPr>
                <w:rFonts w:ascii="Times New Roman" w:eastAsia="SimSun" w:hAnsi="Times New Roman" w:cs="Times New Roman"/>
                <w:color w:val="4A442A" w:themeColor="background2" w:themeShade="40"/>
                <w:sz w:val="16"/>
                <w:szCs w:val="16"/>
              </w:rPr>
              <w:t xml:space="preserve"> CCs or </w:t>
            </w:r>
            <w:proofErr w:type="spellStart"/>
            <w:r>
              <w:rPr>
                <w:rFonts w:ascii="Times New Roman" w:eastAsia="SimSun" w:hAnsi="Times New Roman" w:cs="Times New Roman"/>
                <w:color w:val="4A442A" w:themeColor="background2" w:themeShade="40"/>
                <w:sz w:val="16"/>
                <w:szCs w:val="16"/>
              </w:rPr>
              <w:t>sTRP</w:t>
            </w:r>
            <w:proofErr w:type="spellEnd"/>
            <w:r>
              <w:rPr>
                <w:rFonts w:ascii="Times New Roman" w:eastAsia="SimSun" w:hAnsi="Times New Roman" w:cs="Times New Roman"/>
                <w:color w:val="4A442A" w:themeColor="background2" w:themeShade="40"/>
                <w:sz w:val="16"/>
                <w:szCs w:val="16"/>
              </w:rPr>
              <w:t xml:space="preserve"> PUSCHs should not be impacted.</w:t>
            </w:r>
          </w:p>
          <w:p w14:paraId="33592649" w14:textId="77777777" w:rsidR="003948E3" w:rsidRDefault="00A13A6B">
            <w:pPr>
              <w:pStyle w:val="ListParagraph"/>
              <w:numPr>
                <w:ilvl w:val="0"/>
                <w:numId w:val="3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Second PHR value is reported only when the first PHR value is not virtual</w:t>
            </w:r>
          </w:p>
          <w:p w14:paraId="7E1E9369"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Given the above, we suggest to focus on a simple proposal that also reuses Rel. 15/16 mechanisms as much as possible:</w:t>
            </w:r>
          </w:p>
          <w:p w14:paraId="760A1BA0" w14:textId="77777777" w:rsidR="003948E3" w:rsidRDefault="00A13A6B">
            <w:pPr>
              <w:adjustRightInd w:val="0"/>
              <w:snapToGrid w:val="0"/>
              <w:spacing w:before="60"/>
              <w:rPr>
                <w:rFonts w:ascii="Times New Roman" w:eastAsia="SimSun" w:hAnsi="Times New Roman" w:cs="Times New Roman"/>
                <w:color w:val="FF0000"/>
                <w:sz w:val="16"/>
                <w:szCs w:val="16"/>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r>
              <w:rPr>
                <w:rFonts w:ascii="Times New Roman" w:eastAsia="SimSun" w:hAnsi="Times New Roman" w:cs="Times New Roman"/>
                <w:color w:val="FF0000"/>
                <w:sz w:val="16"/>
                <w:szCs w:val="16"/>
              </w:rPr>
              <w:t xml:space="preserve">When PHR MAC-CE is reported in slot n, for a CC that is configured with </w:t>
            </w:r>
            <w:proofErr w:type="spellStart"/>
            <w:r>
              <w:rPr>
                <w:rFonts w:ascii="Times New Roman" w:eastAsia="SimSun" w:hAnsi="Times New Roman" w:cs="Times New Roman"/>
                <w:color w:val="FF0000"/>
                <w:sz w:val="16"/>
                <w:szCs w:val="16"/>
              </w:rPr>
              <w:t>mTRP</w:t>
            </w:r>
            <w:proofErr w:type="spellEnd"/>
            <w:r>
              <w:rPr>
                <w:rFonts w:ascii="Times New Roman" w:eastAsia="SimSun" w:hAnsi="Times New Roman" w:cs="Times New Roman"/>
                <w:color w:val="FF0000"/>
                <w:sz w:val="16"/>
                <w:szCs w:val="16"/>
              </w:rPr>
              <w:t xml:space="preserve"> PUSCH repetition, PHR value(s) are determined as</w:t>
            </w:r>
          </w:p>
          <w:p w14:paraId="7CD2CC52" w14:textId="77777777" w:rsidR="003948E3" w:rsidRDefault="00A13A6B">
            <w:pPr>
              <w:pStyle w:val="ListParagraph"/>
              <w:numPr>
                <w:ilvl w:val="0"/>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SimSun" w:hAnsi="Times New Roman" w:cs="Times New Roman"/>
                <w:color w:val="FF0000"/>
                <w:sz w:val="16"/>
                <w:szCs w:val="16"/>
              </w:rPr>
              <w:t>The first PHR value is reported same as Rel. 15/16.</w:t>
            </w:r>
          </w:p>
          <w:p w14:paraId="3DF56817" w14:textId="77777777" w:rsidR="003948E3" w:rsidRDefault="00A13A6B">
            <w:pPr>
              <w:pStyle w:val="ListParagraph"/>
              <w:numPr>
                <w:ilvl w:val="0"/>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SimSun" w:hAnsi="Times New Roman" w:cs="Times New Roman"/>
                <w:color w:val="FF0000"/>
                <w:sz w:val="16"/>
                <w:szCs w:val="16"/>
              </w:rPr>
              <w:t xml:space="preserve">If the first PHR value is actual PHR (based on Rel. 15/16) corresponding to a repetition among </w:t>
            </w:r>
            <w:proofErr w:type="spellStart"/>
            <w:r>
              <w:rPr>
                <w:rFonts w:ascii="Times New Roman" w:eastAsia="SimSun" w:hAnsi="Times New Roman" w:cs="Times New Roman"/>
                <w:color w:val="FF0000"/>
                <w:sz w:val="16"/>
                <w:szCs w:val="16"/>
              </w:rPr>
              <w:t>mTRP</w:t>
            </w:r>
            <w:proofErr w:type="spellEnd"/>
            <w:r>
              <w:rPr>
                <w:rFonts w:ascii="Times New Roman" w:eastAsia="SimSun" w:hAnsi="Times New Roman" w:cs="Times New Roman"/>
                <w:color w:val="FF0000"/>
                <w:sz w:val="16"/>
                <w:szCs w:val="16"/>
              </w:rPr>
              <w:t xml:space="preserve"> PUSCH repetitions associated with a given TRP</w:t>
            </w:r>
          </w:p>
          <w:p w14:paraId="0AA70F67" w14:textId="77777777" w:rsidR="003948E3" w:rsidRDefault="00A13A6B">
            <w:pPr>
              <w:pStyle w:val="ListParagraph"/>
              <w:numPr>
                <w:ilvl w:val="1"/>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The second PHR value is actual PHR only when a repetition associated with the other TRP is transmitted in slot n.</w:t>
            </w:r>
          </w:p>
          <w:p w14:paraId="46069C1D" w14:textId="77777777" w:rsidR="003948E3" w:rsidRDefault="00A13A6B">
            <w:pPr>
              <w:pStyle w:val="ListParagraph"/>
              <w:numPr>
                <w:ilvl w:val="1"/>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 xml:space="preserve">Otherwise, the second PHR value is virtual PHR: </w:t>
            </w:r>
            <w:r>
              <w:rPr>
                <w:rFonts w:ascii="Times New Roman" w:hAnsi="Times New Roman" w:cs="Times New Roman"/>
                <w:iCs/>
                <w:color w:val="FF0000"/>
                <w:sz w:val="16"/>
                <w:szCs w:val="16"/>
              </w:rPr>
              <w:t>calculated based on a set of default power control parameters defined for the other TRP</w:t>
            </w:r>
            <w:r>
              <w:rPr>
                <w:rFonts w:ascii="Times New Roman" w:eastAsia="Batang" w:hAnsi="Times New Roman" w:cs="Times New Roman"/>
                <w:color w:val="FF0000"/>
                <w:sz w:val="16"/>
                <w:szCs w:val="16"/>
                <w:lang w:val="en-GB"/>
              </w:rPr>
              <w:t xml:space="preserve"> (that is not associated with the first PHR)</w:t>
            </w:r>
          </w:p>
          <w:p w14:paraId="069FD922" w14:textId="77777777" w:rsidR="003948E3" w:rsidRDefault="00A13A6B">
            <w:pPr>
              <w:pStyle w:val="ListParagraph"/>
              <w:numPr>
                <w:ilvl w:val="0"/>
                <w:numId w:val="37"/>
              </w:numPr>
              <w:adjustRightInd w:val="0"/>
              <w:snapToGrid w:val="0"/>
              <w:spacing w:before="60"/>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If the first PHR value is virtual, a second PHR value is not reported </w:t>
            </w:r>
            <w:r>
              <w:rPr>
                <w:rFonts w:ascii="Times New Roman" w:eastAsia="Batang" w:hAnsi="Times New Roman" w:cs="Times New Roman"/>
                <w:sz w:val="16"/>
                <w:szCs w:val="16"/>
                <w:lang w:val="en-GB"/>
              </w:rPr>
              <w:t xml:space="preserve"> </w:t>
            </w:r>
          </w:p>
        </w:tc>
      </w:tr>
      <w:tr w:rsidR="003948E3" w14:paraId="0756973F" w14:textId="77777777">
        <w:tc>
          <w:tcPr>
            <w:tcW w:w="2122" w:type="dxa"/>
            <w:shd w:val="clear" w:color="auto" w:fill="auto"/>
          </w:tcPr>
          <w:p w14:paraId="32E611E7"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lastRenderedPageBreak/>
              <w:t>LG</w:t>
            </w:r>
          </w:p>
        </w:tc>
        <w:tc>
          <w:tcPr>
            <w:tcW w:w="7512" w:type="dxa"/>
            <w:shd w:val="clear" w:color="auto" w:fill="auto"/>
          </w:tcPr>
          <w:p w14:paraId="3F49A548"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w:t>
            </w:r>
            <w:r>
              <w:rPr>
                <w:rFonts w:ascii="Times New Roman" w:hAnsi="Times New Roman" w:cs="Times New Roman"/>
                <w:b/>
                <w:bCs/>
                <w:color w:val="4A442A" w:themeColor="background2" w:themeShade="40"/>
                <w:sz w:val="16"/>
                <w:szCs w:val="16"/>
              </w:rPr>
              <w:t xml:space="preserve"> 3.3-1</w:t>
            </w:r>
            <w:r>
              <w:rPr>
                <w:rFonts w:ascii="Times New Roman" w:hAnsi="Times New Roman" w:cs="Times New Roman" w:hint="eastAsia"/>
                <w:b/>
                <w:bCs/>
                <w:color w:val="4A442A" w:themeColor="background2" w:themeShade="40"/>
                <w:sz w:val="16"/>
                <w:szCs w:val="16"/>
              </w:rPr>
              <w:t xml:space="preserve">. </w:t>
            </w:r>
            <w:r>
              <w:rPr>
                <w:rFonts w:ascii="Times New Roman" w:hAnsi="Times New Roman" w:cs="Times New Roman"/>
                <w:b/>
                <w:bCs/>
                <w:color w:val="4A442A" w:themeColor="background2" w:themeShade="40"/>
                <w:sz w:val="16"/>
                <w:szCs w:val="16"/>
              </w:rPr>
              <w:t xml:space="preserve">P3.3-2 can be discussed after 3.3-1 is agreed so we </w:t>
            </w:r>
            <w:r>
              <w:rPr>
                <w:rFonts w:ascii="Times New Roman" w:hAnsi="Times New Roman" w:cs="Times New Roman" w:hint="eastAsia"/>
                <w:b/>
                <w:bCs/>
                <w:color w:val="4A442A" w:themeColor="background2" w:themeShade="40"/>
                <w:sz w:val="16"/>
                <w:szCs w:val="16"/>
              </w:rPr>
              <w:t>prefer to focus on 3.3-1</w:t>
            </w:r>
            <w:r>
              <w:rPr>
                <w:rFonts w:ascii="Times New Roman" w:hAnsi="Times New Roman" w:cs="Times New Roman"/>
                <w:b/>
                <w:bCs/>
                <w:color w:val="4A442A" w:themeColor="background2" w:themeShade="40"/>
                <w:sz w:val="16"/>
                <w:szCs w:val="16"/>
              </w:rPr>
              <w:t>.</w:t>
            </w:r>
          </w:p>
        </w:tc>
      </w:tr>
      <w:tr w:rsidR="003948E3" w14:paraId="4463C2AA" w14:textId="77777777">
        <w:tc>
          <w:tcPr>
            <w:tcW w:w="2122" w:type="dxa"/>
            <w:shd w:val="clear" w:color="auto" w:fill="auto"/>
          </w:tcPr>
          <w:p w14:paraId="1FF5086E"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165134D0" w14:textId="77777777" w:rsidR="003948E3" w:rsidRDefault="00A13A6B">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fine with QC’s revision on Proposal 3.3-1. We also prefer to focus on Proposal 3.3-1 first.</w:t>
            </w:r>
          </w:p>
        </w:tc>
      </w:tr>
      <w:tr w:rsidR="003948E3" w14:paraId="454049C8" w14:textId="77777777">
        <w:tc>
          <w:tcPr>
            <w:tcW w:w="2122" w:type="dxa"/>
            <w:shd w:val="clear" w:color="auto" w:fill="auto"/>
          </w:tcPr>
          <w:p w14:paraId="422FC8F4"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3E3D0046" w14:textId="77777777" w:rsidR="003948E3" w:rsidRDefault="00A13A6B">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3.3-2 revised by QC.</w:t>
            </w:r>
          </w:p>
        </w:tc>
      </w:tr>
      <w:tr w:rsidR="003948E3" w14:paraId="6700E29C" w14:textId="77777777">
        <w:tc>
          <w:tcPr>
            <w:tcW w:w="2122" w:type="dxa"/>
            <w:shd w:val="clear" w:color="auto" w:fill="auto"/>
          </w:tcPr>
          <w:p w14:paraId="4E5B5B04"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21BF8EBB" w14:textId="77777777" w:rsidR="003948E3" w:rsidRDefault="00A13A6B">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14:paraId="4CD37373" w14:textId="77777777" w:rsidR="003948E3" w:rsidRDefault="00A13A6B">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also prefer to focus on Proposal 3.3-1 first, and the next level of details in Proposal 3.3-2 can be discussed once Proposal 3.3-1 is agreed.</w:t>
            </w:r>
          </w:p>
        </w:tc>
      </w:tr>
      <w:tr w:rsidR="003948E3" w14:paraId="55CF4B35" w14:textId="77777777">
        <w:tc>
          <w:tcPr>
            <w:tcW w:w="2122" w:type="dxa"/>
            <w:shd w:val="clear" w:color="auto" w:fill="auto"/>
          </w:tcPr>
          <w:p w14:paraId="280260BA"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14:paraId="7E45822E"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Support 3.3-1. Also prefer to focus on 3.3-1 first. </w:t>
            </w:r>
          </w:p>
          <w:p w14:paraId="4BA00AE8" w14:textId="77777777" w:rsidR="003948E3" w:rsidRDefault="00A13A6B">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For 3.3-2, we think per TRP PHR triggering needs to be discussed first, otherwise, how to determine PHR is triggered for TRP1 or TRP2 is not clear.</w:t>
            </w:r>
          </w:p>
        </w:tc>
      </w:tr>
      <w:tr w:rsidR="003948E3" w14:paraId="22FD1238" w14:textId="77777777">
        <w:tc>
          <w:tcPr>
            <w:tcW w:w="2122" w:type="dxa"/>
            <w:shd w:val="clear" w:color="auto" w:fill="auto"/>
          </w:tcPr>
          <w:p w14:paraId="0C8523CC"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6ABB0008"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 3.3-</w:t>
            </w:r>
            <w:r>
              <w:rPr>
                <w:rFonts w:ascii="Times New Roman" w:hAnsi="Times New Roman" w:cs="Times New Roman"/>
                <w:b/>
                <w:bCs/>
                <w:color w:val="4A442A" w:themeColor="background2" w:themeShade="40"/>
                <w:sz w:val="16"/>
                <w:szCs w:val="16"/>
              </w:rPr>
              <w:t xml:space="preserve">1. For the proposal 3.3-2, we support the proposal in principle. </w:t>
            </w:r>
            <w:r>
              <w:rPr>
                <w:rFonts w:ascii="Times New Roman" w:hAnsi="Times New Roman" w:cs="Times New Roman" w:hint="eastAsia"/>
                <w:b/>
                <w:bCs/>
                <w:color w:val="4A442A" w:themeColor="background2" w:themeShade="40"/>
                <w:sz w:val="16"/>
                <w:szCs w:val="16"/>
              </w:rPr>
              <w:t xml:space="preserve">We also agree </w:t>
            </w:r>
            <w:r>
              <w:rPr>
                <w:rFonts w:ascii="Times New Roman" w:hAnsi="Times New Roman" w:cs="Times New Roman"/>
                <w:b/>
                <w:bCs/>
                <w:color w:val="4A442A" w:themeColor="background2" w:themeShade="40"/>
                <w:sz w:val="16"/>
                <w:szCs w:val="16"/>
              </w:rPr>
              <w:t xml:space="preserve">to focus on Proposal 3.3-1 first. </w:t>
            </w:r>
          </w:p>
        </w:tc>
      </w:tr>
      <w:tr w:rsidR="003948E3" w14:paraId="057809C2" w14:textId="77777777">
        <w:tc>
          <w:tcPr>
            <w:tcW w:w="2122" w:type="dxa"/>
          </w:tcPr>
          <w:p w14:paraId="61B0A39E"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5081C3DB" w14:textId="77777777" w:rsidR="003948E3" w:rsidRDefault="00A13A6B">
            <w:pPr>
              <w:rPr>
                <w:rFonts w:ascii="Times New Roman" w:hAnsi="Times New Roman" w:cs="Times New Roman"/>
                <w:b/>
                <w:bCs/>
                <w:sz w:val="16"/>
                <w:szCs w:val="16"/>
                <w:highlight w:val="yellow"/>
              </w:rPr>
            </w:pPr>
            <w:r>
              <w:rPr>
                <w:rFonts w:ascii="Times New Roman" w:eastAsia="SimSun" w:hAnsi="Times New Roman" w:cs="Times New Roman"/>
                <w:b/>
                <w:bCs/>
                <w:sz w:val="16"/>
                <w:szCs w:val="16"/>
              </w:rPr>
              <w:t xml:space="preserve">Support </w:t>
            </w:r>
            <w:r>
              <w:rPr>
                <w:rFonts w:ascii="Times New Roman" w:hAnsi="Times New Roman" w:cs="Times New Roman"/>
                <w:b/>
                <w:bCs/>
                <w:sz w:val="16"/>
                <w:szCs w:val="16"/>
              </w:rPr>
              <w:t>Proposal 3.3-1.</w:t>
            </w:r>
          </w:p>
          <w:p w14:paraId="1D439223" w14:textId="77777777" w:rsidR="003948E3" w:rsidRDefault="00A13A6B">
            <w:pPr>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For </w:t>
            </w:r>
            <w:r>
              <w:rPr>
                <w:rFonts w:ascii="Times New Roman" w:hAnsi="Times New Roman" w:cs="Times New Roman"/>
                <w:b/>
                <w:bCs/>
                <w:sz w:val="16"/>
                <w:szCs w:val="16"/>
              </w:rPr>
              <w:t xml:space="preserve">Proposal 3.3-2, we prefer a unified design with modification below: </w:t>
            </w:r>
          </w:p>
          <w:p w14:paraId="4449F991"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64F819FF" w14:textId="77777777" w:rsidR="003948E3" w:rsidRDefault="00A13A6B">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1D0A422D" w14:textId="77777777" w:rsidR="003948E3" w:rsidRDefault="00A13A6B">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2D997976" w14:textId="77777777" w:rsidR="003948E3" w:rsidRDefault="00A13A6B">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73D577C9" w14:textId="77777777" w:rsidR="003948E3" w:rsidRDefault="00A13A6B">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is toward TRP2, the reported PHR correspond to TRP1 is an virtual PHR and the reported PHR correspond to TRP2 is a actual PHR.</w:t>
            </w:r>
            <w:r>
              <w:rPr>
                <w:rFonts w:ascii="Times New Roman" w:hAnsi="Times New Roman" w:cs="Times New Roman"/>
                <w:iCs/>
                <w:sz w:val="16"/>
                <w:szCs w:val="16"/>
              </w:rPr>
              <w:t xml:space="preserve"> </w:t>
            </w:r>
          </w:p>
          <w:p w14:paraId="5F6144A4" w14:textId="77777777" w:rsidR="003948E3" w:rsidRDefault="00A13A6B">
            <w:pPr>
              <w:pStyle w:val="ListParagraph"/>
              <w:numPr>
                <w:ilvl w:val="1"/>
                <w:numId w:val="34"/>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319333B3" w14:textId="77777777" w:rsidR="003948E3" w:rsidRDefault="00A13A6B">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multi cell PHR reporting,   </w:t>
            </w:r>
          </w:p>
          <w:p w14:paraId="773337FC" w14:textId="77777777" w:rsidR="003948E3" w:rsidRDefault="00A13A6B">
            <w:pPr>
              <w:pStyle w:val="ListParagraph"/>
              <w:numPr>
                <w:ilvl w:val="1"/>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When the PUSCH carrying PHR in one CC (CC1) overlap with at least one m-TRP PUSCH repetitions of other CC (CC2),</w:t>
            </w:r>
          </w:p>
          <w:p w14:paraId="02F7B636" w14:textId="77777777" w:rsidR="003948E3" w:rsidRDefault="00A13A6B">
            <w:pPr>
              <w:pStyle w:val="ListParagraph"/>
              <w:numPr>
                <w:ilvl w:val="2"/>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If the overlapping is with m-TRP PUSCH repetitions associated with both TRPs, two actual PHRs are calculated for TRP1 and TRP2 based on the </w:t>
            </w:r>
            <w:r>
              <w:rPr>
                <w:rFonts w:asciiTheme="majorBidi" w:hAnsiTheme="majorBidi" w:cstheme="majorBidi"/>
                <w:iCs/>
                <w:sz w:val="16"/>
                <w:szCs w:val="16"/>
              </w:rPr>
              <w:t>first (earliest) repetition corresponding to each TRP in CC2 that overlaps with the first slot in which the PUSCH carrying PHR in CC1.</w:t>
            </w:r>
          </w:p>
          <w:p w14:paraId="7415EC3D" w14:textId="77777777" w:rsidR="003948E3" w:rsidRDefault="00A13A6B">
            <w:pPr>
              <w:pStyle w:val="ListParagraph"/>
              <w:numPr>
                <w:ilvl w:val="2"/>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If the overlapping is with m-TRP PUSCH repetitions associated with one TRP (TRP1</w:t>
            </w:r>
            <w:r>
              <w:rPr>
                <w:rFonts w:ascii="Times New Roman" w:eastAsia="Batang" w:hAnsi="Times New Roman" w:cs="Times New Roman"/>
                <w:color w:val="FF0000"/>
                <w:sz w:val="16"/>
                <w:szCs w:val="16"/>
              </w:rPr>
              <w:t>/TRP2</w:t>
            </w:r>
            <w:r>
              <w:rPr>
                <w:rFonts w:ascii="Times New Roman" w:eastAsia="Batang" w:hAnsi="Times New Roman" w:cs="Times New Roman"/>
                <w:sz w:val="16"/>
                <w:szCs w:val="16"/>
              </w:rPr>
              <w:t xml:space="preserve">), the actual PHR is calculated for TRP1 based on the </w:t>
            </w:r>
            <w:r>
              <w:rPr>
                <w:rFonts w:asciiTheme="majorBidi" w:hAnsiTheme="majorBidi" w:cstheme="majorBidi"/>
                <w:iCs/>
                <w:sz w:val="16"/>
                <w:szCs w:val="16"/>
              </w:rPr>
              <w:t>first (earliest) repetition in CC2 that overlaps with the first slot in which the PUSCH carrying PHR in CC1, and virtual PHR is calculated for the other TRP (TRP2</w:t>
            </w:r>
            <w:r>
              <w:rPr>
                <w:rFonts w:asciiTheme="majorBidi" w:hAnsiTheme="majorBidi" w:cstheme="majorBidi"/>
                <w:iCs/>
                <w:color w:val="FF0000"/>
                <w:sz w:val="16"/>
                <w:szCs w:val="16"/>
              </w:rPr>
              <w:t>/TRP1</w:t>
            </w:r>
            <w:r>
              <w:rPr>
                <w:rFonts w:asciiTheme="majorBidi" w:hAnsiTheme="majorBidi" w:cstheme="majorBidi"/>
                <w:iCs/>
                <w:sz w:val="16"/>
                <w:szCs w:val="16"/>
              </w:rPr>
              <w:t xml:space="preserve">). </w:t>
            </w:r>
          </w:p>
          <w:p w14:paraId="0814C9F7" w14:textId="77777777" w:rsidR="003948E3" w:rsidRDefault="00A13A6B">
            <w:pPr>
              <w:pStyle w:val="ListParagraph"/>
              <w:numPr>
                <w:ilvl w:val="1"/>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When the PUSCH carrying PHR in one CC (CC1) does not overlap with at least one M-TRP PUSCH repetitions of other CC (CC2), legacy procedure applied. </w:t>
            </w:r>
          </w:p>
          <w:p w14:paraId="2094BF35" w14:textId="77777777" w:rsidR="003948E3" w:rsidRDefault="00A13A6B">
            <w:pPr>
              <w:pStyle w:val="ListParagraph"/>
              <w:numPr>
                <w:ilvl w:val="0"/>
                <w:numId w:val="34"/>
              </w:numPr>
              <w:contextualSpacing w:val="0"/>
              <w:rPr>
                <w:rFonts w:asciiTheme="majorBidi" w:hAnsiTheme="majorBidi" w:cstheme="majorBidi"/>
                <w:iCs/>
                <w:sz w:val="16"/>
                <w:szCs w:val="16"/>
                <w:lang w:val="en-GB"/>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3948E3" w14:paraId="720B7F99" w14:textId="77777777">
        <w:tc>
          <w:tcPr>
            <w:tcW w:w="2122" w:type="dxa"/>
          </w:tcPr>
          <w:p w14:paraId="691AFF1D"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4BB9D8BF"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We share other companies’ view to first focus on the support of 3.3-1. </w:t>
            </w:r>
          </w:p>
          <w:p w14:paraId="33BCEFBA"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As commented by DOCOMO, we should also clarify the triggering aspect.</w:t>
            </w:r>
          </w:p>
          <w:p w14:paraId="72459253" w14:textId="77777777" w:rsidR="003948E3" w:rsidRDefault="00A13A6B">
            <w:pP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In general, we prefer to not have the multi-TRP PHR enhancements as UE capability for similar reasons mentioned by Ericsson.</w:t>
            </w:r>
          </w:p>
        </w:tc>
      </w:tr>
      <w:tr w:rsidR="003948E3" w14:paraId="7A25EF54" w14:textId="77777777">
        <w:tc>
          <w:tcPr>
            <w:tcW w:w="2122" w:type="dxa"/>
          </w:tcPr>
          <w:p w14:paraId="3E2AFDC1"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CATT</w:t>
            </w:r>
          </w:p>
        </w:tc>
        <w:tc>
          <w:tcPr>
            <w:tcW w:w="7512" w:type="dxa"/>
          </w:tcPr>
          <w:p w14:paraId="1255A19E"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Whether </w:t>
            </w:r>
            <w:r>
              <w:rPr>
                <w:rFonts w:ascii="Times New Roman" w:eastAsia="SimSun" w:hAnsi="Times New Roman" w:cs="Times New Roman"/>
                <w:b/>
                <w:bCs/>
                <w:color w:val="4A442A" w:themeColor="background2" w:themeShade="40"/>
                <w:sz w:val="16"/>
                <w:szCs w:val="16"/>
              </w:rPr>
              <w:t xml:space="preserve">per TRP PHR triggering </w:t>
            </w:r>
            <w:r>
              <w:rPr>
                <w:rFonts w:ascii="Times New Roman" w:eastAsia="SimSun" w:hAnsi="Times New Roman" w:cs="Times New Roman" w:hint="eastAsia"/>
                <w:b/>
                <w:bCs/>
                <w:color w:val="4A442A" w:themeColor="background2" w:themeShade="40"/>
                <w:sz w:val="16"/>
                <w:szCs w:val="16"/>
              </w:rPr>
              <w:t xml:space="preserve">is supported and </w:t>
            </w:r>
            <w:r>
              <w:rPr>
                <w:rFonts w:ascii="Times New Roman" w:eastAsia="SimSun" w:hAnsi="Times New Roman" w:cs="Times New Roman"/>
                <w:b/>
                <w:bCs/>
                <w:color w:val="4A442A" w:themeColor="background2" w:themeShade="40"/>
                <w:sz w:val="16"/>
                <w:szCs w:val="16"/>
              </w:rPr>
              <w:t xml:space="preserve">how to determine </w:t>
            </w:r>
            <w:r>
              <w:rPr>
                <w:rFonts w:ascii="Times New Roman" w:eastAsia="SimSun" w:hAnsi="Times New Roman" w:cs="Times New Roman" w:hint="eastAsia"/>
                <w:b/>
                <w:bCs/>
                <w:color w:val="4A442A" w:themeColor="background2" w:themeShade="40"/>
                <w:sz w:val="16"/>
                <w:szCs w:val="16"/>
              </w:rPr>
              <w:t xml:space="preserve">which TRP the </w:t>
            </w:r>
            <w:r>
              <w:rPr>
                <w:rFonts w:ascii="Times New Roman" w:eastAsia="SimSun" w:hAnsi="Times New Roman" w:cs="Times New Roman"/>
                <w:b/>
                <w:bCs/>
                <w:color w:val="4A442A" w:themeColor="background2" w:themeShade="40"/>
                <w:sz w:val="16"/>
                <w:szCs w:val="16"/>
              </w:rPr>
              <w:t xml:space="preserve">PHR is triggered for </w:t>
            </w:r>
            <w:r>
              <w:rPr>
                <w:rFonts w:ascii="Times New Roman" w:eastAsia="SimSun" w:hAnsi="Times New Roman" w:cs="Times New Roman" w:hint="eastAsia"/>
                <w:b/>
                <w:bCs/>
                <w:color w:val="4A442A" w:themeColor="background2" w:themeShade="40"/>
                <w:sz w:val="16"/>
                <w:szCs w:val="16"/>
              </w:rPr>
              <w:t>should be clarified first</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w:t>
            </w:r>
          </w:p>
        </w:tc>
      </w:tr>
      <w:tr w:rsidR="003948E3" w14:paraId="382E0197" w14:textId="77777777">
        <w:tc>
          <w:tcPr>
            <w:tcW w:w="2122" w:type="dxa"/>
          </w:tcPr>
          <w:p w14:paraId="1C5B6DEB"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Huawei, </w:t>
            </w:r>
            <w:proofErr w:type="spellStart"/>
            <w:r>
              <w:rPr>
                <w:rFonts w:ascii="Times New Roman" w:eastAsia="SimSun" w:hAnsi="Times New Roman" w:cs="Times New Roman" w:hint="eastAsia"/>
                <w:b/>
                <w:bCs/>
                <w:color w:val="4A442A" w:themeColor="background2" w:themeShade="40"/>
                <w:sz w:val="16"/>
                <w:szCs w:val="16"/>
              </w:rPr>
              <w:t>HiSilicon</w:t>
            </w:r>
            <w:proofErr w:type="spellEnd"/>
          </w:p>
        </w:tc>
        <w:tc>
          <w:tcPr>
            <w:tcW w:w="7512" w:type="dxa"/>
          </w:tcPr>
          <w:p w14:paraId="7A948258"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w:t>
            </w:r>
            <w:r>
              <w:rPr>
                <w:rFonts w:ascii="Times New Roman" w:eastAsia="SimSun" w:hAnsi="Times New Roman" w:cs="Times New Roman" w:hint="eastAsia"/>
                <w:b/>
                <w:bCs/>
                <w:color w:val="4A442A" w:themeColor="background2" w:themeShade="40"/>
                <w:sz w:val="16"/>
                <w:szCs w:val="16"/>
              </w:rPr>
              <w:t xml:space="preserve">upport </w:t>
            </w:r>
            <w:r>
              <w:rPr>
                <w:rFonts w:ascii="Times New Roman" w:eastAsia="SimSun" w:hAnsi="Times New Roman" w:cs="Times New Roman"/>
                <w:b/>
                <w:bCs/>
                <w:color w:val="4A442A" w:themeColor="background2" w:themeShade="40"/>
                <w:sz w:val="16"/>
                <w:szCs w:val="16"/>
              </w:rPr>
              <w:t xml:space="preserve">both proposals 3.3-1 and 3.3-2. </w:t>
            </w:r>
          </w:p>
          <w:p w14:paraId="2E597018"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For 3.3-2, we can firstly decide whether separate PHR triggering per TRP is needed. For simplicity, it can be supported without signaling impact on RAN2.</w:t>
            </w:r>
          </w:p>
        </w:tc>
      </w:tr>
      <w:tr w:rsidR="003948E3" w14:paraId="2AD3E416" w14:textId="77777777">
        <w:tc>
          <w:tcPr>
            <w:tcW w:w="2122" w:type="dxa"/>
          </w:tcPr>
          <w:p w14:paraId="57FFD286"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0C3C4243"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7EC6C72C" w14:textId="77777777" w:rsidR="003948E3" w:rsidRDefault="00A13A6B">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For proposal</w:t>
            </w:r>
            <w:r>
              <w:rPr>
                <w:rFonts w:ascii="Times New Roman" w:eastAsia="SimSun" w:hAnsi="Times New Roman" w:cs="Times New Roman"/>
                <w:b/>
                <w:bCs/>
                <w:color w:val="4A442A" w:themeColor="background2" w:themeShade="40"/>
                <w:sz w:val="16"/>
                <w:szCs w:val="16"/>
              </w:rPr>
              <w:t xml:space="preserve"> 3.3-</w:t>
            </w:r>
            <w:r>
              <w:rPr>
                <w:rFonts w:ascii="Times New Roman" w:eastAsia="SimSun" w:hAnsi="Times New Roman" w:cs="Times New Roman" w:hint="eastAsia"/>
                <w:b/>
                <w:bCs/>
                <w:color w:val="4A442A" w:themeColor="background2" w:themeShade="40"/>
                <w:sz w:val="16"/>
                <w:szCs w:val="16"/>
              </w:rPr>
              <w:t>2, we agree with DOCOMO</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s assessment.</w:t>
            </w:r>
          </w:p>
        </w:tc>
      </w:tr>
      <w:tr w:rsidR="003948E3" w14:paraId="288F8185" w14:textId="77777777">
        <w:tc>
          <w:tcPr>
            <w:tcW w:w="2122" w:type="dxa"/>
          </w:tcPr>
          <w:p w14:paraId="1DE1F8A2"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O</w:t>
            </w:r>
            <w:r>
              <w:rPr>
                <w:rFonts w:ascii="Times New Roman" w:eastAsia="SimSun" w:hAnsi="Times New Roman" w:cs="Times New Roman"/>
                <w:b/>
                <w:bCs/>
                <w:color w:val="4A442A" w:themeColor="background2" w:themeShade="40"/>
                <w:sz w:val="16"/>
                <w:szCs w:val="16"/>
              </w:rPr>
              <w:t>PPO</w:t>
            </w:r>
          </w:p>
        </w:tc>
        <w:tc>
          <w:tcPr>
            <w:tcW w:w="7512" w:type="dxa"/>
          </w:tcPr>
          <w:p w14:paraId="010C3420"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generally ok with the proposal.</w:t>
            </w:r>
          </w:p>
          <w:p w14:paraId="4C3857DC"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w:t>
            </w:r>
            <w:r>
              <w:rPr>
                <w:rFonts w:ascii="Times New Roman" w:eastAsia="SimSun" w:hAnsi="Times New Roman" w:cs="Times New Roman"/>
                <w:color w:val="4A442A" w:themeColor="background2" w:themeShade="40"/>
                <w:sz w:val="16"/>
                <w:szCs w:val="16"/>
              </w:rPr>
              <w:t>or proposal 3.3-2, there 6 cases listed under different conditions such as single cell and multi-cell which complicated the specification. Thus, we are also open to any simple solution to cover all cases.</w:t>
            </w:r>
          </w:p>
        </w:tc>
      </w:tr>
      <w:tr w:rsidR="003948E3" w14:paraId="7053C4D8" w14:textId="77777777">
        <w:tc>
          <w:tcPr>
            <w:tcW w:w="2122" w:type="dxa"/>
          </w:tcPr>
          <w:p w14:paraId="24688E28"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Convida</w:t>
            </w:r>
            <w:proofErr w:type="spellEnd"/>
            <w:r>
              <w:rPr>
                <w:rFonts w:ascii="Times New Roman" w:eastAsia="SimSun" w:hAnsi="Times New Roman" w:cs="Times New Roman"/>
                <w:b/>
                <w:bCs/>
                <w:color w:val="4A442A" w:themeColor="background2" w:themeShade="40"/>
                <w:sz w:val="16"/>
                <w:szCs w:val="16"/>
              </w:rPr>
              <w:t xml:space="preserve"> Wireless</w:t>
            </w:r>
          </w:p>
        </w:tc>
        <w:tc>
          <w:tcPr>
            <w:tcW w:w="7512" w:type="dxa"/>
          </w:tcPr>
          <w:p w14:paraId="5A2248E8"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w:t>
            </w:r>
            <w:r>
              <w:rPr>
                <w:rFonts w:ascii="Times New Roman" w:eastAsia="SimSun" w:hAnsi="Times New Roman" w:cs="Times New Roman" w:hint="eastAsia"/>
                <w:b/>
                <w:bCs/>
                <w:color w:val="4A442A" w:themeColor="background2" w:themeShade="40"/>
                <w:sz w:val="16"/>
                <w:szCs w:val="16"/>
              </w:rPr>
              <w:t xml:space="preserve">upport </w:t>
            </w:r>
            <w:r>
              <w:rPr>
                <w:rFonts w:ascii="Times New Roman" w:eastAsia="SimSun" w:hAnsi="Times New Roman" w:cs="Times New Roman"/>
                <w:b/>
                <w:bCs/>
                <w:color w:val="4A442A" w:themeColor="background2" w:themeShade="40"/>
                <w:sz w:val="16"/>
                <w:szCs w:val="16"/>
              </w:rPr>
              <w:t>both proposals 3.3-1 and 3.3-2.</w:t>
            </w:r>
          </w:p>
        </w:tc>
      </w:tr>
      <w:tr w:rsidR="003948E3" w14:paraId="0216DEA2" w14:textId="77777777">
        <w:tc>
          <w:tcPr>
            <w:tcW w:w="2122" w:type="dxa"/>
          </w:tcPr>
          <w:p w14:paraId="58B38722"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w:t>
            </w:r>
            <w:r>
              <w:rPr>
                <w:rFonts w:ascii="Times New Roman" w:eastAsia="SimSun" w:hAnsi="Times New Roman" w:cs="Times New Roman"/>
                <w:b/>
                <w:bCs/>
                <w:color w:val="4A442A" w:themeColor="background2" w:themeShade="40"/>
                <w:sz w:val="16"/>
                <w:szCs w:val="16"/>
              </w:rPr>
              <w:t>GI/APT</w:t>
            </w:r>
          </w:p>
        </w:tc>
        <w:tc>
          <w:tcPr>
            <w:tcW w:w="7512" w:type="dxa"/>
          </w:tcPr>
          <w:p w14:paraId="7A53F625"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Support proposal 3.3-1 and we should focus on the proposal 3.3-1 first. For proposal 3.3.2, we share the similar view as DOCOMO.</w:t>
            </w:r>
          </w:p>
        </w:tc>
      </w:tr>
      <w:tr w:rsidR="003948E3" w14:paraId="3155BD05" w14:textId="77777777">
        <w:tc>
          <w:tcPr>
            <w:tcW w:w="2122" w:type="dxa"/>
          </w:tcPr>
          <w:p w14:paraId="4267A3A0"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1CFD0280"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We are generally okay with</w:t>
            </w:r>
            <w:r>
              <w:rPr>
                <w:rFonts w:ascii="Times New Roman" w:eastAsia="SimSun" w:hAnsi="Times New Roman" w:cs="Times New Roman" w:hint="eastAsia"/>
                <w:b/>
                <w:bCs/>
                <w:color w:val="4A442A" w:themeColor="background2" w:themeShade="40"/>
                <w:sz w:val="16"/>
                <w:szCs w:val="16"/>
              </w:rPr>
              <w:t xml:space="preserve"> </w:t>
            </w:r>
            <w:r>
              <w:rPr>
                <w:rFonts w:ascii="Times New Roman" w:eastAsia="SimSun" w:hAnsi="Times New Roman" w:cs="Times New Roman"/>
                <w:b/>
                <w:bCs/>
                <w:color w:val="4A442A" w:themeColor="background2" w:themeShade="40"/>
                <w:sz w:val="16"/>
                <w:szCs w:val="16"/>
              </w:rPr>
              <w:t xml:space="preserve">both proposals 3.3-1 and 3.3-2 </w:t>
            </w:r>
          </w:p>
        </w:tc>
      </w:tr>
      <w:tr w:rsidR="003948E3" w14:paraId="2438C0E8" w14:textId="77777777">
        <w:tc>
          <w:tcPr>
            <w:tcW w:w="2122" w:type="dxa"/>
          </w:tcPr>
          <w:p w14:paraId="41413E76"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7F05FFF1"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Support proposal 3.3-1. We may further discuss 3.3-2 if proposal 3.3-1 is agreed. </w:t>
            </w:r>
          </w:p>
        </w:tc>
      </w:tr>
      <w:tr w:rsidR="003948E3" w14:paraId="41D1D1AB" w14:textId="77777777">
        <w:tc>
          <w:tcPr>
            <w:tcW w:w="2122" w:type="dxa"/>
          </w:tcPr>
          <w:p w14:paraId="304D3D9A"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1E411510"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We have similar view as many companies that we can focus on 3.3-1 first. We prefer the FL version because QC revision creates 2 solutions to address the same problem. Let us try to not create such multiple solutions every time there is a minority opinion.  </w:t>
            </w:r>
          </w:p>
        </w:tc>
      </w:tr>
      <w:tr w:rsidR="003948E3" w14:paraId="00CF6E50" w14:textId="77777777">
        <w:tc>
          <w:tcPr>
            <w:tcW w:w="2122" w:type="dxa"/>
          </w:tcPr>
          <w:p w14:paraId="2965523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2F0F80DD"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We prefer Proposal 3.3-1 suggested by QC.</w:t>
            </w:r>
          </w:p>
        </w:tc>
      </w:tr>
      <w:tr w:rsidR="003948E3" w14:paraId="6F57D0B5" w14:textId="77777777">
        <w:tc>
          <w:tcPr>
            <w:tcW w:w="2122" w:type="dxa"/>
          </w:tcPr>
          <w:p w14:paraId="30C7A63D"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76414E5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Majority of companies support 3.3-1. On 3.3.-2, it seems companies wish to discuss more prior agreeing to any method. Other than QC, everyone else is ok with the current form of the proposal 3.3-1. </w:t>
            </w:r>
          </w:p>
          <w:p w14:paraId="4266952A" w14:textId="77777777" w:rsidR="003948E3" w:rsidRDefault="003948E3">
            <w:pPr>
              <w:adjustRightInd w:val="0"/>
              <w:snapToGrid w:val="0"/>
              <w:rPr>
                <w:rFonts w:ascii="Times New Roman" w:eastAsia="SimSun" w:hAnsi="Times New Roman" w:cs="Times New Roman"/>
                <w:b/>
                <w:bCs/>
                <w:color w:val="4A442A" w:themeColor="background2" w:themeShade="40"/>
                <w:sz w:val="16"/>
                <w:szCs w:val="16"/>
              </w:rPr>
            </w:pPr>
          </w:p>
          <w:p w14:paraId="747547BE"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Original Proposal 3.3-1: </w:t>
            </w:r>
            <w:r>
              <w:rPr>
                <w:rFonts w:ascii="Times New Roman" w:eastAsia="Batang" w:hAnsi="Times New Roman" w:cs="Times New Roman"/>
                <w:sz w:val="16"/>
                <w:szCs w:val="16"/>
                <w:lang w:val="en-GB"/>
              </w:rPr>
              <w:t xml:space="preserve">For PHR reporting related to M-TRP PUSCH repetition, support Option 4, </w:t>
            </w:r>
          </w:p>
          <w:p w14:paraId="524E3BE8" w14:textId="77777777" w:rsidR="003948E3" w:rsidRDefault="00A13A6B">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1E5D251A" w14:textId="77777777" w:rsidR="003948E3" w:rsidRDefault="00A13A6B">
            <w:pPr>
              <w:adjustRightInd w:val="0"/>
              <w:snapToGrid w:val="0"/>
              <w:spacing w:before="60"/>
              <w:rPr>
                <w:rFonts w:ascii="Times New Roman" w:eastAsia="SimSun" w:hAnsi="Times New Roman" w:cs="Times New Roman"/>
                <w:color w:val="FF0000"/>
                <w:sz w:val="16"/>
                <w:szCs w:val="16"/>
              </w:rPr>
            </w:pPr>
            <w:r>
              <w:rPr>
                <w:rFonts w:ascii="Times New Roman" w:eastAsia="SimSun" w:hAnsi="Times New Roman" w:cs="Times New Roman"/>
                <w:color w:val="FF0000"/>
                <w:sz w:val="16"/>
                <w:szCs w:val="16"/>
              </w:rPr>
              <w:t>Concerns: QC</w:t>
            </w:r>
          </w:p>
          <w:p w14:paraId="7665068C" w14:textId="77777777" w:rsidR="003948E3" w:rsidRDefault="00A13A6B">
            <w:pPr>
              <w:rPr>
                <w:rFonts w:ascii="Times New Roman" w:hAnsi="Times New Roman" w:cs="Times New Roman"/>
                <w:sz w:val="16"/>
                <w:szCs w:val="16"/>
              </w:rPr>
            </w:pPr>
            <w:r>
              <w:rPr>
                <w:rFonts w:ascii="Times New Roman" w:hAnsi="Times New Roman" w:cs="Times New Roman"/>
                <w:sz w:val="16"/>
                <w:szCs w:val="16"/>
              </w:rPr>
              <w:t xml:space="preserve">The update from QC seems applicable to multiple companies, even though few others raise concerns. </w:t>
            </w:r>
          </w:p>
          <w:p w14:paraId="1CB91A3A"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Updated 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042FF62B" w14:textId="77777777" w:rsidR="003948E3" w:rsidRDefault="00A13A6B">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3F0393F5" w14:textId="77777777" w:rsidR="003948E3" w:rsidRDefault="00A13A6B">
            <w:pPr>
              <w:pStyle w:val="ListParagraph"/>
              <w:numPr>
                <w:ilvl w:val="0"/>
                <w:numId w:val="34"/>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074FEAA9" w14:textId="77777777" w:rsidR="003948E3" w:rsidRDefault="003948E3">
            <w:pPr>
              <w:pStyle w:val="ListParagraph"/>
              <w:adjustRightInd w:val="0"/>
              <w:snapToGrid w:val="0"/>
              <w:spacing w:before="60"/>
              <w:rPr>
                <w:rFonts w:ascii="Times New Roman" w:eastAsia="SimSun" w:hAnsi="Times New Roman" w:cs="Times New Roman"/>
                <w:color w:val="4A442A" w:themeColor="background2" w:themeShade="40"/>
                <w:sz w:val="16"/>
                <w:szCs w:val="16"/>
              </w:rPr>
            </w:pPr>
          </w:p>
          <w:p w14:paraId="1FEA01E7"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@All.</w:t>
            </w:r>
            <w:r>
              <w:rPr>
                <w:rFonts w:ascii="Times New Roman" w:eastAsia="SimSun" w:hAnsi="Times New Roman" w:cs="Times New Roman"/>
                <w:color w:val="4A442A" w:themeColor="background2" w:themeShade="40"/>
                <w:sz w:val="16"/>
                <w:szCs w:val="16"/>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r w:rsidR="003948E3" w14:paraId="42D23242" w14:textId="77777777">
        <w:tc>
          <w:tcPr>
            <w:tcW w:w="2122" w:type="dxa"/>
          </w:tcPr>
          <w:p w14:paraId="16EEAF23"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5DC17D19"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Thanks for accepting proposal 3.3-1. Let’s continue discussion with Proposal 3.3-2. </w:t>
            </w:r>
          </w:p>
          <w:p w14:paraId="62E90870"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It seems that the updated version on proposal 3.3-2 sent by QC got some support in the phase0 discussions. Also, “</w:t>
            </w:r>
            <w:r>
              <w:rPr>
                <w:rFonts w:ascii="Times New Roman" w:eastAsia="SimSun" w:hAnsi="Times New Roman" w:cs="Times New Roman"/>
                <w:i/>
                <w:iCs/>
                <w:sz w:val="16"/>
                <w:szCs w:val="16"/>
              </w:rPr>
              <w:t>per TRP PHR triggering’</w:t>
            </w:r>
            <w:r>
              <w:rPr>
                <w:rFonts w:ascii="Times New Roman" w:eastAsia="SimSun" w:hAnsi="Times New Roman" w:cs="Times New Roman"/>
                <w:sz w:val="16"/>
                <w:szCs w:val="16"/>
              </w:rPr>
              <w:t xml:space="preserve"> is avoided in that version of the proposal. Also, “</w:t>
            </w:r>
            <w:r>
              <w:rPr>
                <w:rFonts w:ascii="Times New Roman" w:eastAsia="SimSun" w:hAnsi="Times New Roman" w:cs="Times New Roman"/>
                <w:i/>
                <w:iCs/>
                <w:sz w:val="16"/>
                <w:szCs w:val="16"/>
              </w:rPr>
              <w:t>per TRP PHR triggering”</w:t>
            </w:r>
            <w:r>
              <w:rPr>
                <w:rFonts w:ascii="Times New Roman" w:eastAsia="SimSun" w:hAnsi="Times New Roman" w:cs="Times New Roman"/>
                <w:sz w:val="16"/>
                <w:szCs w:val="16"/>
              </w:rPr>
              <w:t xml:space="preserve"> seems to be another controversial aspect when reporting two PHRs. At the end, we shall also look into reasonable scope for RAN2 and not add too much burden on them. Therefore, FL also thinks that suggested version from QC can be considered for further discussion. </w:t>
            </w:r>
          </w:p>
          <w:p w14:paraId="20F5A128"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A3447A9"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lastRenderedPageBreak/>
              <w:t xml:space="preserve">When PHR MAC-CE is reported in slot n, for a CC that is configured with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 PHR value(s) are determined as, </w:t>
            </w:r>
          </w:p>
          <w:p w14:paraId="12ADE6DA" w14:textId="77777777" w:rsidR="003948E3" w:rsidRDefault="00A13A6B">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347E0579" w14:textId="77777777" w:rsidR="003948E3" w:rsidRDefault="00A13A6B">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p>
          <w:p w14:paraId="61A4C959" w14:textId="77777777" w:rsidR="003948E3" w:rsidRDefault="00A13A6B">
            <w:pPr>
              <w:pStyle w:val="ListParagraph"/>
              <w:numPr>
                <w:ilvl w:val="1"/>
                <w:numId w:val="37"/>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only when a repetition associated with the other TRP is transmitted in slot n.</w:t>
            </w:r>
          </w:p>
          <w:p w14:paraId="09CD45BC" w14:textId="77777777" w:rsidR="003948E3" w:rsidRDefault="00A13A6B">
            <w:pPr>
              <w:pStyle w:val="ListParagraph"/>
              <w:numPr>
                <w:ilvl w:val="1"/>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22F8EE14" w14:textId="77777777" w:rsidR="003948E3" w:rsidRDefault="00A13A6B">
            <w:pPr>
              <w:pStyle w:val="ListParagraph"/>
              <w:numPr>
                <w:ilvl w:val="0"/>
                <w:numId w:val="37"/>
              </w:numPr>
              <w:adjustRightInd w:val="0"/>
              <w:snapToGrid w:val="0"/>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the first PHR value is virtual, a second PHR value is not reported  </w:t>
            </w:r>
          </w:p>
        </w:tc>
      </w:tr>
      <w:tr w:rsidR="003948E3" w14:paraId="7392410F" w14:textId="77777777">
        <w:tc>
          <w:tcPr>
            <w:tcW w:w="2122" w:type="dxa"/>
          </w:tcPr>
          <w:p w14:paraId="14DEE246"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CATT</w:t>
            </w:r>
          </w:p>
        </w:tc>
        <w:tc>
          <w:tcPr>
            <w:tcW w:w="7512" w:type="dxa"/>
          </w:tcPr>
          <w:p w14:paraId="459B582B"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r>
              <w:rPr>
                <w:rFonts w:ascii="Times New Roman" w:eastAsia="SimSun" w:hAnsi="Times New Roman" w:cs="Times New Roman" w:hint="eastAsia"/>
                <w:sz w:val="16"/>
                <w:szCs w:val="16"/>
              </w:rPr>
              <w:t xml:space="preserve">, we prefer to calculate actual PHR for the second PHR value if M-TRP PUSCH transmission is scheduled, at least for the case there is a PUSCH repetition for TRP </w:t>
            </w:r>
            <w:r>
              <w:rPr>
                <w:rFonts w:ascii="Times New Roman" w:eastAsia="SimSun" w:hAnsi="Times New Roman" w:cs="Times New Roman"/>
                <w:sz w:val="16"/>
                <w:szCs w:val="16"/>
              </w:rPr>
              <w:t>associat</w:t>
            </w:r>
            <w:r>
              <w:rPr>
                <w:rFonts w:ascii="Times New Roman" w:eastAsia="SimSun" w:hAnsi="Times New Roman" w:cs="Times New Roman" w:hint="eastAsia"/>
                <w:sz w:val="16"/>
                <w:szCs w:val="16"/>
              </w:rPr>
              <w:t>ed to the second PHR in slot n or before slot n.</w:t>
            </w:r>
          </w:p>
        </w:tc>
      </w:tr>
      <w:tr w:rsidR="003948E3" w14:paraId="157A7629" w14:textId="77777777">
        <w:tc>
          <w:tcPr>
            <w:tcW w:w="2122" w:type="dxa"/>
          </w:tcPr>
          <w:p w14:paraId="4CD6DBAD"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69B6662B"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Support the latest proposal 3.3-2</w:t>
            </w:r>
          </w:p>
        </w:tc>
      </w:tr>
      <w:tr w:rsidR="003948E3" w14:paraId="4798085C" w14:textId="77777777">
        <w:tc>
          <w:tcPr>
            <w:tcW w:w="2122" w:type="dxa"/>
          </w:tcPr>
          <w:p w14:paraId="1613C403"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0F5354A6"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Generally, we think the aspect of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should be supported, because per TRP RRC-configured PC parameters has been agreed. Note that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change in PL-RS received power</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is one of PHR triggering events in Rel-15/16, it is unreasonable to preclude such event as TRP specific when per TRP PL-RS can be indicated. Based on the above elaboration, it is very puzzling why only support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and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PC parameters configuration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but without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for Rel-17 MTRP PUSCH scheme.</w:t>
            </w:r>
          </w:p>
          <w:p w14:paraId="0AE32891"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Regarding proposal 3.3-2, we share similar view with CATT, which is benefit to scheduling from gNB side due to PC parameters towards two TRPs can be pre-configured for PHR calculation.</w:t>
            </w:r>
          </w:p>
        </w:tc>
      </w:tr>
      <w:tr w:rsidR="003948E3" w14:paraId="0794C45C" w14:textId="77777777">
        <w:tc>
          <w:tcPr>
            <w:tcW w:w="2122" w:type="dxa"/>
          </w:tcPr>
          <w:p w14:paraId="2E85886A"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LG</w:t>
            </w:r>
          </w:p>
        </w:tc>
        <w:tc>
          <w:tcPr>
            <w:tcW w:w="7512" w:type="dxa"/>
          </w:tcPr>
          <w:p w14:paraId="53CF1FED"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have similar understanding with CATT. Second PHR can be actual PHR if corresponding PUSCH TO is no later than slot n. Also, on the last bullet, if first PHR is virtual and second virtual PHR can be reported as well. The following is our suggestion.</w:t>
            </w:r>
          </w:p>
          <w:p w14:paraId="4C08A3A2"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27A6435"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 PHR value(s) are determined as, </w:t>
            </w:r>
          </w:p>
          <w:p w14:paraId="2C62FD60" w14:textId="77777777" w:rsidR="003948E3" w:rsidRDefault="00A13A6B">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6C9F2796" w14:textId="77777777" w:rsidR="003948E3" w:rsidRDefault="00A13A6B">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p>
          <w:p w14:paraId="30BEA2EC" w14:textId="77777777" w:rsidR="003948E3" w:rsidRDefault="00A13A6B">
            <w:pPr>
              <w:pStyle w:val="ListParagraph"/>
              <w:numPr>
                <w:ilvl w:val="1"/>
                <w:numId w:val="37"/>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only when a repetition associated with the other TRP is transmitted </w:t>
            </w:r>
            <w:proofErr w:type="spellStart"/>
            <w:r>
              <w:rPr>
                <w:rFonts w:ascii="Times New Roman" w:eastAsia="Batang" w:hAnsi="Times New Roman" w:cs="Times New Roman"/>
                <w:strike/>
                <w:color w:val="FF0000"/>
                <w:sz w:val="16"/>
                <w:szCs w:val="16"/>
                <w:lang w:val="en-GB"/>
              </w:rPr>
              <w:t>in</w:t>
            </w:r>
            <w:r>
              <w:rPr>
                <w:rFonts w:ascii="Times New Roman" w:eastAsia="Batang" w:hAnsi="Times New Roman" w:cs="Times New Roman"/>
                <w:color w:val="FF0000"/>
                <w:sz w:val="16"/>
                <w:szCs w:val="16"/>
                <w:lang w:val="en-GB"/>
              </w:rPr>
              <w:t>no</w:t>
            </w:r>
            <w:proofErr w:type="spellEnd"/>
            <w:r>
              <w:rPr>
                <w:rFonts w:ascii="Times New Roman" w:eastAsia="Batang" w:hAnsi="Times New Roman" w:cs="Times New Roman"/>
                <w:color w:val="FF0000"/>
                <w:sz w:val="16"/>
                <w:szCs w:val="16"/>
                <w:lang w:val="en-GB"/>
              </w:rPr>
              <w:t xml:space="preserve"> later than </w:t>
            </w:r>
            <w:r>
              <w:rPr>
                <w:rFonts w:ascii="Times New Roman" w:eastAsia="Batang" w:hAnsi="Times New Roman" w:cs="Times New Roman"/>
                <w:sz w:val="16"/>
                <w:szCs w:val="16"/>
                <w:lang w:val="en-GB"/>
              </w:rPr>
              <w:t>slot n.</w:t>
            </w:r>
          </w:p>
          <w:p w14:paraId="1C7D1446" w14:textId="77777777" w:rsidR="003948E3" w:rsidRDefault="00A13A6B">
            <w:pPr>
              <w:pStyle w:val="ListParagraph"/>
              <w:numPr>
                <w:ilvl w:val="1"/>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057F816C" w14:textId="77777777" w:rsidR="003948E3" w:rsidRDefault="00A13A6B">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If the first PHR value is virtual, a second PHR value is </w:t>
            </w:r>
            <w:r>
              <w:rPr>
                <w:rFonts w:ascii="Times New Roman" w:eastAsia="SimSun" w:hAnsi="Times New Roman" w:cs="Times New Roman"/>
                <w:color w:val="FF0000"/>
                <w:sz w:val="16"/>
                <w:szCs w:val="16"/>
              </w:rPr>
              <w:t>virtual and the two PHR are reported</w:t>
            </w:r>
            <w:r>
              <w:rPr>
                <w:rFonts w:ascii="Times New Roman" w:eastAsia="SimSun" w:hAnsi="Times New Roman" w:cs="Times New Roman"/>
                <w:strike/>
                <w:color w:val="FF0000"/>
                <w:sz w:val="16"/>
                <w:szCs w:val="16"/>
              </w:rPr>
              <w:t xml:space="preserve"> not reported</w:t>
            </w:r>
          </w:p>
        </w:tc>
      </w:tr>
      <w:tr w:rsidR="003948E3" w14:paraId="1999B697" w14:textId="77777777">
        <w:tc>
          <w:tcPr>
            <w:tcW w:w="2122" w:type="dxa"/>
          </w:tcPr>
          <w:p w14:paraId="713DB2C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tcPr>
          <w:p w14:paraId="670015FE"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share a similar view as CATT that the second PHR is better to be actual PHR. We think the reference transmission occasion may not be very critical. We propose the following alternative for the first sub-bullet:</w:t>
            </w:r>
          </w:p>
          <w:p w14:paraId="095896CE"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for a repetition of the same PUSCH associated with the other TRP. The repetition to calculate actual PHR is up to UE implementation.</w:t>
            </w:r>
          </w:p>
          <w:p w14:paraId="269E1509" w14:textId="77777777" w:rsidR="003948E3" w:rsidRDefault="00A13A6B">
            <w:p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We are fine with LG’s revision on the 3</w:t>
            </w:r>
            <w:r>
              <w:rPr>
                <w:rFonts w:ascii="Times New Roman" w:eastAsia="Batang" w:hAnsi="Times New Roman" w:cs="Times New Roman"/>
                <w:sz w:val="16"/>
                <w:szCs w:val="16"/>
                <w:vertAlign w:val="superscript"/>
                <w:lang w:val="en-GB"/>
              </w:rPr>
              <w:t>rd</w:t>
            </w:r>
            <w:r>
              <w:rPr>
                <w:rFonts w:ascii="Times New Roman" w:eastAsia="Batang" w:hAnsi="Times New Roman" w:cs="Times New Roman"/>
                <w:sz w:val="16"/>
                <w:szCs w:val="16"/>
                <w:lang w:val="en-GB"/>
              </w:rPr>
              <w:t xml:space="preserve"> bullet but it should be a sub-bullet of the 2</w:t>
            </w:r>
            <w:r>
              <w:rPr>
                <w:rFonts w:ascii="Times New Roman" w:eastAsia="Batang" w:hAnsi="Times New Roman" w:cs="Times New Roman"/>
                <w:sz w:val="16"/>
                <w:szCs w:val="16"/>
                <w:vertAlign w:val="superscript"/>
                <w:lang w:val="en-GB"/>
              </w:rPr>
              <w:t>nd</w:t>
            </w:r>
            <w:r>
              <w:rPr>
                <w:rFonts w:ascii="Times New Roman" w:eastAsia="Batang" w:hAnsi="Times New Roman" w:cs="Times New Roman"/>
                <w:sz w:val="16"/>
                <w:szCs w:val="16"/>
                <w:lang w:val="en-GB"/>
              </w:rPr>
              <w:t xml:space="preserve"> bullet.</w:t>
            </w:r>
          </w:p>
        </w:tc>
      </w:tr>
      <w:tr w:rsidR="003948E3" w14:paraId="1384D043" w14:textId="77777777">
        <w:tc>
          <w:tcPr>
            <w:tcW w:w="2122" w:type="dxa"/>
          </w:tcPr>
          <w:p w14:paraId="38FE7ACD"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Convida</w:t>
            </w:r>
            <w:proofErr w:type="spellEnd"/>
            <w:r>
              <w:rPr>
                <w:rFonts w:ascii="Times New Roman" w:eastAsia="SimSun" w:hAnsi="Times New Roman" w:cs="Times New Roman"/>
                <w:b/>
                <w:bCs/>
                <w:color w:val="4A442A" w:themeColor="background2" w:themeShade="40"/>
                <w:sz w:val="16"/>
                <w:szCs w:val="16"/>
              </w:rPr>
              <w:t xml:space="preserve"> Wireless</w:t>
            </w:r>
          </w:p>
        </w:tc>
        <w:tc>
          <w:tcPr>
            <w:tcW w:w="7512" w:type="dxa"/>
          </w:tcPr>
          <w:p w14:paraId="15B9C9F1"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Support the latest proposal 3.3-2.</w:t>
            </w:r>
          </w:p>
        </w:tc>
      </w:tr>
      <w:tr w:rsidR="003948E3" w14:paraId="75831DB0" w14:textId="77777777">
        <w:tc>
          <w:tcPr>
            <w:tcW w:w="2122" w:type="dxa"/>
          </w:tcPr>
          <w:p w14:paraId="6936462C"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622EE9C9" w14:textId="77777777" w:rsidR="003948E3" w:rsidRDefault="00A13A6B">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First of all, </w:t>
            </w:r>
            <w:r>
              <w:rPr>
                <w:rFonts w:ascii="Times New Roman" w:hAnsi="Times New Roman" w:cs="Times New Roman"/>
                <w:sz w:val="16"/>
                <w:szCs w:val="16"/>
              </w:rPr>
              <w:t xml:space="preserve">proposal 3.3-2 in update#2 seems only for the multi-cell PHR reporting. In current proposal 3.3-2, we cannot report two actual PHRs for single-cell PHR report because the PHR for TRP that is not associated with the first transmission occasion cannot be calculated as actual PHR. So, we want to add the previous proposal for single-cell PHR reporting (we are okay with </w:t>
            </w:r>
            <w:proofErr w:type="spellStart"/>
            <w:r>
              <w:rPr>
                <w:rFonts w:ascii="Times New Roman" w:hAnsi="Times New Roman" w:cs="Times New Roman"/>
                <w:sz w:val="16"/>
                <w:szCs w:val="16"/>
              </w:rPr>
              <w:t>vivo’s</w:t>
            </w:r>
            <w:proofErr w:type="spellEnd"/>
            <w:r>
              <w:rPr>
                <w:rFonts w:ascii="Times New Roman" w:hAnsi="Times New Roman" w:cs="Times New Roman"/>
                <w:sz w:val="16"/>
                <w:szCs w:val="16"/>
              </w:rPr>
              <w:t xml:space="preserve"> version for single-cell PHR reporting)</w:t>
            </w:r>
          </w:p>
          <w:p w14:paraId="3CCBC220" w14:textId="77777777" w:rsidR="003948E3" w:rsidRDefault="00A13A6B">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For the clarification, </w:t>
            </w:r>
            <w:r>
              <w:rPr>
                <w:rFonts w:ascii="Times New Roman" w:hAnsi="Times New Roman" w:cs="Times New Roman"/>
                <w:sz w:val="16"/>
                <w:szCs w:val="16"/>
              </w:rPr>
              <w:t xml:space="preserve">does “reported same as Rel. 15/16” include the timeline condition to determine actual PHR or virtual PHR? We think the timeline condition is important for the UE to decide the PHR calculation method. </w:t>
            </w:r>
          </w:p>
          <w:p w14:paraId="6FE313FF" w14:textId="77777777" w:rsidR="003948E3" w:rsidRDefault="00A13A6B">
            <w:pPr>
              <w:adjustRightInd w:val="0"/>
              <w:snapToGrid w:val="0"/>
              <w:rPr>
                <w:rFonts w:ascii="Times New Roman" w:eastAsia="SimSun" w:hAnsi="Times New Roman" w:cs="Times New Roman"/>
                <w:sz w:val="16"/>
                <w:szCs w:val="16"/>
              </w:rPr>
            </w:pPr>
            <w:r>
              <w:rPr>
                <w:rFonts w:ascii="Times New Roman" w:hAnsi="Times New Roman" w:cs="Times New Roman"/>
                <w:sz w:val="16"/>
                <w:szCs w:val="16"/>
              </w:rPr>
              <w:t xml:space="preserve">We agree that the first PHR value is same as Rel. 15/16 for the multi-cell PHR reporting but </w:t>
            </w:r>
            <w:r>
              <w:rPr>
                <w:rFonts w:ascii="Times New Roman" w:hAnsi="Times New Roman" w:cs="Times New Roman" w:hint="eastAsia"/>
                <w:sz w:val="16"/>
                <w:szCs w:val="16"/>
              </w:rPr>
              <w:t xml:space="preserve">we think </w:t>
            </w:r>
            <w:r>
              <w:rPr>
                <w:rFonts w:ascii="Times New Roman" w:hAnsi="Times New Roman" w:cs="Times New Roman"/>
                <w:sz w:val="16"/>
                <w:szCs w:val="16"/>
              </w:rPr>
              <w:t xml:space="preserve">that the UE can calculate actual PHR for second PHR value even though the corresponding slot is not slot n (earlier or later than slot n). The UE received scheduling information (DCI or configured grant before the timeline condition as Rel. 15/16) and all power control information </w:t>
            </w:r>
            <w:r>
              <w:rPr>
                <w:rFonts w:ascii="Times New Roman" w:hAnsi="Times New Roman" w:cs="Times New Roman" w:hint="eastAsia"/>
                <w:sz w:val="16"/>
                <w:szCs w:val="16"/>
              </w:rPr>
              <w:t>can be</w:t>
            </w:r>
            <w:r>
              <w:rPr>
                <w:rFonts w:ascii="Times New Roman" w:hAnsi="Times New Roman" w:cs="Times New Roman"/>
                <w:sz w:val="16"/>
                <w:szCs w:val="16"/>
              </w:rPr>
              <w:t xml:space="preserve"> acquired by UE. So, PHR calculation instance would be slot </w:t>
            </w:r>
            <w:r>
              <w:rPr>
                <w:rFonts w:ascii="Times New Roman" w:hAnsi="Times New Roman" w:cs="Times New Roman"/>
                <w:sz w:val="16"/>
                <w:szCs w:val="16"/>
              </w:rPr>
              <w:lastRenderedPageBreak/>
              <w:t xml:space="preserve">n but at that time (slot n), UE can calculate the second PHR value </w:t>
            </w:r>
            <w:r>
              <w:rPr>
                <w:rFonts w:ascii="Times New Roman" w:hAnsi="Times New Roman" w:cs="Times New Roman" w:hint="eastAsia"/>
                <w:sz w:val="16"/>
                <w:szCs w:val="16"/>
              </w:rPr>
              <w:t xml:space="preserve">as actual PHR </w:t>
            </w:r>
            <w:r>
              <w:rPr>
                <w:rFonts w:ascii="Times New Roman" w:hAnsi="Times New Roman" w:cs="Times New Roman"/>
                <w:sz w:val="16"/>
                <w:szCs w:val="16"/>
              </w:rPr>
              <w:t xml:space="preserve">based on scheduling information (two SRI or two TPC etc.) because UE already received scheduling DCI. </w:t>
            </w:r>
          </w:p>
        </w:tc>
      </w:tr>
      <w:tr w:rsidR="003948E3" w14:paraId="24F27228" w14:textId="77777777">
        <w:tc>
          <w:tcPr>
            <w:tcW w:w="2122" w:type="dxa"/>
          </w:tcPr>
          <w:p w14:paraId="4216D31C"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N</w:t>
            </w:r>
            <w:r>
              <w:rPr>
                <w:rFonts w:ascii="Times New Roman" w:eastAsia="SimSun" w:hAnsi="Times New Roman" w:cs="Times New Roman"/>
                <w:b/>
                <w:bCs/>
                <w:color w:val="4A442A" w:themeColor="background2" w:themeShade="40"/>
                <w:sz w:val="16"/>
                <w:szCs w:val="16"/>
              </w:rPr>
              <w:t>TT Docomo</w:t>
            </w:r>
          </w:p>
        </w:tc>
        <w:tc>
          <w:tcPr>
            <w:tcW w:w="7512" w:type="dxa"/>
          </w:tcPr>
          <w:p w14:paraId="00ADC1DA" w14:textId="77777777" w:rsidR="003948E3" w:rsidRDefault="00A13A6B">
            <w:pPr>
              <w:adjustRightInd w:val="0"/>
              <w:snapToGrid w:val="0"/>
              <w:rPr>
                <w:rFonts w:ascii="Times New Roman" w:hAnsi="Times New Roman" w:cs="Times New Roman"/>
                <w:sz w:val="16"/>
                <w:szCs w:val="16"/>
              </w:rPr>
            </w:pPr>
            <w:r>
              <w:rPr>
                <w:rFonts w:ascii="Times New Roman" w:eastAsia="SimSun" w:hAnsi="Times New Roman" w:cs="Times New Roman"/>
                <w:sz w:val="16"/>
                <w:szCs w:val="16"/>
              </w:rPr>
              <w:t>We are fine with LG’s revision.</w:t>
            </w:r>
          </w:p>
        </w:tc>
      </w:tr>
      <w:tr w:rsidR="003948E3" w14:paraId="5D29785B" w14:textId="77777777">
        <w:tc>
          <w:tcPr>
            <w:tcW w:w="2122" w:type="dxa"/>
          </w:tcPr>
          <w:p w14:paraId="04123796"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49EB264F"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LG’s version is fine to us, besides the same understanding with CATT, we think both virtual PH values should be reported which still benefit the NW scheduling.</w:t>
            </w:r>
          </w:p>
        </w:tc>
      </w:tr>
      <w:tr w:rsidR="003948E3" w14:paraId="0CACAEFE" w14:textId="77777777">
        <w:tc>
          <w:tcPr>
            <w:tcW w:w="2122" w:type="dxa"/>
          </w:tcPr>
          <w:p w14:paraId="1AFB2084"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2F1B192F"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don’t support the Proposal 3.3-2 in FL update #2, we have similar view as Samsung.</w:t>
            </w:r>
          </w:p>
          <w:p w14:paraId="3DA1E083"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current spec, PHR for multi-CCs are separately described. Companies may have different opinions on multi-CC case. So we recommend to agree on single-CC case from the original proposal which is easier to agree on in this meeting.</w:t>
            </w:r>
          </w:p>
          <w:p w14:paraId="062EE386" w14:textId="77777777" w:rsidR="003948E3" w:rsidRDefault="003948E3">
            <w:pPr>
              <w:adjustRightInd w:val="0"/>
              <w:snapToGrid w:val="0"/>
              <w:rPr>
                <w:rFonts w:ascii="Times New Roman" w:eastAsia="SimSun" w:hAnsi="Times New Roman" w:cs="Times New Roman"/>
                <w:sz w:val="16"/>
                <w:szCs w:val="16"/>
              </w:rPr>
            </w:pPr>
          </w:p>
          <w:p w14:paraId="4FDB4EAA"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For option 4, support the following,</w:t>
            </w:r>
          </w:p>
          <w:p w14:paraId="2B65B86F" w14:textId="77777777" w:rsidR="003948E3" w:rsidRDefault="00A13A6B">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78614AA5" w14:textId="77777777" w:rsidR="003948E3" w:rsidRDefault="00A13A6B">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4779915B" w14:textId="77777777" w:rsidR="003948E3" w:rsidRDefault="00A13A6B">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1DCA1BD0" w14:textId="77777777" w:rsidR="003948E3" w:rsidRDefault="00A13A6B">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toward TRP2, the reported PHR corresponds to TRP1 is a virtual PHR and the reported PHR corresponds to TRP2 is an actual PHR.</w:t>
            </w:r>
            <w:r>
              <w:rPr>
                <w:rFonts w:ascii="Times New Roman" w:hAnsi="Times New Roman" w:cs="Times New Roman"/>
                <w:iCs/>
                <w:sz w:val="16"/>
                <w:szCs w:val="16"/>
              </w:rPr>
              <w:t xml:space="preserve"> </w:t>
            </w:r>
          </w:p>
          <w:p w14:paraId="6D99C68A" w14:textId="77777777" w:rsidR="003948E3" w:rsidRDefault="00A13A6B">
            <w:pPr>
              <w:pStyle w:val="ListParagraph"/>
              <w:numPr>
                <w:ilvl w:val="1"/>
                <w:numId w:val="34"/>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3F627D04" w14:textId="77777777" w:rsidR="003948E3" w:rsidRDefault="00A13A6B">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FFS: </w:t>
            </w:r>
            <w:r>
              <w:rPr>
                <w:rFonts w:ascii="Times New Roman" w:eastAsia="Batang" w:hAnsi="Times New Roman" w:cs="Times New Roman"/>
                <w:sz w:val="16"/>
                <w:szCs w:val="16"/>
                <w:lang w:val="en-GB"/>
              </w:rPr>
              <w:t>For multi cell PHR reporting</w:t>
            </w:r>
            <w:r>
              <w:rPr>
                <w:rFonts w:ascii="Times New Roman" w:eastAsia="Batang" w:hAnsi="Times New Roman" w:cs="Times New Roman"/>
                <w:strike/>
                <w:color w:val="FF0000"/>
                <w:sz w:val="16"/>
                <w:szCs w:val="16"/>
                <w:lang w:val="en-GB"/>
              </w:rPr>
              <w:t>,</w:t>
            </w:r>
            <w:r>
              <w:rPr>
                <w:rFonts w:ascii="Times New Roman" w:eastAsia="Batang" w:hAnsi="Times New Roman" w:cs="Times New Roman"/>
                <w:sz w:val="16"/>
                <w:szCs w:val="16"/>
                <w:lang w:val="en-GB"/>
              </w:rPr>
              <w:t xml:space="preserve">   </w:t>
            </w:r>
          </w:p>
          <w:p w14:paraId="4062D70C" w14:textId="77777777" w:rsidR="003948E3" w:rsidRDefault="00A13A6B">
            <w:pPr>
              <w:pStyle w:val="ListParagraph"/>
              <w:numPr>
                <w:ilvl w:val="1"/>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When the PUSCH carrying PHR in one CC (CC1) overlap with at least one m-TRP PUSCH repetitions of other CC (CC2),</w:t>
            </w:r>
          </w:p>
          <w:p w14:paraId="2AE0C3F9" w14:textId="77777777" w:rsidR="003948E3" w:rsidRDefault="00A13A6B">
            <w:pPr>
              <w:pStyle w:val="ListParagraph"/>
              <w:numPr>
                <w:ilvl w:val="2"/>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If the overlapping is with m-TRP PUSCH repetitions associated with both TRPs, two actual PHRs are calculated for TRP1 and TRP2 based on the </w:t>
            </w:r>
            <w:r>
              <w:rPr>
                <w:rFonts w:asciiTheme="majorBidi" w:hAnsiTheme="majorBidi" w:cstheme="majorBidi"/>
                <w:iCs/>
                <w:strike/>
                <w:color w:val="FF0000"/>
                <w:sz w:val="16"/>
                <w:szCs w:val="16"/>
              </w:rPr>
              <w:t>first (earliest) repetition corresponding to each TRP in CC2 that overlaps with the first slot in which the PUSCH carrying PHR in CC1.</w:t>
            </w:r>
          </w:p>
          <w:p w14:paraId="0BCAEE6B" w14:textId="77777777" w:rsidR="003948E3" w:rsidRDefault="00A13A6B">
            <w:pPr>
              <w:pStyle w:val="ListParagraph"/>
              <w:numPr>
                <w:ilvl w:val="2"/>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If the overlapping is with m-TRP PUSCH repetitions associated with one TRP (TRP1/TRP2), the actual PHR is calculated for TRP1 based on the </w:t>
            </w:r>
            <w:r>
              <w:rPr>
                <w:rFonts w:asciiTheme="majorBidi" w:hAnsiTheme="majorBidi" w:cstheme="majorBidi"/>
                <w:iCs/>
                <w:strike/>
                <w:color w:val="FF0000"/>
                <w:sz w:val="16"/>
                <w:szCs w:val="16"/>
              </w:rPr>
              <w:t xml:space="preserve">first (earliest) repetition in CC2 that overlaps with the first slot in which the PUSCH carrying PHR in CC1, and virtual PHR is calculated for the other TRP (TRP2/TRP1). </w:t>
            </w:r>
          </w:p>
          <w:p w14:paraId="032932E0" w14:textId="77777777" w:rsidR="003948E3" w:rsidRDefault="00A13A6B">
            <w:pPr>
              <w:pStyle w:val="ListParagraph"/>
              <w:numPr>
                <w:ilvl w:val="1"/>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When the PUSCH carrying PHR in one CC (CC1) does not overlap with at least one M-TRP PUSCH repetitions of other CC (CC2), legacy procedure applied. </w:t>
            </w:r>
          </w:p>
          <w:p w14:paraId="5E917119" w14:textId="77777777" w:rsidR="003948E3" w:rsidRDefault="00A13A6B">
            <w:pPr>
              <w:adjustRightInd w:val="0"/>
              <w:snapToGrid w:val="0"/>
              <w:rPr>
                <w:rFonts w:ascii="Times New Roman" w:eastAsia="SimSun" w:hAnsi="Times New Roman" w:cs="Times New Roman"/>
                <w:sz w:val="16"/>
                <w:szCs w:val="16"/>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3948E3" w14:paraId="59DF9BB3" w14:textId="77777777">
        <w:tc>
          <w:tcPr>
            <w:tcW w:w="2122" w:type="dxa"/>
          </w:tcPr>
          <w:p w14:paraId="57C207C2"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Huawei, </w:t>
            </w:r>
            <w:proofErr w:type="spellStart"/>
            <w:r>
              <w:rPr>
                <w:rFonts w:ascii="Times New Roman" w:eastAsia="SimSun" w:hAnsi="Times New Roman" w:cs="Times New Roman" w:hint="eastAsia"/>
                <w:b/>
                <w:bCs/>
                <w:color w:val="4A442A" w:themeColor="background2" w:themeShade="40"/>
                <w:sz w:val="16"/>
                <w:szCs w:val="16"/>
              </w:rPr>
              <w:t>HiSilicon</w:t>
            </w:r>
            <w:proofErr w:type="spellEnd"/>
          </w:p>
        </w:tc>
        <w:tc>
          <w:tcPr>
            <w:tcW w:w="7512" w:type="dxa"/>
          </w:tcPr>
          <w:p w14:paraId="49B0943D"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w:t>
            </w:r>
            <w:r>
              <w:rPr>
                <w:rFonts w:ascii="Times New Roman" w:eastAsia="SimSun" w:hAnsi="Times New Roman" w:cs="Times New Roman" w:hint="eastAsia"/>
                <w:sz w:val="16"/>
                <w:szCs w:val="16"/>
              </w:rPr>
              <w:t xml:space="preserve">e </w:t>
            </w:r>
            <w:r>
              <w:rPr>
                <w:rFonts w:ascii="Times New Roman" w:eastAsia="SimSun" w:hAnsi="Times New Roman" w:cs="Times New Roman"/>
                <w:sz w:val="16"/>
                <w:szCs w:val="16"/>
              </w:rPr>
              <w:t>share similar views with other companies that when the first PHR is actual PHR, the second PHR can be actual PHR which is beneficial to gNB scheduling.</w:t>
            </w:r>
          </w:p>
          <w:p w14:paraId="1633BE2E"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For proposal 3.3-2 in update#2, we would like to understand what “the first PHR” is, does that mean “The triggered PHR”? If so, then the transmission time is not so relevant with actual or virtual, therefore, a modification is proposed as below:</w:t>
            </w:r>
          </w:p>
          <w:p w14:paraId="5A13B244" w14:textId="77777777" w:rsidR="003948E3" w:rsidRDefault="003948E3">
            <w:pPr>
              <w:adjustRightInd w:val="0"/>
              <w:snapToGrid w:val="0"/>
              <w:rPr>
                <w:rFonts w:ascii="Times New Roman" w:eastAsia="SimSun" w:hAnsi="Times New Roman" w:cs="Times New Roman"/>
                <w:sz w:val="16"/>
                <w:szCs w:val="16"/>
              </w:rPr>
            </w:pPr>
          </w:p>
          <w:p w14:paraId="40AAC673"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728C0B42"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 PHR value(s) are determined as, </w:t>
            </w:r>
          </w:p>
          <w:p w14:paraId="0198C8E2" w14:textId="77777777" w:rsidR="003948E3" w:rsidRDefault="00A13A6B">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5D5F3AC6" w14:textId="77777777" w:rsidR="003948E3" w:rsidRDefault="00A13A6B">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p>
          <w:p w14:paraId="295EB25F" w14:textId="77777777" w:rsidR="003948E3" w:rsidRDefault="00A13A6B">
            <w:pPr>
              <w:pStyle w:val="ListParagraph"/>
              <w:numPr>
                <w:ilvl w:val="1"/>
                <w:numId w:val="37"/>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w:t>
            </w:r>
            <w:r>
              <w:rPr>
                <w:rFonts w:ascii="Times New Roman" w:eastAsia="Batang" w:hAnsi="Times New Roman" w:cs="Times New Roman"/>
                <w:color w:val="FF0000"/>
                <w:sz w:val="16"/>
                <w:szCs w:val="16"/>
                <w:lang w:val="en-GB"/>
              </w:rPr>
              <w:t xml:space="preserve">when PUSCH in slot n is </w:t>
            </w:r>
            <w:proofErr w:type="spellStart"/>
            <w:r>
              <w:rPr>
                <w:rFonts w:ascii="Times New Roman" w:eastAsia="Batang" w:hAnsi="Times New Roman" w:cs="Times New Roman"/>
                <w:color w:val="FF0000"/>
                <w:sz w:val="16"/>
                <w:szCs w:val="16"/>
                <w:lang w:val="en-GB"/>
              </w:rPr>
              <w:t>mTRP</w:t>
            </w:r>
            <w:proofErr w:type="spellEnd"/>
            <w:r>
              <w:rPr>
                <w:rFonts w:ascii="Times New Roman" w:eastAsia="Batang" w:hAnsi="Times New Roman" w:cs="Times New Roman"/>
                <w:color w:val="FF0000"/>
                <w:sz w:val="16"/>
                <w:szCs w:val="16"/>
                <w:lang w:val="en-GB"/>
              </w:rPr>
              <w:t xml:space="preserve"> based repetition</w:t>
            </w:r>
            <w:r>
              <w:rPr>
                <w:rFonts w:ascii="Times New Roman" w:eastAsia="Batang" w:hAnsi="Times New Roman" w:cs="Times New Roman"/>
                <w:strike/>
                <w:color w:val="FF0000"/>
                <w:sz w:val="16"/>
                <w:szCs w:val="16"/>
                <w:lang w:val="en-GB"/>
              </w:rPr>
              <w:t xml:space="preserve"> only when a repetition associated with the other TRP is transmitted in slot n</w:t>
            </w:r>
            <w:r>
              <w:rPr>
                <w:rFonts w:ascii="Times New Roman" w:eastAsia="Batang" w:hAnsi="Times New Roman" w:cs="Times New Roman"/>
                <w:sz w:val="16"/>
                <w:szCs w:val="16"/>
                <w:lang w:val="en-GB"/>
              </w:rPr>
              <w:t xml:space="preserve">. </w:t>
            </w:r>
          </w:p>
          <w:p w14:paraId="30EDAFCB" w14:textId="77777777" w:rsidR="003948E3" w:rsidRDefault="00A13A6B">
            <w:pPr>
              <w:pStyle w:val="ListParagraph"/>
              <w:numPr>
                <w:ilvl w:val="1"/>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297DCAF3" w14:textId="77777777" w:rsidR="003948E3" w:rsidRDefault="00A13A6B">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lastRenderedPageBreak/>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tc>
      </w:tr>
      <w:tr w:rsidR="003948E3" w14:paraId="0531CEA5" w14:textId="77777777">
        <w:tc>
          <w:tcPr>
            <w:tcW w:w="2122" w:type="dxa"/>
          </w:tcPr>
          <w:p w14:paraId="7265108B"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Nokia</w:t>
            </w:r>
          </w:p>
        </w:tc>
        <w:tc>
          <w:tcPr>
            <w:tcW w:w="7512" w:type="dxa"/>
          </w:tcPr>
          <w:p w14:paraId="2A38A1A1"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share a similar view as Samsung that the UE could calculate actual PHR also for the second PHR value regardless of whether the corresponding slot is later than slot n or not.</w:t>
            </w:r>
          </w:p>
          <w:p w14:paraId="599D5E26"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On the other side, our assumption is that the latest FL’s proposal covers both single cell case as well as CA case. We would be fine to further clarify this aspect if preferred by some companies.  </w:t>
            </w:r>
          </w:p>
        </w:tc>
      </w:tr>
      <w:tr w:rsidR="003948E3" w14:paraId="408FBB8D" w14:textId="77777777">
        <w:tc>
          <w:tcPr>
            <w:tcW w:w="2122" w:type="dxa"/>
          </w:tcPr>
          <w:p w14:paraId="62D14690"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118CEC1D"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think proposal 3.3-2 should be clarified that the rules can be both applied in single cell and multi cell PHR reporting. For multi-cell PHR reporting, we think that reporting of actual or virtual PHR depends on the overlapping of MTRP PUSCH and PUSCH carrying PHR.</w:t>
            </w:r>
          </w:p>
          <w:p w14:paraId="664ADA4B"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For the 3</w:t>
            </w:r>
            <w:r>
              <w:rPr>
                <w:rFonts w:ascii="Times New Roman" w:eastAsia="SimSun" w:hAnsi="Times New Roman" w:cs="Times New Roman"/>
                <w:sz w:val="16"/>
                <w:szCs w:val="16"/>
                <w:vertAlign w:val="superscript"/>
              </w:rPr>
              <w:t>rd</w:t>
            </w:r>
            <w:r>
              <w:rPr>
                <w:rFonts w:ascii="Times New Roman" w:eastAsia="SimSun" w:hAnsi="Times New Roman" w:cs="Times New Roman"/>
                <w:sz w:val="16"/>
                <w:szCs w:val="16"/>
              </w:rPr>
              <w:t xml:space="preserve"> bullet in updated proposal 3.3-2, the second virtual PHR can also be reported. A union solution for calculating and reporting PHR is easier for the readability and design of spec. </w:t>
            </w:r>
          </w:p>
          <w:p w14:paraId="60A54D34"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Moreover, we think the PHR reporting corresponding to S-TRP PUSCH transmission should be included </w:t>
            </w:r>
          </w:p>
        </w:tc>
      </w:tr>
      <w:tr w:rsidR="003948E3" w14:paraId="6F1FC7FD" w14:textId="77777777">
        <w:tc>
          <w:tcPr>
            <w:tcW w:w="2122" w:type="dxa"/>
          </w:tcPr>
          <w:p w14:paraId="651AED22"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5508142E"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Not addressing all comments one by one as the directions of the comments seems to be the same. </w:t>
            </w:r>
          </w:p>
          <w:p w14:paraId="31FB18F4"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Multiple companies (</w:t>
            </w:r>
            <w:r>
              <w:rPr>
                <w:rFonts w:ascii="Times New Roman" w:eastAsia="SimSun" w:hAnsi="Times New Roman" w:cs="Times New Roman"/>
                <w:b/>
                <w:bCs/>
                <w:sz w:val="16"/>
                <w:szCs w:val="16"/>
              </w:rPr>
              <w:t xml:space="preserve">CATT, LG, DCM, Xiaomi, </w:t>
            </w:r>
            <w:proofErr w:type="spellStart"/>
            <w:r>
              <w:rPr>
                <w:rFonts w:ascii="Times New Roman" w:eastAsia="SimSun" w:hAnsi="Times New Roman" w:cs="Times New Roman"/>
                <w:b/>
                <w:bCs/>
                <w:sz w:val="16"/>
                <w:szCs w:val="16"/>
              </w:rPr>
              <w:t>Mtek</w:t>
            </w:r>
            <w:proofErr w:type="spellEnd"/>
            <w:r>
              <w:rPr>
                <w:rFonts w:ascii="Times New Roman" w:eastAsia="SimSun" w:hAnsi="Times New Roman" w:cs="Times New Roman"/>
                <w:b/>
                <w:bCs/>
                <w:sz w:val="16"/>
                <w:szCs w:val="16"/>
              </w:rPr>
              <w:t>, SS, HW, Nokia</w:t>
            </w:r>
            <w:r>
              <w:rPr>
                <w:rFonts w:ascii="Times New Roman" w:eastAsia="SimSun" w:hAnsi="Times New Roman" w:cs="Times New Roman"/>
                <w:sz w:val="16"/>
                <w:szCs w:val="16"/>
              </w:rPr>
              <w:t xml:space="preserve">) suggesting that the second PHR is actual PHR when the PUSCH in slot n is m-TRP PUSCH repetition (second TRP repetition may be in slot n-1, n+2). Used HW suggestion with some edits. </w:t>
            </w:r>
          </w:p>
          <w:p w14:paraId="08F9263B" w14:textId="77777777" w:rsidR="003948E3" w:rsidRDefault="00A13A6B">
            <w:pPr>
              <w:adjustRightInd w:val="0"/>
              <w:snapToGrid w:val="0"/>
              <w:rPr>
                <w:rFonts w:ascii="Times New Roma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SS</w:t>
            </w:r>
            <w:r>
              <w:rPr>
                <w:rFonts w:ascii="Times New Roman" w:eastAsia="SimSun" w:hAnsi="Times New Roman" w:cs="Times New Roman"/>
                <w:sz w:val="16"/>
                <w:szCs w:val="16"/>
              </w:rPr>
              <w:t xml:space="preserve"> &gt;&gt; </w:t>
            </w:r>
            <w:r>
              <w:rPr>
                <w:rFonts w:ascii="Times New Roman" w:hAnsi="Times New Roman" w:cs="Times New Roman"/>
                <w:i/>
                <w:iCs/>
                <w:sz w:val="16"/>
                <w:szCs w:val="16"/>
              </w:rPr>
              <w:t>does “</w:t>
            </w:r>
            <w:r>
              <w:rPr>
                <w:rFonts w:ascii="Times New Roman" w:hAnsi="Times New Roman" w:cs="Times New Roman"/>
                <w:i/>
                <w:iCs/>
                <w:color w:val="1F497D" w:themeColor="text2"/>
                <w:sz w:val="16"/>
                <w:szCs w:val="16"/>
              </w:rPr>
              <w:t>reported same as Rel. 15/16” include the timeline condition to determine actual PHR or virtual PHR?</w:t>
            </w:r>
            <w:r>
              <w:rPr>
                <w:rFonts w:ascii="Times New Roman" w:hAnsi="Times New Roman" w:cs="Times New Roman"/>
                <w:sz w:val="16"/>
                <w:szCs w:val="16"/>
              </w:rPr>
              <w:t xml:space="preserve"> When we say, “same as Rel-15/16” and not defining any new timeline conditions, legacy conditions shall be applied. Please indicate if any specific changes that group is aware of.  </w:t>
            </w:r>
          </w:p>
          <w:p w14:paraId="593C53E3"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HW</w:t>
            </w:r>
            <w:r>
              <w:rPr>
                <w:rFonts w:ascii="Times New Roman" w:eastAsia="SimSun" w:hAnsi="Times New Roman" w:cs="Times New Roman"/>
                <w:sz w:val="16"/>
                <w:szCs w:val="16"/>
              </w:rPr>
              <w:t xml:space="preserve"> &gt;&gt; </w:t>
            </w:r>
            <w:r>
              <w:rPr>
                <w:rFonts w:ascii="Times New Roman" w:eastAsia="SimSun" w:hAnsi="Times New Roman" w:cs="Times New Roman"/>
                <w:i/>
                <w:iCs/>
                <w:color w:val="1F497D" w:themeColor="text2"/>
                <w:sz w:val="16"/>
                <w:szCs w:val="16"/>
              </w:rPr>
              <w:t>“For proposal 3.3-2 in update#2, we would like to understand what “the first PHR” is, does that mean “The triggered PHR”?”</w:t>
            </w:r>
            <w:r>
              <w:rPr>
                <w:rFonts w:ascii="Times New Roman" w:eastAsia="SimSun" w:hAnsi="Times New Roman" w:cs="Times New Roman"/>
                <w:sz w:val="16"/>
                <w:szCs w:val="16"/>
              </w:rPr>
              <w:t xml:space="preserve"> Yes, that is correct. </w:t>
            </w:r>
          </w:p>
          <w:p w14:paraId="7A6B1CFA"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ZTE</w:t>
            </w:r>
            <w:r>
              <w:rPr>
                <w:rFonts w:ascii="Times New Roman" w:eastAsia="SimSun" w:hAnsi="Times New Roman" w:cs="Times New Roman"/>
                <w:sz w:val="16"/>
                <w:szCs w:val="16"/>
              </w:rPr>
              <w:t xml:space="preserve">&gt;&gt; per TRP triggering is not supported by many other companies. FL thinks this may be the maximum we could do for PHR reporting in Rel-17 as otherwise workload for RAN2 could be high. </w:t>
            </w:r>
          </w:p>
          <w:p w14:paraId="7A43AA23"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vivo, Oppo</w:t>
            </w:r>
            <w:r>
              <w:rPr>
                <w:rFonts w:ascii="Times New Roman" w:eastAsia="SimSun" w:hAnsi="Times New Roman" w:cs="Times New Roman"/>
                <w:sz w:val="16"/>
                <w:szCs w:val="16"/>
              </w:rPr>
              <w:t xml:space="preserve"> &gt;&gt; main bullet covers both single CC and multi-CC scenario as it is generic ‘a CC’. Let’s not go back to earlier version. FL thinks that this version is much closer to get an agreement. </w:t>
            </w:r>
          </w:p>
          <w:p w14:paraId="10E302B8"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6FEC0603"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 PHR value(s) are determined as, </w:t>
            </w:r>
          </w:p>
          <w:p w14:paraId="4CAF91A2" w14:textId="77777777" w:rsidR="003948E3" w:rsidRDefault="00A13A6B">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0672C71A" w14:textId="77777777" w:rsidR="003948E3" w:rsidRDefault="00A13A6B">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p>
          <w:p w14:paraId="7C4CDC5A" w14:textId="77777777" w:rsidR="003948E3" w:rsidRDefault="00A13A6B">
            <w:pPr>
              <w:pStyle w:val="ListParagraph"/>
              <w:numPr>
                <w:ilvl w:val="1"/>
                <w:numId w:val="37"/>
              </w:numPr>
              <w:adjustRightInd w:val="0"/>
              <w:snapToGrid w:val="0"/>
              <w:spacing w:line="256" w:lineRule="auto"/>
              <w:rPr>
                <w:rFonts w:ascii="Times New Roman" w:eastAsia="Batang" w:hAnsi="Times New Roman" w:cs="Times New Roman"/>
                <w:strike/>
                <w:color w:val="FF0000"/>
                <w:sz w:val="16"/>
                <w:szCs w:val="16"/>
                <w:lang w:val="en-GB"/>
              </w:rPr>
            </w:pPr>
            <w:r>
              <w:rPr>
                <w:rFonts w:ascii="Times New Roman" w:eastAsia="Batang" w:hAnsi="Times New Roman" w:cs="Times New Roman"/>
                <w:sz w:val="16"/>
                <w:szCs w:val="16"/>
                <w:lang w:val="en-GB"/>
              </w:rPr>
              <w:t xml:space="preserve">The second PHR value is actual PHR only when </w:t>
            </w:r>
            <w:r>
              <w:rPr>
                <w:rFonts w:ascii="Times New Roman" w:eastAsia="Batang" w:hAnsi="Times New Roman" w:cs="Times New Roman"/>
                <w:color w:val="FF0000"/>
                <w:sz w:val="16"/>
                <w:szCs w:val="16"/>
                <w:lang w:val="en-GB"/>
              </w:rPr>
              <w:t>PUSCH in slot n is</w:t>
            </w:r>
            <w:r>
              <w:rPr>
                <w:rFonts w:ascii="Times New Roman" w:eastAsia="Batang" w:hAnsi="Times New Roman" w:cs="Times New Roman"/>
                <w:sz w:val="16"/>
                <w:szCs w:val="16"/>
                <w:lang w:val="en-GB"/>
              </w:rPr>
              <w:t xml:space="preserve"> a repetition </w:t>
            </w:r>
            <w:r>
              <w:rPr>
                <w:rFonts w:ascii="Times New Roman" w:eastAsia="Batang" w:hAnsi="Times New Roman" w:cs="Times New Roman"/>
                <w:color w:val="FF0000"/>
                <w:sz w:val="16"/>
                <w:szCs w:val="16"/>
                <w:lang w:val="en-GB"/>
              </w:rPr>
              <w:t xml:space="preserve">among </w:t>
            </w:r>
            <w:proofErr w:type="spellStart"/>
            <w:r>
              <w:rPr>
                <w:rFonts w:ascii="Times New Roman" w:eastAsia="Batang" w:hAnsi="Times New Roman" w:cs="Times New Roman"/>
                <w:color w:val="FF0000"/>
                <w:sz w:val="16"/>
                <w:szCs w:val="16"/>
                <w:lang w:val="en-GB"/>
              </w:rPr>
              <w:t>mTRP</w:t>
            </w:r>
            <w:proofErr w:type="spellEnd"/>
            <w:r>
              <w:rPr>
                <w:rFonts w:ascii="Times New Roman" w:eastAsia="Batang" w:hAnsi="Times New Roman" w:cs="Times New Roman"/>
                <w:color w:val="FF0000"/>
                <w:sz w:val="16"/>
                <w:szCs w:val="16"/>
                <w:lang w:val="en-GB"/>
              </w:rPr>
              <w:t xml:space="preserve"> repetitions associated with any TRP. </w:t>
            </w:r>
            <w:r>
              <w:rPr>
                <w:rFonts w:ascii="Times New Roman" w:eastAsia="Batang" w:hAnsi="Times New Roman" w:cs="Times New Roman"/>
                <w:strike/>
                <w:color w:val="FF0000"/>
                <w:sz w:val="16"/>
                <w:szCs w:val="16"/>
                <w:lang w:val="en-GB"/>
              </w:rPr>
              <w:t>associated with the other TRP is transmitted in slot n.</w:t>
            </w:r>
          </w:p>
          <w:p w14:paraId="2BAE5378" w14:textId="77777777" w:rsidR="003948E3" w:rsidRDefault="00A13A6B">
            <w:pPr>
              <w:pStyle w:val="ListParagraph"/>
              <w:numPr>
                <w:ilvl w:val="1"/>
                <w:numId w:val="37"/>
              </w:numPr>
              <w:adjustRightInd w:val="0"/>
              <w:snapToGrid w:val="0"/>
              <w:spacing w:line="256" w:lineRule="auto"/>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59C4F64A" w14:textId="77777777" w:rsidR="003948E3" w:rsidRDefault="00A13A6B">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p w14:paraId="74294A99" w14:textId="77777777" w:rsidR="003948E3" w:rsidRDefault="003948E3">
            <w:pPr>
              <w:pStyle w:val="ListParagraph"/>
              <w:adjustRightInd w:val="0"/>
              <w:snapToGrid w:val="0"/>
              <w:rPr>
                <w:rFonts w:ascii="Times New Roman" w:eastAsia="SimSun" w:hAnsi="Times New Roman" w:cs="Times New Roman"/>
                <w:sz w:val="16"/>
                <w:szCs w:val="16"/>
              </w:rPr>
            </w:pPr>
          </w:p>
        </w:tc>
      </w:tr>
      <w:tr w:rsidR="003948E3" w14:paraId="1CA8FBD0" w14:textId="77777777">
        <w:tc>
          <w:tcPr>
            <w:tcW w:w="2122" w:type="dxa"/>
          </w:tcPr>
          <w:p w14:paraId="31483138"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color w:val="4A442A" w:themeColor="background2" w:themeShade="40"/>
                <w:sz w:val="16"/>
                <w:szCs w:val="16"/>
              </w:rPr>
              <w:t>Intel</w:t>
            </w:r>
          </w:p>
        </w:tc>
        <w:tc>
          <w:tcPr>
            <w:tcW w:w="7512" w:type="dxa"/>
          </w:tcPr>
          <w:p w14:paraId="3994F202"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principle we are okay with the FL proposal (also agree with Samsung) with the following clarifications</w:t>
            </w:r>
          </w:p>
          <w:p w14:paraId="22150734" w14:textId="77777777" w:rsidR="003948E3" w:rsidRDefault="00A13A6B">
            <w:pPr>
              <w:pStyle w:val="ListParagraph"/>
              <w:numPr>
                <w:ilvl w:val="0"/>
                <w:numId w:val="28"/>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applicable to both single entry and multi-entry PHR reports</w:t>
            </w:r>
          </w:p>
          <w:p w14:paraId="1BC20C84" w14:textId="77777777" w:rsidR="003948E3" w:rsidRDefault="00A13A6B">
            <w:pPr>
              <w:pStyle w:val="ListParagraph"/>
              <w:numPr>
                <w:ilvl w:val="0"/>
                <w:numId w:val="28"/>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for single entry PHR, support </w:t>
            </w:r>
            <w:r>
              <w:rPr>
                <w:rFonts w:ascii="Times New Roman" w:hAnsi="Times New Roman" w:cs="Times New Roman"/>
                <w:sz w:val="16"/>
                <w:szCs w:val="16"/>
              </w:rPr>
              <w:t xml:space="preserve">actual PHR for second TRP since DCI is known (for </w:t>
            </w:r>
            <w:proofErr w:type="spellStart"/>
            <w:r>
              <w:rPr>
                <w:rFonts w:ascii="Times New Roman" w:hAnsi="Times New Roman" w:cs="Times New Roman"/>
                <w:sz w:val="16"/>
                <w:szCs w:val="16"/>
              </w:rPr>
              <w:t>mTRP</w:t>
            </w:r>
            <w:proofErr w:type="spellEnd"/>
            <w:r>
              <w:rPr>
                <w:rFonts w:ascii="Times New Roman" w:hAnsi="Times New Roman" w:cs="Times New Roman"/>
                <w:sz w:val="16"/>
                <w:szCs w:val="16"/>
              </w:rPr>
              <w:t xml:space="preserve"> repetition case)</w:t>
            </w:r>
          </w:p>
          <w:p w14:paraId="7E66E763"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also support per TRP trigger, we can send LS to RAN2 with the decision so they can follow up</w:t>
            </w:r>
          </w:p>
          <w:p w14:paraId="4CC7AD16" w14:textId="77777777" w:rsidR="003948E3" w:rsidRDefault="00A13A6B">
            <w:pPr>
              <w:adjustRightInd w:val="0"/>
              <w:snapToGrid w:val="0"/>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t xml:space="preserve">FL: I think the above is applicable for both single entry and multi-entry. I could added a note on that. Second TRP is actual PHR with the above update already. Per TRP trigger is a separate discussion that we do not have common view among companies. We can send an LS to RAN2 with the agreement we made on above proposal. </w:t>
            </w:r>
          </w:p>
          <w:p w14:paraId="23480307" w14:textId="77777777" w:rsidR="003948E3" w:rsidRDefault="003948E3">
            <w:pPr>
              <w:adjustRightInd w:val="0"/>
              <w:snapToGrid w:val="0"/>
              <w:rPr>
                <w:rFonts w:ascii="Times New Roman" w:eastAsia="SimSun" w:hAnsi="Times New Roman" w:cs="Times New Roman"/>
                <w:sz w:val="16"/>
                <w:szCs w:val="16"/>
              </w:rPr>
            </w:pPr>
          </w:p>
        </w:tc>
      </w:tr>
      <w:tr w:rsidR="003948E3" w14:paraId="7F8FF54D" w14:textId="77777777">
        <w:tc>
          <w:tcPr>
            <w:tcW w:w="2122" w:type="dxa"/>
          </w:tcPr>
          <w:p w14:paraId="19D10CFE"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03EC291F"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With the updated text, does it mean that if the first PHR is actual and for a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repetition, the second PHR is also actual always? If yes, then how do we determine the PUSCH occasion for the second actual PHR?</w:t>
            </w:r>
          </w:p>
          <w:p w14:paraId="15F22A42" w14:textId="77777777" w:rsidR="003948E3" w:rsidRDefault="00A13A6B">
            <w:pPr>
              <w:adjustRightInd w:val="0"/>
              <w:snapToGrid w:val="0"/>
              <w:rPr>
                <w:rFonts w:ascii="Times New Roman" w:eastAsia="SimSun" w:hAnsi="Times New Roman" w:cs="Times New Roman"/>
                <w:sz w:val="16"/>
                <w:szCs w:val="16"/>
              </w:rPr>
            </w:pPr>
            <w:r>
              <w:rPr>
                <w:rFonts w:asciiTheme="majorBidi" w:eastAsia="Batang" w:hAnsiTheme="majorBidi" w:cstheme="majorBidi"/>
                <w:bCs/>
                <w:noProof/>
                <w:szCs w:val="28"/>
              </w:rPr>
              <w:lastRenderedPageBreak/>
              <w:drawing>
                <wp:inline distT="0" distB="0" distL="0" distR="0" wp14:anchorId="355B43E2" wp14:editId="09480AF9">
                  <wp:extent cx="4116705" cy="1690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4158229" cy="1707496"/>
                          </a:xfrm>
                          <a:prstGeom prst="rect">
                            <a:avLst/>
                          </a:prstGeom>
                          <a:noFill/>
                        </pic:spPr>
                      </pic:pic>
                    </a:graphicData>
                  </a:graphic>
                </wp:inline>
              </w:drawing>
            </w:r>
          </w:p>
          <w:p w14:paraId="064BEEF6"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the figure above, it makes a difference whether PUSCH repetition in slot n-1 or n+2 is selected because MPR value (which is reported for actual PHR) can be different in UL-CA (irrespective of single-entry or multiple-entry PHR).</w:t>
            </w:r>
          </w:p>
          <w:p w14:paraId="2A1B03B3" w14:textId="77777777" w:rsidR="003948E3" w:rsidRDefault="00A13A6B">
            <w:pPr>
              <w:adjustRightInd w:val="0"/>
              <w:snapToGrid w:val="0"/>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t>FL: As we are not defining which transmission is assumed for second TRP, it can be any slot as you mentioned. LG suggest using only future slots. But there are several companies mentioning that it is up to UE implementation to select which slot they wish to use to calculate PHR. Overall change of MPR or PHR may not be change significantly based on company views that I heard. Even that get changed, I assume UE implementation would handle it by reporting the max.</w:t>
            </w:r>
          </w:p>
          <w:p w14:paraId="6969A392"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Our reading of HW’s comment is that the intention is not the above, but maybe HW can clarify.</w:t>
            </w:r>
          </w:p>
          <w:p w14:paraId="14B50510"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any case, we suggest the FL proposal in “</w:t>
            </w:r>
            <w:r>
              <w:rPr>
                <w:rFonts w:ascii="Times New Roman" w:eastAsia="SimSun" w:hAnsi="Times New Roman" w:cs="Times New Roman"/>
                <w:b/>
                <w:bCs/>
                <w:color w:val="4A442A" w:themeColor="background2" w:themeShade="40"/>
                <w:sz w:val="16"/>
                <w:szCs w:val="16"/>
                <w:highlight w:val="cyan"/>
              </w:rPr>
              <w:t>FL update #2</w:t>
            </w:r>
            <w:r>
              <w:rPr>
                <w:rFonts w:ascii="Times New Roman" w:eastAsia="SimSun" w:hAnsi="Times New Roman" w:cs="Times New Roman"/>
                <w:sz w:val="16"/>
                <w:szCs w:val="16"/>
              </w:rPr>
              <w:t>” to avoid these issues as well as excessive UE complexity issue for PHR calculation.</w:t>
            </w:r>
          </w:p>
        </w:tc>
      </w:tr>
      <w:tr w:rsidR="003948E3" w14:paraId="46F8703F" w14:textId="77777777">
        <w:tc>
          <w:tcPr>
            <w:tcW w:w="2122" w:type="dxa"/>
          </w:tcPr>
          <w:p w14:paraId="50C2778B"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color w:val="4A442A" w:themeColor="background2" w:themeShade="40"/>
                <w:sz w:val="16"/>
                <w:szCs w:val="16"/>
              </w:rPr>
              <w:lastRenderedPageBreak/>
              <w:t>LG</w:t>
            </w:r>
          </w:p>
        </w:tc>
        <w:tc>
          <w:tcPr>
            <w:tcW w:w="7512" w:type="dxa"/>
          </w:tcPr>
          <w:p w14:paraId="4F70F0FA" w14:textId="77777777" w:rsidR="003948E3" w:rsidRDefault="00A13A6B">
            <w:pPr>
              <w:adjustRightInd w:val="0"/>
              <w:snapToGrid w:val="0"/>
              <w:rPr>
                <w:rFonts w:ascii="Times New Roman" w:hAnsi="Times New Roman" w:cs="Times New Roman"/>
                <w:sz w:val="16"/>
                <w:szCs w:val="16"/>
              </w:rPr>
            </w:pPr>
            <w:r>
              <w:rPr>
                <w:rFonts w:ascii="Times New Roman" w:hAnsi="Times New Roman" w:cs="Times New Roman"/>
                <w:sz w:val="16"/>
                <w:szCs w:val="16"/>
              </w:rPr>
              <w:t>How does UE calculate actual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if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is later than slot n, a</w:t>
            </w:r>
            <w:r>
              <w:rPr>
                <w:rFonts w:ascii="Times New Roman" w:hAnsi="Times New Roman" w:cs="Times New Roman" w:hint="eastAsia"/>
                <w:sz w:val="16"/>
                <w:szCs w:val="16"/>
              </w:rPr>
              <w:t>cco</w:t>
            </w:r>
            <w:r>
              <w:rPr>
                <w:rFonts w:ascii="Times New Roman" w:hAnsi="Times New Roman" w:cs="Times New Roman"/>
                <w:sz w:val="16"/>
                <w:szCs w:val="16"/>
              </w:rPr>
              <w:t>r</w:t>
            </w:r>
            <w:r>
              <w:rPr>
                <w:rFonts w:ascii="Times New Roman" w:hAnsi="Times New Roman" w:cs="Times New Roman" w:hint="eastAsia"/>
                <w:sz w:val="16"/>
                <w:szCs w:val="16"/>
              </w:rPr>
              <w:t>ding to latest FL proposal</w:t>
            </w:r>
            <w:r>
              <w:rPr>
                <w:rFonts w:ascii="Times New Roman" w:hAnsi="Times New Roman" w:cs="Times New Roman"/>
                <w:sz w:val="16"/>
                <w:szCs w:val="16"/>
              </w:rPr>
              <w:t xml:space="preserve"> (based on HW revision)? In that case, UE does not know actual transmission power in the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so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should be virtual PHR from our understanding. We suggest to go back to our revised proposal. </w:t>
            </w:r>
          </w:p>
          <w:p w14:paraId="3AD98CB9" w14:textId="77777777" w:rsidR="003948E3" w:rsidRDefault="00A13A6B">
            <w:pPr>
              <w:adjustRightInd w:val="0"/>
              <w:snapToGrid w:val="0"/>
              <w:rPr>
                <w:rFonts w:ascii="Times New Roman" w:hAnsi="Times New Roman" w:cs="Times New Roman"/>
                <w:b/>
                <w:bCs/>
                <w:sz w:val="16"/>
                <w:szCs w:val="16"/>
              </w:rPr>
            </w:pPr>
            <w:r>
              <w:rPr>
                <w:rFonts w:ascii="Times New Roman" w:hAnsi="Times New Roman" w:cs="Times New Roman"/>
                <w:b/>
                <w:bCs/>
                <w:color w:val="7030A0"/>
                <w:sz w:val="16"/>
                <w:szCs w:val="16"/>
              </w:rPr>
              <w:t xml:space="preserve">FL: Please check my comment above for QC. In some cases, there may be no transmissions for second TRP after slot n. Spec change wise, what HW suggest is easier and UE implementation can handle which one to select if there is a situation that QC provided above. </w:t>
            </w:r>
          </w:p>
        </w:tc>
      </w:tr>
      <w:tr w:rsidR="003948E3" w14:paraId="0F73C19F" w14:textId="77777777">
        <w:tc>
          <w:tcPr>
            <w:tcW w:w="2122" w:type="dxa"/>
          </w:tcPr>
          <w:p w14:paraId="43F6EEF6"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733A378B"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We still have strong concern on why only support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and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PC parameters configuration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but without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for Rel-17 MTRP PUSCH scheme, that is very weird. We suggest to send one LS to RAN2 in this meeting to evaluate it.</w:t>
            </w:r>
          </w:p>
          <w:p w14:paraId="1B71CA15"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Support FL</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updated proposal 3.3-2.</w:t>
            </w:r>
          </w:p>
          <w:p w14:paraId="77624165"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7030A0"/>
                <w:sz w:val="16"/>
                <w:szCs w:val="16"/>
              </w:rPr>
              <w:t xml:space="preserve">FL: we can discuss per TRP triggering when others have similar suggestions. But it is not the case. In any case, you seem to be ok with the updated version. </w:t>
            </w:r>
          </w:p>
        </w:tc>
      </w:tr>
      <w:tr w:rsidR="003948E3" w14:paraId="1F81EB85" w14:textId="77777777">
        <w:tc>
          <w:tcPr>
            <w:tcW w:w="2122" w:type="dxa"/>
          </w:tcPr>
          <w:p w14:paraId="66D7A309"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TT Docomo</w:t>
            </w:r>
          </w:p>
        </w:tc>
        <w:tc>
          <w:tcPr>
            <w:tcW w:w="7512" w:type="dxa"/>
          </w:tcPr>
          <w:p w14:paraId="79968BE6"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are fine with LG’s revision is last round.</w:t>
            </w:r>
          </w:p>
        </w:tc>
      </w:tr>
      <w:tr w:rsidR="003948E3" w14:paraId="75F408DD" w14:textId="77777777">
        <w:tc>
          <w:tcPr>
            <w:tcW w:w="2122" w:type="dxa"/>
          </w:tcPr>
          <w:p w14:paraId="5635159F"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FGI/APT</w:t>
            </w:r>
          </w:p>
        </w:tc>
        <w:tc>
          <w:tcPr>
            <w:tcW w:w="7512" w:type="dxa"/>
          </w:tcPr>
          <w:p w14:paraId="4D8B5977"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also fine with LG’s revision.</w:t>
            </w:r>
          </w:p>
        </w:tc>
      </w:tr>
      <w:tr w:rsidR="003948E3" w14:paraId="2595771E" w14:textId="77777777">
        <w:tc>
          <w:tcPr>
            <w:tcW w:w="2122" w:type="dxa"/>
          </w:tcPr>
          <w:p w14:paraId="2E04EFEF"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0E75822A"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First of all, we want to clarify the PHR calculation instance. As our understanding, UE will calculate PHRs for multi-cell during preparation time for PUSCH transmission occasion in slot n. So, if UE knows that PUSCH transmission on CC2 is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based PUSCH transmission, UE can also calculate second PHR on CC2 based on DCI (which includes two SRI fields and two TPC fields) when UE calculate first PHR on CC2. Only concern is ‘MPR value’ because PUSCH toward TRP2 is not transmitted in slot n.</w:t>
            </w:r>
          </w:p>
          <w:p w14:paraId="4D0F2CAB" w14:textId="77777777" w:rsidR="003948E3" w:rsidRDefault="00A13A6B">
            <w:pPr>
              <w:adjustRightInd w:val="0"/>
              <w:snapToGrid w:val="0"/>
              <w:rPr>
                <w:rFonts w:ascii="Times New Roman" w:hAnsi="Times New Roman" w:cs="Times New Roman"/>
                <w:sz w:val="16"/>
                <w:szCs w:val="16"/>
              </w:rPr>
            </w:pPr>
            <w:r>
              <w:rPr>
                <w:noProof/>
              </w:rPr>
              <w:drawing>
                <wp:inline distT="0" distB="0" distL="0" distR="0" wp14:anchorId="2BD9AC14" wp14:editId="58AB48E4">
                  <wp:extent cx="3540760" cy="1371600"/>
                  <wp:effectExtent l="0" t="0" r="2540" b="0"/>
                  <wp:docPr id="38" name="그림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그림 3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3594925" cy="1392333"/>
                          </a:xfrm>
                          <a:prstGeom prst="rect">
                            <a:avLst/>
                          </a:prstGeom>
                          <a:noFill/>
                        </pic:spPr>
                      </pic:pic>
                    </a:graphicData>
                  </a:graphic>
                </wp:inline>
              </w:drawing>
            </w:r>
          </w:p>
          <w:p w14:paraId="5A318ACA" w14:textId="77777777" w:rsidR="003948E3" w:rsidRDefault="00A13A6B">
            <w:pPr>
              <w:adjustRightInd w:val="0"/>
              <w:snapToGrid w:val="0"/>
              <w:rPr>
                <w:rFonts w:ascii="Times New Roman" w:hAnsi="Times New Roman" w:cs="Times New Roman"/>
                <w:sz w:val="16"/>
                <w:szCs w:val="16"/>
              </w:rPr>
            </w:pPr>
            <w:r>
              <w:rPr>
                <w:rFonts w:ascii="Times New Roman" w:hAnsi="Times New Roman" w:cs="Times New Roman"/>
                <w:sz w:val="16"/>
                <w:szCs w:val="16"/>
              </w:rPr>
              <w:t xml:space="preserve">In Rel-16, PUSCH repetition with </w:t>
            </w:r>
            <w:proofErr w:type="spellStart"/>
            <w:r>
              <w:rPr>
                <w:rFonts w:ascii="Times New Roman" w:hAnsi="Times New Roman" w:cs="Times New Roman"/>
                <w:sz w:val="16"/>
                <w:szCs w:val="16"/>
              </w:rPr>
              <w:t>sTRP</w:t>
            </w:r>
            <w:proofErr w:type="spellEnd"/>
            <w:r>
              <w:rPr>
                <w:rFonts w:ascii="Times New Roman" w:hAnsi="Times New Roman" w:cs="Times New Roman"/>
                <w:sz w:val="16"/>
                <w:szCs w:val="16"/>
              </w:rPr>
              <w:t xml:space="preserve"> is supported and let us assume the following example: </w:t>
            </w:r>
          </w:p>
          <w:p w14:paraId="39A64C16" w14:textId="77777777" w:rsidR="003948E3" w:rsidRDefault="00A13A6B">
            <w:pPr>
              <w:adjustRightInd w:val="0"/>
              <w:snapToGrid w:val="0"/>
              <w:rPr>
                <w:rFonts w:ascii="Times New Roman" w:hAnsi="Times New Roman" w:cs="Times New Roman"/>
                <w:sz w:val="16"/>
                <w:szCs w:val="16"/>
              </w:rPr>
            </w:pPr>
            <w:r>
              <w:rPr>
                <w:noProof/>
              </w:rPr>
              <w:lastRenderedPageBreak/>
              <w:drawing>
                <wp:inline distT="0" distB="0" distL="0" distR="0" wp14:anchorId="3E183390" wp14:editId="417EE1E5">
                  <wp:extent cx="3484245" cy="1802130"/>
                  <wp:effectExtent l="0" t="0" r="1905" b="0"/>
                  <wp:docPr id="92" name="그림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그림 9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3544444" cy="1833704"/>
                          </a:xfrm>
                          <a:prstGeom prst="rect">
                            <a:avLst/>
                          </a:prstGeom>
                          <a:noFill/>
                        </pic:spPr>
                      </pic:pic>
                    </a:graphicData>
                  </a:graphic>
                </wp:inline>
              </w:drawing>
            </w:r>
          </w:p>
          <w:p w14:paraId="3BC1C6A1" w14:textId="77777777" w:rsidR="003948E3" w:rsidRDefault="00A13A6B">
            <w:pPr>
              <w:adjustRightInd w:val="0"/>
              <w:snapToGrid w:val="0"/>
              <w:rPr>
                <w:rFonts w:ascii="Times New Roman" w:hAnsi="Times New Roman" w:cs="Times New Roman"/>
                <w:sz w:val="16"/>
                <w:szCs w:val="16"/>
              </w:rPr>
            </w:pPr>
            <w:r>
              <w:rPr>
                <w:rFonts w:ascii="Times New Roman" w:hAnsi="Times New Roman" w:cs="Times New Roman"/>
                <w:sz w:val="16"/>
                <w:szCs w:val="16"/>
              </w:rPr>
              <w:t>We think the current specification also cannot report all the condition on CC2. Values of actual transmission power on slot n-1, slot n and slot n+2 are different. But, PHR calculation is done at slot n and that can be the reference occasion for the PHR calculation even though the actual PHR cannot represent all the actual transmission power (slot n-1 or slot n+2). So, similarly, for supporting PHR for both TRPs, we can calculate PHR values at slot n and the calculation is based on two SRI fields and two TPC fields in a DCI.</w:t>
            </w:r>
          </w:p>
          <w:p w14:paraId="13EDD1C7" w14:textId="77777777" w:rsidR="003948E3" w:rsidRDefault="00A13A6B">
            <w:pPr>
              <w:adjustRightInd w:val="0"/>
              <w:snapToGrid w:val="0"/>
              <w:rPr>
                <w:rFonts w:ascii="Times New Roman" w:eastAsia="SimSun" w:hAnsi="Times New Roman" w:cs="Times New Roman"/>
                <w:sz w:val="16"/>
                <w:szCs w:val="16"/>
              </w:rPr>
            </w:pPr>
            <w:r>
              <w:rPr>
                <w:rFonts w:ascii="Times New Roman" w:hAnsi="Times New Roman" w:cs="Times New Roman"/>
                <w:sz w:val="16"/>
                <w:szCs w:val="16"/>
              </w:rPr>
              <w:t>And we prefer Updated Proposal 3.3-2 (FL Update#3).</w:t>
            </w:r>
          </w:p>
        </w:tc>
      </w:tr>
      <w:tr w:rsidR="003948E3" w14:paraId="470426A5" w14:textId="77777777">
        <w:tc>
          <w:tcPr>
            <w:tcW w:w="2122" w:type="dxa"/>
          </w:tcPr>
          <w:p w14:paraId="720779BC"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6"/>
                <w:szCs w:val="16"/>
              </w:rPr>
            </w:pPr>
            <w:proofErr w:type="spellStart"/>
            <w:r>
              <w:rPr>
                <w:rFonts w:ascii="Times New Roman" w:eastAsia="PMingLiU" w:hAnsi="Times New Roman" w:cs="Times New Roman" w:hint="eastAsia"/>
                <w:color w:val="4A442A" w:themeColor="background2" w:themeShade="40"/>
                <w:sz w:val="16"/>
                <w:szCs w:val="16"/>
              </w:rPr>
              <w:lastRenderedPageBreak/>
              <w:t>ASUSTeK</w:t>
            </w:r>
            <w:proofErr w:type="spellEnd"/>
          </w:p>
        </w:tc>
        <w:tc>
          <w:tcPr>
            <w:tcW w:w="7512" w:type="dxa"/>
          </w:tcPr>
          <w:p w14:paraId="23D61836"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are also fine with LG’s revision.</w:t>
            </w:r>
          </w:p>
          <w:p w14:paraId="676B8D48" w14:textId="77777777" w:rsidR="003948E3" w:rsidRDefault="00A13A6B">
            <w:pPr>
              <w:adjustRightInd w:val="0"/>
              <w:snapToGrid w:val="0"/>
              <w:rPr>
                <w:rFonts w:ascii="Times New Roman" w:hAnsi="Times New Roman" w:cs="Times New Roman"/>
                <w:bCs/>
                <w:sz w:val="16"/>
                <w:szCs w:val="16"/>
              </w:rPr>
            </w:pPr>
            <w:r>
              <w:rPr>
                <w:rFonts w:ascii="Times New Roman" w:eastAsia="SimSun" w:hAnsi="Times New Roman" w:cs="Times New Roman"/>
                <w:sz w:val="16"/>
                <w:szCs w:val="16"/>
              </w:rPr>
              <w:t xml:space="preserve">Regarding updated proposal 3.3-2 in </w:t>
            </w:r>
            <w:r>
              <w:rPr>
                <w:rFonts w:ascii="Times New Roman" w:eastAsia="SimSun" w:hAnsi="Times New Roman" w:cs="Times New Roman"/>
                <w:b/>
                <w:bCs/>
                <w:color w:val="4A442A" w:themeColor="background2" w:themeShade="40"/>
                <w:sz w:val="16"/>
                <w:szCs w:val="16"/>
                <w:highlight w:val="cyan"/>
              </w:rPr>
              <w:t>FL Update #3</w:t>
            </w:r>
            <w:r>
              <w:rPr>
                <w:rFonts w:ascii="Times New Roman" w:eastAsia="SimSun" w:hAnsi="Times New Roman" w:cs="Times New Roman"/>
                <w:bCs/>
                <w:sz w:val="16"/>
                <w:szCs w:val="16"/>
              </w:rPr>
              <w:t xml:space="preserve">, if the second bullet is true (i.e., </w:t>
            </w:r>
            <w:r>
              <w:rPr>
                <w:rFonts w:ascii="Times New Roman" w:eastAsia="SimSun" w:hAnsi="Times New Roman" w:cs="Times New Roman"/>
                <w:sz w:val="16"/>
                <w:szCs w:val="16"/>
              </w:rPr>
              <w:t>the first PHR value is actual PHR</w:t>
            </w:r>
            <w:r>
              <w:rPr>
                <w:rFonts w:ascii="Times New Roman" w:eastAsia="SimSun" w:hAnsi="Times New Roman" w:cs="Times New Roman"/>
                <w:bCs/>
                <w:sz w:val="16"/>
                <w:szCs w:val="16"/>
              </w:rPr>
              <w:t xml:space="preserve">), the first sub-bullet seems always true since there exists PUSCH in slot n. If our understanding is correct, the second sub-bullet </w:t>
            </w:r>
            <w:r>
              <w:rPr>
                <w:rFonts w:ascii="Times New Roman" w:hAnsi="Times New Roman" w:cs="Times New Roman"/>
                <w:bCs/>
                <w:sz w:val="16"/>
                <w:szCs w:val="16"/>
              </w:rPr>
              <w:t>would not occur.</w:t>
            </w:r>
          </w:p>
          <w:p w14:paraId="2417EFCE" w14:textId="77777777" w:rsidR="003948E3" w:rsidRDefault="00A13A6B">
            <w:pPr>
              <w:adjustRightInd w:val="0"/>
              <w:snapToGrid w:val="0"/>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Besides, we also think per TRP PHR triggering should be discussed, e.g. for pathloss change, power </w:t>
            </w:r>
            <w:proofErr w:type="spellStart"/>
            <w:r>
              <w:rPr>
                <w:rFonts w:ascii="Times New Roman" w:eastAsia="SimSun" w:hAnsi="Times New Roman" w:cs="Times New Roman"/>
                <w:bCs/>
                <w:sz w:val="16"/>
                <w:szCs w:val="16"/>
              </w:rPr>
              <w:t>backoff</w:t>
            </w:r>
            <w:proofErr w:type="spellEnd"/>
            <w:r>
              <w:rPr>
                <w:rFonts w:ascii="Times New Roman" w:eastAsia="SimSun" w:hAnsi="Times New Roman" w:cs="Times New Roman"/>
                <w:bCs/>
                <w:sz w:val="16"/>
                <w:szCs w:val="16"/>
              </w:rPr>
              <w:t xml:space="preserve"> change, </w:t>
            </w:r>
            <w:proofErr w:type="spellStart"/>
            <w:r>
              <w:rPr>
                <w:rFonts w:ascii="Times New Roman" w:eastAsia="SimSun" w:hAnsi="Times New Roman" w:cs="Times New Roman"/>
                <w:bCs/>
                <w:sz w:val="16"/>
                <w:szCs w:val="16"/>
              </w:rPr>
              <w:t>etc</w:t>
            </w:r>
            <w:proofErr w:type="spellEnd"/>
            <w:r>
              <w:rPr>
                <w:rFonts w:ascii="Times New Roman" w:eastAsia="SimSun" w:hAnsi="Times New Roman" w:cs="Times New Roman"/>
                <w:bCs/>
                <w:sz w:val="16"/>
                <w:szCs w:val="16"/>
              </w:rPr>
              <w:t xml:space="preserve">, and we share the same view with Intel that </w:t>
            </w:r>
            <w:r>
              <w:rPr>
                <w:rFonts w:ascii="Times New Roman" w:eastAsia="SimSun" w:hAnsi="Times New Roman" w:cs="Times New Roman"/>
                <w:sz w:val="16"/>
                <w:szCs w:val="16"/>
              </w:rPr>
              <w:t>we can send LS to RAN2 and decision of whether to have per TRP PHR triggering could up to RAN2</w:t>
            </w:r>
            <w:r>
              <w:rPr>
                <w:rFonts w:ascii="Times New Roman" w:eastAsia="SimSun" w:hAnsi="Times New Roman" w:cs="Times New Roman"/>
                <w:bCs/>
                <w:sz w:val="16"/>
                <w:szCs w:val="16"/>
              </w:rPr>
              <w:t>.</w:t>
            </w:r>
          </w:p>
          <w:p w14:paraId="455773D9"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Cs/>
                <w:color w:val="7030A0"/>
                <w:sz w:val="16"/>
                <w:szCs w:val="16"/>
              </w:rPr>
              <w:t xml:space="preserve">FL: Please also refer to comments above under QC and LG. </w:t>
            </w:r>
          </w:p>
        </w:tc>
      </w:tr>
      <w:tr w:rsidR="003948E3" w14:paraId="497611F8" w14:textId="77777777">
        <w:tc>
          <w:tcPr>
            <w:tcW w:w="2122" w:type="dxa"/>
          </w:tcPr>
          <w:p w14:paraId="054B677B"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highlight w:val="cyan"/>
              </w:rPr>
              <w:t xml:space="preserve">Fl </w:t>
            </w:r>
            <w:r>
              <w:rPr>
                <w:rFonts w:ascii="Times New Roman" w:eastAsia="Batang" w:hAnsi="Times New Roman" w:cs="Times New Roman"/>
                <w:sz w:val="16"/>
                <w:szCs w:val="16"/>
                <w:highlight w:val="cyan"/>
                <w:lang w:val="en-GB"/>
              </w:rPr>
              <w:t>update #4</w:t>
            </w:r>
          </w:p>
        </w:tc>
        <w:tc>
          <w:tcPr>
            <w:tcW w:w="7512" w:type="dxa"/>
          </w:tcPr>
          <w:p w14:paraId="38CD7D80"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Some comments added to QC, LG, </w:t>
            </w:r>
            <w:proofErr w:type="spellStart"/>
            <w:r>
              <w:rPr>
                <w:rFonts w:ascii="Times New Roman" w:eastAsia="SimSun" w:hAnsi="Times New Roman" w:cs="Times New Roman"/>
                <w:sz w:val="16"/>
                <w:szCs w:val="16"/>
              </w:rPr>
              <w:t>Intel,ASUSTeK</w:t>
            </w:r>
            <w:proofErr w:type="spellEnd"/>
            <w:r>
              <w:rPr>
                <w:rFonts w:ascii="Times New Roman" w:eastAsia="SimSun" w:hAnsi="Times New Roman" w:cs="Times New Roman"/>
                <w:sz w:val="16"/>
                <w:szCs w:val="16"/>
              </w:rPr>
              <w:t xml:space="preserve"> and ZTE. </w:t>
            </w:r>
          </w:p>
          <w:p w14:paraId="3E546A99"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478A33EB"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 PHR value(s) are determined as, </w:t>
            </w:r>
          </w:p>
          <w:p w14:paraId="1BF68B06" w14:textId="77777777" w:rsidR="003948E3" w:rsidRDefault="00A13A6B">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5C40380D" w14:textId="77777777" w:rsidR="003948E3" w:rsidRDefault="00A13A6B">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p>
          <w:p w14:paraId="26B32084" w14:textId="77777777" w:rsidR="003948E3" w:rsidRDefault="00A13A6B">
            <w:pPr>
              <w:pStyle w:val="ListParagraph"/>
              <w:numPr>
                <w:ilvl w:val="1"/>
                <w:numId w:val="37"/>
              </w:numPr>
              <w:adjustRightInd w:val="0"/>
              <w:snapToGrid w:val="0"/>
              <w:spacing w:line="256" w:lineRule="auto"/>
              <w:rPr>
                <w:rFonts w:ascii="Times New Roman" w:eastAsia="Batang" w:hAnsi="Times New Roman" w:cs="Times New Roman"/>
                <w:strike/>
                <w:color w:val="FF0000"/>
                <w:sz w:val="16"/>
                <w:szCs w:val="16"/>
                <w:lang w:val="en-GB"/>
              </w:rPr>
            </w:pPr>
            <w:r>
              <w:rPr>
                <w:rFonts w:ascii="Times New Roman" w:eastAsia="Batang" w:hAnsi="Times New Roman" w:cs="Times New Roman"/>
                <w:sz w:val="16"/>
                <w:szCs w:val="16"/>
                <w:lang w:val="en-GB"/>
              </w:rPr>
              <w:t xml:space="preserve">The second PHR value is actual PHR only when </w:t>
            </w:r>
            <w:r>
              <w:rPr>
                <w:rFonts w:ascii="Times New Roman" w:eastAsia="Batang" w:hAnsi="Times New Roman" w:cs="Times New Roman"/>
                <w:color w:val="FF0000"/>
                <w:sz w:val="16"/>
                <w:szCs w:val="16"/>
                <w:lang w:val="en-GB"/>
              </w:rPr>
              <w:t>PUSCH in slot n is</w:t>
            </w:r>
            <w:r>
              <w:rPr>
                <w:rFonts w:ascii="Times New Roman" w:eastAsia="Batang" w:hAnsi="Times New Roman" w:cs="Times New Roman"/>
                <w:sz w:val="16"/>
                <w:szCs w:val="16"/>
                <w:lang w:val="en-GB"/>
              </w:rPr>
              <w:t xml:space="preserve"> a repetition </w:t>
            </w:r>
            <w:r>
              <w:rPr>
                <w:rFonts w:ascii="Times New Roman" w:eastAsia="Batang" w:hAnsi="Times New Roman" w:cs="Times New Roman"/>
                <w:color w:val="FF0000"/>
                <w:sz w:val="16"/>
                <w:szCs w:val="16"/>
                <w:lang w:val="en-GB"/>
              </w:rPr>
              <w:t xml:space="preserve">among </w:t>
            </w:r>
            <w:proofErr w:type="spellStart"/>
            <w:r>
              <w:rPr>
                <w:rFonts w:ascii="Times New Roman" w:eastAsia="Batang" w:hAnsi="Times New Roman" w:cs="Times New Roman"/>
                <w:color w:val="FF0000"/>
                <w:sz w:val="16"/>
                <w:szCs w:val="16"/>
                <w:lang w:val="en-GB"/>
              </w:rPr>
              <w:t>mTRP</w:t>
            </w:r>
            <w:proofErr w:type="spellEnd"/>
            <w:r>
              <w:rPr>
                <w:rFonts w:ascii="Times New Roman" w:eastAsia="Batang" w:hAnsi="Times New Roman" w:cs="Times New Roman"/>
                <w:color w:val="FF0000"/>
                <w:sz w:val="16"/>
                <w:szCs w:val="16"/>
                <w:lang w:val="en-GB"/>
              </w:rPr>
              <w:t xml:space="preserve"> repetitions associated with any TRP. </w:t>
            </w:r>
            <w:r>
              <w:rPr>
                <w:rFonts w:ascii="Times New Roman" w:eastAsia="Batang" w:hAnsi="Times New Roman" w:cs="Times New Roman"/>
                <w:strike/>
                <w:color w:val="FF0000"/>
                <w:sz w:val="16"/>
                <w:szCs w:val="16"/>
                <w:lang w:val="en-GB"/>
              </w:rPr>
              <w:t>associated with the other TRP is transmitted in slot n.</w:t>
            </w:r>
          </w:p>
          <w:p w14:paraId="40F340F8" w14:textId="77777777" w:rsidR="003948E3" w:rsidRDefault="00A13A6B">
            <w:pPr>
              <w:pStyle w:val="ListParagraph"/>
              <w:numPr>
                <w:ilvl w:val="1"/>
                <w:numId w:val="37"/>
              </w:numPr>
              <w:adjustRightInd w:val="0"/>
              <w:snapToGrid w:val="0"/>
              <w:spacing w:line="256" w:lineRule="auto"/>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4F103BD7" w14:textId="77777777" w:rsidR="003948E3" w:rsidRDefault="00A13A6B">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p w14:paraId="3CD48777" w14:textId="77777777" w:rsidR="003948E3" w:rsidRDefault="00A13A6B">
            <w:pPr>
              <w:pStyle w:val="ListParagraph"/>
              <w:numPr>
                <w:ilvl w:val="0"/>
                <w:numId w:val="37"/>
              </w:numPr>
              <w:adjustRightInd w:val="0"/>
              <w:snapToGrid w:val="0"/>
              <w:rPr>
                <w:rFonts w:ascii="Times New Roman" w:eastAsia="SimSun" w:hAnsi="Times New Roman" w:cs="Times New Roman"/>
                <w:color w:val="7030A0"/>
                <w:sz w:val="16"/>
                <w:szCs w:val="16"/>
              </w:rPr>
            </w:pPr>
            <w:r>
              <w:rPr>
                <w:rFonts w:ascii="Times New Roman" w:eastAsia="SimSun" w:hAnsi="Times New Roman" w:cs="Times New Roman"/>
                <w:color w:val="7030A0"/>
                <w:sz w:val="16"/>
                <w:szCs w:val="16"/>
              </w:rPr>
              <w:t>Note: the above is applicable to both single entry and multi-entry PHR reports</w:t>
            </w:r>
          </w:p>
          <w:p w14:paraId="405DAA56" w14:textId="77777777" w:rsidR="003948E3" w:rsidRDefault="003948E3">
            <w:pPr>
              <w:pStyle w:val="ListParagraph"/>
              <w:adjustRightInd w:val="0"/>
              <w:snapToGrid w:val="0"/>
              <w:rPr>
                <w:rFonts w:ascii="Times New Roman" w:eastAsia="SimSun" w:hAnsi="Times New Roman" w:cs="Times New Roman"/>
                <w:sz w:val="16"/>
                <w:szCs w:val="16"/>
              </w:rPr>
            </w:pPr>
          </w:p>
          <w:p w14:paraId="645C715E" w14:textId="77777777" w:rsidR="003948E3" w:rsidRDefault="003948E3">
            <w:pPr>
              <w:adjustRightInd w:val="0"/>
              <w:snapToGrid w:val="0"/>
              <w:rPr>
                <w:rFonts w:ascii="Times New Roman" w:eastAsia="SimSun" w:hAnsi="Times New Roman" w:cs="Times New Roman"/>
                <w:sz w:val="16"/>
                <w:szCs w:val="16"/>
              </w:rPr>
            </w:pPr>
          </w:p>
        </w:tc>
      </w:tr>
      <w:tr w:rsidR="003948E3" w14:paraId="62407DF0" w14:textId="77777777">
        <w:tc>
          <w:tcPr>
            <w:tcW w:w="2122" w:type="dxa"/>
          </w:tcPr>
          <w:p w14:paraId="519C235F" w14:textId="77777777" w:rsidR="003948E3" w:rsidRDefault="00A13A6B">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t>vivo</w:t>
            </w:r>
          </w:p>
        </w:tc>
        <w:tc>
          <w:tcPr>
            <w:tcW w:w="7512" w:type="dxa"/>
          </w:tcPr>
          <w:p w14:paraId="6E05C9E7"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are not sure how the Updated Proposal 3.3-2 works for the following cases:</w:t>
            </w:r>
          </w:p>
          <w:p w14:paraId="6F1F8D50" w14:textId="77777777" w:rsidR="003948E3" w:rsidRDefault="003948E3">
            <w:pPr>
              <w:adjustRightInd w:val="0"/>
              <w:snapToGrid w:val="0"/>
              <w:rPr>
                <w:rFonts w:ascii="Times New Roman" w:eastAsia="SimSun" w:hAnsi="Times New Roman" w:cs="Times New Roman"/>
                <w:sz w:val="16"/>
                <w:szCs w:val="16"/>
              </w:rPr>
            </w:pPr>
          </w:p>
          <w:p w14:paraId="287D3392"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Case 1:</w:t>
            </w:r>
          </w:p>
          <w:tbl>
            <w:tblPr>
              <w:tblStyle w:val="TableGrid"/>
              <w:tblW w:w="0" w:type="auto"/>
              <w:tblLayout w:type="fixed"/>
              <w:tblLook w:val="04A0" w:firstRow="1" w:lastRow="0" w:firstColumn="1" w:lastColumn="0" w:noHBand="0" w:noVBand="1"/>
            </w:tblPr>
            <w:tblGrid>
              <w:gridCol w:w="599"/>
              <w:gridCol w:w="1630"/>
              <w:gridCol w:w="1630"/>
              <w:gridCol w:w="1630"/>
              <w:gridCol w:w="1631"/>
            </w:tblGrid>
            <w:tr w:rsidR="003948E3" w14:paraId="36F3D24F" w14:textId="77777777">
              <w:trPr>
                <w:trHeight w:val="384"/>
              </w:trPr>
              <w:tc>
                <w:tcPr>
                  <w:tcW w:w="599" w:type="dxa"/>
                  <w:tcBorders>
                    <w:top w:val="nil"/>
                    <w:left w:val="nil"/>
                    <w:bottom w:val="nil"/>
                    <w:right w:val="single" w:sz="4" w:space="0" w:color="auto"/>
                  </w:tcBorders>
                </w:tcPr>
                <w:p w14:paraId="6630251B"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C</w:t>
                  </w:r>
                  <w:r>
                    <w:rPr>
                      <w:rFonts w:ascii="Times New Roman" w:eastAsia="SimSun" w:hAnsi="Times New Roman" w:cs="Times New Roman"/>
                      <w:sz w:val="16"/>
                      <w:szCs w:val="16"/>
                    </w:rPr>
                    <w:t>C1</w:t>
                  </w:r>
                </w:p>
              </w:tc>
              <w:tc>
                <w:tcPr>
                  <w:tcW w:w="1630" w:type="dxa"/>
                  <w:tcBorders>
                    <w:left w:val="single" w:sz="4" w:space="0" w:color="auto"/>
                    <w:bottom w:val="single" w:sz="4" w:space="0" w:color="auto"/>
                  </w:tcBorders>
                </w:tcPr>
                <w:p w14:paraId="600C5812"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Beam1</w:t>
                  </w:r>
                </w:p>
              </w:tc>
              <w:tc>
                <w:tcPr>
                  <w:tcW w:w="1630" w:type="dxa"/>
                  <w:tcBorders>
                    <w:bottom w:val="single" w:sz="4" w:space="0" w:color="auto"/>
                  </w:tcBorders>
                </w:tcPr>
                <w:p w14:paraId="549B8D85"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Beam2</w:t>
                  </w:r>
                </w:p>
              </w:tc>
              <w:tc>
                <w:tcPr>
                  <w:tcW w:w="1630" w:type="dxa"/>
                  <w:tcBorders>
                    <w:bottom w:val="single" w:sz="4" w:space="0" w:color="auto"/>
                  </w:tcBorders>
                </w:tcPr>
                <w:p w14:paraId="6E90FF21" w14:textId="77777777" w:rsidR="003948E3" w:rsidRDefault="003948E3">
                  <w:pPr>
                    <w:adjustRightInd w:val="0"/>
                    <w:snapToGrid w:val="0"/>
                    <w:rPr>
                      <w:rFonts w:ascii="Times New Roman" w:eastAsia="SimSun" w:hAnsi="Times New Roman" w:cs="Times New Roman"/>
                      <w:sz w:val="16"/>
                      <w:szCs w:val="16"/>
                    </w:rPr>
                  </w:pPr>
                </w:p>
              </w:tc>
              <w:tc>
                <w:tcPr>
                  <w:tcW w:w="1631" w:type="dxa"/>
                  <w:tcBorders>
                    <w:bottom w:val="single" w:sz="4" w:space="0" w:color="auto"/>
                  </w:tcBorders>
                </w:tcPr>
                <w:p w14:paraId="4B9890B2" w14:textId="77777777" w:rsidR="003948E3" w:rsidRDefault="003948E3">
                  <w:pPr>
                    <w:adjustRightInd w:val="0"/>
                    <w:snapToGrid w:val="0"/>
                    <w:rPr>
                      <w:rFonts w:ascii="Times New Roman" w:eastAsia="SimSun" w:hAnsi="Times New Roman" w:cs="Times New Roman"/>
                      <w:sz w:val="16"/>
                      <w:szCs w:val="16"/>
                    </w:rPr>
                  </w:pPr>
                </w:p>
              </w:tc>
            </w:tr>
            <w:tr w:rsidR="003948E3" w14:paraId="17E83EE1" w14:textId="77777777">
              <w:trPr>
                <w:trHeight w:val="417"/>
              </w:trPr>
              <w:tc>
                <w:tcPr>
                  <w:tcW w:w="599" w:type="dxa"/>
                  <w:tcBorders>
                    <w:top w:val="nil"/>
                    <w:left w:val="nil"/>
                    <w:bottom w:val="nil"/>
                    <w:right w:val="single" w:sz="4" w:space="0" w:color="auto"/>
                  </w:tcBorders>
                </w:tcPr>
                <w:p w14:paraId="42D7EBC7"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C</w:t>
                  </w:r>
                  <w:r>
                    <w:rPr>
                      <w:rFonts w:ascii="Times New Roman" w:eastAsia="SimSun" w:hAnsi="Times New Roman" w:cs="Times New Roman"/>
                      <w:sz w:val="16"/>
                      <w:szCs w:val="16"/>
                    </w:rPr>
                    <w:t>C2</w:t>
                  </w:r>
                </w:p>
              </w:tc>
              <w:tc>
                <w:tcPr>
                  <w:tcW w:w="1630" w:type="dxa"/>
                  <w:tcBorders>
                    <w:left w:val="single" w:sz="4" w:space="0" w:color="auto"/>
                    <w:bottom w:val="single" w:sz="4" w:space="0" w:color="auto"/>
                  </w:tcBorders>
                </w:tcPr>
                <w:p w14:paraId="707D0B47" w14:textId="77777777" w:rsidR="003948E3" w:rsidRDefault="003948E3">
                  <w:pPr>
                    <w:adjustRightInd w:val="0"/>
                    <w:snapToGrid w:val="0"/>
                    <w:rPr>
                      <w:rFonts w:ascii="Times New Roman" w:eastAsia="SimSun" w:hAnsi="Times New Roman" w:cs="Times New Roman"/>
                      <w:sz w:val="16"/>
                      <w:szCs w:val="16"/>
                    </w:rPr>
                  </w:pPr>
                </w:p>
              </w:tc>
              <w:tc>
                <w:tcPr>
                  <w:tcW w:w="1630" w:type="dxa"/>
                  <w:tcBorders>
                    <w:bottom w:val="single" w:sz="4" w:space="0" w:color="auto"/>
                  </w:tcBorders>
                </w:tcPr>
                <w:p w14:paraId="0826A8C5"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Beam2</w:t>
                  </w:r>
                </w:p>
                <w:p w14:paraId="4E25385A"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(report PHR)</w:t>
                  </w:r>
                </w:p>
              </w:tc>
              <w:tc>
                <w:tcPr>
                  <w:tcW w:w="1630" w:type="dxa"/>
                  <w:tcBorders>
                    <w:bottom w:val="single" w:sz="4" w:space="0" w:color="auto"/>
                  </w:tcBorders>
                </w:tcPr>
                <w:p w14:paraId="04EFA3AC"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Beam1</w:t>
                  </w:r>
                </w:p>
                <w:p w14:paraId="7866C231"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(report PHR rep)</w:t>
                  </w:r>
                </w:p>
              </w:tc>
              <w:tc>
                <w:tcPr>
                  <w:tcW w:w="1631" w:type="dxa"/>
                  <w:tcBorders>
                    <w:bottom w:val="single" w:sz="4" w:space="0" w:color="auto"/>
                  </w:tcBorders>
                </w:tcPr>
                <w:p w14:paraId="1934C14C" w14:textId="77777777" w:rsidR="003948E3" w:rsidRDefault="003948E3">
                  <w:pPr>
                    <w:adjustRightInd w:val="0"/>
                    <w:snapToGrid w:val="0"/>
                    <w:rPr>
                      <w:rFonts w:ascii="Times New Roman" w:eastAsia="SimSun" w:hAnsi="Times New Roman" w:cs="Times New Roman"/>
                      <w:sz w:val="16"/>
                      <w:szCs w:val="16"/>
                    </w:rPr>
                  </w:pPr>
                </w:p>
              </w:tc>
            </w:tr>
            <w:tr w:rsidR="003948E3" w14:paraId="7EEC14A2" w14:textId="77777777">
              <w:trPr>
                <w:trHeight w:val="268"/>
              </w:trPr>
              <w:tc>
                <w:tcPr>
                  <w:tcW w:w="599" w:type="dxa"/>
                  <w:tcBorders>
                    <w:top w:val="nil"/>
                    <w:left w:val="nil"/>
                    <w:bottom w:val="nil"/>
                    <w:right w:val="nil"/>
                  </w:tcBorders>
                </w:tcPr>
                <w:p w14:paraId="43C0EF0B"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s</w:t>
                  </w:r>
                  <w:r>
                    <w:rPr>
                      <w:rFonts w:ascii="Times New Roman" w:eastAsia="SimSun" w:hAnsi="Times New Roman" w:cs="Times New Roman"/>
                      <w:sz w:val="16"/>
                      <w:szCs w:val="16"/>
                    </w:rPr>
                    <w:t>lot</w:t>
                  </w:r>
                </w:p>
              </w:tc>
              <w:tc>
                <w:tcPr>
                  <w:tcW w:w="1630" w:type="dxa"/>
                  <w:tcBorders>
                    <w:top w:val="single" w:sz="4" w:space="0" w:color="auto"/>
                    <w:left w:val="nil"/>
                    <w:bottom w:val="nil"/>
                    <w:right w:val="nil"/>
                  </w:tcBorders>
                </w:tcPr>
                <w:p w14:paraId="5B9F4067"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n</w:t>
                  </w:r>
                  <w:r>
                    <w:rPr>
                      <w:rFonts w:ascii="Times New Roman" w:eastAsia="SimSun" w:hAnsi="Times New Roman" w:cs="Times New Roman"/>
                      <w:sz w:val="16"/>
                      <w:szCs w:val="16"/>
                    </w:rPr>
                    <w:t>-1</w:t>
                  </w:r>
                </w:p>
              </w:tc>
              <w:tc>
                <w:tcPr>
                  <w:tcW w:w="1630" w:type="dxa"/>
                  <w:tcBorders>
                    <w:top w:val="single" w:sz="4" w:space="0" w:color="auto"/>
                    <w:left w:val="nil"/>
                    <w:bottom w:val="nil"/>
                    <w:right w:val="nil"/>
                  </w:tcBorders>
                </w:tcPr>
                <w:p w14:paraId="07768D3B"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n</w:t>
                  </w:r>
                </w:p>
              </w:tc>
              <w:tc>
                <w:tcPr>
                  <w:tcW w:w="1630" w:type="dxa"/>
                  <w:tcBorders>
                    <w:top w:val="single" w:sz="4" w:space="0" w:color="auto"/>
                    <w:left w:val="nil"/>
                    <w:bottom w:val="nil"/>
                    <w:right w:val="nil"/>
                  </w:tcBorders>
                </w:tcPr>
                <w:p w14:paraId="6A14D3CB"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n+1</w:t>
                  </w:r>
                </w:p>
              </w:tc>
              <w:tc>
                <w:tcPr>
                  <w:tcW w:w="1631" w:type="dxa"/>
                  <w:tcBorders>
                    <w:top w:val="single" w:sz="4" w:space="0" w:color="auto"/>
                    <w:left w:val="nil"/>
                    <w:bottom w:val="nil"/>
                    <w:right w:val="nil"/>
                  </w:tcBorders>
                </w:tcPr>
                <w:p w14:paraId="3C0DF7E6" w14:textId="77777777" w:rsidR="003948E3" w:rsidRDefault="003948E3">
                  <w:pPr>
                    <w:adjustRightInd w:val="0"/>
                    <w:snapToGrid w:val="0"/>
                    <w:rPr>
                      <w:rFonts w:ascii="Times New Roman" w:eastAsia="SimSun" w:hAnsi="Times New Roman" w:cs="Times New Roman"/>
                      <w:sz w:val="16"/>
                      <w:szCs w:val="16"/>
                    </w:rPr>
                  </w:pPr>
                </w:p>
              </w:tc>
            </w:tr>
          </w:tbl>
          <w:p w14:paraId="41E08223" w14:textId="77777777" w:rsidR="003948E3" w:rsidRDefault="003948E3">
            <w:pPr>
              <w:adjustRightInd w:val="0"/>
              <w:snapToGrid w:val="0"/>
              <w:rPr>
                <w:rFonts w:ascii="Times New Roman" w:eastAsia="SimSun" w:hAnsi="Times New Roman" w:cs="Times New Roman"/>
                <w:sz w:val="16"/>
                <w:szCs w:val="16"/>
              </w:rPr>
            </w:pPr>
          </w:p>
          <w:p w14:paraId="5CED5925"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lastRenderedPageBreak/>
              <w:t xml:space="preserve">Based on FL Update #3, on slot n, </w:t>
            </w:r>
          </w:p>
          <w:p w14:paraId="1881D7E1" w14:textId="77777777" w:rsidR="003948E3" w:rsidRDefault="00A13A6B">
            <w:pPr>
              <w:pStyle w:val="ListParagraph"/>
              <w:numPr>
                <w:ilvl w:val="0"/>
                <w:numId w:val="38"/>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For CC2, the first PHR for beam2 is actual, the second PHR for beam1 is actual</w:t>
            </w:r>
          </w:p>
          <w:p w14:paraId="48439ABF" w14:textId="77777777" w:rsidR="003948E3" w:rsidRDefault="00A13A6B">
            <w:pPr>
              <w:pStyle w:val="ListParagraph"/>
              <w:numPr>
                <w:ilvl w:val="0"/>
                <w:numId w:val="38"/>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while for CC1, the first PHR for beam1 is virtual as R15/16, so the second PHR for beam2 is virtual as well.</w:t>
            </w:r>
          </w:p>
          <w:p w14:paraId="64945A37"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think this is non-sense as actual PHR should be reported if PUSCHs are overlapped on slot n based on the principle of PHR design.</w:t>
            </w:r>
          </w:p>
          <w:p w14:paraId="2A55DF1A" w14:textId="77777777" w:rsidR="003948E3" w:rsidRDefault="00A13A6B">
            <w:pPr>
              <w:adjustRightInd w:val="0"/>
              <w:snapToGrid w:val="0"/>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t xml:space="preserve">FL: Based on proposal you refer. CC2 report the actual PHR in slot n, so the second PHR in CC2 is actual PHR. For CC1, as the first PHR is actual PHR and associated with m-TRP, second PHR also become actual PHR. I am not sure how you interpret virtual PHR for CC1. </w:t>
            </w:r>
          </w:p>
          <w:p w14:paraId="3B5CAA3C"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C</w:t>
            </w:r>
            <w:r>
              <w:rPr>
                <w:rFonts w:ascii="Times New Roman" w:eastAsia="SimSun" w:hAnsi="Times New Roman" w:cs="Times New Roman"/>
                <w:sz w:val="16"/>
                <w:szCs w:val="16"/>
              </w:rPr>
              <w:t>ase 2:</w:t>
            </w:r>
          </w:p>
          <w:p w14:paraId="6CFB85B4"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want to clarify is in which case the first PHR is actual while the second PHR is virtual following the branch of “otherwise”?</w:t>
            </w:r>
          </w:p>
          <w:p w14:paraId="0845364B"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7030A0"/>
                <w:sz w:val="16"/>
                <w:szCs w:val="16"/>
              </w:rPr>
              <w:t xml:space="preserve">FL: in CC1, if the transmission is s-TRP, there is no PUSCH repetition for m-TRP. So second PHR is virtual. </w:t>
            </w:r>
          </w:p>
        </w:tc>
      </w:tr>
      <w:tr w:rsidR="003948E3" w14:paraId="79C1F283" w14:textId="77777777">
        <w:tc>
          <w:tcPr>
            <w:tcW w:w="2122" w:type="dxa"/>
          </w:tcPr>
          <w:p w14:paraId="5F2C3DD9" w14:textId="77777777" w:rsidR="003948E3" w:rsidRDefault="00A13A6B">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lastRenderedPageBreak/>
              <w:t>QC</w:t>
            </w:r>
          </w:p>
        </w:tc>
        <w:tc>
          <w:tcPr>
            <w:tcW w:w="7512" w:type="dxa"/>
          </w:tcPr>
          <w:p w14:paraId="3F4D899F"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are confused about the comments that which PUSCH occasion can be left to UE implementation. The reported value would be different for different occasions. Then, if gNB does not know the corresponding PUSCH occasion for which the PHR value is reported, how will it use the value of actual PHR?</w:t>
            </w:r>
          </w:p>
          <w:p w14:paraId="1CA55FCC" w14:textId="77777777" w:rsidR="003948E3" w:rsidRDefault="00A13A6B">
            <w:pPr>
              <w:adjustRightInd w:val="0"/>
              <w:snapToGrid w:val="0"/>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t xml:space="preserve">FL: When the CC1 and CC2 SCS are different, you have situations that CC1 slot n overlap with multiple slots in CC2, to my reading, the FL proposal you referred before also require UE selecting a repetition to calculate second PHR in CC2. Let me know if that is not correct. But, I do see the point of MPR below. </w:t>
            </w:r>
          </w:p>
          <w:p w14:paraId="0F58D015"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FL: MPR can change significantly depending on the presence of UL transmissions on other CCs according to RAN4 spec (38.101 serries, e.g., 38.101-2 Section 6)</w:t>
            </w:r>
          </w:p>
          <w:p w14:paraId="5D33673B"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color w:val="7030A0"/>
                <w:sz w:val="16"/>
                <w:szCs w:val="16"/>
              </w:rPr>
              <w:t>FL: Understand that MPR may be changed due to CC2 UL transmission. So letting UE selecting the repetition may not fully help. With the same proposal above, we could define how the UE select the slot for second PHR calculation by providing a method of selecting the second repetition (may be n+1 first selection or n-1 second selection)</w:t>
            </w:r>
          </w:p>
          <w:p w14:paraId="180C25B7"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 Samsung: Yes, the difference comes from MPR which is important for actual PHR. Otherwise, we can just report virtual PHR. For single TRP example you mentioned, the specification is completely clear that actual PHR is for exactly which repetition. For repetition </w:t>
            </w:r>
            <w:proofErr w:type="spellStart"/>
            <w:r>
              <w:rPr>
                <w:rFonts w:ascii="Times New Roman" w:eastAsia="SimSun" w:hAnsi="Times New Roman" w:cs="Times New Roman"/>
                <w:sz w:val="16"/>
                <w:szCs w:val="16"/>
              </w:rPr>
              <w:t>TypeA</w:t>
            </w:r>
            <w:proofErr w:type="spellEnd"/>
            <w:r>
              <w:rPr>
                <w:rFonts w:ascii="Times New Roman" w:eastAsia="SimSun" w:hAnsi="Times New Roman" w:cs="Times New Roman"/>
                <w:sz w:val="16"/>
                <w:szCs w:val="16"/>
              </w:rPr>
              <w:t xml:space="preserve">, we only have one repetition per slot. And for repetition </w:t>
            </w:r>
            <w:proofErr w:type="spellStart"/>
            <w:r>
              <w:rPr>
                <w:rFonts w:ascii="Times New Roman" w:eastAsia="SimSun" w:hAnsi="Times New Roman" w:cs="Times New Roman"/>
                <w:sz w:val="16"/>
                <w:szCs w:val="16"/>
              </w:rPr>
              <w:t>TypeB</w:t>
            </w:r>
            <w:proofErr w:type="spellEnd"/>
            <w:r>
              <w:rPr>
                <w:rFonts w:ascii="Times New Roman" w:eastAsia="SimSun" w:hAnsi="Times New Roman" w:cs="Times New Roman"/>
                <w:sz w:val="16"/>
                <w:szCs w:val="16"/>
              </w:rPr>
              <w:t>, see the following:</w:t>
            </w:r>
          </w:p>
          <w:p w14:paraId="250FAACF"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noProof/>
                <w:sz w:val="16"/>
                <w:szCs w:val="16"/>
              </w:rPr>
              <w:drawing>
                <wp:inline distT="0" distB="0" distL="0" distR="0" wp14:anchorId="3BACEC14" wp14:editId="73E98597">
                  <wp:extent cx="4581525" cy="6692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4605504" cy="672820"/>
                          </a:xfrm>
                          <a:prstGeom prst="rect">
                            <a:avLst/>
                          </a:prstGeom>
                          <a:noFill/>
                          <a:ln>
                            <a:noFill/>
                          </a:ln>
                        </pic:spPr>
                      </pic:pic>
                    </a:graphicData>
                  </a:graphic>
                </wp:inline>
              </w:drawing>
            </w:r>
          </w:p>
          <w:p w14:paraId="65188C0E"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Given </w:t>
            </w:r>
            <w:proofErr w:type="spellStart"/>
            <w:r>
              <w:rPr>
                <w:rFonts w:ascii="Times New Roman" w:eastAsia="SimSun" w:hAnsi="Times New Roman" w:cs="Times New Roman"/>
                <w:sz w:val="16"/>
                <w:szCs w:val="16"/>
              </w:rPr>
              <w:t>thses</w:t>
            </w:r>
            <w:proofErr w:type="spellEnd"/>
            <w:r>
              <w:rPr>
                <w:rFonts w:ascii="Times New Roman" w:eastAsia="SimSun" w:hAnsi="Times New Roman" w:cs="Times New Roman"/>
                <w:sz w:val="16"/>
                <w:szCs w:val="16"/>
              </w:rPr>
              <w:t>, we would like to go back to “</w:t>
            </w:r>
            <w:r>
              <w:rPr>
                <w:rFonts w:ascii="Times New Roman" w:eastAsia="SimSun" w:hAnsi="Times New Roman" w:cs="Times New Roman"/>
                <w:b/>
                <w:bCs/>
                <w:color w:val="4A442A" w:themeColor="background2" w:themeShade="40"/>
                <w:sz w:val="16"/>
                <w:szCs w:val="16"/>
                <w:highlight w:val="cyan"/>
              </w:rPr>
              <w:t>FL update #2</w:t>
            </w:r>
            <w:r>
              <w:rPr>
                <w:rFonts w:ascii="Times New Roman" w:eastAsia="SimSun" w:hAnsi="Times New Roman" w:cs="Times New Roman"/>
                <w:sz w:val="16"/>
                <w:szCs w:val="16"/>
              </w:rPr>
              <w:t>” to avoid these issues.</w:t>
            </w:r>
          </w:p>
        </w:tc>
      </w:tr>
      <w:tr w:rsidR="003948E3" w14:paraId="1587DF91" w14:textId="77777777">
        <w:tc>
          <w:tcPr>
            <w:tcW w:w="2122" w:type="dxa"/>
          </w:tcPr>
          <w:p w14:paraId="20818E58" w14:textId="77777777" w:rsidR="003948E3" w:rsidRDefault="00A13A6B">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highlight w:val="cyan"/>
              </w:rPr>
              <w:t>Fl update #5</w:t>
            </w:r>
          </w:p>
        </w:tc>
        <w:tc>
          <w:tcPr>
            <w:tcW w:w="7512" w:type="dxa"/>
          </w:tcPr>
          <w:p w14:paraId="253E7819"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Based on the comments above, it seems that there are at least two different alternatives we shall further consider, </w:t>
            </w:r>
          </w:p>
          <w:p w14:paraId="68921E69" w14:textId="77777777" w:rsidR="003948E3" w:rsidRDefault="003948E3">
            <w:pPr>
              <w:adjustRightInd w:val="0"/>
              <w:snapToGrid w:val="0"/>
              <w:rPr>
                <w:rFonts w:ascii="Times New Roman" w:eastAsia="SimSun" w:hAnsi="Times New Roman" w:cs="Times New Roman"/>
                <w:sz w:val="16"/>
                <w:szCs w:val="16"/>
              </w:rPr>
            </w:pPr>
          </w:p>
          <w:p w14:paraId="48A59F59"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14DF072E"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 PHR value(s) are determined as, </w:t>
            </w:r>
          </w:p>
          <w:p w14:paraId="4B232E20" w14:textId="77777777" w:rsidR="003948E3" w:rsidRDefault="00A13A6B">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1FAD673B" w14:textId="77777777" w:rsidR="003948E3" w:rsidRDefault="00A13A6B">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p>
          <w:p w14:paraId="5A5E0199" w14:textId="77777777" w:rsidR="003948E3" w:rsidRDefault="00A13A6B">
            <w:pPr>
              <w:pStyle w:val="ListParagraph"/>
              <w:numPr>
                <w:ilvl w:val="1"/>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w:t>
            </w:r>
            <w:r>
              <w:rPr>
                <w:rFonts w:ascii="Times New Roman" w:eastAsia="Batang" w:hAnsi="Times New Roman" w:cs="Times New Roman"/>
                <w:color w:val="C0504D" w:themeColor="accent2"/>
                <w:sz w:val="16"/>
                <w:szCs w:val="16"/>
                <w:lang w:val="en-GB"/>
              </w:rPr>
              <w:t xml:space="preserve">select alt. 1 or alt. 2 </w:t>
            </w:r>
          </w:p>
          <w:p w14:paraId="63702924" w14:textId="77777777" w:rsidR="003948E3" w:rsidRDefault="00A13A6B">
            <w:pPr>
              <w:pStyle w:val="ListParagraph"/>
              <w:numPr>
                <w:ilvl w:val="2"/>
                <w:numId w:val="37"/>
              </w:numPr>
              <w:adjustRightInd w:val="0"/>
              <w:snapToGrid w:val="0"/>
              <w:spacing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 xml:space="preserve">Alt.1: </w:t>
            </w:r>
            <w:r>
              <w:rPr>
                <w:rFonts w:ascii="Times New Roman" w:eastAsia="Batang" w:hAnsi="Times New Roman" w:cs="Times New Roman"/>
                <w:sz w:val="16"/>
                <w:szCs w:val="16"/>
                <w:lang w:val="en-GB"/>
              </w:rPr>
              <w:t xml:space="preserve">only when PUSCH in slot n is a repetition among </w:t>
            </w:r>
            <w:proofErr w:type="spellStart"/>
            <w:r>
              <w:rPr>
                <w:rFonts w:ascii="Times New Roman" w:eastAsia="Batang" w:hAnsi="Times New Roman" w:cs="Times New Roman"/>
                <w:sz w:val="16"/>
                <w:szCs w:val="16"/>
                <w:lang w:val="en-GB"/>
              </w:rPr>
              <w:t>mTRP</w:t>
            </w:r>
            <w:proofErr w:type="spellEnd"/>
            <w:r>
              <w:rPr>
                <w:rFonts w:ascii="Times New Roman" w:eastAsia="Batang" w:hAnsi="Times New Roman" w:cs="Times New Roman"/>
                <w:sz w:val="16"/>
                <w:szCs w:val="16"/>
                <w:lang w:val="en-GB"/>
              </w:rPr>
              <w:t xml:space="preserve"> repetitions associated with any TRP. </w:t>
            </w:r>
            <w:r>
              <w:rPr>
                <w:rFonts w:ascii="Times New Roman" w:eastAsia="Batang" w:hAnsi="Times New Roman" w:cs="Times New Roman"/>
                <w:color w:val="C0504D" w:themeColor="accent2"/>
                <w:sz w:val="16"/>
                <w:szCs w:val="16"/>
                <w:lang w:val="en-GB"/>
              </w:rPr>
              <w:t xml:space="preserve">When there are more than one repetitions associated with the other TRP, the second PHR is calculated considering on the following repetition, </w:t>
            </w:r>
          </w:p>
          <w:p w14:paraId="60E72CC2" w14:textId="77777777" w:rsidR="003948E3" w:rsidRDefault="00A13A6B">
            <w:pPr>
              <w:pStyle w:val="ListParagraph"/>
              <w:numPr>
                <w:ilvl w:val="3"/>
                <w:numId w:val="37"/>
              </w:numPr>
              <w:adjustRightInd w:val="0"/>
              <w:snapToGrid w:val="0"/>
              <w:spacing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If there are repetition(s) towards the other TRP which transmit after the repetition used to calculate first PHR, the UE select the latest repetition among them.</w:t>
            </w:r>
          </w:p>
          <w:p w14:paraId="1FACF0C9" w14:textId="77777777" w:rsidR="003948E3" w:rsidRDefault="00A13A6B">
            <w:pPr>
              <w:pStyle w:val="ListParagraph"/>
              <w:numPr>
                <w:ilvl w:val="3"/>
                <w:numId w:val="37"/>
              </w:numPr>
              <w:adjustRightInd w:val="0"/>
              <w:snapToGrid w:val="0"/>
              <w:spacing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 xml:space="preserve">Otherwise, the UE select the earliest repetition which transmitted before the repetition used to calculate first PHR.  </w:t>
            </w:r>
          </w:p>
          <w:p w14:paraId="489E0E7C" w14:textId="77777777" w:rsidR="003948E3" w:rsidRDefault="00A13A6B">
            <w:pPr>
              <w:pStyle w:val="ListParagraph"/>
              <w:numPr>
                <w:ilvl w:val="2"/>
                <w:numId w:val="37"/>
              </w:numPr>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lastRenderedPageBreak/>
              <w:t>Alt.2: only when a repetition associated with the other TRP is transmitted in slot n. FFS: The case of more than one PUSCH repetition associated with the other TRP in slot n.</w:t>
            </w:r>
          </w:p>
          <w:p w14:paraId="729E7F1D" w14:textId="77777777" w:rsidR="003948E3" w:rsidRDefault="00A13A6B">
            <w:pPr>
              <w:pStyle w:val="ListParagraph"/>
              <w:numPr>
                <w:ilvl w:val="1"/>
                <w:numId w:val="37"/>
              </w:numPr>
              <w:adjustRightInd w:val="0"/>
              <w:snapToGrid w:val="0"/>
              <w:spacing w:line="256" w:lineRule="auto"/>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457F7418" w14:textId="77777777" w:rsidR="003948E3" w:rsidRDefault="00A13A6B">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If the first PHR value is virtual, a second PHR value is reported as virtual PHR.</w:t>
            </w:r>
          </w:p>
          <w:p w14:paraId="4595A099" w14:textId="77777777" w:rsidR="003948E3" w:rsidRDefault="00A13A6B">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Note: the above is applicable to both single entry and multi-entry PHR reports</w:t>
            </w:r>
          </w:p>
          <w:p w14:paraId="183EEC4B" w14:textId="77777777" w:rsidR="003948E3" w:rsidRDefault="003948E3">
            <w:pPr>
              <w:adjustRightInd w:val="0"/>
              <w:snapToGrid w:val="0"/>
              <w:rPr>
                <w:rFonts w:ascii="Times New Roman" w:eastAsia="SimSun" w:hAnsi="Times New Roman" w:cs="Times New Roman"/>
                <w:sz w:val="16"/>
                <w:szCs w:val="16"/>
              </w:rPr>
            </w:pPr>
          </w:p>
          <w:p w14:paraId="40FBC380" w14:textId="77777777" w:rsidR="003948E3" w:rsidRDefault="003948E3">
            <w:pPr>
              <w:adjustRightInd w:val="0"/>
              <w:snapToGrid w:val="0"/>
              <w:rPr>
                <w:rFonts w:ascii="Times New Roman" w:eastAsia="SimSun" w:hAnsi="Times New Roman" w:cs="Times New Roman"/>
                <w:sz w:val="16"/>
                <w:szCs w:val="16"/>
              </w:rPr>
            </w:pPr>
          </w:p>
        </w:tc>
      </w:tr>
      <w:tr w:rsidR="00484BC5" w14:paraId="072A88FB" w14:textId="77777777" w:rsidTr="00484BC5">
        <w:tc>
          <w:tcPr>
            <w:tcW w:w="2122" w:type="dxa"/>
          </w:tcPr>
          <w:p w14:paraId="5B137701" w14:textId="77777777" w:rsidR="00484BC5" w:rsidRDefault="00484BC5" w:rsidP="00665B8D">
            <w:pPr>
              <w:adjustRightInd w:val="0"/>
              <w:snapToGrid w:val="0"/>
              <w:spacing w:before="60"/>
              <w:jc w:val="center"/>
              <w:rPr>
                <w:rFonts w:ascii="Times New Roman" w:eastAsia="PMingLiU" w:hAnsi="Times New Roman" w:cs="Times New Roman"/>
                <w:color w:val="4A442A" w:themeColor="background2" w:themeShade="40"/>
                <w:sz w:val="16"/>
                <w:szCs w:val="16"/>
              </w:rPr>
            </w:pPr>
            <w:proofErr w:type="spellStart"/>
            <w:r>
              <w:rPr>
                <w:rFonts w:ascii="Times New Roman" w:eastAsia="PMingLiU" w:hAnsi="Times New Roman" w:cs="Times New Roman"/>
                <w:color w:val="4A442A" w:themeColor="background2" w:themeShade="40"/>
                <w:sz w:val="16"/>
                <w:szCs w:val="16"/>
              </w:rPr>
              <w:lastRenderedPageBreak/>
              <w:t>Futurewei</w:t>
            </w:r>
            <w:proofErr w:type="spellEnd"/>
          </w:p>
        </w:tc>
        <w:tc>
          <w:tcPr>
            <w:tcW w:w="7512" w:type="dxa"/>
          </w:tcPr>
          <w:p w14:paraId="14C93CB4" w14:textId="3DA177C5" w:rsidR="00484BC5" w:rsidRDefault="00056308" w:rsidP="00665B8D">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We are generally fine </w:t>
            </w:r>
            <w:r w:rsidR="004813DA">
              <w:rPr>
                <w:rFonts w:ascii="Times New Roman" w:eastAsia="SimSun" w:hAnsi="Times New Roman" w:cs="Times New Roman"/>
                <w:sz w:val="16"/>
                <w:szCs w:val="16"/>
              </w:rPr>
              <w:t xml:space="preserve">with </w:t>
            </w:r>
            <w:r>
              <w:rPr>
                <w:rFonts w:ascii="Times New Roman" w:eastAsia="SimSun" w:hAnsi="Times New Roman" w:cs="Times New Roman"/>
                <w:sz w:val="16"/>
                <w:szCs w:val="16"/>
              </w:rPr>
              <w:t xml:space="preserve">the proposal. We are not </w:t>
            </w:r>
            <w:r w:rsidR="004813DA">
              <w:rPr>
                <w:rFonts w:ascii="Times New Roman" w:eastAsia="SimSun" w:hAnsi="Times New Roman" w:cs="Times New Roman"/>
                <w:sz w:val="16"/>
                <w:szCs w:val="16"/>
              </w:rPr>
              <w:t>very clear</w:t>
            </w:r>
            <w:r>
              <w:rPr>
                <w:rFonts w:ascii="Times New Roman" w:eastAsia="SimSun" w:hAnsi="Times New Roman" w:cs="Times New Roman"/>
                <w:sz w:val="16"/>
                <w:szCs w:val="16"/>
              </w:rPr>
              <w:t xml:space="preserve"> about the UE autonomous selection of a slot or more slots for computing the 2</w:t>
            </w:r>
            <w:r w:rsidRPr="00056308">
              <w:rPr>
                <w:rFonts w:ascii="Times New Roman" w:eastAsia="SimSun" w:hAnsi="Times New Roman" w:cs="Times New Roman"/>
                <w:sz w:val="16"/>
                <w:szCs w:val="16"/>
                <w:vertAlign w:val="superscript"/>
              </w:rPr>
              <w:t>nd</w:t>
            </w:r>
            <w:r>
              <w:rPr>
                <w:rFonts w:ascii="Times New Roman" w:eastAsia="SimSun" w:hAnsi="Times New Roman" w:cs="Times New Roman"/>
                <w:sz w:val="16"/>
                <w:szCs w:val="16"/>
              </w:rPr>
              <w:t xml:space="preserve"> PHR. </w:t>
            </w:r>
            <w:r w:rsidR="004813DA">
              <w:rPr>
                <w:rFonts w:ascii="Times New Roman" w:eastAsia="SimSun" w:hAnsi="Times New Roman" w:cs="Times New Roman"/>
                <w:sz w:val="16"/>
                <w:szCs w:val="16"/>
              </w:rPr>
              <w:t>This seems to be a new behavior and we are not sure how it may actually work in practice. We are open for more discussions.</w:t>
            </w:r>
          </w:p>
        </w:tc>
      </w:tr>
      <w:tr w:rsidR="007A4A51" w14:paraId="5C674573" w14:textId="77777777" w:rsidTr="00484BC5">
        <w:tc>
          <w:tcPr>
            <w:tcW w:w="2122" w:type="dxa"/>
          </w:tcPr>
          <w:p w14:paraId="2026FB7A" w14:textId="3E0FD8EE" w:rsidR="007A4A51" w:rsidRDefault="007A4A51" w:rsidP="007A4A51">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t>QC</w:t>
            </w:r>
          </w:p>
        </w:tc>
        <w:tc>
          <w:tcPr>
            <w:tcW w:w="7512" w:type="dxa"/>
          </w:tcPr>
          <w:p w14:paraId="01020123" w14:textId="4708F133" w:rsidR="007A4A51" w:rsidRDefault="007A4A51" w:rsidP="007A4A51">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@FL: Agree with your comment “</w:t>
            </w:r>
            <w:r>
              <w:rPr>
                <w:rFonts w:ascii="Times New Roman" w:eastAsia="SimSun" w:hAnsi="Times New Roman" w:cs="Times New Roman"/>
                <w:b/>
                <w:bCs/>
                <w:color w:val="7030A0"/>
                <w:sz w:val="16"/>
                <w:szCs w:val="16"/>
              </w:rPr>
              <w:t>When the CC1 and CC2 SCS are different, you have situations that CC1 slot n overlap with multiple slots in CC2</w:t>
            </w:r>
            <w:r>
              <w:rPr>
                <w:rFonts w:ascii="Times New Roman" w:eastAsia="SimSun" w:hAnsi="Times New Roman" w:cs="Times New Roman"/>
                <w:sz w:val="16"/>
                <w:szCs w:val="16"/>
              </w:rPr>
              <w:t xml:space="preserve">”. However, our assumption was that in this case, we just reuse the legacy rule, i.e., the first repetition from TRP2 that is in slot n. With Alt1, the situation is very different, because we need to look at slots in the past and slots in the future and slot n, and then define a rule to select a repetition in any of </w:t>
            </w:r>
            <w:r w:rsidR="00043346">
              <w:rPr>
                <w:rFonts w:ascii="Times New Roman" w:eastAsia="SimSun" w:hAnsi="Times New Roman" w:cs="Times New Roman"/>
                <w:sz w:val="16"/>
                <w:szCs w:val="16"/>
              </w:rPr>
              <w:t>these</w:t>
            </w:r>
            <w:r>
              <w:rPr>
                <w:rFonts w:ascii="Times New Roman" w:eastAsia="SimSun" w:hAnsi="Times New Roman" w:cs="Times New Roman"/>
                <w:sz w:val="16"/>
                <w:szCs w:val="16"/>
              </w:rPr>
              <w:t xml:space="preserve"> slots. Based on this, Alt2 can be clarified as below.</w:t>
            </w:r>
          </w:p>
          <w:p w14:paraId="44F24F44" w14:textId="34B6379B" w:rsidR="007A4A51" w:rsidRDefault="007A4A51" w:rsidP="007A4A51">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For the bullet “</w:t>
            </w:r>
            <w:r>
              <w:rPr>
                <w:rFonts w:ascii="Times New Roman" w:eastAsia="Batang" w:hAnsi="Times New Roman" w:cs="Times New Roman"/>
                <w:sz w:val="16"/>
                <w:szCs w:val="16"/>
                <w:lang w:val="en-GB"/>
              </w:rPr>
              <w:t>If the first PHR value is virtual, a second PHR value is reported as virtual PHR</w:t>
            </w:r>
            <w:r>
              <w:rPr>
                <w:rFonts w:ascii="Times New Roman" w:eastAsia="SimSun" w:hAnsi="Times New Roman" w:cs="Times New Roman"/>
                <w:sz w:val="16"/>
                <w:szCs w:val="16"/>
              </w:rPr>
              <w:t xml:space="preserve">”, it may </w:t>
            </w:r>
            <w:r w:rsidR="00043346">
              <w:rPr>
                <w:rFonts w:ascii="Times New Roman" w:eastAsia="SimSun" w:hAnsi="Times New Roman" w:cs="Times New Roman"/>
                <w:sz w:val="16"/>
                <w:szCs w:val="16"/>
              </w:rPr>
              <w:t xml:space="preserve">be </w:t>
            </w:r>
            <w:r>
              <w:rPr>
                <w:rFonts w:ascii="Times New Roman" w:eastAsia="SimSun" w:hAnsi="Times New Roman" w:cs="Times New Roman"/>
                <w:sz w:val="16"/>
                <w:szCs w:val="16"/>
              </w:rPr>
              <w:t xml:space="preserve">better to also have </w:t>
            </w:r>
            <w:r w:rsidR="00043346">
              <w:rPr>
                <w:rFonts w:ascii="Times New Roman" w:eastAsia="SimSun" w:hAnsi="Times New Roman" w:cs="Times New Roman"/>
                <w:sz w:val="16"/>
                <w:szCs w:val="16"/>
              </w:rPr>
              <w:t>two</w:t>
            </w:r>
            <w:r>
              <w:rPr>
                <w:rFonts w:ascii="Times New Roman" w:eastAsia="SimSun" w:hAnsi="Times New Roman" w:cs="Times New Roman"/>
                <w:sz w:val="16"/>
                <w:szCs w:val="16"/>
              </w:rPr>
              <w:t xml:space="preserve"> Alts. In additions, we realized that when first PHR is actual, but for a </w:t>
            </w:r>
            <w:proofErr w:type="spellStart"/>
            <w:r>
              <w:rPr>
                <w:rFonts w:ascii="Times New Roman" w:eastAsia="SimSun" w:hAnsi="Times New Roman" w:cs="Times New Roman"/>
                <w:sz w:val="16"/>
                <w:szCs w:val="16"/>
              </w:rPr>
              <w:t>sTRP</w:t>
            </w:r>
            <w:proofErr w:type="spellEnd"/>
            <w:r>
              <w:rPr>
                <w:rFonts w:ascii="Times New Roman" w:eastAsia="SimSun" w:hAnsi="Times New Roman" w:cs="Times New Roman"/>
                <w:sz w:val="16"/>
                <w:szCs w:val="16"/>
              </w:rPr>
              <w:t xml:space="preserve"> PUSCH (not </w:t>
            </w:r>
            <w:r w:rsidRPr="005242AE">
              <w:rPr>
                <w:rFonts w:ascii="Times New Roman" w:eastAsia="SimSun" w:hAnsi="Times New Roman" w:cs="Times New Roman"/>
                <w:sz w:val="16"/>
                <w:szCs w:val="16"/>
              </w:rPr>
              <w:t xml:space="preserve">corresponding to a repetition among </w:t>
            </w:r>
            <w:proofErr w:type="spellStart"/>
            <w:r w:rsidRPr="005242AE">
              <w:rPr>
                <w:rFonts w:ascii="Times New Roman" w:eastAsia="SimSun" w:hAnsi="Times New Roman" w:cs="Times New Roman"/>
                <w:sz w:val="16"/>
                <w:szCs w:val="16"/>
              </w:rPr>
              <w:t>mTRP</w:t>
            </w:r>
            <w:proofErr w:type="spellEnd"/>
            <w:r w:rsidRPr="005242AE">
              <w:rPr>
                <w:rFonts w:ascii="Times New Roman" w:eastAsia="SimSun" w:hAnsi="Times New Roman" w:cs="Times New Roman"/>
                <w:sz w:val="16"/>
                <w:szCs w:val="16"/>
              </w:rPr>
              <w:t xml:space="preserve"> PUSCH repetitions associated with a given TRP</w:t>
            </w:r>
            <w:r>
              <w:rPr>
                <w:rFonts w:ascii="Times New Roman" w:eastAsia="SimSun" w:hAnsi="Times New Roman" w:cs="Times New Roman"/>
                <w:sz w:val="16"/>
                <w:szCs w:val="16"/>
              </w:rPr>
              <w:t>), we may have two alternatives as well.</w:t>
            </w:r>
          </w:p>
          <w:p w14:paraId="1ED7BC59" w14:textId="24499253" w:rsidR="007A4A51" w:rsidRDefault="007A4A51" w:rsidP="007A4A51">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We suggest the following </w:t>
            </w:r>
            <w:r w:rsidRPr="00043346">
              <w:rPr>
                <w:rFonts w:ascii="Times New Roman" w:eastAsia="SimSun" w:hAnsi="Times New Roman" w:cs="Times New Roman"/>
                <w:color w:val="00B050"/>
                <w:sz w:val="16"/>
                <w:szCs w:val="16"/>
              </w:rPr>
              <w:t>revision</w:t>
            </w:r>
            <w:r>
              <w:rPr>
                <w:rFonts w:ascii="Times New Roman" w:eastAsia="SimSun" w:hAnsi="Times New Roman" w:cs="Times New Roman"/>
                <w:sz w:val="16"/>
                <w:szCs w:val="16"/>
              </w:rPr>
              <w:t>:</w:t>
            </w:r>
            <w:r w:rsidR="00043346">
              <w:rPr>
                <w:rFonts w:ascii="Times New Roman" w:eastAsia="SimSun" w:hAnsi="Times New Roman" w:cs="Times New Roman"/>
                <w:sz w:val="16"/>
                <w:szCs w:val="16"/>
              </w:rPr>
              <w:t xml:space="preserve"> (including some editorial suggestions to make alts more clear</w:t>
            </w:r>
            <w:r w:rsidR="006C1097">
              <w:rPr>
                <w:rFonts w:ascii="Times New Roman" w:eastAsia="SimSun" w:hAnsi="Times New Roman" w:cs="Times New Roman"/>
                <w:sz w:val="16"/>
                <w:szCs w:val="16"/>
              </w:rPr>
              <w:t>, which shouldn’t change the meaning</w:t>
            </w:r>
            <w:r w:rsidR="00043346">
              <w:rPr>
                <w:rFonts w:ascii="Times New Roman" w:eastAsia="SimSun" w:hAnsi="Times New Roman" w:cs="Times New Roman"/>
                <w:sz w:val="16"/>
                <w:szCs w:val="16"/>
              </w:rPr>
              <w:t>)</w:t>
            </w:r>
          </w:p>
          <w:p w14:paraId="55615CB3" w14:textId="77777777" w:rsidR="007A4A51" w:rsidRDefault="007A4A51" w:rsidP="007A4A51">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132E2BFA" w14:textId="77777777" w:rsidR="007A4A51" w:rsidRDefault="007A4A51" w:rsidP="007A4A51">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 PHR value(s) are determined as, </w:t>
            </w:r>
          </w:p>
          <w:p w14:paraId="6D59CD57" w14:textId="77777777" w:rsidR="007A4A51" w:rsidRDefault="007A4A51" w:rsidP="007A4A51">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697F0BA4" w14:textId="7E4E5C43" w:rsidR="007A4A51" w:rsidRPr="00CC5328" w:rsidRDefault="007A4A51" w:rsidP="00CC5328">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r w:rsidR="00CC5328">
              <w:rPr>
                <w:rFonts w:ascii="Times New Roman" w:eastAsia="SimSun" w:hAnsi="Times New Roman" w:cs="Times New Roman"/>
                <w:sz w:val="16"/>
                <w:szCs w:val="16"/>
              </w:rPr>
              <w:t>, t</w:t>
            </w:r>
            <w:r w:rsidRPr="00CC5328">
              <w:rPr>
                <w:rFonts w:ascii="Times New Roman" w:eastAsia="Batang" w:hAnsi="Times New Roman" w:cs="Times New Roman"/>
                <w:sz w:val="16"/>
                <w:szCs w:val="16"/>
                <w:lang w:val="en-GB"/>
              </w:rPr>
              <w:t xml:space="preserve">he second PHR value </w:t>
            </w:r>
            <w:r w:rsidRPr="00CC5328">
              <w:rPr>
                <w:rFonts w:ascii="Times New Roman" w:eastAsia="Batang" w:hAnsi="Times New Roman" w:cs="Times New Roman"/>
                <w:strike/>
                <w:color w:val="00B050"/>
                <w:sz w:val="16"/>
                <w:szCs w:val="16"/>
                <w:lang w:val="en-GB"/>
              </w:rPr>
              <w:t>is actual PHR</w:t>
            </w:r>
            <w:r w:rsidRPr="00CC5328">
              <w:rPr>
                <w:rFonts w:ascii="Times New Roman" w:eastAsia="Batang" w:hAnsi="Times New Roman" w:cs="Times New Roman"/>
                <w:sz w:val="16"/>
                <w:szCs w:val="16"/>
                <w:lang w:val="en-GB"/>
              </w:rPr>
              <w:t xml:space="preserve">, </w:t>
            </w:r>
            <w:r w:rsidRPr="00CC5328">
              <w:rPr>
                <w:rFonts w:ascii="Times New Roman" w:eastAsia="Batang" w:hAnsi="Times New Roman" w:cs="Times New Roman"/>
                <w:color w:val="C0504D" w:themeColor="accent2"/>
                <w:sz w:val="16"/>
                <w:szCs w:val="16"/>
                <w:lang w:val="en-GB"/>
              </w:rPr>
              <w:t xml:space="preserve">select alt. 1 or alt. 2 </w:t>
            </w:r>
          </w:p>
          <w:p w14:paraId="49EE7509" w14:textId="77777777" w:rsidR="007A4A51" w:rsidRDefault="007A4A51" w:rsidP="00CC5328">
            <w:pPr>
              <w:pStyle w:val="ListParagraph"/>
              <w:numPr>
                <w:ilvl w:val="1"/>
                <w:numId w:val="37"/>
              </w:numPr>
              <w:adjustRightInd w:val="0"/>
              <w:snapToGrid w:val="0"/>
              <w:spacing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Alt.1</w:t>
            </w:r>
            <w:r w:rsidRPr="00B950BD">
              <w:rPr>
                <w:rFonts w:ascii="Times New Roman" w:eastAsia="Batang" w:hAnsi="Times New Roman" w:cs="Times New Roman"/>
                <w:color w:val="00B050"/>
                <w:sz w:val="16"/>
                <w:szCs w:val="16"/>
                <w:lang w:val="en-GB"/>
              </w:rPr>
              <w:t>A</w:t>
            </w:r>
            <w:r>
              <w:rPr>
                <w:rFonts w:ascii="Times New Roman" w:eastAsia="Batang" w:hAnsi="Times New Roman" w:cs="Times New Roman"/>
                <w:color w:val="C0504D" w:themeColor="accent2"/>
                <w:sz w:val="16"/>
                <w:szCs w:val="16"/>
                <w:lang w:val="en-GB"/>
              </w:rPr>
              <w:t xml:space="preserve">: </w:t>
            </w:r>
            <w:r w:rsidRPr="000975C5">
              <w:rPr>
                <w:rFonts w:ascii="Times New Roman" w:eastAsia="Batang" w:hAnsi="Times New Roman" w:cs="Times New Roman"/>
                <w:color w:val="00B050"/>
                <w:sz w:val="16"/>
                <w:szCs w:val="16"/>
                <w:lang w:val="en-GB"/>
              </w:rPr>
              <w:t>Is always actual.</w:t>
            </w:r>
            <w:r>
              <w:rPr>
                <w:rFonts w:ascii="Times New Roman" w:eastAsia="Batang" w:hAnsi="Times New Roman" w:cs="Times New Roman"/>
                <w:color w:val="C0504D" w:themeColor="accent2"/>
                <w:sz w:val="16"/>
                <w:szCs w:val="16"/>
                <w:lang w:val="en-GB"/>
              </w:rPr>
              <w:t xml:space="preserve"> </w:t>
            </w:r>
            <w:r w:rsidRPr="000975C5">
              <w:rPr>
                <w:rFonts w:ascii="Times New Roman" w:eastAsia="Batang" w:hAnsi="Times New Roman" w:cs="Times New Roman"/>
                <w:strike/>
                <w:color w:val="00B050"/>
                <w:sz w:val="16"/>
                <w:szCs w:val="16"/>
                <w:lang w:val="en-GB"/>
              </w:rPr>
              <w:t xml:space="preserve">only when PUSCH in slot n is a repetition among </w:t>
            </w:r>
            <w:proofErr w:type="spellStart"/>
            <w:r w:rsidRPr="000975C5">
              <w:rPr>
                <w:rFonts w:ascii="Times New Roman" w:eastAsia="Batang" w:hAnsi="Times New Roman" w:cs="Times New Roman"/>
                <w:strike/>
                <w:color w:val="00B050"/>
                <w:sz w:val="16"/>
                <w:szCs w:val="16"/>
                <w:lang w:val="en-GB"/>
              </w:rPr>
              <w:t>mTRP</w:t>
            </w:r>
            <w:proofErr w:type="spellEnd"/>
            <w:r w:rsidRPr="000975C5">
              <w:rPr>
                <w:rFonts w:ascii="Times New Roman" w:eastAsia="Batang" w:hAnsi="Times New Roman" w:cs="Times New Roman"/>
                <w:strike/>
                <w:color w:val="00B050"/>
                <w:sz w:val="16"/>
                <w:szCs w:val="16"/>
                <w:lang w:val="en-GB"/>
              </w:rPr>
              <w:t xml:space="preserve"> repetitions associated with any TRP</w:t>
            </w:r>
            <w:r>
              <w:rPr>
                <w:rFonts w:ascii="Times New Roman" w:eastAsia="Batang" w:hAnsi="Times New Roman" w:cs="Times New Roman"/>
                <w:sz w:val="16"/>
                <w:szCs w:val="16"/>
                <w:lang w:val="en-GB"/>
              </w:rPr>
              <w:t xml:space="preserve">. </w:t>
            </w:r>
            <w:r>
              <w:rPr>
                <w:rFonts w:ascii="Times New Roman" w:eastAsia="Batang" w:hAnsi="Times New Roman" w:cs="Times New Roman"/>
                <w:color w:val="C0504D" w:themeColor="accent2"/>
                <w:sz w:val="16"/>
                <w:szCs w:val="16"/>
                <w:lang w:val="en-GB"/>
              </w:rPr>
              <w:t xml:space="preserve">When there are more than one repetitions associated with the other TRP, the second PHR is calculated considering on the following repetition, </w:t>
            </w:r>
          </w:p>
          <w:p w14:paraId="5C0CA7AB" w14:textId="77777777" w:rsidR="007A4A51" w:rsidRDefault="007A4A51" w:rsidP="00CC5328">
            <w:pPr>
              <w:pStyle w:val="ListParagraph"/>
              <w:numPr>
                <w:ilvl w:val="2"/>
                <w:numId w:val="37"/>
              </w:numPr>
              <w:adjustRightInd w:val="0"/>
              <w:snapToGrid w:val="0"/>
              <w:spacing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If there are repetition(s) towards the other TRP which transmit after the repetition used to calculate first PHR, the UE select the latest repetition among them.</w:t>
            </w:r>
          </w:p>
          <w:p w14:paraId="6C893D4F" w14:textId="77777777" w:rsidR="007A4A51" w:rsidRDefault="007A4A51" w:rsidP="00CC5328">
            <w:pPr>
              <w:pStyle w:val="ListParagraph"/>
              <w:numPr>
                <w:ilvl w:val="2"/>
                <w:numId w:val="37"/>
              </w:numPr>
              <w:adjustRightInd w:val="0"/>
              <w:snapToGrid w:val="0"/>
              <w:spacing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 xml:space="preserve">Otherwise, the UE select the earliest repetition which transmitted before the repetition used to calculate first PHR.  </w:t>
            </w:r>
          </w:p>
          <w:p w14:paraId="6801F902" w14:textId="77777777" w:rsidR="007A4A51" w:rsidRDefault="007A4A51" w:rsidP="00CC5328">
            <w:pPr>
              <w:pStyle w:val="ListParagraph"/>
              <w:numPr>
                <w:ilvl w:val="1"/>
                <w:numId w:val="37"/>
              </w:numPr>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Alt.2</w:t>
            </w:r>
            <w:r w:rsidRPr="00B950BD">
              <w:rPr>
                <w:rFonts w:ascii="Times New Roman" w:eastAsia="Batang" w:hAnsi="Times New Roman" w:cs="Times New Roman"/>
                <w:color w:val="00B050"/>
                <w:sz w:val="16"/>
                <w:szCs w:val="16"/>
                <w:lang w:val="en-GB"/>
              </w:rPr>
              <w:t>A</w:t>
            </w:r>
            <w:r>
              <w:rPr>
                <w:rFonts w:ascii="Times New Roman" w:eastAsia="Batang" w:hAnsi="Times New Roman" w:cs="Times New Roman"/>
                <w:color w:val="C0504D" w:themeColor="accent2"/>
                <w:sz w:val="16"/>
                <w:szCs w:val="16"/>
                <w:lang w:val="en-GB"/>
              </w:rPr>
              <w:t xml:space="preserve">: </w:t>
            </w:r>
            <w:r w:rsidRPr="00B4358B">
              <w:rPr>
                <w:rFonts w:ascii="Times New Roman" w:eastAsia="Batang" w:hAnsi="Times New Roman" w:cs="Times New Roman"/>
                <w:color w:val="00B050"/>
                <w:sz w:val="16"/>
                <w:szCs w:val="16"/>
                <w:lang w:val="en-GB"/>
              </w:rPr>
              <w:t>Is actual</w:t>
            </w:r>
            <w:r>
              <w:rPr>
                <w:rFonts w:ascii="Times New Roman" w:eastAsia="Batang" w:hAnsi="Times New Roman" w:cs="Times New Roman"/>
                <w:color w:val="C0504D" w:themeColor="accent2"/>
                <w:sz w:val="16"/>
                <w:szCs w:val="16"/>
                <w:lang w:val="en-GB"/>
              </w:rPr>
              <w:t xml:space="preserve"> only when a repetition associated with the other TRP is transmitted in slot n. </w:t>
            </w:r>
            <w:r w:rsidRPr="00B4358B">
              <w:rPr>
                <w:rFonts w:ascii="Times New Roman" w:eastAsia="Batang" w:hAnsi="Times New Roman" w:cs="Times New Roman"/>
                <w:color w:val="00B050"/>
                <w:sz w:val="16"/>
                <w:szCs w:val="16"/>
                <w:lang w:val="en-GB"/>
              </w:rPr>
              <w:t>Otherwise, it is virtual</w:t>
            </w:r>
            <w:r>
              <w:rPr>
                <w:rFonts w:ascii="Times New Roman" w:eastAsia="Batang" w:hAnsi="Times New Roman" w:cs="Times New Roman"/>
                <w:color w:val="00B050"/>
                <w:sz w:val="16"/>
                <w:szCs w:val="16"/>
                <w:lang w:val="en-GB"/>
              </w:rPr>
              <w:t>.</w:t>
            </w:r>
          </w:p>
          <w:p w14:paraId="2EBA9E90" w14:textId="77777777" w:rsidR="007A4A51" w:rsidRDefault="007A4A51" w:rsidP="00CC5328">
            <w:pPr>
              <w:pStyle w:val="ListParagraph"/>
              <w:numPr>
                <w:ilvl w:val="2"/>
                <w:numId w:val="37"/>
              </w:numPr>
              <w:rPr>
                <w:rFonts w:ascii="Times New Roman" w:eastAsia="Batang" w:hAnsi="Times New Roman" w:cs="Times New Roman"/>
                <w:color w:val="00B050"/>
                <w:sz w:val="16"/>
                <w:szCs w:val="16"/>
                <w:lang w:val="en-GB"/>
              </w:rPr>
            </w:pPr>
            <w:r w:rsidRPr="000975C5">
              <w:rPr>
                <w:rFonts w:ascii="Times New Roman" w:eastAsia="Batang" w:hAnsi="Times New Roman" w:cs="Times New Roman"/>
                <w:color w:val="00B050"/>
                <w:sz w:val="16"/>
                <w:szCs w:val="16"/>
                <w:lang w:val="en-GB"/>
              </w:rPr>
              <w:t>If there are multiple repetitions associated with the other TRP in slot n, the earliest one in slot n is selected.</w:t>
            </w:r>
          </w:p>
          <w:p w14:paraId="4861D62D" w14:textId="77777777" w:rsidR="007A4A51" w:rsidRPr="00B4358B" w:rsidRDefault="007A4A51" w:rsidP="007A4A51">
            <w:pPr>
              <w:pStyle w:val="ListParagraph"/>
              <w:numPr>
                <w:ilvl w:val="1"/>
                <w:numId w:val="37"/>
              </w:numPr>
              <w:adjustRightInd w:val="0"/>
              <w:snapToGrid w:val="0"/>
              <w:spacing w:line="256" w:lineRule="auto"/>
              <w:rPr>
                <w:rFonts w:ascii="Times New Roman" w:eastAsia="SimSun" w:hAnsi="Times New Roman" w:cs="Times New Roman"/>
                <w:strike/>
                <w:sz w:val="16"/>
                <w:szCs w:val="16"/>
              </w:rPr>
            </w:pPr>
            <w:r w:rsidRPr="00B4358B">
              <w:rPr>
                <w:rFonts w:ascii="Times New Roman" w:eastAsia="Batang" w:hAnsi="Times New Roman" w:cs="Times New Roman"/>
                <w:strike/>
                <w:color w:val="00B050"/>
                <w:sz w:val="16"/>
                <w:szCs w:val="16"/>
                <w:lang w:val="en-GB"/>
              </w:rPr>
              <w:t xml:space="preserve">Otherwise, the second PHR value is virtual PHR: </w:t>
            </w:r>
            <w:r w:rsidRPr="00B4358B">
              <w:rPr>
                <w:rFonts w:ascii="Times New Roman" w:hAnsi="Times New Roman" w:cs="Times New Roman"/>
                <w:iCs/>
                <w:strike/>
                <w:color w:val="00B050"/>
                <w:sz w:val="16"/>
                <w:szCs w:val="16"/>
              </w:rPr>
              <w:t>calculated based on a set of default power control parameters defined for the other TRP</w:t>
            </w:r>
            <w:r w:rsidRPr="00B4358B">
              <w:rPr>
                <w:rFonts w:ascii="Times New Roman" w:eastAsia="Batang" w:hAnsi="Times New Roman" w:cs="Times New Roman"/>
                <w:strike/>
                <w:color w:val="00B050"/>
                <w:sz w:val="16"/>
                <w:szCs w:val="16"/>
                <w:lang w:val="en-GB"/>
              </w:rPr>
              <w:t xml:space="preserve"> (that is not associated with the first PHR)</w:t>
            </w:r>
          </w:p>
          <w:p w14:paraId="6C624A58" w14:textId="77777777" w:rsidR="007A4A51" w:rsidRPr="00B4358B" w:rsidRDefault="007A4A51" w:rsidP="007A4A51">
            <w:pPr>
              <w:pStyle w:val="ListParagraph"/>
              <w:numPr>
                <w:ilvl w:val="0"/>
                <w:numId w:val="37"/>
              </w:numPr>
              <w:adjustRightInd w:val="0"/>
              <w:snapToGrid w:val="0"/>
              <w:rPr>
                <w:rFonts w:ascii="Times New Roman" w:eastAsia="SimSun" w:hAnsi="Times New Roman" w:cs="Times New Roman"/>
                <w:color w:val="00B050"/>
                <w:sz w:val="16"/>
                <w:szCs w:val="16"/>
              </w:rPr>
            </w:pPr>
            <w:r w:rsidRPr="00B4358B">
              <w:rPr>
                <w:rFonts w:ascii="Times New Roman" w:eastAsia="SimSun" w:hAnsi="Times New Roman" w:cs="Times New Roman"/>
                <w:color w:val="00B050"/>
                <w:sz w:val="16"/>
                <w:szCs w:val="16"/>
              </w:rPr>
              <w:t xml:space="preserve">If the first PHR value is actual PHR (based on Rel. 15/16) but not corresponding to a repetition among </w:t>
            </w:r>
            <w:proofErr w:type="spellStart"/>
            <w:r w:rsidRPr="00B4358B">
              <w:rPr>
                <w:rFonts w:ascii="Times New Roman" w:eastAsia="SimSun" w:hAnsi="Times New Roman" w:cs="Times New Roman"/>
                <w:color w:val="00B050"/>
                <w:sz w:val="16"/>
                <w:szCs w:val="16"/>
              </w:rPr>
              <w:t>mTRP</w:t>
            </w:r>
            <w:proofErr w:type="spellEnd"/>
            <w:r w:rsidRPr="00B4358B">
              <w:rPr>
                <w:rFonts w:ascii="Times New Roman" w:eastAsia="SimSun" w:hAnsi="Times New Roman" w:cs="Times New Roman"/>
                <w:color w:val="00B050"/>
                <w:sz w:val="16"/>
                <w:szCs w:val="16"/>
              </w:rPr>
              <w:t xml:space="preserve"> PUSCH repetitions (corresponds to </w:t>
            </w:r>
            <w:proofErr w:type="spellStart"/>
            <w:r w:rsidRPr="00B4358B">
              <w:rPr>
                <w:rFonts w:ascii="Times New Roman" w:eastAsia="SimSun" w:hAnsi="Times New Roman" w:cs="Times New Roman"/>
                <w:color w:val="00B050"/>
                <w:sz w:val="16"/>
                <w:szCs w:val="16"/>
              </w:rPr>
              <w:t>sTRP</w:t>
            </w:r>
            <w:proofErr w:type="spellEnd"/>
            <w:r w:rsidRPr="00B4358B">
              <w:rPr>
                <w:rFonts w:ascii="Times New Roman" w:eastAsia="SimSun" w:hAnsi="Times New Roman" w:cs="Times New Roman"/>
                <w:color w:val="00B050"/>
                <w:sz w:val="16"/>
                <w:szCs w:val="16"/>
              </w:rPr>
              <w:t xml:space="preserve"> PUSCH)</w:t>
            </w:r>
          </w:p>
          <w:p w14:paraId="11CB158C" w14:textId="77777777" w:rsidR="007A4A51" w:rsidRPr="00B4358B" w:rsidRDefault="007A4A51" w:rsidP="007A4A51">
            <w:pPr>
              <w:pStyle w:val="ListParagraph"/>
              <w:numPr>
                <w:ilvl w:val="1"/>
                <w:numId w:val="37"/>
              </w:numPr>
              <w:adjustRightInd w:val="0"/>
              <w:snapToGrid w:val="0"/>
              <w:rPr>
                <w:rFonts w:ascii="Times New Roman" w:eastAsia="SimSun" w:hAnsi="Times New Roman" w:cs="Times New Roman"/>
                <w:color w:val="00B050"/>
                <w:sz w:val="16"/>
                <w:szCs w:val="16"/>
              </w:rPr>
            </w:pPr>
            <w:r w:rsidRPr="00B4358B">
              <w:rPr>
                <w:rFonts w:ascii="Times New Roman" w:eastAsia="Batang" w:hAnsi="Times New Roman" w:cs="Times New Roman"/>
                <w:color w:val="00B050"/>
                <w:sz w:val="16"/>
                <w:szCs w:val="16"/>
                <w:lang w:val="en-GB"/>
              </w:rPr>
              <w:t>Alt1B: a second PHR value is reported as virtual PHR.</w:t>
            </w:r>
          </w:p>
          <w:p w14:paraId="37064DD6" w14:textId="77777777" w:rsidR="007A4A51" w:rsidRPr="00B4358B" w:rsidRDefault="007A4A51" w:rsidP="007A4A51">
            <w:pPr>
              <w:pStyle w:val="ListParagraph"/>
              <w:numPr>
                <w:ilvl w:val="1"/>
                <w:numId w:val="37"/>
              </w:numPr>
              <w:adjustRightInd w:val="0"/>
              <w:snapToGrid w:val="0"/>
              <w:rPr>
                <w:rFonts w:ascii="Times New Roman" w:eastAsia="SimSun" w:hAnsi="Times New Roman" w:cs="Times New Roman"/>
                <w:color w:val="00B050"/>
                <w:sz w:val="16"/>
                <w:szCs w:val="16"/>
              </w:rPr>
            </w:pPr>
            <w:r w:rsidRPr="00B4358B">
              <w:rPr>
                <w:rFonts w:ascii="Times New Roman" w:eastAsia="Batang" w:hAnsi="Times New Roman" w:cs="Times New Roman"/>
                <w:color w:val="00B050"/>
                <w:sz w:val="16"/>
                <w:szCs w:val="16"/>
                <w:lang w:val="en-GB"/>
              </w:rPr>
              <w:t>Alt2B: a second PHR is not reported</w:t>
            </w:r>
          </w:p>
          <w:p w14:paraId="07E4EA81" w14:textId="77777777" w:rsidR="007A4A51" w:rsidRPr="00B950BD" w:rsidRDefault="007A4A51" w:rsidP="007A4A51">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If the first PHR value is virtual, </w:t>
            </w:r>
          </w:p>
          <w:p w14:paraId="74050F95" w14:textId="77777777" w:rsidR="007A4A51" w:rsidRPr="00B950BD" w:rsidRDefault="007A4A51" w:rsidP="007A4A51">
            <w:pPr>
              <w:pStyle w:val="ListParagraph"/>
              <w:numPr>
                <w:ilvl w:val="1"/>
                <w:numId w:val="37"/>
              </w:numPr>
              <w:adjustRightInd w:val="0"/>
              <w:snapToGrid w:val="0"/>
              <w:rPr>
                <w:rFonts w:ascii="Times New Roman" w:eastAsia="SimSun" w:hAnsi="Times New Roman" w:cs="Times New Roman"/>
                <w:sz w:val="16"/>
                <w:szCs w:val="16"/>
              </w:rPr>
            </w:pPr>
            <w:r w:rsidRPr="00B950BD">
              <w:rPr>
                <w:rFonts w:ascii="Times New Roman" w:eastAsia="Batang" w:hAnsi="Times New Roman" w:cs="Times New Roman"/>
                <w:color w:val="00B050"/>
                <w:sz w:val="16"/>
                <w:szCs w:val="16"/>
                <w:lang w:val="en-GB"/>
              </w:rPr>
              <w:t>Alt1</w:t>
            </w:r>
            <w:r>
              <w:rPr>
                <w:rFonts w:ascii="Times New Roman" w:eastAsia="Batang" w:hAnsi="Times New Roman" w:cs="Times New Roman"/>
                <w:color w:val="00B050"/>
                <w:sz w:val="16"/>
                <w:szCs w:val="16"/>
                <w:lang w:val="en-GB"/>
              </w:rPr>
              <w:t>C</w:t>
            </w:r>
            <w:r w:rsidRPr="00B950BD">
              <w:rPr>
                <w:rFonts w:ascii="Times New Roman" w:eastAsia="Batang" w:hAnsi="Times New Roman" w:cs="Times New Roman"/>
                <w:color w:val="00B050"/>
                <w:sz w:val="16"/>
                <w:szCs w:val="16"/>
                <w:lang w:val="en-GB"/>
              </w:rPr>
              <w:t xml:space="preserve">: </w:t>
            </w:r>
            <w:r>
              <w:rPr>
                <w:rFonts w:ascii="Times New Roman" w:eastAsia="Batang" w:hAnsi="Times New Roman" w:cs="Times New Roman"/>
                <w:sz w:val="16"/>
                <w:szCs w:val="16"/>
                <w:lang w:val="en-GB"/>
              </w:rPr>
              <w:t>a second PHR value is reported as virtual PHR.</w:t>
            </w:r>
          </w:p>
          <w:p w14:paraId="0133B43B" w14:textId="77777777" w:rsidR="007A4A51" w:rsidRPr="000975C5" w:rsidRDefault="007A4A51" w:rsidP="007A4A51">
            <w:pPr>
              <w:pStyle w:val="ListParagraph"/>
              <w:numPr>
                <w:ilvl w:val="1"/>
                <w:numId w:val="37"/>
              </w:numPr>
              <w:adjustRightInd w:val="0"/>
              <w:snapToGrid w:val="0"/>
              <w:rPr>
                <w:rFonts w:ascii="Times New Roman" w:eastAsia="SimSun" w:hAnsi="Times New Roman" w:cs="Times New Roman"/>
                <w:color w:val="00B050"/>
                <w:sz w:val="16"/>
                <w:szCs w:val="16"/>
              </w:rPr>
            </w:pPr>
            <w:r w:rsidRPr="000975C5">
              <w:rPr>
                <w:rFonts w:ascii="Times New Roman" w:eastAsia="Batang" w:hAnsi="Times New Roman" w:cs="Times New Roman"/>
                <w:color w:val="00B050"/>
                <w:sz w:val="16"/>
                <w:szCs w:val="16"/>
                <w:lang w:val="en-GB"/>
              </w:rPr>
              <w:t>Alt2</w:t>
            </w:r>
            <w:r>
              <w:rPr>
                <w:rFonts w:ascii="Times New Roman" w:eastAsia="Batang" w:hAnsi="Times New Roman" w:cs="Times New Roman"/>
                <w:color w:val="00B050"/>
                <w:sz w:val="16"/>
                <w:szCs w:val="16"/>
                <w:lang w:val="en-GB"/>
              </w:rPr>
              <w:t>C</w:t>
            </w:r>
            <w:r w:rsidRPr="000975C5">
              <w:rPr>
                <w:rFonts w:ascii="Times New Roman" w:eastAsia="Batang" w:hAnsi="Times New Roman" w:cs="Times New Roman"/>
                <w:color w:val="00B050"/>
                <w:sz w:val="16"/>
                <w:szCs w:val="16"/>
                <w:lang w:val="en-GB"/>
              </w:rPr>
              <w:t>: a second PHR is not reported</w:t>
            </w:r>
          </w:p>
          <w:p w14:paraId="3795DA88" w14:textId="77777777" w:rsidR="007A4A51" w:rsidRPr="000975C5" w:rsidRDefault="007A4A51" w:rsidP="007A4A51">
            <w:pPr>
              <w:pStyle w:val="ListParagraph"/>
              <w:numPr>
                <w:ilvl w:val="0"/>
                <w:numId w:val="37"/>
              </w:numPr>
              <w:adjustRightInd w:val="0"/>
              <w:snapToGrid w:val="0"/>
              <w:rPr>
                <w:rFonts w:ascii="Times New Roman" w:eastAsia="SimSun" w:hAnsi="Times New Roman" w:cs="Times New Roman"/>
                <w:color w:val="00B050"/>
                <w:sz w:val="16"/>
                <w:szCs w:val="16"/>
              </w:rPr>
            </w:pPr>
            <w:r w:rsidRPr="000975C5">
              <w:rPr>
                <w:rFonts w:ascii="Times New Roman" w:eastAsia="Batang" w:hAnsi="Times New Roman" w:cs="Times New Roman"/>
                <w:color w:val="00B050"/>
                <w:sz w:val="16"/>
                <w:szCs w:val="16"/>
                <w:lang w:val="en-GB"/>
              </w:rPr>
              <w:t xml:space="preserve">When second PHR is virtual, it is </w:t>
            </w:r>
            <w:r w:rsidRPr="000975C5">
              <w:rPr>
                <w:rFonts w:ascii="Times New Roman" w:hAnsi="Times New Roman" w:cs="Times New Roman"/>
                <w:iCs/>
                <w:color w:val="00B050"/>
                <w:sz w:val="16"/>
                <w:szCs w:val="16"/>
              </w:rPr>
              <w:t>calculated based on a set of default power control parameters defined for the other TRP</w:t>
            </w:r>
            <w:r w:rsidRPr="000975C5">
              <w:rPr>
                <w:rFonts w:ascii="Times New Roman" w:eastAsia="Batang" w:hAnsi="Times New Roman" w:cs="Times New Roman"/>
                <w:color w:val="00B050"/>
                <w:sz w:val="16"/>
                <w:szCs w:val="16"/>
                <w:lang w:val="en-GB"/>
              </w:rPr>
              <w:t xml:space="preserve"> (that is not associated with the first PHR)</w:t>
            </w:r>
          </w:p>
          <w:p w14:paraId="0AED557F" w14:textId="77777777" w:rsidR="007A4A51" w:rsidRDefault="007A4A51" w:rsidP="007A4A51">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Note: the above is applicable to both single entry and multi-entry PHR reports</w:t>
            </w:r>
          </w:p>
          <w:p w14:paraId="128A3D88" w14:textId="77777777" w:rsidR="007A4A51" w:rsidRDefault="007A4A51" w:rsidP="007A4A51">
            <w:pPr>
              <w:adjustRightInd w:val="0"/>
              <w:snapToGrid w:val="0"/>
              <w:rPr>
                <w:rFonts w:ascii="Times New Roman" w:eastAsia="SimSun" w:hAnsi="Times New Roman" w:cs="Times New Roman"/>
                <w:sz w:val="16"/>
                <w:szCs w:val="16"/>
              </w:rPr>
            </w:pPr>
          </w:p>
        </w:tc>
      </w:tr>
      <w:tr w:rsidR="00B46BB9" w14:paraId="611F0878" w14:textId="77777777" w:rsidTr="00484BC5">
        <w:tc>
          <w:tcPr>
            <w:tcW w:w="2122" w:type="dxa"/>
          </w:tcPr>
          <w:p w14:paraId="7A5B0186" w14:textId="78C310DB" w:rsidR="00B46BB9" w:rsidRDefault="00B46BB9" w:rsidP="007A4A51">
            <w:pPr>
              <w:adjustRightInd w:val="0"/>
              <w:snapToGrid w:val="0"/>
              <w:spacing w:before="60"/>
              <w:jc w:val="center"/>
              <w:rPr>
                <w:rFonts w:ascii="Times New Roman" w:eastAsia="PMingLiU" w:hAnsi="Times New Roman" w:cs="Times New Roman"/>
                <w:color w:val="4A442A" w:themeColor="background2" w:themeShade="40"/>
                <w:sz w:val="16"/>
                <w:szCs w:val="16"/>
              </w:rPr>
            </w:pPr>
            <w:r w:rsidRPr="00EE5F3B">
              <w:rPr>
                <w:rFonts w:ascii="Times New Roman" w:eastAsia="PMingLiU" w:hAnsi="Times New Roman" w:cs="Times New Roman"/>
                <w:color w:val="4A442A" w:themeColor="background2" w:themeShade="40"/>
                <w:sz w:val="16"/>
                <w:szCs w:val="16"/>
                <w:highlight w:val="cyan"/>
              </w:rPr>
              <w:t>FL Update #6</w:t>
            </w:r>
          </w:p>
        </w:tc>
        <w:tc>
          <w:tcPr>
            <w:tcW w:w="7512" w:type="dxa"/>
          </w:tcPr>
          <w:p w14:paraId="01C505B0" w14:textId="0EF39E4A" w:rsidR="00B46BB9" w:rsidRDefault="00B46BB9" w:rsidP="00B46BB9">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@QC &gt;&gt; thanks for the further suggestions on alternatives. Yes, agree that the updates capture different alternatives. </w:t>
            </w:r>
            <w:r w:rsidR="00EE5F3B">
              <w:rPr>
                <w:rFonts w:ascii="Times New Roman" w:eastAsia="SimSun" w:hAnsi="Times New Roman" w:cs="Times New Roman"/>
                <w:sz w:val="16"/>
                <w:szCs w:val="16"/>
              </w:rPr>
              <w:t xml:space="preserve">Anyways, </w:t>
            </w:r>
            <w:r>
              <w:rPr>
                <w:rFonts w:ascii="Times New Roman" w:eastAsia="SimSun" w:hAnsi="Times New Roman" w:cs="Times New Roman"/>
                <w:sz w:val="16"/>
                <w:szCs w:val="16"/>
              </w:rPr>
              <w:t xml:space="preserve">I think Alt.1 and Alt.2 are not always go as package. For example, some companies may be Ok with Alt.1A and Alt.2B. I. Tried to differentiate those choices based.  </w:t>
            </w:r>
          </w:p>
          <w:p w14:paraId="42682A1E" w14:textId="77777777" w:rsidR="00B46BB9" w:rsidRDefault="00B46BB9" w:rsidP="00B46BB9">
            <w:pPr>
              <w:adjustRightInd w:val="0"/>
              <w:snapToGrid w:val="0"/>
              <w:spacing w:after="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3124A65A" w14:textId="77777777" w:rsidR="00B46BB9" w:rsidRDefault="00B46BB9" w:rsidP="00B46BB9">
            <w:pPr>
              <w:adjustRightInd w:val="0"/>
              <w:snapToGrid w:val="0"/>
              <w:spacing w:after="0"/>
              <w:rPr>
                <w:rFonts w:ascii="Times New Roman" w:eastAsia="SimSun" w:hAnsi="Times New Roman" w:cs="Times New Roman"/>
                <w:sz w:val="16"/>
                <w:szCs w:val="16"/>
              </w:rPr>
            </w:pPr>
            <w:r>
              <w:rPr>
                <w:rFonts w:ascii="Times New Roman" w:eastAsia="SimSun" w:hAnsi="Times New Roman" w:cs="Times New Roman"/>
                <w:sz w:val="16"/>
                <w:szCs w:val="16"/>
              </w:rPr>
              <w:lastRenderedPageBreak/>
              <w:t xml:space="preserve">When PHR MAC-CE is reported in slot n, for a CC that is configured with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 PHR value(s) are determined as, </w:t>
            </w:r>
          </w:p>
          <w:p w14:paraId="660EA249" w14:textId="77777777" w:rsidR="00B46BB9" w:rsidRDefault="00B46BB9" w:rsidP="00B46BB9">
            <w:pPr>
              <w:pStyle w:val="ListParagraph"/>
              <w:numPr>
                <w:ilvl w:val="0"/>
                <w:numId w:val="37"/>
              </w:numPr>
              <w:adjustRightInd w:val="0"/>
              <w:snapToGrid w:val="0"/>
              <w:spacing w:after="0"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5A74B152" w14:textId="56434162" w:rsidR="00B46BB9" w:rsidRPr="00CC5328" w:rsidRDefault="00B46BB9" w:rsidP="00B46BB9">
            <w:pPr>
              <w:pStyle w:val="ListParagraph"/>
              <w:numPr>
                <w:ilvl w:val="0"/>
                <w:numId w:val="37"/>
              </w:numPr>
              <w:adjustRightInd w:val="0"/>
              <w:snapToGrid w:val="0"/>
              <w:spacing w:after="0"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 t</w:t>
            </w:r>
            <w:r w:rsidRPr="00CC5328">
              <w:rPr>
                <w:rFonts w:ascii="Times New Roman" w:eastAsia="Batang" w:hAnsi="Times New Roman" w:cs="Times New Roman"/>
                <w:sz w:val="16"/>
                <w:szCs w:val="16"/>
                <w:lang w:val="en-GB"/>
              </w:rPr>
              <w:t xml:space="preserve">he second PHR value </w:t>
            </w:r>
            <w:r w:rsidRPr="00CC5328">
              <w:rPr>
                <w:rFonts w:ascii="Times New Roman" w:eastAsia="Batang" w:hAnsi="Times New Roman" w:cs="Times New Roman"/>
                <w:strike/>
                <w:color w:val="00B050"/>
                <w:sz w:val="16"/>
                <w:szCs w:val="16"/>
                <w:lang w:val="en-GB"/>
              </w:rPr>
              <w:t>is actual PHR</w:t>
            </w:r>
            <w:r w:rsidRPr="00CC5328">
              <w:rPr>
                <w:rFonts w:ascii="Times New Roman" w:eastAsia="Batang" w:hAnsi="Times New Roman" w:cs="Times New Roman"/>
                <w:sz w:val="16"/>
                <w:szCs w:val="16"/>
                <w:lang w:val="en-GB"/>
              </w:rPr>
              <w:t xml:space="preserve">, </w:t>
            </w:r>
            <w:r w:rsidRPr="00CC5328">
              <w:rPr>
                <w:rFonts w:ascii="Times New Roman" w:eastAsia="Batang" w:hAnsi="Times New Roman" w:cs="Times New Roman"/>
                <w:color w:val="C0504D" w:themeColor="accent2"/>
                <w:sz w:val="16"/>
                <w:szCs w:val="16"/>
                <w:lang w:val="en-GB"/>
              </w:rPr>
              <w:t xml:space="preserve">select </w:t>
            </w:r>
            <w:r w:rsidRPr="00B46BB9">
              <w:rPr>
                <w:rFonts w:ascii="Times New Roman" w:eastAsia="Batang" w:hAnsi="Times New Roman" w:cs="Times New Roman"/>
                <w:color w:val="7030A0"/>
                <w:sz w:val="16"/>
                <w:szCs w:val="16"/>
                <w:lang w:val="en-GB"/>
              </w:rPr>
              <w:t>A</w:t>
            </w:r>
            <w:r w:rsidRPr="00CC5328">
              <w:rPr>
                <w:rFonts w:ascii="Times New Roman" w:eastAsia="Batang" w:hAnsi="Times New Roman" w:cs="Times New Roman"/>
                <w:color w:val="C0504D" w:themeColor="accent2"/>
                <w:sz w:val="16"/>
                <w:szCs w:val="16"/>
                <w:lang w:val="en-GB"/>
              </w:rPr>
              <w:t>lt. 1</w:t>
            </w:r>
            <w:r w:rsidRPr="00B46BB9">
              <w:rPr>
                <w:rFonts w:ascii="Times New Roman" w:eastAsia="Batang" w:hAnsi="Times New Roman" w:cs="Times New Roman"/>
                <w:color w:val="7030A0"/>
                <w:sz w:val="16"/>
                <w:szCs w:val="16"/>
                <w:lang w:val="en-GB"/>
              </w:rPr>
              <w:t>A</w:t>
            </w:r>
            <w:r w:rsidRPr="00CC5328">
              <w:rPr>
                <w:rFonts w:ascii="Times New Roman" w:eastAsia="Batang" w:hAnsi="Times New Roman" w:cs="Times New Roman"/>
                <w:color w:val="C0504D" w:themeColor="accent2"/>
                <w:sz w:val="16"/>
                <w:szCs w:val="16"/>
                <w:lang w:val="en-GB"/>
              </w:rPr>
              <w:t xml:space="preserve"> or </w:t>
            </w:r>
            <w:r w:rsidRPr="00B46BB9">
              <w:rPr>
                <w:rFonts w:ascii="Times New Roman" w:eastAsia="Batang" w:hAnsi="Times New Roman" w:cs="Times New Roman"/>
                <w:color w:val="7030A0"/>
                <w:sz w:val="16"/>
                <w:szCs w:val="16"/>
                <w:lang w:val="en-GB"/>
              </w:rPr>
              <w:t>A</w:t>
            </w:r>
            <w:r w:rsidRPr="00CC5328">
              <w:rPr>
                <w:rFonts w:ascii="Times New Roman" w:eastAsia="Batang" w:hAnsi="Times New Roman" w:cs="Times New Roman"/>
                <w:color w:val="C0504D" w:themeColor="accent2"/>
                <w:sz w:val="16"/>
                <w:szCs w:val="16"/>
                <w:lang w:val="en-GB"/>
              </w:rPr>
              <w:t>lt. 2</w:t>
            </w:r>
            <w:r w:rsidR="00EE5F3B">
              <w:rPr>
                <w:rFonts w:ascii="Times New Roman" w:eastAsia="Batang" w:hAnsi="Times New Roman" w:cs="Times New Roman"/>
                <w:color w:val="7030A0"/>
                <w:sz w:val="16"/>
                <w:szCs w:val="16"/>
                <w:lang w:val="en-GB"/>
              </w:rPr>
              <w:t>A</w:t>
            </w:r>
            <w:r w:rsidRPr="00B46BB9">
              <w:rPr>
                <w:rFonts w:ascii="Times New Roman" w:eastAsia="Batang" w:hAnsi="Times New Roman" w:cs="Times New Roman"/>
                <w:color w:val="7030A0"/>
                <w:sz w:val="16"/>
                <w:szCs w:val="16"/>
                <w:lang w:val="en-GB"/>
              </w:rPr>
              <w:t xml:space="preserve"> </w:t>
            </w:r>
          </w:p>
          <w:p w14:paraId="49C378B8" w14:textId="77777777" w:rsidR="00B46BB9" w:rsidRDefault="00B46BB9" w:rsidP="00B46BB9">
            <w:pPr>
              <w:pStyle w:val="ListParagraph"/>
              <w:numPr>
                <w:ilvl w:val="1"/>
                <w:numId w:val="37"/>
              </w:numPr>
              <w:adjustRightInd w:val="0"/>
              <w:snapToGrid w:val="0"/>
              <w:spacing w:after="0"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Alt.1</w:t>
            </w:r>
            <w:r w:rsidRPr="00B950BD">
              <w:rPr>
                <w:rFonts w:ascii="Times New Roman" w:eastAsia="Batang" w:hAnsi="Times New Roman" w:cs="Times New Roman"/>
                <w:color w:val="00B050"/>
                <w:sz w:val="16"/>
                <w:szCs w:val="16"/>
                <w:lang w:val="en-GB"/>
              </w:rPr>
              <w:t>A</w:t>
            </w:r>
            <w:r>
              <w:rPr>
                <w:rFonts w:ascii="Times New Roman" w:eastAsia="Batang" w:hAnsi="Times New Roman" w:cs="Times New Roman"/>
                <w:color w:val="C0504D" w:themeColor="accent2"/>
                <w:sz w:val="16"/>
                <w:szCs w:val="16"/>
                <w:lang w:val="en-GB"/>
              </w:rPr>
              <w:t xml:space="preserve">: </w:t>
            </w:r>
            <w:r w:rsidRPr="000975C5">
              <w:rPr>
                <w:rFonts w:ascii="Times New Roman" w:eastAsia="Batang" w:hAnsi="Times New Roman" w:cs="Times New Roman"/>
                <w:color w:val="00B050"/>
                <w:sz w:val="16"/>
                <w:szCs w:val="16"/>
                <w:lang w:val="en-GB"/>
              </w:rPr>
              <w:t>Is always actual.</w:t>
            </w:r>
            <w:r>
              <w:rPr>
                <w:rFonts w:ascii="Times New Roman" w:eastAsia="Batang" w:hAnsi="Times New Roman" w:cs="Times New Roman"/>
                <w:color w:val="C0504D" w:themeColor="accent2"/>
                <w:sz w:val="16"/>
                <w:szCs w:val="16"/>
                <w:lang w:val="en-GB"/>
              </w:rPr>
              <w:t xml:space="preserve"> </w:t>
            </w:r>
            <w:r w:rsidRPr="000975C5">
              <w:rPr>
                <w:rFonts w:ascii="Times New Roman" w:eastAsia="Batang" w:hAnsi="Times New Roman" w:cs="Times New Roman"/>
                <w:strike/>
                <w:color w:val="00B050"/>
                <w:sz w:val="16"/>
                <w:szCs w:val="16"/>
                <w:lang w:val="en-GB"/>
              </w:rPr>
              <w:t xml:space="preserve">only when PUSCH in slot n is a repetition among </w:t>
            </w:r>
            <w:proofErr w:type="spellStart"/>
            <w:r w:rsidRPr="000975C5">
              <w:rPr>
                <w:rFonts w:ascii="Times New Roman" w:eastAsia="Batang" w:hAnsi="Times New Roman" w:cs="Times New Roman"/>
                <w:strike/>
                <w:color w:val="00B050"/>
                <w:sz w:val="16"/>
                <w:szCs w:val="16"/>
                <w:lang w:val="en-GB"/>
              </w:rPr>
              <w:t>mTRP</w:t>
            </w:r>
            <w:proofErr w:type="spellEnd"/>
            <w:r w:rsidRPr="000975C5">
              <w:rPr>
                <w:rFonts w:ascii="Times New Roman" w:eastAsia="Batang" w:hAnsi="Times New Roman" w:cs="Times New Roman"/>
                <w:strike/>
                <w:color w:val="00B050"/>
                <w:sz w:val="16"/>
                <w:szCs w:val="16"/>
                <w:lang w:val="en-GB"/>
              </w:rPr>
              <w:t xml:space="preserve"> repetitions associated with any TRP</w:t>
            </w:r>
            <w:r>
              <w:rPr>
                <w:rFonts w:ascii="Times New Roman" w:eastAsia="Batang" w:hAnsi="Times New Roman" w:cs="Times New Roman"/>
                <w:sz w:val="16"/>
                <w:szCs w:val="16"/>
                <w:lang w:val="en-GB"/>
              </w:rPr>
              <w:t xml:space="preserve">. </w:t>
            </w:r>
            <w:r>
              <w:rPr>
                <w:rFonts w:ascii="Times New Roman" w:eastAsia="Batang" w:hAnsi="Times New Roman" w:cs="Times New Roman"/>
                <w:color w:val="C0504D" w:themeColor="accent2"/>
                <w:sz w:val="16"/>
                <w:szCs w:val="16"/>
                <w:lang w:val="en-GB"/>
              </w:rPr>
              <w:t xml:space="preserve">When there are more than one repetitions associated with the other TRP, the second PHR is calculated considering on the following repetition, </w:t>
            </w:r>
          </w:p>
          <w:p w14:paraId="6AFB1431" w14:textId="6C1CE542" w:rsidR="00B46BB9" w:rsidRDefault="00B46BB9" w:rsidP="00B46BB9">
            <w:pPr>
              <w:pStyle w:val="ListParagraph"/>
              <w:numPr>
                <w:ilvl w:val="2"/>
                <w:numId w:val="37"/>
              </w:numPr>
              <w:adjustRightInd w:val="0"/>
              <w:snapToGrid w:val="0"/>
              <w:spacing w:after="0"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 xml:space="preserve">If there are repetition(s) towards the other TRP which transmit after the repetition used to calculate first PHR, the UE select the </w:t>
            </w:r>
            <w:r w:rsidR="00227522" w:rsidRPr="00227522">
              <w:rPr>
                <w:rFonts w:ascii="Times New Roman" w:eastAsia="Batang" w:hAnsi="Times New Roman" w:cs="Times New Roman"/>
                <w:color w:val="7030A0"/>
                <w:sz w:val="16"/>
                <w:szCs w:val="16"/>
                <w:lang w:val="en-GB"/>
              </w:rPr>
              <w:t xml:space="preserve">earliest </w:t>
            </w:r>
            <w:r w:rsidRPr="00227522">
              <w:rPr>
                <w:rFonts w:ascii="Times New Roman" w:eastAsia="Batang" w:hAnsi="Times New Roman" w:cs="Times New Roman"/>
                <w:strike/>
                <w:color w:val="7030A0"/>
                <w:sz w:val="16"/>
                <w:szCs w:val="16"/>
                <w:lang w:val="en-GB"/>
              </w:rPr>
              <w:t>latest</w:t>
            </w:r>
            <w:r w:rsidRPr="00227522">
              <w:rPr>
                <w:rFonts w:ascii="Times New Roman" w:eastAsia="Batang" w:hAnsi="Times New Roman" w:cs="Times New Roman"/>
                <w:color w:val="7030A0"/>
                <w:sz w:val="16"/>
                <w:szCs w:val="16"/>
                <w:lang w:val="en-GB"/>
              </w:rPr>
              <w:t xml:space="preserve"> </w:t>
            </w:r>
            <w:r>
              <w:rPr>
                <w:rFonts w:ascii="Times New Roman" w:eastAsia="Batang" w:hAnsi="Times New Roman" w:cs="Times New Roman"/>
                <w:color w:val="C0504D" w:themeColor="accent2"/>
                <w:sz w:val="16"/>
                <w:szCs w:val="16"/>
                <w:lang w:val="en-GB"/>
              </w:rPr>
              <w:t>repetition among them.</w:t>
            </w:r>
          </w:p>
          <w:p w14:paraId="3D42847A" w14:textId="664E9011" w:rsidR="00B46BB9" w:rsidRDefault="00B46BB9" w:rsidP="00B46BB9">
            <w:pPr>
              <w:pStyle w:val="ListParagraph"/>
              <w:numPr>
                <w:ilvl w:val="2"/>
                <w:numId w:val="37"/>
              </w:numPr>
              <w:adjustRightInd w:val="0"/>
              <w:snapToGrid w:val="0"/>
              <w:spacing w:after="0"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 xml:space="preserve">Otherwise, the UE select the </w:t>
            </w:r>
            <w:r w:rsidR="00227522" w:rsidRPr="00227522">
              <w:rPr>
                <w:rFonts w:ascii="Times New Roman" w:eastAsia="Batang" w:hAnsi="Times New Roman" w:cs="Times New Roman"/>
                <w:color w:val="7030A0"/>
                <w:sz w:val="16"/>
                <w:szCs w:val="16"/>
                <w:lang w:val="en-GB"/>
              </w:rPr>
              <w:t xml:space="preserve">latest </w:t>
            </w:r>
            <w:r w:rsidRPr="00227522">
              <w:rPr>
                <w:rFonts w:ascii="Times New Roman" w:eastAsia="Batang" w:hAnsi="Times New Roman" w:cs="Times New Roman"/>
                <w:strike/>
                <w:color w:val="7030A0"/>
                <w:sz w:val="16"/>
                <w:szCs w:val="16"/>
                <w:lang w:val="en-GB"/>
              </w:rPr>
              <w:t>earliest</w:t>
            </w:r>
            <w:r w:rsidRPr="00227522">
              <w:rPr>
                <w:rFonts w:ascii="Times New Roman" w:eastAsia="Batang" w:hAnsi="Times New Roman" w:cs="Times New Roman"/>
                <w:color w:val="7030A0"/>
                <w:sz w:val="16"/>
                <w:szCs w:val="16"/>
                <w:lang w:val="en-GB"/>
              </w:rPr>
              <w:t xml:space="preserve"> </w:t>
            </w:r>
            <w:r>
              <w:rPr>
                <w:rFonts w:ascii="Times New Roman" w:eastAsia="Batang" w:hAnsi="Times New Roman" w:cs="Times New Roman"/>
                <w:color w:val="C0504D" w:themeColor="accent2"/>
                <w:sz w:val="16"/>
                <w:szCs w:val="16"/>
                <w:lang w:val="en-GB"/>
              </w:rPr>
              <w:t xml:space="preserve">repetition which transmitted before the repetition used to calculate first PHR.  </w:t>
            </w:r>
          </w:p>
          <w:p w14:paraId="3BE10CB8" w14:textId="77777777" w:rsidR="00B46BB9" w:rsidRDefault="00B46BB9" w:rsidP="00B46BB9">
            <w:pPr>
              <w:pStyle w:val="ListParagraph"/>
              <w:numPr>
                <w:ilvl w:val="1"/>
                <w:numId w:val="37"/>
              </w:numPr>
              <w:spacing w:after="0"/>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Alt.2</w:t>
            </w:r>
            <w:r w:rsidRPr="00B950BD">
              <w:rPr>
                <w:rFonts w:ascii="Times New Roman" w:eastAsia="Batang" w:hAnsi="Times New Roman" w:cs="Times New Roman"/>
                <w:color w:val="00B050"/>
                <w:sz w:val="16"/>
                <w:szCs w:val="16"/>
                <w:lang w:val="en-GB"/>
              </w:rPr>
              <w:t>A</w:t>
            </w:r>
            <w:r>
              <w:rPr>
                <w:rFonts w:ascii="Times New Roman" w:eastAsia="Batang" w:hAnsi="Times New Roman" w:cs="Times New Roman"/>
                <w:color w:val="C0504D" w:themeColor="accent2"/>
                <w:sz w:val="16"/>
                <w:szCs w:val="16"/>
                <w:lang w:val="en-GB"/>
              </w:rPr>
              <w:t xml:space="preserve">: </w:t>
            </w:r>
            <w:r w:rsidRPr="00B4358B">
              <w:rPr>
                <w:rFonts w:ascii="Times New Roman" w:eastAsia="Batang" w:hAnsi="Times New Roman" w:cs="Times New Roman"/>
                <w:color w:val="00B050"/>
                <w:sz w:val="16"/>
                <w:szCs w:val="16"/>
                <w:lang w:val="en-GB"/>
              </w:rPr>
              <w:t>Is actual</w:t>
            </w:r>
            <w:r>
              <w:rPr>
                <w:rFonts w:ascii="Times New Roman" w:eastAsia="Batang" w:hAnsi="Times New Roman" w:cs="Times New Roman"/>
                <w:color w:val="C0504D" w:themeColor="accent2"/>
                <w:sz w:val="16"/>
                <w:szCs w:val="16"/>
                <w:lang w:val="en-GB"/>
              </w:rPr>
              <w:t xml:space="preserve"> only when a repetition associated with the other TRP is transmitted in slot n. </w:t>
            </w:r>
            <w:r w:rsidRPr="00B4358B">
              <w:rPr>
                <w:rFonts w:ascii="Times New Roman" w:eastAsia="Batang" w:hAnsi="Times New Roman" w:cs="Times New Roman"/>
                <w:color w:val="00B050"/>
                <w:sz w:val="16"/>
                <w:szCs w:val="16"/>
                <w:lang w:val="en-GB"/>
              </w:rPr>
              <w:t>Otherwise, it is virtual</w:t>
            </w:r>
            <w:r>
              <w:rPr>
                <w:rFonts w:ascii="Times New Roman" w:eastAsia="Batang" w:hAnsi="Times New Roman" w:cs="Times New Roman"/>
                <w:color w:val="00B050"/>
                <w:sz w:val="16"/>
                <w:szCs w:val="16"/>
                <w:lang w:val="en-GB"/>
              </w:rPr>
              <w:t>.</w:t>
            </w:r>
          </w:p>
          <w:p w14:paraId="43B1C4DD" w14:textId="77777777" w:rsidR="00B46BB9" w:rsidRDefault="00B46BB9" w:rsidP="00B46BB9">
            <w:pPr>
              <w:pStyle w:val="ListParagraph"/>
              <w:numPr>
                <w:ilvl w:val="2"/>
                <w:numId w:val="37"/>
              </w:numPr>
              <w:spacing w:after="0"/>
              <w:rPr>
                <w:rFonts w:ascii="Times New Roman" w:eastAsia="Batang" w:hAnsi="Times New Roman" w:cs="Times New Roman"/>
                <w:color w:val="00B050"/>
                <w:sz w:val="16"/>
                <w:szCs w:val="16"/>
                <w:lang w:val="en-GB"/>
              </w:rPr>
            </w:pPr>
            <w:r w:rsidRPr="000975C5">
              <w:rPr>
                <w:rFonts w:ascii="Times New Roman" w:eastAsia="Batang" w:hAnsi="Times New Roman" w:cs="Times New Roman"/>
                <w:color w:val="00B050"/>
                <w:sz w:val="16"/>
                <w:szCs w:val="16"/>
                <w:lang w:val="en-GB"/>
              </w:rPr>
              <w:t>If there are multiple repetitions associated with the other TRP in slot n, the earliest one in slot n is selected.</w:t>
            </w:r>
          </w:p>
          <w:p w14:paraId="15DA19D8" w14:textId="77777777" w:rsidR="00B46BB9" w:rsidRPr="00B4358B" w:rsidRDefault="00B46BB9" w:rsidP="00B46BB9">
            <w:pPr>
              <w:pStyle w:val="ListParagraph"/>
              <w:numPr>
                <w:ilvl w:val="1"/>
                <w:numId w:val="37"/>
              </w:numPr>
              <w:adjustRightInd w:val="0"/>
              <w:snapToGrid w:val="0"/>
              <w:spacing w:after="0" w:line="256" w:lineRule="auto"/>
              <w:rPr>
                <w:rFonts w:ascii="Times New Roman" w:eastAsia="SimSun" w:hAnsi="Times New Roman" w:cs="Times New Roman"/>
                <w:strike/>
                <w:sz w:val="16"/>
                <w:szCs w:val="16"/>
              </w:rPr>
            </w:pPr>
            <w:r w:rsidRPr="00B4358B">
              <w:rPr>
                <w:rFonts w:ascii="Times New Roman" w:eastAsia="Batang" w:hAnsi="Times New Roman" w:cs="Times New Roman"/>
                <w:strike/>
                <w:color w:val="00B050"/>
                <w:sz w:val="16"/>
                <w:szCs w:val="16"/>
                <w:lang w:val="en-GB"/>
              </w:rPr>
              <w:t xml:space="preserve">Otherwise, the second PHR value is virtual PHR: </w:t>
            </w:r>
            <w:r w:rsidRPr="00B4358B">
              <w:rPr>
                <w:rFonts w:ascii="Times New Roman" w:hAnsi="Times New Roman" w:cs="Times New Roman"/>
                <w:iCs/>
                <w:strike/>
                <w:color w:val="00B050"/>
                <w:sz w:val="16"/>
                <w:szCs w:val="16"/>
              </w:rPr>
              <w:t>calculated based on a set of default power control parameters defined for the other TRP</w:t>
            </w:r>
            <w:r w:rsidRPr="00B4358B">
              <w:rPr>
                <w:rFonts w:ascii="Times New Roman" w:eastAsia="Batang" w:hAnsi="Times New Roman" w:cs="Times New Roman"/>
                <w:strike/>
                <w:color w:val="00B050"/>
                <w:sz w:val="16"/>
                <w:szCs w:val="16"/>
                <w:lang w:val="en-GB"/>
              </w:rPr>
              <w:t xml:space="preserve"> (that is not associated with the first PHR)</w:t>
            </w:r>
          </w:p>
          <w:p w14:paraId="6B1E38DA" w14:textId="667C0921" w:rsidR="00B46BB9" w:rsidRPr="00B4358B" w:rsidRDefault="00B46BB9" w:rsidP="00B46BB9">
            <w:pPr>
              <w:pStyle w:val="ListParagraph"/>
              <w:numPr>
                <w:ilvl w:val="0"/>
                <w:numId w:val="37"/>
              </w:numPr>
              <w:adjustRightInd w:val="0"/>
              <w:snapToGrid w:val="0"/>
              <w:spacing w:after="0"/>
              <w:rPr>
                <w:rFonts w:ascii="Times New Roman" w:eastAsia="SimSun" w:hAnsi="Times New Roman" w:cs="Times New Roman"/>
                <w:color w:val="00B050"/>
                <w:sz w:val="16"/>
                <w:szCs w:val="16"/>
              </w:rPr>
            </w:pPr>
            <w:r w:rsidRPr="00B4358B">
              <w:rPr>
                <w:rFonts w:ascii="Times New Roman" w:eastAsia="SimSun" w:hAnsi="Times New Roman" w:cs="Times New Roman"/>
                <w:color w:val="00B050"/>
                <w:sz w:val="16"/>
                <w:szCs w:val="16"/>
              </w:rPr>
              <w:t xml:space="preserve">If the first PHR value is actual PHR (based on Rel. 15/16) but not corresponding to a repetition among </w:t>
            </w:r>
            <w:proofErr w:type="spellStart"/>
            <w:r w:rsidRPr="00B4358B">
              <w:rPr>
                <w:rFonts w:ascii="Times New Roman" w:eastAsia="SimSun" w:hAnsi="Times New Roman" w:cs="Times New Roman"/>
                <w:color w:val="00B050"/>
                <w:sz w:val="16"/>
                <w:szCs w:val="16"/>
              </w:rPr>
              <w:t>mTRP</w:t>
            </w:r>
            <w:proofErr w:type="spellEnd"/>
            <w:r w:rsidRPr="00B4358B">
              <w:rPr>
                <w:rFonts w:ascii="Times New Roman" w:eastAsia="SimSun" w:hAnsi="Times New Roman" w:cs="Times New Roman"/>
                <w:color w:val="00B050"/>
                <w:sz w:val="16"/>
                <w:szCs w:val="16"/>
              </w:rPr>
              <w:t xml:space="preserve"> PUSCH repetitions (corresponds to </w:t>
            </w:r>
            <w:proofErr w:type="spellStart"/>
            <w:r w:rsidRPr="00B4358B">
              <w:rPr>
                <w:rFonts w:ascii="Times New Roman" w:eastAsia="SimSun" w:hAnsi="Times New Roman" w:cs="Times New Roman"/>
                <w:color w:val="00B050"/>
                <w:sz w:val="16"/>
                <w:szCs w:val="16"/>
              </w:rPr>
              <w:t>sTRP</w:t>
            </w:r>
            <w:proofErr w:type="spellEnd"/>
            <w:r w:rsidRPr="00B4358B">
              <w:rPr>
                <w:rFonts w:ascii="Times New Roman" w:eastAsia="SimSun" w:hAnsi="Times New Roman" w:cs="Times New Roman"/>
                <w:color w:val="00B050"/>
                <w:sz w:val="16"/>
                <w:szCs w:val="16"/>
              </w:rPr>
              <w:t xml:space="preserve"> PUSCH)</w:t>
            </w:r>
            <w:r>
              <w:rPr>
                <w:rFonts w:ascii="Times New Roman" w:eastAsia="SimSun" w:hAnsi="Times New Roman" w:cs="Times New Roman"/>
                <w:color w:val="00B050"/>
                <w:sz w:val="16"/>
                <w:szCs w:val="16"/>
              </w:rPr>
              <w:t xml:space="preserve">, </w:t>
            </w:r>
            <w:r w:rsidRPr="00B46BB9">
              <w:rPr>
                <w:rFonts w:ascii="Times New Roman" w:eastAsia="Batang" w:hAnsi="Times New Roman" w:cs="Times New Roman"/>
                <w:color w:val="7030A0"/>
                <w:sz w:val="16"/>
                <w:szCs w:val="16"/>
                <w:lang w:val="en-GB"/>
              </w:rPr>
              <w:t>select Alt. 1</w:t>
            </w:r>
            <w:r w:rsidR="00EE5F3B">
              <w:rPr>
                <w:rFonts w:ascii="Times New Roman" w:eastAsia="Batang" w:hAnsi="Times New Roman" w:cs="Times New Roman"/>
                <w:color w:val="7030A0"/>
                <w:sz w:val="16"/>
                <w:szCs w:val="16"/>
                <w:lang w:val="en-GB"/>
              </w:rPr>
              <w:t>B</w:t>
            </w:r>
            <w:r w:rsidRPr="00B46BB9">
              <w:rPr>
                <w:rFonts w:ascii="Times New Roman" w:eastAsia="Batang" w:hAnsi="Times New Roman" w:cs="Times New Roman"/>
                <w:color w:val="7030A0"/>
                <w:sz w:val="16"/>
                <w:szCs w:val="16"/>
                <w:lang w:val="en-GB"/>
              </w:rPr>
              <w:t xml:space="preserve"> or Alt. 2B</w:t>
            </w:r>
          </w:p>
          <w:p w14:paraId="0177E4AE" w14:textId="77777777" w:rsidR="00B46BB9" w:rsidRPr="00B4358B" w:rsidRDefault="00B46BB9" w:rsidP="00B46BB9">
            <w:pPr>
              <w:pStyle w:val="ListParagraph"/>
              <w:numPr>
                <w:ilvl w:val="1"/>
                <w:numId w:val="37"/>
              </w:numPr>
              <w:adjustRightInd w:val="0"/>
              <w:snapToGrid w:val="0"/>
              <w:spacing w:after="0"/>
              <w:rPr>
                <w:rFonts w:ascii="Times New Roman" w:eastAsia="SimSun" w:hAnsi="Times New Roman" w:cs="Times New Roman"/>
                <w:color w:val="00B050"/>
                <w:sz w:val="16"/>
                <w:szCs w:val="16"/>
              </w:rPr>
            </w:pPr>
            <w:r w:rsidRPr="00B4358B">
              <w:rPr>
                <w:rFonts w:ascii="Times New Roman" w:eastAsia="Batang" w:hAnsi="Times New Roman" w:cs="Times New Roman"/>
                <w:color w:val="00B050"/>
                <w:sz w:val="16"/>
                <w:szCs w:val="16"/>
                <w:lang w:val="en-GB"/>
              </w:rPr>
              <w:t>Alt1B: a second PHR value is reported as virtual PHR.</w:t>
            </w:r>
          </w:p>
          <w:p w14:paraId="6F8CA6D3" w14:textId="77777777" w:rsidR="00B46BB9" w:rsidRPr="00B4358B" w:rsidRDefault="00B46BB9" w:rsidP="00B46BB9">
            <w:pPr>
              <w:pStyle w:val="ListParagraph"/>
              <w:numPr>
                <w:ilvl w:val="1"/>
                <w:numId w:val="37"/>
              </w:numPr>
              <w:adjustRightInd w:val="0"/>
              <w:snapToGrid w:val="0"/>
              <w:spacing w:after="0"/>
              <w:rPr>
                <w:rFonts w:ascii="Times New Roman" w:eastAsia="SimSun" w:hAnsi="Times New Roman" w:cs="Times New Roman"/>
                <w:color w:val="00B050"/>
                <w:sz w:val="16"/>
                <w:szCs w:val="16"/>
              </w:rPr>
            </w:pPr>
            <w:r w:rsidRPr="00B4358B">
              <w:rPr>
                <w:rFonts w:ascii="Times New Roman" w:eastAsia="Batang" w:hAnsi="Times New Roman" w:cs="Times New Roman"/>
                <w:color w:val="00B050"/>
                <w:sz w:val="16"/>
                <w:szCs w:val="16"/>
                <w:lang w:val="en-GB"/>
              </w:rPr>
              <w:t>Alt2B: a second PHR is not reported</w:t>
            </w:r>
          </w:p>
          <w:p w14:paraId="01E8CEAA" w14:textId="6C4D1BFE" w:rsidR="00B46BB9" w:rsidRPr="00B950BD" w:rsidRDefault="00B46BB9" w:rsidP="00B46BB9">
            <w:pPr>
              <w:pStyle w:val="ListParagraph"/>
              <w:numPr>
                <w:ilvl w:val="0"/>
                <w:numId w:val="37"/>
              </w:numPr>
              <w:adjustRightInd w:val="0"/>
              <w:snapToGrid w:val="0"/>
              <w:spacing w:after="0"/>
              <w:rPr>
                <w:rFonts w:ascii="Times New Roman" w:eastAsia="SimSun" w:hAnsi="Times New Roman" w:cs="Times New Roman"/>
                <w:sz w:val="16"/>
                <w:szCs w:val="16"/>
              </w:rPr>
            </w:pPr>
            <w:r>
              <w:rPr>
                <w:rFonts w:ascii="Times New Roman" w:eastAsia="Batang" w:hAnsi="Times New Roman" w:cs="Times New Roman"/>
                <w:sz w:val="16"/>
                <w:szCs w:val="16"/>
                <w:lang w:val="en-GB"/>
              </w:rPr>
              <w:t>If the first PHR value is virtual,</w:t>
            </w:r>
            <w:r w:rsidR="00EE5F3B">
              <w:rPr>
                <w:rFonts w:ascii="Times New Roman" w:eastAsia="SimSun" w:hAnsi="Times New Roman" w:cs="Times New Roman"/>
                <w:color w:val="00B050"/>
                <w:sz w:val="16"/>
                <w:szCs w:val="16"/>
              </w:rPr>
              <w:t xml:space="preserve"> </w:t>
            </w:r>
            <w:r w:rsidR="00EE5F3B" w:rsidRPr="00B46BB9">
              <w:rPr>
                <w:rFonts w:ascii="Times New Roman" w:eastAsia="Batang" w:hAnsi="Times New Roman" w:cs="Times New Roman"/>
                <w:color w:val="7030A0"/>
                <w:sz w:val="16"/>
                <w:szCs w:val="16"/>
                <w:lang w:val="en-GB"/>
              </w:rPr>
              <w:t>select Alt. 1</w:t>
            </w:r>
            <w:r w:rsidR="00EE5F3B">
              <w:rPr>
                <w:rFonts w:ascii="Times New Roman" w:eastAsia="Batang" w:hAnsi="Times New Roman" w:cs="Times New Roman"/>
                <w:color w:val="7030A0"/>
                <w:sz w:val="16"/>
                <w:szCs w:val="16"/>
                <w:lang w:val="en-GB"/>
              </w:rPr>
              <w:t>C</w:t>
            </w:r>
            <w:r w:rsidR="00EE5F3B" w:rsidRPr="00B46BB9">
              <w:rPr>
                <w:rFonts w:ascii="Times New Roman" w:eastAsia="Batang" w:hAnsi="Times New Roman" w:cs="Times New Roman"/>
                <w:color w:val="7030A0"/>
                <w:sz w:val="16"/>
                <w:szCs w:val="16"/>
                <w:lang w:val="en-GB"/>
              </w:rPr>
              <w:t xml:space="preserve"> or Alt. 2</w:t>
            </w:r>
            <w:r w:rsidR="00EE5F3B">
              <w:rPr>
                <w:rFonts w:ascii="Times New Roman" w:eastAsia="Batang" w:hAnsi="Times New Roman" w:cs="Times New Roman"/>
                <w:color w:val="7030A0"/>
                <w:sz w:val="16"/>
                <w:szCs w:val="16"/>
                <w:lang w:val="en-GB"/>
              </w:rPr>
              <w:t>C</w:t>
            </w:r>
          </w:p>
          <w:p w14:paraId="5B4CFEE3" w14:textId="77777777" w:rsidR="00B46BB9" w:rsidRPr="00B950BD" w:rsidRDefault="00B46BB9" w:rsidP="00B46BB9">
            <w:pPr>
              <w:pStyle w:val="ListParagraph"/>
              <w:numPr>
                <w:ilvl w:val="1"/>
                <w:numId w:val="37"/>
              </w:numPr>
              <w:adjustRightInd w:val="0"/>
              <w:snapToGrid w:val="0"/>
              <w:spacing w:after="0"/>
              <w:rPr>
                <w:rFonts w:ascii="Times New Roman" w:eastAsia="SimSun" w:hAnsi="Times New Roman" w:cs="Times New Roman"/>
                <w:sz w:val="16"/>
                <w:szCs w:val="16"/>
              </w:rPr>
            </w:pPr>
            <w:r w:rsidRPr="00B950BD">
              <w:rPr>
                <w:rFonts w:ascii="Times New Roman" w:eastAsia="Batang" w:hAnsi="Times New Roman" w:cs="Times New Roman"/>
                <w:color w:val="00B050"/>
                <w:sz w:val="16"/>
                <w:szCs w:val="16"/>
                <w:lang w:val="en-GB"/>
              </w:rPr>
              <w:t>Alt1</w:t>
            </w:r>
            <w:r>
              <w:rPr>
                <w:rFonts w:ascii="Times New Roman" w:eastAsia="Batang" w:hAnsi="Times New Roman" w:cs="Times New Roman"/>
                <w:color w:val="00B050"/>
                <w:sz w:val="16"/>
                <w:szCs w:val="16"/>
                <w:lang w:val="en-GB"/>
              </w:rPr>
              <w:t>C</w:t>
            </w:r>
            <w:r w:rsidRPr="00B950BD">
              <w:rPr>
                <w:rFonts w:ascii="Times New Roman" w:eastAsia="Batang" w:hAnsi="Times New Roman" w:cs="Times New Roman"/>
                <w:color w:val="00B050"/>
                <w:sz w:val="16"/>
                <w:szCs w:val="16"/>
                <w:lang w:val="en-GB"/>
              </w:rPr>
              <w:t xml:space="preserve">: </w:t>
            </w:r>
            <w:r>
              <w:rPr>
                <w:rFonts w:ascii="Times New Roman" w:eastAsia="Batang" w:hAnsi="Times New Roman" w:cs="Times New Roman"/>
                <w:sz w:val="16"/>
                <w:szCs w:val="16"/>
                <w:lang w:val="en-GB"/>
              </w:rPr>
              <w:t>a second PHR value is reported as virtual PHR.</w:t>
            </w:r>
          </w:p>
          <w:p w14:paraId="33DB2DF9" w14:textId="77777777" w:rsidR="00B46BB9" w:rsidRPr="000975C5" w:rsidRDefault="00B46BB9" w:rsidP="00B46BB9">
            <w:pPr>
              <w:pStyle w:val="ListParagraph"/>
              <w:numPr>
                <w:ilvl w:val="1"/>
                <w:numId w:val="37"/>
              </w:numPr>
              <w:adjustRightInd w:val="0"/>
              <w:snapToGrid w:val="0"/>
              <w:spacing w:after="0"/>
              <w:rPr>
                <w:rFonts w:ascii="Times New Roman" w:eastAsia="SimSun" w:hAnsi="Times New Roman" w:cs="Times New Roman"/>
                <w:color w:val="00B050"/>
                <w:sz w:val="16"/>
                <w:szCs w:val="16"/>
              </w:rPr>
            </w:pPr>
            <w:r w:rsidRPr="000975C5">
              <w:rPr>
                <w:rFonts w:ascii="Times New Roman" w:eastAsia="Batang" w:hAnsi="Times New Roman" w:cs="Times New Roman"/>
                <w:color w:val="00B050"/>
                <w:sz w:val="16"/>
                <w:szCs w:val="16"/>
                <w:lang w:val="en-GB"/>
              </w:rPr>
              <w:t>Alt2</w:t>
            </w:r>
            <w:r>
              <w:rPr>
                <w:rFonts w:ascii="Times New Roman" w:eastAsia="Batang" w:hAnsi="Times New Roman" w:cs="Times New Roman"/>
                <w:color w:val="00B050"/>
                <w:sz w:val="16"/>
                <w:szCs w:val="16"/>
                <w:lang w:val="en-GB"/>
              </w:rPr>
              <w:t>C</w:t>
            </w:r>
            <w:r w:rsidRPr="000975C5">
              <w:rPr>
                <w:rFonts w:ascii="Times New Roman" w:eastAsia="Batang" w:hAnsi="Times New Roman" w:cs="Times New Roman"/>
                <w:color w:val="00B050"/>
                <w:sz w:val="16"/>
                <w:szCs w:val="16"/>
                <w:lang w:val="en-GB"/>
              </w:rPr>
              <w:t>: a second PHR is not reported</w:t>
            </w:r>
          </w:p>
          <w:p w14:paraId="7A7F7C53" w14:textId="77777777" w:rsidR="00B46BB9" w:rsidRPr="000975C5" w:rsidRDefault="00B46BB9" w:rsidP="00B46BB9">
            <w:pPr>
              <w:pStyle w:val="ListParagraph"/>
              <w:numPr>
                <w:ilvl w:val="0"/>
                <w:numId w:val="37"/>
              </w:numPr>
              <w:adjustRightInd w:val="0"/>
              <w:snapToGrid w:val="0"/>
              <w:spacing w:after="0"/>
              <w:rPr>
                <w:rFonts w:ascii="Times New Roman" w:eastAsia="SimSun" w:hAnsi="Times New Roman" w:cs="Times New Roman"/>
                <w:color w:val="00B050"/>
                <w:sz w:val="16"/>
                <w:szCs w:val="16"/>
              </w:rPr>
            </w:pPr>
            <w:r w:rsidRPr="000975C5">
              <w:rPr>
                <w:rFonts w:ascii="Times New Roman" w:eastAsia="Batang" w:hAnsi="Times New Roman" w:cs="Times New Roman"/>
                <w:color w:val="00B050"/>
                <w:sz w:val="16"/>
                <w:szCs w:val="16"/>
                <w:lang w:val="en-GB"/>
              </w:rPr>
              <w:t xml:space="preserve">When second PHR is virtual, it is </w:t>
            </w:r>
            <w:r w:rsidRPr="000975C5">
              <w:rPr>
                <w:rFonts w:ascii="Times New Roman" w:hAnsi="Times New Roman" w:cs="Times New Roman"/>
                <w:iCs/>
                <w:color w:val="00B050"/>
                <w:sz w:val="16"/>
                <w:szCs w:val="16"/>
              </w:rPr>
              <w:t>calculated based on a set of default power control parameters defined for the other TRP</w:t>
            </w:r>
            <w:r w:rsidRPr="000975C5">
              <w:rPr>
                <w:rFonts w:ascii="Times New Roman" w:eastAsia="Batang" w:hAnsi="Times New Roman" w:cs="Times New Roman"/>
                <w:color w:val="00B050"/>
                <w:sz w:val="16"/>
                <w:szCs w:val="16"/>
                <w:lang w:val="en-GB"/>
              </w:rPr>
              <w:t xml:space="preserve"> (that is not associated with the first PHR)</w:t>
            </w:r>
          </w:p>
          <w:p w14:paraId="07D17850" w14:textId="77777777" w:rsidR="00B46BB9" w:rsidRDefault="00B46BB9" w:rsidP="00B46BB9">
            <w:pPr>
              <w:pStyle w:val="ListParagraph"/>
              <w:numPr>
                <w:ilvl w:val="0"/>
                <w:numId w:val="37"/>
              </w:numPr>
              <w:adjustRightInd w:val="0"/>
              <w:snapToGrid w:val="0"/>
              <w:spacing w:after="0"/>
              <w:rPr>
                <w:rFonts w:ascii="Times New Roman" w:eastAsia="SimSun" w:hAnsi="Times New Roman" w:cs="Times New Roman"/>
                <w:sz w:val="16"/>
                <w:szCs w:val="16"/>
              </w:rPr>
            </w:pPr>
            <w:r>
              <w:rPr>
                <w:rFonts w:ascii="Times New Roman" w:eastAsia="SimSun" w:hAnsi="Times New Roman" w:cs="Times New Roman"/>
                <w:sz w:val="16"/>
                <w:szCs w:val="16"/>
              </w:rPr>
              <w:t>Note: the above is applicable to both single entry and multi-entry PHR reports</w:t>
            </w:r>
          </w:p>
          <w:p w14:paraId="593D5FC6" w14:textId="77777777" w:rsidR="00B46BB9" w:rsidRDefault="00B46BB9" w:rsidP="00B46BB9">
            <w:pPr>
              <w:adjustRightInd w:val="0"/>
              <w:snapToGrid w:val="0"/>
              <w:rPr>
                <w:rFonts w:ascii="Times New Roman" w:eastAsia="SimSun" w:hAnsi="Times New Roman" w:cs="Times New Roman"/>
                <w:sz w:val="16"/>
                <w:szCs w:val="16"/>
              </w:rPr>
            </w:pPr>
          </w:p>
          <w:p w14:paraId="10567DA6" w14:textId="69C78762" w:rsidR="00B46BB9" w:rsidRDefault="00EE5F3B" w:rsidP="00B46BB9">
            <w:pPr>
              <w:adjustRightInd w:val="0"/>
              <w:snapToGrid w:val="0"/>
              <w:rPr>
                <w:rFonts w:ascii="Times New Roman" w:eastAsia="SimSun" w:hAnsi="Times New Roman" w:cs="Times New Roman"/>
                <w:sz w:val="16"/>
                <w:szCs w:val="16"/>
              </w:rPr>
            </w:pPr>
            <w:r w:rsidRPr="00EE5F3B">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please see the above alternatives and indicate your preference. </w:t>
            </w:r>
            <w:r w:rsidRPr="00EE5F3B">
              <w:rPr>
                <w:rFonts w:ascii="Times New Roman" w:eastAsia="SimSun" w:hAnsi="Times New Roman" w:cs="Times New Roman"/>
                <w:b/>
                <w:bCs/>
                <w:sz w:val="16"/>
                <w:szCs w:val="16"/>
              </w:rPr>
              <w:t xml:space="preserve">To my reading of </w:t>
            </w:r>
            <w:r>
              <w:rPr>
                <w:rFonts w:ascii="Times New Roman" w:eastAsia="SimSun" w:hAnsi="Times New Roman" w:cs="Times New Roman"/>
                <w:b/>
                <w:bCs/>
                <w:sz w:val="16"/>
                <w:szCs w:val="16"/>
              </w:rPr>
              <w:t xml:space="preserve">the </w:t>
            </w:r>
            <w:r w:rsidRPr="00EE5F3B">
              <w:rPr>
                <w:rFonts w:ascii="Times New Roman" w:eastAsia="SimSun" w:hAnsi="Times New Roman" w:cs="Times New Roman"/>
                <w:b/>
                <w:bCs/>
                <w:sz w:val="16"/>
                <w:szCs w:val="16"/>
              </w:rPr>
              <w:t>earlier responses,</w:t>
            </w:r>
            <w:r>
              <w:rPr>
                <w:rFonts w:ascii="Times New Roman" w:eastAsia="SimSun" w:hAnsi="Times New Roman" w:cs="Times New Roman"/>
                <w:sz w:val="16"/>
                <w:szCs w:val="16"/>
              </w:rPr>
              <w:t xml:space="preserve"> </w:t>
            </w:r>
            <w:r w:rsidRPr="00EE5F3B">
              <w:rPr>
                <w:rFonts w:ascii="Times New Roman" w:eastAsia="SimSun" w:hAnsi="Times New Roman" w:cs="Times New Roman"/>
                <w:b/>
                <w:bCs/>
                <w:sz w:val="16"/>
                <w:szCs w:val="16"/>
              </w:rPr>
              <w:t>Alt.1A, Alt. 2A, and Alt.2C seems to be the majority view</w:t>
            </w:r>
            <w:r>
              <w:rPr>
                <w:rFonts w:ascii="Times New Roman" w:eastAsia="SimSun" w:hAnsi="Times New Roman" w:cs="Times New Roman"/>
                <w:sz w:val="16"/>
                <w:szCs w:val="16"/>
              </w:rPr>
              <w:t xml:space="preserve">. Anyways, I suggest companies again to reconsider your opinions. </w:t>
            </w:r>
          </w:p>
        </w:tc>
      </w:tr>
    </w:tbl>
    <w:p w14:paraId="18987DE4" w14:textId="77777777" w:rsidR="003948E3" w:rsidRDefault="003948E3">
      <w:pPr>
        <w:pStyle w:val="ListParagraph"/>
        <w:ind w:left="1364"/>
        <w:rPr>
          <w:rFonts w:ascii="Times New Roman" w:hAnsi="Times New Roman"/>
          <w:sz w:val="18"/>
          <w:szCs w:val="18"/>
        </w:rPr>
      </w:pPr>
    </w:p>
    <w:p w14:paraId="2D2260DB" w14:textId="77777777" w:rsidR="003948E3" w:rsidRDefault="00A13A6B">
      <w:pPr>
        <w:pStyle w:val="Style2"/>
      </w:pPr>
      <w:r>
        <w:t xml:space="preserve">Issue #3.4: PT-RS DMRS association  </w:t>
      </w:r>
    </w:p>
    <w:p w14:paraId="1AEA80E9" w14:textId="77777777" w:rsidR="003948E3" w:rsidRDefault="00A13A6B">
      <w:pPr>
        <w:snapToGrid w:val="0"/>
        <w:rPr>
          <w:rFonts w:ascii="Times New Roman" w:eastAsia="Batang" w:hAnsi="Times New Roman" w:cs="Times New Roman"/>
          <w:sz w:val="18"/>
          <w:lang w:val="en-GB"/>
        </w:rPr>
      </w:pPr>
      <w:r>
        <w:rPr>
          <w:rFonts w:ascii="Times New Roman" w:hAnsi="Times New Roman" w:cs="Times New Roman"/>
          <w:b/>
          <w:bCs/>
          <w:sz w:val="18"/>
          <w:szCs w:val="18"/>
        </w:rPr>
        <w:t xml:space="preserve">Proposed conclusion 3.4: </w:t>
      </w:r>
      <w:r>
        <w:rPr>
          <w:rFonts w:ascii="Times New Roman" w:eastAsia="Batang" w:hAnsi="Times New Roman" w:cs="Times New Roman"/>
          <w:sz w:val="18"/>
          <w:lang w:val="en-GB"/>
        </w:rPr>
        <w:t xml:space="preserve">For single DCI based M-TRP PUSCH Type B repetition, the indication of PTRS-DMRS association for </w:t>
      </w:r>
      <w:proofErr w:type="spellStart"/>
      <w:r>
        <w:rPr>
          <w:rFonts w:ascii="Times New Roman" w:eastAsia="Batang" w:hAnsi="Times New Roman" w:cs="Times New Roman"/>
          <w:sz w:val="18"/>
          <w:lang w:val="en-GB"/>
        </w:rPr>
        <w:t>maxRank</w:t>
      </w:r>
      <w:proofErr w:type="spellEnd"/>
      <w:r>
        <w:rPr>
          <w:rFonts w:ascii="Times New Roman" w:eastAsia="Batang" w:hAnsi="Times New Roman" w:cs="Times New Roman"/>
          <w:sz w:val="18"/>
          <w:lang w:val="en-GB"/>
        </w:rPr>
        <w:t xml:space="preserve"> &gt; 2 is based on the legacy framework, i.e., the same PTRS-DMRS association field is applied to both TRPs (to both sets of repetitions).</w:t>
      </w:r>
    </w:p>
    <w:p w14:paraId="31602BD5" w14:textId="77777777" w:rsidR="003948E3" w:rsidRDefault="00A13A6B">
      <w:pPr>
        <w:snapToGrid w:val="0"/>
        <w:rPr>
          <w:rFonts w:ascii="Times New Roman" w:eastAsia="Batang" w:hAnsi="Times New Roman" w:cs="Times New Roman"/>
          <w:sz w:val="18"/>
          <w:szCs w:val="18"/>
        </w:rPr>
      </w:pPr>
      <w:r>
        <w:rPr>
          <w:rFonts w:ascii="Times New Roman" w:eastAsia="Batang" w:hAnsi="Times New Roman" w:cs="Times New Roman"/>
          <w:sz w:val="18"/>
          <w:lang w:val="en-GB"/>
        </w:rPr>
        <w:t xml:space="preserve"> </w:t>
      </w:r>
    </w:p>
    <w:p w14:paraId="517E6544" w14:textId="77777777" w:rsidR="003948E3" w:rsidRDefault="00A13A6B">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1445539C" w14:textId="77777777">
        <w:tc>
          <w:tcPr>
            <w:tcW w:w="2122" w:type="dxa"/>
            <w:shd w:val="clear" w:color="auto" w:fill="EEECE1" w:themeFill="background2"/>
          </w:tcPr>
          <w:p w14:paraId="78FFC834"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07B05F51"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421F2414" w14:textId="77777777">
        <w:tc>
          <w:tcPr>
            <w:tcW w:w="2122" w:type="dxa"/>
            <w:shd w:val="clear" w:color="auto" w:fill="auto"/>
          </w:tcPr>
          <w:p w14:paraId="42A54F7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5AE5EF6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which is the default assumption in the absence of Options 1-3 (which seemed difficult to converge in the previous meeting)</w:t>
            </w:r>
          </w:p>
        </w:tc>
      </w:tr>
      <w:tr w:rsidR="003948E3" w14:paraId="64BDE268" w14:textId="77777777">
        <w:tc>
          <w:tcPr>
            <w:tcW w:w="2122" w:type="dxa"/>
            <w:shd w:val="clear" w:color="auto" w:fill="auto"/>
          </w:tcPr>
          <w:p w14:paraId="3FB7FA4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1009DFB9" w14:textId="77777777" w:rsidR="003948E3" w:rsidRDefault="00A13A6B">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Considering the fact that we agreed to down select one of three options for this issue, we prefer not to revert the agreement. We are open for Option 1 and 3.</w:t>
            </w:r>
          </w:p>
          <w:p w14:paraId="65D872D4" w14:textId="77777777" w:rsidR="003948E3" w:rsidRDefault="003948E3">
            <w:pPr>
              <w:adjustRightInd w:val="0"/>
              <w:snapToGrid w:val="0"/>
              <w:rPr>
                <w:rFonts w:ascii="Times New Roman" w:hAnsi="Times New Roman" w:cs="Times New Roman"/>
                <w:b/>
                <w:bCs/>
                <w:color w:val="4A442A" w:themeColor="background2" w:themeShade="40"/>
                <w:sz w:val="16"/>
                <w:szCs w:val="16"/>
              </w:rPr>
            </w:pPr>
          </w:p>
          <w:p w14:paraId="3BBA18D1" w14:textId="77777777" w:rsidR="003948E3" w:rsidRDefault="00A13A6B">
            <w:pPr>
              <w:snapToGrid w:val="0"/>
              <w:rPr>
                <w:rFonts w:ascii="Times New Roman" w:hAnsi="Times New Roman" w:cs="Times New Roman"/>
                <w:b/>
                <w:bCs/>
                <w:sz w:val="16"/>
                <w:szCs w:val="16"/>
              </w:rPr>
            </w:pPr>
            <w:r>
              <w:rPr>
                <w:rFonts w:ascii="Times New Roman" w:hAnsi="Times New Roman" w:cs="Times New Roman"/>
                <w:b/>
                <w:bCs/>
                <w:sz w:val="16"/>
                <w:szCs w:val="16"/>
                <w:highlight w:val="green"/>
              </w:rPr>
              <w:t>Agreement</w:t>
            </w:r>
          </w:p>
          <w:p w14:paraId="6D56CFAE" w14:textId="77777777" w:rsidR="003948E3" w:rsidRDefault="00A13A6B">
            <w:pPr>
              <w:snapToGrid w:val="0"/>
              <w:rPr>
                <w:rFonts w:ascii="Times New Roman" w:hAnsi="Times New Roman" w:cs="Times New Roman"/>
                <w:sz w:val="16"/>
                <w:szCs w:val="16"/>
              </w:rPr>
            </w:pPr>
            <w:r>
              <w:rPr>
                <w:rFonts w:ascii="Times New Roman" w:hAnsi="Times New Roman" w:cs="Times New Roman"/>
                <w:sz w:val="16"/>
                <w:szCs w:val="16"/>
              </w:rPr>
              <w:t xml:space="preserve">For single DCI based M-TRP PUSCH Type B repetition, the indication of PTRS-DMRS association for </w:t>
            </w:r>
            <w:proofErr w:type="spellStart"/>
            <w:r>
              <w:rPr>
                <w:rFonts w:ascii="Times New Roman" w:hAnsi="Times New Roman" w:cs="Times New Roman"/>
                <w:sz w:val="16"/>
                <w:szCs w:val="16"/>
                <w:highlight w:val="yellow"/>
              </w:rPr>
              <w:t>maxRank</w:t>
            </w:r>
            <w:proofErr w:type="spellEnd"/>
            <w:r>
              <w:rPr>
                <w:rFonts w:ascii="Times New Roman" w:hAnsi="Times New Roman" w:cs="Times New Roman"/>
                <w:sz w:val="16"/>
                <w:szCs w:val="16"/>
                <w:highlight w:val="yellow"/>
              </w:rPr>
              <w:t xml:space="preserve"> &gt; 2</w:t>
            </w:r>
            <w:r>
              <w:rPr>
                <w:rFonts w:ascii="Times New Roman" w:hAnsi="Times New Roman" w:cs="Times New Roman"/>
                <w:sz w:val="16"/>
                <w:szCs w:val="16"/>
              </w:rPr>
              <w:t xml:space="preserve"> is supported, down select one of the following options in RAN1 #105-e meeting, </w:t>
            </w:r>
          </w:p>
          <w:p w14:paraId="366A4A89" w14:textId="77777777" w:rsidR="003948E3" w:rsidRDefault="00A13A6B">
            <w:pPr>
              <w:numPr>
                <w:ilvl w:val="0"/>
                <w:numId w:val="39"/>
              </w:numPr>
              <w:rPr>
                <w:rFonts w:ascii="Times New Roman" w:hAnsi="Times New Roman" w:cs="Times New Roman"/>
                <w:sz w:val="16"/>
                <w:szCs w:val="16"/>
              </w:rPr>
            </w:pPr>
            <w:r>
              <w:rPr>
                <w:rFonts w:ascii="Times New Roman" w:hAnsi="Times New Roman" w:cs="Times New Roman"/>
                <w:sz w:val="16"/>
                <w:szCs w:val="16"/>
              </w:rPr>
              <w:t>The support of cyclic mapping can be optional UE feature for the cases when the number of repetitions is larger than 2.</w:t>
            </w:r>
          </w:p>
          <w:p w14:paraId="26BA3B38" w14:textId="77777777" w:rsidR="003948E3" w:rsidRDefault="00A13A6B">
            <w:pPr>
              <w:numPr>
                <w:ilvl w:val="0"/>
                <w:numId w:val="39"/>
              </w:numPr>
              <w:rPr>
                <w:rFonts w:ascii="Times New Roman" w:hAnsi="Times New Roman" w:cs="Times New Roman"/>
                <w:sz w:val="16"/>
                <w:szCs w:val="16"/>
              </w:rPr>
            </w:pPr>
            <w:r>
              <w:rPr>
                <w:rFonts w:ascii="Times New Roman" w:hAnsi="Times New Roman" w:cs="Times New Roman"/>
                <w:sz w:val="16"/>
                <w:szCs w:val="16"/>
              </w:rPr>
              <w:t xml:space="preserve">Option 1 (4 bits): with a second PTRS-DMRS association field (similar to the existing field), and each field separately indicating the association between PTRS port and DMRS port for two TRPs. </w:t>
            </w:r>
          </w:p>
          <w:p w14:paraId="517E97D4" w14:textId="77777777" w:rsidR="003948E3" w:rsidRDefault="00A13A6B">
            <w:pPr>
              <w:numPr>
                <w:ilvl w:val="0"/>
                <w:numId w:val="39"/>
              </w:numPr>
              <w:rPr>
                <w:rFonts w:ascii="Times New Roman" w:hAnsi="Times New Roman" w:cs="Times New Roman"/>
                <w:sz w:val="16"/>
                <w:szCs w:val="16"/>
              </w:rPr>
            </w:pPr>
            <w:r>
              <w:rPr>
                <w:rFonts w:ascii="Times New Roman" w:hAnsi="Times New Roman" w:cs="Times New Roman"/>
                <w:sz w:val="16"/>
                <w:szCs w:val="16"/>
              </w:rPr>
              <w:lastRenderedPageBreak/>
              <w:t>Option 2 (2 bits): using the existing PTRS-DMRS association field in DCI for the first TRP, and using reserved entries/bits in DM-RS port indication field for the second TRP.</w:t>
            </w:r>
          </w:p>
          <w:p w14:paraId="00937A9C" w14:textId="77777777" w:rsidR="003948E3" w:rsidRDefault="00A13A6B">
            <w:pPr>
              <w:numPr>
                <w:ilvl w:val="0"/>
                <w:numId w:val="39"/>
              </w:numPr>
              <w:rPr>
                <w:rFonts w:ascii="Times New Roman" w:hAnsi="Times New Roman" w:cs="Times New Roman"/>
                <w:sz w:val="16"/>
                <w:szCs w:val="16"/>
              </w:rPr>
            </w:pPr>
            <w:r>
              <w:rPr>
                <w:rFonts w:ascii="Times New Roman" w:hAnsi="Times New Roman" w:cs="Times New Roman"/>
                <w:sz w:val="16"/>
                <w:szCs w:val="16"/>
              </w:rPr>
              <w:t>Option 3 (2 bits): 1 bit MSB is used to indicate PTRS-DMRS association for the first TRP, and 1 bit LSB is used to indicate PTRS-DMRS association for the second TRP</w:t>
            </w:r>
          </w:p>
          <w:p w14:paraId="34D356F0" w14:textId="77777777" w:rsidR="003948E3" w:rsidRDefault="00A13A6B">
            <w:pPr>
              <w:numPr>
                <w:ilvl w:val="1"/>
                <w:numId w:val="39"/>
              </w:numPr>
              <w:rPr>
                <w:rFonts w:ascii="Times New Roman" w:hAnsi="Times New Roman" w:cs="Times New Roman"/>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1, the 1 bit indicates one of the first two DMRS ports. </w:t>
            </w:r>
          </w:p>
          <w:p w14:paraId="2ABB0BBC" w14:textId="77777777" w:rsidR="003948E3" w:rsidRDefault="00A13A6B">
            <w:pPr>
              <w:numPr>
                <w:ilvl w:val="1"/>
                <w:numId w:val="39"/>
              </w:numPr>
              <w:rPr>
                <w:rFonts w:ascii="Times New Roman" w:hAnsi="Times New Roman" w:cs="Times New Roman"/>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2, the 1 bit indicates one of two DMRS ports sharing the same PTRS port.</w:t>
            </w:r>
          </w:p>
        </w:tc>
      </w:tr>
      <w:tr w:rsidR="003948E3" w14:paraId="0854DAB1" w14:textId="77777777">
        <w:tc>
          <w:tcPr>
            <w:tcW w:w="2122" w:type="dxa"/>
            <w:shd w:val="clear" w:color="auto" w:fill="auto"/>
          </w:tcPr>
          <w:p w14:paraId="63A38D54"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Apple</w:t>
            </w:r>
          </w:p>
        </w:tc>
        <w:tc>
          <w:tcPr>
            <w:tcW w:w="7512" w:type="dxa"/>
            <w:shd w:val="clear" w:color="auto" w:fill="auto"/>
          </w:tcPr>
          <w:p w14:paraId="1471B413"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NCB case, we think one way is to use a fixed association as DL, since the precoder is selected by UE and UE can map the best precoder to the lowest port index.</w:t>
            </w:r>
          </w:p>
          <w:p w14:paraId="6915E73C"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CB case, we think option 1 can provide better performance, if the overhead is really a problem, one possible way is to use PT-RS port cycling.</w:t>
            </w:r>
          </w:p>
        </w:tc>
      </w:tr>
      <w:tr w:rsidR="003948E3" w14:paraId="3C1C4618" w14:textId="77777777">
        <w:tc>
          <w:tcPr>
            <w:tcW w:w="2122" w:type="dxa"/>
            <w:shd w:val="clear" w:color="auto" w:fill="auto"/>
          </w:tcPr>
          <w:p w14:paraId="3A566F60"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20FB7CC2"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 support the current conclusion.  Using the same PTRS-DMRS association to both TRPs is sub-optimal.  Plus, the solution in the proposed conclusion is a 4</w:t>
            </w:r>
            <w:r>
              <w:rPr>
                <w:rFonts w:ascii="Times New Roman" w:hAnsi="Times New Roman" w:cs="Times New Roman"/>
                <w:color w:val="4A442A" w:themeColor="background2" w:themeShade="40"/>
                <w:sz w:val="16"/>
                <w:szCs w:val="16"/>
                <w:vertAlign w:val="superscript"/>
              </w:rPr>
              <w:t>th</w:t>
            </w:r>
            <w:r>
              <w:rPr>
                <w:rFonts w:ascii="Times New Roman" w:hAnsi="Times New Roman" w:cs="Times New Roman"/>
                <w:color w:val="4A442A" w:themeColor="background2" w:themeShade="40"/>
                <w:sz w:val="16"/>
                <w:szCs w:val="16"/>
              </w:rPr>
              <w:t xml:space="preserve"> option that was not part of the previous agreement.  We feel it is better to down-select among the 3 options we discussed in the last meeting.  </w:t>
            </w:r>
          </w:p>
          <w:p w14:paraId="6AEDF1DF"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Our preference is Option 3. </w:t>
            </w:r>
          </w:p>
          <w:p w14:paraId="4564D838"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Option 3 (2 bits): 1 bit MSB is used to indicate PTRS-DMRS association for the first TRP, and 1 bit LSB is used to indicate PTRS-DMRS association for the second TRP</w:t>
            </w:r>
          </w:p>
          <w:p w14:paraId="48C7BEE0" w14:textId="77777777" w:rsidR="003948E3" w:rsidRDefault="00A13A6B">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w:t>
            </w:r>
            <w:proofErr w:type="spellStart"/>
            <w:r>
              <w:rPr>
                <w:rFonts w:ascii="Times New Roman" w:hAnsi="Times New Roman" w:cs="Times New Roman"/>
                <w:color w:val="4A442A" w:themeColor="background2" w:themeShade="40"/>
                <w:sz w:val="16"/>
                <w:szCs w:val="16"/>
              </w:rPr>
              <w:t>maxNrofPorts</w:t>
            </w:r>
            <w:proofErr w:type="spellEnd"/>
            <w:r>
              <w:rPr>
                <w:rFonts w:ascii="Times New Roman" w:hAnsi="Times New Roman" w:cs="Times New Roman"/>
                <w:color w:val="4A442A" w:themeColor="background2" w:themeShade="40"/>
                <w:sz w:val="16"/>
                <w:szCs w:val="16"/>
              </w:rPr>
              <w:t xml:space="preserve"> = 1, the 1 bit indicates one of the first two DMRS ports. </w:t>
            </w:r>
          </w:p>
          <w:p w14:paraId="31F26BBF" w14:textId="77777777" w:rsidR="003948E3" w:rsidRDefault="00A13A6B">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w:t>
            </w:r>
            <w:proofErr w:type="spellStart"/>
            <w:r>
              <w:rPr>
                <w:rFonts w:ascii="Times New Roman" w:hAnsi="Times New Roman" w:cs="Times New Roman"/>
                <w:color w:val="4A442A" w:themeColor="background2" w:themeShade="40"/>
                <w:sz w:val="16"/>
                <w:szCs w:val="16"/>
              </w:rPr>
              <w:t>maxNrofPorts</w:t>
            </w:r>
            <w:proofErr w:type="spellEnd"/>
            <w:r>
              <w:rPr>
                <w:rFonts w:ascii="Times New Roman" w:hAnsi="Times New Roman" w:cs="Times New Roman"/>
                <w:color w:val="4A442A" w:themeColor="background2" w:themeShade="40"/>
                <w:sz w:val="16"/>
                <w:szCs w:val="16"/>
              </w:rPr>
              <w:t xml:space="preserve"> = 2, the 1 bit indicates one of two DMRS ports sharing the same PTRS port.</w:t>
            </w:r>
          </w:p>
        </w:tc>
      </w:tr>
      <w:tr w:rsidR="003948E3" w14:paraId="795273A9" w14:textId="77777777">
        <w:tc>
          <w:tcPr>
            <w:tcW w:w="2122" w:type="dxa"/>
            <w:shd w:val="clear" w:color="auto" w:fill="auto"/>
          </w:tcPr>
          <w:p w14:paraId="23B9DA0B"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2BEE8AE0"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46CE007A" w14:textId="77777777">
        <w:tc>
          <w:tcPr>
            <w:tcW w:w="2122" w:type="dxa"/>
            <w:shd w:val="clear" w:color="auto" w:fill="auto"/>
          </w:tcPr>
          <w:p w14:paraId="6B2C14C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1524FB6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607BB584" w14:textId="77777777">
        <w:tc>
          <w:tcPr>
            <w:tcW w:w="2122" w:type="dxa"/>
            <w:shd w:val="clear" w:color="auto" w:fill="auto"/>
          </w:tcPr>
          <w:p w14:paraId="67F5228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423AAFE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the compromise, we can support Option 3 and Option 1. If RAN1 cannot make convergence, we are open with FL’s proposal. </w:t>
            </w:r>
          </w:p>
        </w:tc>
      </w:tr>
      <w:tr w:rsidR="003948E3" w14:paraId="2B3FFF7F" w14:textId="77777777">
        <w:tc>
          <w:tcPr>
            <w:tcW w:w="2122" w:type="dxa"/>
          </w:tcPr>
          <w:p w14:paraId="04EF7F6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72F7E60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 as LG and we prefer Option 3.</w:t>
            </w:r>
          </w:p>
        </w:tc>
      </w:tr>
      <w:tr w:rsidR="003948E3" w14:paraId="635FBF16" w14:textId="77777777">
        <w:tc>
          <w:tcPr>
            <w:tcW w:w="2122" w:type="dxa"/>
          </w:tcPr>
          <w:p w14:paraId="51396F1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2367E24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148B57D9" w14:textId="77777777">
        <w:tc>
          <w:tcPr>
            <w:tcW w:w="2122" w:type="dxa"/>
          </w:tcPr>
          <w:p w14:paraId="6B32A94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194CD0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Share similar view as QC.</w:t>
            </w:r>
          </w:p>
        </w:tc>
      </w:tr>
      <w:tr w:rsidR="003948E3" w14:paraId="45AA88E3" w14:textId="77777777">
        <w:tc>
          <w:tcPr>
            <w:tcW w:w="2122" w:type="dxa"/>
          </w:tcPr>
          <w:p w14:paraId="40B5D76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1B16684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Although we </w:t>
            </w:r>
            <w:proofErr w:type="spellStart"/>
            <w:r>
              <w:rPr>
                <w:rFonts w:ascii="Times New Roman" w:eastAsia="SimSun" w:hAnsi="Times New Roman" w:cs="Times New Roman"/>
                <w:color w:val="4A442A" w:themeColor="background2" w:themeShade="40"/>
                <w:sz w:val="16"/>
                <w:szCs w:val="16"/>
              </w:rPr>
              <w:t>prefere</w:t>
            </w:r>
            <w:proofErr w:type="spellEnd"/>
            <w:r>
              <w:rPr>
                <w:rFonts w:ascii="Times New Roman" w:eastAsia="SimSun" w:hAnsi="Times New Roman" w:cs="Times New Roman"/>
                <w:color w:val="4A442A" w:themeColor="background2" w:themeShade="40"/>
                <w:sz w:val="16"/>
                <w:szCs w:val="16"/>
              </w:rPr>
              <w:t xml:space="preserve"> option 3. The proposal is acceptable to us.</w:t>
            </w:r>
          </w:p>
        </w:tc>
      </w:tr>
      <w:tr w:rsidR="003948E3" w14:paraId="0988F900" w14:textId="77777777">
        <w:tc>
          <w:tcPr>
            <w:tcW w:w="2122" w:type="dxa"/>
          </w:tcPr>
          <w:p w14:paraId="3A524F4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Huawei, </w:t>
            </w:r>
            <w:proofErr w:type="spellStart"/>
            <w:r>
              <w:rPr>
                <w:rFonts w:ascii="Times New Roman" w:eastAsia="SimSun" w:hAnsi="Times New Roman" w:cs="Times New Roman"/>
                <w:b/>
                <w:bCs/>
                <w:color w:val="4A442A" w:themeColor="background2" w:themeShade="40"/>
                <w:sz w:val="16"/>
                <w:szCs w:val="16"/>
              </w:rPr>
              <w:t>HiSilicon</w:t>
            </w:r>
            <w:proofErr w:type="spellEnd"/>
          </w:p>
        </w:tc>
        <w:tc>
          <w:tcPr>
            <w:tcW w:w="7512" w:type="dxa"/>
          </w:tcPr>
          <w:p w14:paraId="02B8E07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3948E3" w14:paraId="47E273A5" w14:textId="77777777">
        <w:tc>
          <w:tcPr>
            <w:tcW w:w="2122" w:type="dxa"/>
          </w:tcPr>
          <w:p w14:paraId="66C5237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33EE21A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 NOT support this proposal.</w:t>
            </w:r>
          </w:p>
          <w:p w14:paraId="518DCC4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indication of per TRP PTRS-DMRS association should be supported when rank &gt; 2, plus DCI overhead increasing should be avoided as much as possible. For the sake of progress, we can live with option 3 once majority support it, even though our first priority has always been option 2. Hence we suggest to at least list option 3, which supported by many companies, and try to reach a consensus here.</w:t>
            </w:r>
          </w:p>
        </w:tc>
      </w:tr>
      <w:tr w:rsidR="003948E3" w14:paraId="7603F4F5" w14:textId="77777777">
        <w:tc>
          <w:tcPr>
            <w:tcW w:w="2122" w:type="dxa"/>
          </w:tcPr>
          <w:p w14:paraId="557B4F1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7696108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63226484" w14:textId="77777777">
        <w:tc>
          <w:tcPr>
            <w:tcW w:w="2122" w:type="dxa"/>
          </w:tcPr>
          <w:p w14:paraId="10D961F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7E8F865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preference is option.1, but the FL proposal is acceptable to us for the sake of progress</w:t>
            </w:r>
          </w:p>
        </w:tc>
      </w:tr>
      <w:tr w:rsidR="003948E3" w14:paraId="032AAE06" w14:textId="77777777">
        <w:tc>
          <w:tcPr>
            <w:tcW w:w="2122" w:type="dxa"/>
          </w:tcPr>
          <w:p w14:paraId="397707C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26721F6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3948E3" w14:paraId="67D7667C" w14:textId="77777777">
        <w:tc>
          <w:tcPr>
            <w:tcW w:w="2122" w:type="dxa"/>
          </w:tcPr>
          <w:p w14:paraId="1762D13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45018EF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Agree with E/// and LG that we should start from the agreement in the last meeting. We prefer option-3</w:t>
            </w:r>
          </w:p>
        </w:tc>
      </w:tr>
      <w:tr w:rsidR="003948E3" w14:paraId="0B0FD92E" w14:textId="77777777">
        <w:tc>
          <w:tcPr>
            <w:tcW w:w="2122" w:type="dxa"/>
          </w:tcPr>
          <w:p w14:paraId="4D83967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4C2F160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p w14:paraId="456D3ED2"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59D40CCC" w14:textId="77777777">
        <w:tc>
          <w:tcPr>
            <w:tcW w:w="2122" w:type="dxa"/>
          </w:tcPr>
          <w:p w14:paraId="7A0B79D9"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254E6641" w14:textId="77777777" w:rsidR="003948E3" w:rsidRDefault="00A13A6B">
            <w:pPr>
              <w:snapToGrid w:val="0"/>
              <w:rPr>
                <w:rFonts w:ascii="Times New Roman" w:hAnsi="Times New Roman" w:cs="Times New Roman"/>
                <w:sz w:val="16"/>
                <w:szCs w:val="16"/>
              </w:rPr>
            </w:pPr>
            <w:r>
              <w:rPr>
                <w:rFonts w:ascii="Times New Roman" w:hAnsi="Times New Roman" w:cs="Times New Roman"/>
                <w:sz w:val="16"/>
                <w:szCs w:val="16"/>
              </w:rPr>
              <w:t xml:space="preserve">Majority of companies are ok with closing this issue with a conclusion.  </w:t>
            </w:r>
          </w:p>
          <w:p w14:paraId="4BB59F28" w14:textId="77777777" w:rsidR="003948E3" w:rsidRDefault="00A13A6B">
            <w:pPr>
              <w:snapToGrid w:val="0"/>
              <w:rPr>
                <w:rFonts w:ascii="Times New Roman" w:hAnsi="Times New Roman" w:cs="Times New Roman"/>
                <w:b/>
                <w:bCs/>
                <w:sz w:val="16"/>
                <w:szCs w:val="16"/>
              </w:rPr>
            </w:pPr>
            <w:r>
              <w:rPr>
                <w:rFonts w:ascii="Times New Roman" w:hAnsi="Times New Roman" w:cs="Times New Roman"/>
                <w:b/>
                <w:bCs/>
                <w:sz w:val="16"/>
                <w:szCs w:val="16"/>
              </w:rPr>
              <w:t xml:space="preserve">@LG, E//, vivo, Intel &gt;&gt; </w:t>
            </w:r>
            <w:r>
              <w:rPr>
                <w:rFonts w:ascii="Times New Roman" w:hAnsi="Times New Roman" w:cs="Times New Roman"/>
                <w:sz w:val="16"/>
                <w:szCs w:val="16"/>
              </w:rPr>
              <w:t>the proposal is a conclusion that helps formally close this issue. As RAN1 was not able to agree on any alternative listed for last two meetings, but as companies still bring proposals on this with different views (please see the preferences listed even in this round). Therefore, it seems ok to conclude ‘no consensus’. No consensus means legacy behavior applied.</w:t>
            </w:r>
            <w:r>
              <w:rPr>
                <w:rFonts w:ascii="Times New Roman" w:hAnsi="Times New Roman" w:cs="Times New Roman"/>
                <w:b/>
                <w:bCs/>
                <w:sz w:val="16"/>
                <w:szCs w:val="16"/>
              </w:rPr>
              <w:t xml:space="preserve"> </w:t>
            </w:r>
          </w:p>
          <w:p w14:paraId="11A7AFAE" w14:textId="77777777" w:rsidR="003948E3" w:rsidRDefault="00A13A6B">
            <w:pPr>
              <w:snapToGrid w:val="0"/>
              <w:rPr>
                <w:rFonts w:ascii="Times New Roman" w:hAnsi="Times New Roman" w:cs="Times New Roman"/>
                <w:b/>
                <w:bCs/>
                <w:sz w:val="16"/>
                <w:szCs w:val="16"/>
              </w:rPr>
            </w:pPr>
            <w:r>
              <w:rPr>
                <w:rFonts w:ascii="Times New Roman" w:hAnsi="Times New Roman" w:cs="Times New Roman"/>
                <w:b/>
                <w:bCs/>
                <w:sz w:val="16"/>
                <w:szCs w:val="16"/>
              </w:rPr>
              <w:t xml:space="preserve">@ZTE&gt;&gt; </w:t>
            </w:r>
            <w:r>
              <w:rPr>
                <w:rFonts w:ascii="Times New Roman" w:hAnsi="Times New Roman" w:cs="Times New Roman"/>
                <w:sz w:val="16"/>
                <w:szCs w:val="16"/>
              </w:rPr>
              <w:t xml:space="preserve">it seems option 3 is ok with you. </w:t>
            </w:r>
            <w:r>
              <w:rPr>
                <w:rFonts w:ascii="Times New Roman" w:eastAsia="Batang" w:hAnsi="Times New Roman" w:cs="Times New Roman"/>
                <w:sz w:val="16"/>
                <w:szCs w:val="16"/>
              </w:rPr>
              <w:t xml:space="preserve">Apple, QC, Xiaomi, ZTE were </w:t>
            </w:r>
            <w:r>
              <w:rPr>
                <w:rFonts w:ascii="Times New Roman" w:hAnsi="Times New Roman" w:cs="Times New Roman"/>
                <w:sz w:val="16"/>
                <w:szCs w:val="16"/>
              </w:rPr>
              <w:t xml:space="preserve">objecting option 3 in last meeting. We could try Option 3 one more time. </w:t>
            </w:r>
          </w:p>
          <w:p w14:paraId="690B5A22" w14:textId="77777777" w:rsidR="003948E3" w:rsidRDefault="00A13A6B">
            <w:pPr>
              <w:snapToGrid w:val="0"/>
              <w:rPr>
                <w:rFonts w:ascii="Times New Roman" w:hAnsi="Times New Roman" w:cs="Times New Roman"/>
                <w:b/>
                <w:bCs/>
                <w:sz w:val="16"/>
                <w:szCs w:val="16"/>
              </w:rPr>
            </w:pPr>
            <w:r>
              <w:rPr>
                <w:rFonts w:ascii="Times New Roman" w:hAnsi="Times New Roman" w:cs="Times New Roman"/>
                <w:b/>
                <w:bCs/>
                <w:sz w:val="16"/>
                <w:szCs w:val="16"/>
              </w:rPr>
              <w:lastRenderedPageBreak/>
              <w:t xml:space="preserve">@Apple, E// &gt;&gt; </w:t>
            </w:r>
            <w:r>
              <w:rPr>
                <w:rFonts w:ascii="Times New Roman" w:hAnsi="Times New Roman" w:cs="Times New Roman"/>
                <w:sz w:val="16"/>
                <w:szCs w:val="16"/>
              </w:rPr>
              <w:t xml:space="preserve">Yes, performance may not be optimized. Let’s try to see agreeing on option 3, which had least objections last time. </w:t>
            </w:r>
            <w:r>
              <w:rPr>
                <w:rFonts w:ascii="Times New Roman" w:hAnsi="Times New Roman" w:cs="Times New Roman"/>
                <w:b/>
                <w:bCs/>
                <w:sz w:val="16"/>
                <w:szCs w:val="16"/>
              </w:rPr>
              <w:t xml:space="preserve"> </w:t>
            </w:r>
          </w:p>
          <w:p w14:paraId="738DC5D5" w14:textId="77777777" w:rsidR="003948E3" w:rsidRDefault="00A13A6B">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20EB6368" w14:textId="77777777" w:rsidR="003948E3" w:rsidRDefault="00A13A6B">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is based on the legacy framework, i.e., the same PTRS-DMRS association field is applied to both TRPs (to both sets of repetitions).</w:t>
            </w:r>
          </w:p>
          <w:p w14:paraId="01515D55" w14:textId="77777777" w:rsidR="003948E3" w:rsidRDefault="00A13A6B">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29764379" w14:textId="77777777" w:rsidR="003948E3" w:rsidRDefault="003948E3">
            <w:pPr>
              <w:snapToGrid w:val="0"/>
              <w:rPr>
                <w:rFonts w:ascii="Times New Roman" w:eastAsia="Batang" w:hAnsi="Times New Roman" w:cs="Times New Roman"/>
                <w:sz w:val="16"/>
                <w:szCs w:val="16"/>
                <w:lang w:val="en-GB"/>
              </w:rPr>
            </w:pPr>
          </w:p>
          <w:p w14:paraId="39073846" w14:textId="77777777" w:rsidR="003948E3" w:rsidRDefault="00A13A6B">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1-bit MSB is used to indicate PTRS-DMRS association for the first TRP, and 1 bit LSB is used to indicate PTRS-DMRS association for the second TRP</w:t>
            </w:r>
          </w:p>
          <w:p w14:paraId="6506A710" w14:textId="77777777" w:rsidR="003948E3" w:rsidRDefault="00A13A6B">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1, the 1 bit indicates one of the first two DMRS ports. </w:t>
            </w:r>
          </w:p>
          <w:p w14:paraId="4B43F9DD" w14:textId="77777777" w:rsidR="003948E3" w:rsidRDefault="00A13A6B">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2, the 1 bit indicates one of two DMRS ports sharing the same PTRS port.</w:t>
            </w:r>
          </w:p>
          <w:p w14:paraId="09D56017" w14:textId="77777777" w:rsidR="003948E3" w:rsidRDefault="00A13A6B">
            <w:pPr>
              <w:adjustRightInd w:val="0"/>
              <w:snapToGrid w:val="0"/>
              <w:spacing w:before="60"/>
              <w:rPr>
                <w:rFonts w:ascii="Times New Roman" w:eastAsia="SimSun" w:hAnsi="Times New Roman" w:cs="Times New Roman"/>
                <w:b/>
                <w:i/>
                <w:iCs/>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3948E3" w14:paraId="3927E39E" w14:textId="77777777">
        <w:tc>
          <w:tcPr>
            <w:tcW w:w="2122" w:type="dxa"/>
          </w:tcPr>
          <w:p w14:paraId="36FBE206"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CATT</w:t>
            </w:r>
          </w:p>
        </w:tc>
        <w:tc>
          <w:tcPr>
            <w:tcW w:w="7512" w:type="dxa"/>
          </w:tcPr>
          <w:p w14:paraId="781AD9F1"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Alt 2 is more </w:t>
            </w:r>
            <w:r>
              <w:rPr>
                <w:rFonts w:ascii="Times New Roman" w:eastAsia="SimSun" w:hAnsi="Times New Roman" w:cs="Times New Roman"/>
                <w:sz w:val="16"/>
                <w:szCs w:val="16"/>
              </w:rPr>
              <w:t>preferred</w:t>
            </w:r>
            <w:r>
              <w:rPr>
                <w:rFonts w:ascii="Times New Roman" w:eastAsia="SimSun" w:hAnsi="Times New Roman" w:cs="Times New Roman" w:hint="eastAsia"/>
                <w:sz w:val="16"/>
                <w:szCs w:val="16"/>
              </w:rPr>
              <w:t xml:space="preserve"> than Alt 1. Alt 1 is acceptable for the sake of progress. </w:t>
            </w:r>
          </w:p>
        </w:tc>
      </w:tr>
      <w:tr w:rsidR="003948E3" w14:paraId="759F84ED" w14:textId="77777777">
        <w:tc>
          <w:tcPr>
            <w:tcW w:w="2122" w:type="dxa"/>
          </w:tcPr>
          <w:p w14:paraId="4A5401FC"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13DCF55E"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Alt1. </w:t>
            </w:r>
          </w:p>
          <w:p w14:paraId="1EBDE24E"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Both Alt1 and Alt2 are incomplete (either reduced flexibility across TRPs or within a TRP). Then, why should we bother to complicate the spec with Alt2 given that Alt1 is legacy?</w:t>
            </w:r>
          </w:p>
        </w:tc>
      </w:tr>
      <w:tr w:rsidR="003948E3" w14:paraId="076542AF" w14:textId="77777777">
        <w:tc>
          <w:tcPr>
            <w:tcW w:w="2122" w:type="dxa"/>
          </w:tcPr>
          <w:p w14:paraId="03BB79F4"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4A4230E0"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We do not support either Alt1 or Alt2. We think the previous 4 bits indication is a good </w:t>
            </w:r>
            <w:r>
              <w:rPr>
                <w:rFonts w:ascii="Times New Roman" w:eastAsia="SimSun" w:hAnsi="Times New Roman" w:cs="Times New Roman"/>
                <w:sz w:val="16"/>
                <w:szCs w:val="16"/>
              </w:rPr>
              <w:pgNum/>
            </w:r>
            <w:proofErr w:type="spellStart"/>
            <w:r>
              <w:rPr>
                <w:rFonts w:ascii="Times New Roman" w:eastAsia="SimSun" w:hAnsi="Times New Roman" w:cs="Times New Roman"/>
                <w:sz w:val="16"/>
                <w:szCs w:val="16"/>
              </w:rPr>
              <w:t>pproach</w:t>
            </w:r>
            <w:proofErr w:type="spellEnd"/>
            <w:r>
              <w:rPr>
                <w:rFonts w:ascii="Times New Roman" w:eastAsia="SimSun" w:hAnsi="Times New Roman" w:cs="Times New Roman"/>
                <w:sz w:val="16"/>
                <w:szCs w:val="16"/>
              </w:rPr>
              <w:t xml:space="preserve">. The performance of current Alt1 and Alt2 may be even </w:t>
            </w:r>
            <w:proofErr w:type="spellStart"/>
            <w:r>
              <w:rPr>
                <w:rFonts w:ascii="Times New Roman" w:eastAsia="SimSun" w:hAnsi="Times New Roman" w:cs="Times New Roman"/>
                <w:sz w:val="16"/>
                <w:szCs w:val="16"/>
              </w:rPr>
              <w:t>worset</w:t>
            </w:r>
            <w:proofErr w:type="spellEnd"/>
            <w:r>
              <w:rPr>
                <w:rFonts w:ascii="Times New Roman" w:eastAsia="SimSun" w:hAnsi="Times New Roman" w:cs="Times New Roman"/>
                <w:sz w:val="16"/>
                <w:szCs w:val="16"/>
              </w:rPr>
              <w:t xml:space="preserve"> than PT-RS port cycling. </w:t>
            </w:r>
          </w:p>
          <w:p w14:paraId="6859D3CB" w14:textId="77777777" w:rsidR="003948E3" w:rsidRDefault="003948E3">
            <w:pPr>
              <w:snapToGrid w:val="0"/>
              <w:rPr>
                <w:rFonts w:ascii="Times New Roman" w:eastAsia="SimSun" w:hAnsi="Times New Roman" w:cs="Times New Roman"/>
                <w:sz w:val="16"/>
                <w:szCs w:val="16"/>
              </w:rPr>
            </w:pPr>
          </w:p>
          <w:p w14:paraId="591F0B74"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Our first preference is a 4-bit indication.</w:t>
            </w:r>
          </w:p>
          <w:p w14:paraId="170752E2" w14:textId="77777777" w:rsidR="003948E3" w:rsidRDefault="003948E3">
            <w:pPr>
              <w:snapToGrid w:val="0"/>
              <w:rPr>
                <w:rFonts w:ascii="Times New Roman" w:eastAsia="SimSun" w:hAnsi="Times New Roman" w:cs="Times New Roman"/>
                <w:sz w:val="16"/>
                <w:szCs w:val="16"/>
              </w:rPr>
            </w:pPr>
          </w:p>
          <w:p w14:paraId="0F03779B"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If the overhead is a problem, we think we do not need such DCI indication. Then the proposal could be as follows:</w:t>
            </w:r>
          </w:p>
          <w:p w14:paraId="13101E13" w14:textId="77777777" w:rsidR="003948E3" w:rsidRDefault="00A13A6B">
            <w:pPr>
              <w:pStyle w:val="ListParagraph"/>
              <w:numPr>
                <w:ilvl w:val="0"/>
                <w:numId w:val="40"/>
              </w:num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For NCB, the PT-RS </w:t>
            </w:r>
            <w:proofErr w:type="spellStart"/>
            <w:r>
              <w:rPr>
                <w:rFonts w:ascii="Times New Roman" w:eastAsia="SimSun" w:hAnsi="Times New Roman" w:cs="Times New Roman"/>
                <w:sz w:val="16"/>
                <w:szCs w:val="16"/>
              </w:rPr>
              <w:t>portis</w:t>
            </w:r>
            <w:proofErr w:type="spellEnd"/>
            <w:r>
              <w:rPr>
                <w:rFonts w:ascii="Times New Roman" w:eastAsia="SimSun" w:hAnsi="Times New Roman" w:cs="Times New Roman"/>
                <w:sz w:val="16"/>
                <w:szCs w:val="16"/>
              </w:rPr>
              <w:t xml:space="preserve"> always fixed to be associated with DMRS port with </w:t>
            </w:r>
            <w:proofErr w:type="spellStart"/>
            <w:r>
              <w:rPr>
                <w:rFonts w:ascii="Times New Roman" w:eastAsia="SimSun" w:hAnsi="Times New Roman" w:cs="Times New Roman"/>
                <w:sz w:val="16"/>
                <w:szCs w:val="16"/>
              </w:rPr>
              <w:t>lowst</w:t>
            </w:r>
            <w:proofErr w:type="spellEnd"/>
            <w:r>
              <w:rPr>
                <w:rFonts w:ascii="Times New Roman" w:eastAsia="SimSun" w:hAnsi="Times New Roman" w:cs="Times New Roman"/>
                <w:sz w:val="16"/>
                <w:szCs w:val="16"/>
              </w:rPr>
              <w:t xml:space="preserve"> port index among the DMRS ports that share the same PT-RS port</w:t>
            </w:r>
          </w:p>
          <w:p w14:paraId="6C5E6B2F" w14:textId="77777777" w:rsidR="003948E3" w:rsidRDefault="00A13A6B">
            <w:pPr>
              <w:pStyle w:val="ListParagraph"/>
              <w:numPr>
                <w:ilvl w:val="0"/>
                <w:numId w:val="40"/>
              </w:num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For CB, the PT-RS </w:t>
            </w:r>
            <w:proofErr w:type="spellStart"/>
            <w:r>
              <w:rPr>
                <w:rFonts w:ascii="Times New Roman" w:eastAsia="SimSun" w:hAnsi="Times New Roman" w:cs="Times New Roman"/>
                <w:sz w:val="16"/>
                <w:szCs w:val="16"/>
              </w:rPr>
              <w:t>portis</w:t>
            </w:r>
            <w:proofErr w:type="spellEnd"/>
            <w:r>
              <w:rPr>
                <w:rFonts w:ascii="Times New Roman" w:eastAsia="SimSun" w:hAnsi="Times New Roman" w:cs="Times New Roman"/>
                <w:sz w:val="16"/>
                <w:szCs w:val="16"/>
              </w:rPr>
              <w:t xml:space="preserve"> always fixed to be associated with DMRS port with port index x among the DMRS ports that share the same PT-RS port, where x is the repetition index mod total number of DMRS ports that share the same PT-RS port</w:t>
            </w:r>
          </w:p>
          <w:p w14:paraId="7D42D152" w14:textId="77777777" w:rsidR="003948E3" w:rsidRDefault="003948E3">
            <w:pPr>
              <w:snapToGrid w:val="0"/>
              <w:rPr>
                <w:rFonts w:ascii="Times New Roman" w:eastAsia="SimSun" w:hAnsi="Times New Roman" w:cs="Times New Roman"/>
                <w:sz w:val="16"/>
                <w:szCs w:val="16"/>
              </w:rPr>
            </w:pPr>
          </w:p>
        </w:tc>
      </w:tr>
      <w:tr w:rsidR="003948E3" w14:paraId="3A3F0815" w14:textId="77777777">
        <w:tc>
          <w:tcPr>
            <w:tcW w:w="2122" w:type="dxa"/>
          </w:tcPr>
          <w:p w14:paraId="52BBEBD8"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ZTE</w:t>
            </w:r>
          </w:p>
        </w:tc>
        <w:tc>
          <w:tcPr>
            <w:tcW w:w="7512" w:type="dxa"/>
          </w:tcPr>
          <w:p w14:paraId="0E53A71F" w14:textId="77777777" w:rsidR="003948E3" w:rsidRDefault="00A13A6B">
            <w:pPr>
              <w:adjustRightInd w:val="0"/>
              <w:snapToGrid w:val="0"/>
              <w:spacing w:before="60"/>
              <w:rPr>
                <w:rFonts w:ascii="Times New Roman" w:eastAsia="SimSun" w:hAnsi="Times New Roman" w:cs="Times New Roman"/>
                <w:i/>
                <w:iCs/>
                <w:color w:val="FF0000"/>
                <w:sz w:val="16"/>
                <w:szCs w:val="16"/>
              </w:rPr>
            </w:pPr>
            <w:r>
              <w:rPr>
                <w:rFonts w:ascii="Times New Roman" w:hAnsi="Times New Roman" w:cs="Times New Roman" w:hint="eastAsia"/>
                <w:sz w:val="16"/>
                <w:szCs w:val="16"/>
              </w:rPr>
              <w:t>We prefer Alt.2, which can at least support per TRP PTRS-DMRS association indication and without DCI overhead increasing.</w:t>
            </w:r>
          </w:p>
        </w:tc>
      </w:tr>
      <w:tr w:rsidR="003948E3" w14:paraId="6465220D" w14:textId="77777777">
        <w:tc>
          <w:tcPr>
            <w:tcW w:w="2122" w:type="dxa"/>
          </w:tcPr>
          <w:p w14:paraId="1F25F3D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0E0802EE"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Support Alt2. Although it is not perfect, it is better than Alt.1. Alt 2 gives more flexibility for both TRPs to select one better DMRS port.</w:t>
            </w:r>
          </w:p>
        </w:tc>
      </w:tr>
      <w:tr w:rsidR="003948E3" w14:paraId="7EE87EA8" w14:textId="77777777">
        <w:tc>
          <w:tcPr>
            <w:tcW w:w="2122" w:type="dxa"/>
          </w:tcPr>
          <w:p w14:paraId="16D83267"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7F125F8C" w14:textId="77777777" w:rsidR="003948E3" w:rsidRDefault="00A13A6B">
            <w:pPr>
              <w:snapToGrid w:val="0"/>
              <w:rPr>
                <w:rFonts w:ascii="Times New Roman" w:eastAsia="SimSun" w:hAnsi="Times New Roman" w:cs="Times New Roman"/>
                <w:sz w:val="16"/>
                <w:szCs w:val="16"/>
              </w:rPr>
            </w:pPr>
            <w:r>
              <w:rPr>
                <w:rFonts w:ascii="Times New Roman" w:hAnsi="Times New Roman" w:cs="Times New Roman"/>
                <w:sz w:val="16"/>
                <w:szCs w:val="16"/>
              </w:rPr>
              <w:t xml:space="preserve">Alt 2 is more preferred but we can live with alt 1. </w:t>
            </w:r>
          </w:p>
        </w:tc>
      </w:tr>
      <w:tr w:rsidR="003948E3" w14:paraId="230FFD4C" w14:textId="77777777">
        <w:tc>
          <w:tcPr>
            <w:tcW w:w="2122" w:type="dxa"/>
          </w:tcPr>
          <w:p w14:paraId="384FFC87"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6F978681" w14:textId="77777777" w:rsidR="003948E3" w:rsidRDefault="00A13A6B">
            <w:pPr>
              <w:snapToGrid w:val="0"/>
              <w:rPr>
                <w:rFonts w:ascii="Times New Roman" w:hAnsi="Times New Roman" w:cs="Times New Roman"/>
                <w:sz w:val="16"/>
                <w:szCs w:val="16"/>
              </w:rPr>
            </w:pPr>
            <w:r>
              <w:rPr>
                <w:rFonts w:ascii="Times New Roman" w:eastAsia="SimSun" w:hAnsi="Times New Roman" w:cs="Times New Roman"/>
                <w:sz w:val="16"/>
                <w:szCs w:val="16"/>
              </w:rPr>
              <w:t>Support Alt.1. We share similar view with QC.</w:t>
            </w:r>
          </w:p>
        </w:tc>
      </w:tr>
      <w:tr w:rsidR="003948E3" w14:paraId="397E471A" w14:textId="77777777">
        <w:tc>
          <w:tcPr>
            <w:tcW w:w="2122" w:type="dxa"/>
          </w:tcPr>
          <w:p w14:paraId="37751EF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23316862"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Our first preference is option.1 (4bits). But we can agree with Alt.1 as the feature lead proposed as a compromise. </w:t>
            </w:r>
          </w:p>
        </w:tc>
      </w:tr>
      <w:tr w:rsidR="003948E3" w14:paraId="4A44DED3" w14:textId="77777777">
        <w:tc>
          <w:tcPr>
            <w:tcW w:w="2122" w:type="dxa"/>
          </w:tcPr>
          <w:p w14:paraId="3C7A7F92"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427CD6AF"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Alt.1. It is not wise to go back to older proposals. </w:t>
            </w:r>
          </w:p>
        </w:tc>
      </w:tr>
      <w:tr w:rsidR="003948E3" w14:paraId="6DDA36F7" w14:textId="77777777">
        <w:tc>
          <w:tcPr>
            <w:tcW w:w="2122" w:type="dxa"/>
          </w:tcPr>
          <w:p w14:paraId="4F252A08"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5FCA4587"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Support Alt.1 since overdesign is not preferred</w:t>
            </w:r>
          </w:p>
        </w:tc>
      </w:tr>
      <w:tr w:rsidR="003948E3" w14:paraId="35B7CE1E" w14:textId="77777777">
        <w:tc>
          <w:tcPr>
            <w:tcW w:w="2122" w:type="dxa"/>
          </w:tcPr>
          <w:p w14:paraId="677B8349"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 xml:space="preserve">Fl </w:t>
            </w:r>
            <w:r>
              <w:rPr>
                <w:rFonts w:ascii="Times New Roman" w:eastAsia="Batang" w:hAnsi="Times New Roman" w:cs="Times New Roman"/>
                <w:b/>
                <w:bCs/>
                <w:sz w:val="16"/>
                <w:szCs w:val="16"/>
                <w:highlight w:val="cyan"/>
                <w:lang w:val="en-GB"/>
              </w:rPr>
              <w:t>Update #3</w:t>
            </w:r>
          </w:p>
        </w:tc>
        <w:tc>
          <w:tcPr>
            <w:tcW w:w="7512" w:type="dxa"/>
          </w:tcPr>
          <w:p w14:paraId="0868748B"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This proposal is not going anywhere as the group is not converging. Fl suggestion is Alt.1. Not agreeing to this seems also means the legacy behavior. </w:t>
            </w:r>
          </w:p>
          <w:p w14:paraId="2A4BB6FD" w14:textId="77777777" w:rsidR="003948E3" w:rsidRDefault="00A13A6B">
            <w:pPr>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u w:val="single"/>
              </w:rPr>
              <w:t>Proposed conclusion 3.4</w:t>
            </w:r>
            <w:r>
              <w:rPr>
                <w:rFonts w:ascii="Times New Roman" w:hAnsi="Times New Roman" w:cs="Times New Roman"/>
                <w:b/>
                <w:bCs/>
                <w:sz w:val="16"/>
                <w:szCs w:val="16"/>
                <w:u w:val="single"/>
              </w:rPr>
              <w:t>:</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is based on the legacy framework, i.e., the same PTRS-DMRS association field is applied to both TRPs (to both sets of repetitions).</w:t>
            </w:r>
          </w:p>
        </w:tc>
      </w:tr>
      <w:tr w:rsidR="003948E3" w14:paraId="3C488F3A" w14:textId="77777777">
        <w:tc>
          <w:tcPr>
            <w:tcW w:w="2122" w:type="dxa"/>
          </w:tcPr>
          <w:p w14:paraId="676B364E"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ZTE</w:t>
            </w:r>
          </w:p>
        </w:tc>
        <w:tc>
          <w:tcPr>
            <w:tcW w:w="7512" w:type="dxa"/>
          </w:tcPr>
          <w:p w14:paraId="170F2D46" w14:textId="77777777" w:rsidR="003948E3" w:rsidRDefault="00A13A6B">
            <w:pPr>
              <w:adjustRightInd w:val="0"/>
              <w:snapToGrid w:val="0"/>
              <w:spacing w:before="60"/>
              <w:rPr>
                <w:rFonts w:ascii="Times New Roman" w:eastAsia="SimSun" w:hAnsi="Times New Roman" w:cs="Times New Roman"/>
                <w:b/>
                <w:bCs/>
                <w:sz w:val="16"/>
                <w:szCs w:val="16"/>
                <w:highlight w:val="yellow"/>
                <w:u w:val="single"/>
              </w:rPr>
            </w:pPr>
            <w:r>
              <w:rPr>
                <w:rFonts w:ascii="Times New Roman" w:hAnsi="Times New Roman" w:cs="Times New Roman" w:hint="eastAsia"/>
                <w:sz w:val="16"/>
                <w:szCs w:val="16"/>
              </w:rPr>
              <w:t xml:space="preserve">We </w:t>
            </w:r>
            <w:r>
              <w:rPr>
                <w:rFonts w:ascii="Times New Roman" w:eastAsia="SimSun" w:hAnsi="Times New Roman" w:cs="Times New Roman" w:hint="eastAsia"/>
                <w:sz w:val="16"/>
                <w:szCs w:val="16"/>
              </w:rPr>
              <w:t>cannot live with this proposal, it is unfair to preclude this enhancement for the case of rank &gt; 2. Does it mean any restriction on higher rank? We fail to see any agreement/conclusion in RAN1 so far.</w:t>
            </w:r>
          </w:p>
        </w:tc>
      </w:tr>
      <w:tr w:rsidR="003948E3" w14:paraId="4EA4F84D" w14:textId="77777777">
        <w:tc>
          <w:tcPr>
            <w:tcW w:w="2122" w:type="dxa"/>
          </w:tcPr>
          <w:p w14:paraId="46AB71C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Ericson</w:t>
            </w:r>
          </w:p>
        </w:tc>
        <w:tc>
          <w:tcPr>
            <w:tcW w:w="7512" w:type="dxa"/>
          </w:tcPr>
          <w:p w14:paraId="3A387A45" w14:textId="77777777" w:rsidR="003948E3" w:rsidRDefault="00A13A6B">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NR Rel-15/16 does not support two TRPs for PUSCH.  So, we do not agree that the ‘proposed conclusion 3.4’ in FL update #3 is legacy behavior (since two TRPs is not supported in legacy).  In our view, Alt1 is another enhancement which was not part of the previous agreement from two meetings ago.</w:t>
            </w:r>
          </w:p>
          <w:p w14:paraId="23B76B88" w14:textId="77777777" w:rsidR="003948E3" w:rsidRDefault="00A13A6B">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We support Alt 2 in FL Update #1.  We think it may be better to treat this GTW online.</w:t>
            </w:r>
          </w:p>
        </w:tc>
      </w:tr>
      <w:tr w:rsidR="003948E3" w14:paraId="1BCB0AFB" w14:textId="77777777">
        <w:tc>
          <w:tcPr>
            <w:tcW w:w="2122" w:type="dxa"/>
          </w:tcPr>
          <w:p w14:paraId="29D68F2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273E4ADF" w14:textId="77777777" w:rsidR="003948E3" w:rsidRDefault="00A13A6B">
            <w:pPr>
              <w:adjustRightInd w:val="0"/>
              <w:snapToGrid w:val="0"/>
              <w:spacing w:before="60"/>
              <w:rPr>
                <w:rFonts w:ascii="Times New Roman" w:hAnsi="Times New Roman" w:cs="Times New Roman"/>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0A48C26F" w14:textId="77777777">
        <w:tc>
          <w:tcPr>
            <w:tcW w:w="2122" w:type="dxa"/>
          </w:tcPr>
          <w:p w14:paraId="5770FAFA"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245920B7"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proposed conclusion 3.4 in Fl Update #3. Still support Alt 2 in FL Update #1.</w:t>
            </w:r>
            <w:r>
              <w:t xml:space="preserve"> </w:t>
            </w:r>
            <w:r>
              <w:rPr>
                <w:rFonts w:ascii="Times New Roman" w:eastAsia="SimSun" w:hAnsi="Times New Roman" w:cs="Times New Roman"/>
                <w:color w:val="4A442A" w:themeColor="background2" w:themeShade="40"/>
                <w:sz w:val="16"/>
                <w:szCs w:val="16"/>
              </w:rPr>
              <w:t xml:space="preserve">We prefer a unified design on PTRS-DMRS association field. Per-TRP PTRS-DMRS association indication is adopted for </w:t>
            </w:r>
            <w:proofErr w:type="spellStart"/>
            <w:r>
              <w:rPr>
                <w:rFonts w:ascii="Times New Roman" w:eastAsia="SimSun" w:hAnsi="Times New Roman" w:cs="Times New Roman"/>
                <w:color w:val="4A442A" w:themeColor="background2" w:themeShade="40"/>
                <w:sz w:val="16"/>
                <w:szCs w:val="16"/>
              </w:rPr>
              <w:t>maxRank</w:t>
            </w:r>
            <w:proofErr w:type="spellEnd"/>
            <w:r>
              <w:rPr>
                <w:rFonts w:ascii="Times New Roman" w:eastAsia="SimSun" w:hAnsi="Times New Roman" w:cs="Times New Roman"/>
                <w:color w:val="4A442A" w:themeColor="background2" w:themeShade="40"/>
                <w:sz w:val="16"/>
                <w:szCs w:val="16"/>
              </w:rPr>
              <w:t xml:space="preserve">=2. Similar scheme (Alt 2) can be used for </w:t>
            </w:r>
            <w:proofErr w:type="spellStart"/>
            <w:r>
              <w:rPr>
                <w:rFonts w:ascii="Times New Roman" w:eastAsia="SimSun" w:hAnsi="Times New Roman" w:cs="Times New Roman"/>
                <w:color w:val="4A442A" w:themeColor="background2" w:themeShade="40"/>
                <w:sz w:val="16"/>
                <w:szCs w:val="16"/>
              </w:rPr>
              <w:t>maxRank</w:t>
            </w:r>
            <w:proofErr w:type="spellEnd"/>
            <w:r>
              <w:rPr>
                <w:rFonts w:ascii="Times New Roman" w:eastAsia="SimSun" w:hAnsi="Times New Roman" w:cs="Times New Roman"/>
                <w:color w:val="4A442A" w:themeColor="background2" w:themeShade="40"/>
                <w:sz w:val="16"/>
                <w:szCs w:val="16"/>
              </w:rPr>
              <w:t xml:space="preserve"> &gt;2.</w:t>
            </w:r>
          </w:p>
        </w:tc>
      </w:tr>
      <w:tr w:rsidR="003948E3" w14:paraId="65282C3B" w14:textId="77777777">
        <w:tc>
          <w:tcPr>
            <w:tcW w:w="2122" w:type="dxa"/>
          </w:tcPr>
          <w:p w14:paraId="2457C769"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 xml:space="preserve">Fl </w:t>
            </w:r>
            <w:r>
              <w:rPr>
                <w:rFonts w:ascii="Times New Roman" w:eastAsia="Batang" w:hAnsi="Times New Roman" w:cs="Times New Roman"/>
                <w:b/>
                <w:bCs/>
                <w:sz w:val="16"/>
                <w:szCs w:val="16"/>
                <w:highlight w:val="cyan"/>
                <w:lang w:val="en-GB"/>
              </w:rPr>
              <w:t>Update #4</w:t>
            </w:r>
          </w:p>
        </w:tc>
        <w:tc>
          <w:tcPr>
            <w:tcW w:w="7512" w:type="dxa"/>
          </w:tcPr>
          <w:p w14:paraId="5689CBA1" w14:textId="77777777" w:rsidR="003948E3" w:rsidRDefault="00A13A6B">
            <w:pPr>
              <w:snapToGrid w:val="0"/>
              <w:rPr>
                <w:rFonts w:ascii="Times New Roman" w:hAnsi="Times New Roman" w:cs="Times New Roman"/>
                <w:sz w:val="16"/>
                <w:szCs w:val="16"/>
              </w:rPr>
            </w:pPr>
            <w:r>
              <w:rPr>
                <w:rFonts w:ascii="Times New Roman" w:hAnsi="Times New Roman" w:cs="Times New Roman"/>
                <w:sz w:val="16"/>
                <w:szCs w:val="16"/>
              </w:rPr>
              <w:t xml:space="preserve">This for GTW if we get time after critical issue. I have other proposals in mind as priority issues. </w:t>
            </w:r>
          </w:p>
          <w:p w14:paraId="7F55BA13" w14:textId="77777777" w:rsidR="003948E3" w:rsidRDefault="00A13A6B">
            <w:pPr>
              <w:snapToGrid w:val="0"/>
              <w:rPr>
                <w:rFonts w:ascii="Times New Roman" w:hAnsi="Times New Roman" w:cs="Times New Roman"/>
                <w:sz w:val="16"/>
                <w:szCs w:val="16"/>
              </w:rPr>
            </w:pPr>
            <w:r>
              <w:rPr>
                <w:rFonts w:ascii="Times New Roman" w:hAnsi="Times New Roman" w:cs="Times New Roman"/>
                <w:sz w:val="16"/>
                <w:szCs w:val="16"/>
              </w:rPr>
              <w:t xml:space="preserve">Based on E/// comment, I feel that Alt.1 should be clarified to make sure that there is no misunderstanding. Legacy framework is applied by default for PUSCH repetitions, having single beam or two beams used in the repetitions does not change that in this specific scenario.  </w:t>
            </w:r>
          </w:p>
          <w:p w14:paraId="16D05BE6" w14:textId="77777777" w:rsidR="003948E3" w:rsidRDefault="00A13A6B">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526236BC" w14:textId="77777777" w:rsidR="003948E3" w:rsidRDefault="00A13A6B">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is </w:t>
            </w:r>
            <w:r>
              <w:rPr>
                <w:rFonts w:ascii="Times New Roman" w:eastAsia="Batang" w:hAnsi="Times New Roman" w:cs="Times New Roman"/>
                <w:color w:val="FF0000"/>
                <w:sz w:val="16"/>
                <w:szCs w:val="16"/>
                <w:lang w:val="en-GB"/>
              </w:rPr>
              <w:t>not enhanced (</w:t>
            </w:r>
            <w:r>
              <w:rPr>
                <w:rFonts w:ascii="Times New Roman" w:eastAsia="Batang" w:hAnsi="Times New Roman" w:cs="Times New Roman"/>
                <w:strike/>
                <w:color w:val="FF0000"/>
                <w:sz w:val="16"/>
                <w:szCs w:val="16"/>
                <w:lang w:val="en-GB"/>
              </w:rPr>
              <w:t>based</w:t>
            </w:r>
            <w:r>
              <w:rPr>
                <w:rFonts w:ascii="Times New Roman" w:eastAsia="Batang" w:hAnsi="Times New Roman" w:cs="Times New Roman"/>
                <w:color w:val="FF0000"/>
                <w:sz w:val="16"/>
                <w:szCs w:val="16"/>
                <w:lang w:val="en-GB"/>
              </w:rPr>
              <w:t xml:space="preserve"> use </w:t>
            </w:r>
            <w:r>
              <w:rPr>
                <w:rFonts w:ascii="Times New Roman" w:eastAsia="Batang" w:hAnsi="Times New Roman" w:cs="Times New Roman"/>
                <w:strike/>
                <w:color w:val="FF0000"/>
                <w:sz w:val="16"/>
                <w:szCs w:val="16"/>
                <w:lang w:val="en-GB"/>
              </w:rPr>
              <w:t>on the</w:t>
            </w:r>
            <w:r>
              <w:rPr>
                <w:rFonts w:ascii="Times New Roman" w:eastAsia="Batang" w:hAnsi="Times New Roman" w:cs="Times New Roman"/>
                <w:color w:val="FF0000"/>
                <w:sz w:val="16"/>
                <w:szCs w:val="16"/>
                <w:lang w:val="en-GB"/>
              </w:rPr>
              <w:t xml:space="preserve"> </w:t>
            </w:r>
            <w:r>
              <w:rPr>
                <w:rFonts w:ascii="Times New Roman" w:eastAsia="Batang" w:hAnsi="Times New Roman" w:cs="Times New Roman"/>
                <w:sz w:val="16"/>
                <w:szCs w:val="16"/>
                <w:lang w:val="en-GB"/>
              </w:rPr>
              <w:t>legacy framework, i.e., the same PTRS-DMRS association field is applied to both TRPs (to both sets of repetitions)).</w:t>
            </w:r>
          </w:p>
          <w:p w14:paraId="1CDA9C45" w14:textId="77777777" w:rsidR="003948E3" w:rsidRDefault="00A13A6B">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09A9D1F8" w14:textId="77777777" w:rsidR="003948E3" w:rsidRDefault="00A13A6B">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1-bit MSB is used to indicate PTRS-DMRS association for the first TRP, and 1 bit LSB is used to indicate PTRS-DMRS association for the second TRP</w:t>
            </w:r>
          </w:p>
          <w:p w14:paraId="52E8D4D5" w14:textId="77777777" w:rsidR="003948E3" w:rsidRDefault="00A13A6B">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1, the 1 bit indicates one of the first two DMRS ports. </w:t>
            </w:r>
          </w:p>
          <w:p w14:paraId="4939E2FE" w14:textId="77777777" w:rsidR="003948E3" w:rsidRDefault="00A13A6B">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2, the 1 bit indicates one of two DMRS ports sharing the same PTRS port.</w:t>
            </w:r>
          </w:p>
          <w:p w14:paraId="4CC60E87"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3948E3" w14:paraId="21D6548D" w14:textId="77777777">
        <w:tc>
          <w:tcPr>
            <w:tcW w:w="2122" w:type="dxa"/>
          </w:tcPr>
          <w:p w14:paraId="5135AF72"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ZTE</w:t>
            </w:r>
          </w:p>
        </w:tc>
        <w:tc>
          <w:tcPr>
            <w:tcW w:w="7512" w:type="dxa"/>
          </w:tcPr>
          <w:p w14:paraId="1398845B" w14:textId="77777777" w:rsidR="003948E3" w:rsidRDefault="00A13A6B">
            <w:pPr>
              <w:adjustRightInd w:val="0"/>
              <w:snapToGrid w:val="0"/>
              <w:spacing w:before="6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We have strong concern on the legacy approach when </w:t>
            </w:r>
            <w:proofErr w:type="spellStart"/>
            <w:r>
              <w:rPr>
                <w:rFonts w:ascii="Times New Roman" w:eastAsia="SimSun" w:hAnsi="Times New Roman" w:cs="Times New Roman" w:hint="eastAsia"/>
                <w:sz w:val="16"/>
                <w:szCs w:val="16"/>
              </w:rPr>
              <w:t>maxRank</w:t>
            </w:r>
            <w:proofErr w:type="spellEnd"/>
            <w:r>
              <w:rPr>
                <w:rFonts w:ascii="Times New Roman" w:eastAsia="SimSun" w:hAnsi="Times New Roman" w:cs="Times New Roman" w:hint="eastAsia"/>
                <w:sz w:val="16"/>
                <w:szCs w:val="16"/>
              </w:rPr>
              <w:t xml:space="preserve"> &gt; 2.</w:t>
            </w:r>
          </w:p>
          <w:p w14:paraId="5D1A45AA" w14:textId="77777777" w:rsidR="003948E3" w:rsidRDefault="00A13A6B">
            <w:pPr>
              <w:adjustRightInd w:val="0"/>
              <w:snapToGrid w:val="0"/>
              <w:spacing w:before="6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For example, when NCB scheme, if the </w:t>
            </w:r>
            <w:r>
              <w:rPr>
                <w:rFonts w:ascii="Times New Roman" w:eastAsia="Batang" w:hAnsi="Times New Roman" w:cs="Times New Roman"/>
                <w:sz w:val="16"/>
                <w:szCs w:val="16"/>
                <w:lang w:val="en-GB"/>
              </w:rPr>
              <w:t>same PTRS-DMRS association field is applied to both TRPs</w:t>
            </w:r>
            <w:r>
              <w:rPr>
                <w:rFonts w:ascii="Times New Roman" w:eastAsia="SimSun" w:hAnsi="Times New Roman" w:cs="Times New Roman" w:hint="eastAsia"/>
                <w:sz w:val="16"/>
                <w:szCs w:val="16"/>
              </w:rPr>
              <w:t>, that implies the linkage between PTRS and SRS resource(s) is mandatory for the second TRP. For example, when 2-port based NCB MTRP PUSCH repetition, two PTRS ports are used for SRS#0 and SRS#2 in the first SRS set, but SRS#1 and SRS#3 in the second SRS set are corresponded to the 1</w:t>
            </w:r>
            <w:r>
              <w:rPr>
                <w:rFonts w:ascii="Times New Roman" w:eastAsia="SimSun" w:hAnsi="Times New Roman" w:cs="Times New Roman" w:hint="eastAsia"/>
                <w:sz w:val="16"/>
                <w:szCs w:val="16"/>
                <w:vertAlign w:val="superscript"/>
              </w:rPr>
              <w:t>st</w:t>
            </w:r>
            <w:r>
              <w:rPr>
                <w:rFonts w:ascii="Times New Roman" w:eastAsia="SimSun" w:hAnsi="Times New Roman" w:cs="Times New Roman" w:hint="eastAsia"/>
                <w:sz w:val="16"/>
                <w:szCs w:val="16"/>
              </w:rPr>
              <w:t xml:space="preserve"> and 2</w:t>
            </w:r>
            <w:r>
              <w:rPr>
                <w:rFonts w:ascii="Times New Roman" w:eastAsia="SimSun" w:hAnsi="Times New Roman" w:cs="Times New Roman" w:hint="eastAsia"/>
                <w:sz w:val="16"/>
                <w:szCs w:val="16"/>
                <w:vertAlign w:val="superscript"/>
              </w:rPr>
              <w:t>nd</w:t>
            </w:r>
            <w:r>
              <w:rPr>
                <w:rFonts w:ascii="Times New Roman" w:eastAsia="SimSun" w:hAnsi="Times New Roman" w:cs="Times New Roman" w:hint="eastAsia"/>
                <w:sz w:val="16"/>
                <w:szCs w:val="16"/>
              </w:rPr>
              <w:t xml:space="preserve"> DMRS ports, the two PTRS ports cannot be used for PUSCH repetitions towards the second TRP. </w:t>
            </w:r>
          </w:p>
          <w:p w14:paraId="53EF63D9" w14:textId="77777777" w:rsidR="003948E3" w:rsidRDefault="00A13A6B">
            <w:pPr>
              <w:adjustRightInd w:val="0"/>
              <w:snapToGrid w:val="0"/>
              <w:spacing w:before="60"/>
              <w:rPr>
                <w:rFonts w:ascii="Times New Roman" w:eastAsia="SimSun" w:hAnsi="Times New Roman" w:cs="Times New Roman"/>
                <w:sz w:val="16"/>
                <w:szCs w:val="16"/>
                <w:lang w:val="en-GB"/>
              </w:rPr>
            </w:pPr>
            <w:r>
              <w:rPr>
                <w:rFonts w:ascii="Times New Roman" w:eastAsia="SimSun" w:hAnsi="Times New Roman" w:cs="Times New Roman" w:hint="eastAsia"/>
                <w:sz w:val="16"/>
                <w:szCs w:val="16"/>
              </w:rPr>
              <w:t>Hence the approach by Alt. 1 is too restrictive, and we fail to see any technical reason to preclude the enhancement for rank&gt;2.</w:t>
            </w:r>
          </w:p>
        </w:tc>
      </w:tr>
      <w:tr w:rsidR="003948E3" w14:paraId="672E68CD" w14:textId="77777777">
        <w:tc>
          <w:tcPr>
            <w:tcW w:w="2122" w:type="dxa"/>
          </w:tcPr>
          <w:p w14:paraId="36765B19"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 xml:space="preserve">Fl </w:t>
            </w:r>
            <w:r>
              <w:rPr>
                <w:rFonts w:ascii="Times New Roman" w:eastAsia="Batang" w:hAnsi="Times New Roman" w:cs="Times New Roman"/>
                <w:b/>
                <w:bCs/>
                <w:sz w:val="16"/>
                <w:szCs w:val="16"/>
                <w:highlight w:val="cyan"/>
                <w:lang w:val="en-GB"/>
              </w:rPr>
              <w:t>Update #5</w:t>
            </w:r>
          </w:p>
        </w:tc>
        <w:tc>
          <w:tcPr>
            <w:tcW w:w="7512" w:type="dxa"/>
          </w:tcPr>
          <w:p w14:paraId="7591988F" w14:textId="77777777" w:rsidR="003948E3" w:rsidRDefault="00A13A6B">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6D9694EA" w14:textId="77777777" w:rsidR="003948E3" w:rsidRDefault="00A13A6B">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is </w:t>
            </w:r>
            <w:r>
              <w:rPr>
                <w:rFonts w:ascii="Times New Roman" w:eastAsia="Batang" w:hAnsi="Times New Roman" w:cs="Times New Roman"/>
                <w:color w:val="FF0000"/>
                <w:sz w:val="16"/>
                <w:szCs w:val="16"/>
                <w:lang w:val="en-GB"/>
              </w:rPr>
              <w:t>not enhanced (</w:t>
            </w:r>
            <w:r>
              <w:rPr>
                <w:rFonts w:ascii="Times New Roman" w:eastAsia="Batang" w:hAnsi="Times New Roman" w:cs="Times New Roman"/>
                <w:strike/>
                <w:color w:val="FF0000"/>
                <w:sz w:val="16"/>
                <w:szCs w:val="16"/>
                <w:lang w:val="en-GB"/>
              </w:rPr>
              <w:t>based</w:t>
            </w:r>
            <w:r>
              <w:rPr>
                <w:rFonts w:ascii="Times New Roman" w:eastAsia="Batang" w:hAnsi="Times New Roman" w:cs="Times New Roman"/>
                <w:color w:val="FF0000"/>
                <w:sz w:val="16"/>
                <w:szCs w:val="16"/>
                <w:lang w:val="en-GB"/>
              </w:rPr>
              <w:t xml:space="preserve"> use </w:t>
            </w:r>
            <w:r>
              <w:rPr>
                <w:rFonts w:ascii="Times New Roman" w:eastAsia="Batang" w:hAnsi="Times New Roman" w:cs="Times New Roman"/>
                <w:strike/>
                <w:color w:val="FF0000"/>
                <w:sz w:val="16"/>
                <w:szCs w:val="16"/>
                <w:lang w:val="en-GB"/>
              </w:rPr>
              <w:t>on the</w:t>
            </w:r>
            <w:r>
              <w:rPr>
                <w:rFonts w:ascii="Times New Roman" w:eastAsia="Batang" w:hAnsi="Times New Roman" w:cs="Times New Roman"/>
                <w:color w:val="FF0000"/>
                <w:sz w:val="16"/>
                <w:szCs w:val="16"/>
                <w:lang w:val="en-GB"/>
              </w:rPr>
              <w:t xml:space="preserve"> </w:t>
            </w:r>
            <w:r>
              <w:rPr>
                <w:rFonts w:ascii="Times New Roman" w:eastAsia="Batang" w:hAnsi="Times New Roman" w:cs="Times New Roman"/>
                <w:sz w:val="16"/>
                <w:szCs w:val="16"/>
                <w:lang w:val="en-GB"/>
              </w:rPr>
              <w:t>legacy framework, i.e., the same PTRS-DMRS association field is applied to both TRPs (to both sets of repetitions)).</w:t>
            </w:r>
          </w:p>
          <w:p w14:paraId="44DBD5A9" w14:textId="77777777" w:rsidR="003948E3" w:rsidRDefault="00A13A6B">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40A08997" w14:textId="77777777" w:rsidR="003948E3" w:rsidRDefault="00A13A6B">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1-bit MSB is used to indicate PTRS-DMRS association for the first TRP, and 1 bit LSB is used to indicate PTRS-DMRS association for the second TRP</w:t>
            </w:r>
          </w:p>
          <w:p w14:paraId="69CB2D7C" w14:textId="77777777" w:rsidR="003948E3" w:rsidRDefault="00A13A6B">
            <w:pPr>
              <w:numPr>
                <w:ilvl w:val="0"/>
                <w:numId w:val="41"/>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1, the 1 bit indicates one of the first two DMRS ports. </w:t>
            </w:r>
          </w:p>
          <w:p w14:paraId="329CE0C3" w14:textId="77777777" w:rsidR="003948E3" w:rsidRDefault="00A13A6B">
            <w:pPr>
              <w:numPr>
                <w:ilvl w:val="0"/>
                <w:numId w:val="41"/>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2, the 1 bit indicates one of two DMRS ports sharing the same PTRS port.</w:t>
            </w:r>
          </w:p>
          <w:p w14:paraId="47677633" w14:textId="77777777" w:rsidR="003948E3" w:rsidRDefault="00A13A6B">
            <w:pPr>
              <w:adjustRightInd w:val="0"/>
              <w:snapToGrid w:val="0"/>
              <w:spacing w:before="60"/>
              <w:rPr>
                <w:rFonts w:ascii="Times New Roman" w:eastAsia="SimSun" w:hAnsi="Times New Roman" w:cs="Times New Roman"/>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760339" w14:paraId="1B22BF0B" w14:textId="77777777" w:rsidTr="00760339">
        <w:tc>
          <w:tcPr>
            <w:tcW w:w="2122" w:type="dxa"/>
          </w:tcPr>
          <w:p w14:paraId="6139E0F8" w14:textId="77777777" w:rsidR="00760339" w:rsidRDefault="00760339" w:rsidP="00665B8D">
            <w:pPr>
              <w:adjustRightInd w:val="0"/>
              <w:snapToGrid w:val="0"/>
              <w:spacing w:before="60"/>
              <w:jc w:val="center"/>
              <w:rPr>
                <w:rFonts w:ascii="Times New Roman" w:eastAsia="PMingLiU" w:hAnsi="Times New Roman" w:cs="Times New Roman"/>
                <w:color w:val="4A442A" w:themeColor="background2" w:themeShade="40"/>
                <w:sz w:val="16"/>
                <w:szCs w:val="16"/>
              </w:rPr>
            </w:pPr>
            <w:proofErr w:type="spellStart"/>
            <w:r>
              <w:rPr>
                <w:rFonts w:ascii="Times New Roman" w:eastAsia="PMingLiU" w:hAnsi="Times New Roman" w:cs="Times New Roman"/>
                <w:color w:val="4A442A" w:themeColor="background2" w:themeShade="40"/>
                <w:sz w:val="16"/>
                <w:szCs w:val="16"/>
              </w:rPr>
              <w:t>Futurewei</w:t>
            </w:r>
            <w:proofErr w:type="spellEnd"/>
          </w:p>
        </w:tc>
        <w:tc>
          <w:tcPr>
            <w:tcW w:w="7512" w:type="dxa"/>
          </w:tcPr>
          <w:p w14:paraId="04786E0E" w14:textId="7E64C9C7" w:rsidR="00760339" w:rsidRDefault="00416546" w:rsidP="00665B8D">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Support the proposal, and support Alt.2 for it can support TRP-specific operations better. We can live with Alt.1 if the majority supports it.</w:t>
            </w:r>
          </w:p>
        </w:tc>
      </w:tr>
    </w:tbl>
    <w:p w14:paraId="7A777E59" w14:textId="77777777" w:rsidR="003948E3" w:rsidRDefault="003948E3">
      <w:pPr>
        <w:overflowPunct w:val="0"/>
        <w:rPr>
          <w:rFonts w:ascii="Times New Roman" w:hAnsi="Times New Roman" w:cs="Times New Roman"/>
          <w:sz w:val="18"/>
          <w:szCs w:val="18"/>
        </w:rPr>
      </w:pPr>
    </w:p>
    <w:p w14:paraId="55372287" w14:textId="77777777" w:rsidR="003948E3" w:rsidRDefault="00A13A6B">
      <w:pPr>
        <w:pStyle w:val="Style2"/>
      </w:pPr>
      <w:r>
        <w:lastRenderedPageBreak/>
        <w:t>Issue #3.6: DCI field on Dynamic Switching</w:t>
      </w:r>
    </w:p>
    <w:p w14:paraId="3F347B2C"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Question 3.6-2:</w:t>
      </w:r>
      <w:r>
        <w:rPr>
          <w:rFonts w:ascii="Times New Roman" w:eastAsia="Batang" w:hAnsi="Times New Roman" w:cs="Times New Roman"/>
          <w:sz w:val="16"/>
          <w:szCs w:val="16"/>
        </w:rPr>
        <w:t xml:space="preserve"> On the number of SRS resource configured in the two SRS resource sets, please indicate the preference and the feasibility (with the agreed framework of SRI indication for M-TRP PUSCH repetition) of supporting following alternatives, </w:t>
      </w:r>
    </w:p>
    <w:p w14:paraId="5B661090" w14:textId="77777777" w:rsidR="003948E3" w:rsidRDefault="00A13A6B">
      <w:pPr>
        <w:pStyle w:val="ListParagraph"/>
        <w:numPr>
          <w:ilvl w:val="0"/>
          <w:numId w:val="4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Alt.1: Support the same number of SRS resources for both CB and NCB based m-TRP PUSCH repetition. </w:t>
      </w:r>
    </w:p>
    <w:p w14:paraId="75964C63" w14:textId="77777777" w:rsidR="003948E3" w:rsidRDefault="00A13A6B">
      <w:pPr>
        <w:pStyle w:val="ListParagraph"/>
        <w:numPr>
          <w:ilvl w:val="0"/>
          <w:numId w:val="4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Alt.2: Support different number of SRS resources for both CB and NCB based m-TRP PUSCH repetition. For NCB based PUSCH repetition, first SRS resource set always have the same or larger number of SRS resources than the second SRS resources set. </w:t>
      </w:r>
    </w:p>
    <w:p w14:paraId="21FD5745" w14:textId="77777777" w:rsidR="003948E3" w:rsidRDefault="00A13A6B">
      <w:pPr>
        <w:pStyle w:val="ListParagraph"/>
        <w:numPr>
          <w:ilvl w:val="0"/>
          <w:numId w:val="42"/>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 xml:space="preserve">Alt.3: Support different number of SRS resources for both CB and NCB based m-TRP PUSCH repetition. For NCB based PUSCH repetition, first SRS resource set always have the smaller, same, or larger number of SRS resources than the second SRS resources set. </w:t>
      </w:r>
    </w:p>
    <w:p w14:paraId="0F09BBB9" w14:textId="77777777" w:rsidR="003948E3" w:rsidRDefault="003948E3">
      <w:pPr>
        <w:rPr>
          <w:rFonts w:ascii="Times New Roman" w:eastAsia="SimSun" w:hAnsi="Times New Roman" w:cs="Times New Roman"/>
          <w:color w:val="4A442A" w:themeColor="background2" w:themeShade="40"/>
          <w:sz w:val="18"/>
          <w:szCs w:val="18"/>
        </w:rPr>
      </w:pPr>
    </w:p>
    <w:p w14:paraId="037370E4" w14:textId="77777777" w:rsidR="003948E3" w:rsidRDefault="00A13A6B">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71A86766" w14:textId="77777777">
        <w:tc>
          <w:tcPr>
            <w:tcW w:w="2122" w:type="dxa"/>
            <w:shd w:val="clear" w:color="auto" w:fill="EEECE1" w:themeFill="background2"/>
          </w:tcPr>
          <w:p w14:paraId="7EBE95A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07FCB5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50B9E1CF" w14:textId="77777777">
        <w:tc>
          <w:tcPr>
            <w:tcW w:w="2122" w:type="dxa"/>
          </w:tcPr>
          <w:p w14:paraId="6493A711" w14:textId="77777777" w:rsidR="003948E3" w:rsidRDefault="00A13A6B">
            <w:pPr>
              <w:adjustRightInd w:val="0"/>
              <w:snapToGrid w:val="0"/>
              <w:spacing w:before="6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w:t>
            </w:r>
            <w:proofErr w:type="spellStart"/>
            <w:r>
              <w:rPr>
                <w:rFonts w:ascii="Times New Roman" w:eastAsia="SimSun" w:hAnsi="Times New Roman" w:cs="Times New Roman"/>
                <w:sz w:val="16"/>
                <w:szCs w:val="16"/>
              </w:rPr>
              <w:t>MotM</w:t>
            </w:r>
            <w:proofErr w:type="spellEnd"/>
          </w:p>
        </w:tc>
        <w:tc>
          <w:tcPr>
            <w:tcW w:w="7512" w:type="dxa"/>
          </w:tcPr>
          <w:p w14:paraId="0F7D307D"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question 3.6-2, we support Alt.3.</w:t>
            </w:r>
          </w:p>
        </w:tc>
      </w:tr>
      <w:tr w:rsidR="003948E3" w14:paraId="79A925F0" w14:textId="77777777">
        <w:tc>
          <w:tcPr>
            <w:tcW w:w="2122" w:type="dxa"/>
          </w:tcPr>
          <w:p w14:paraId="06189719"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8"/>
                <w:szCs w:val="18"/>
              </w:rPr>
              <w:t>TCL</w:t>
            </w:r>
          </w:p>
        </w:tc>
        <w:tc>
          <w:tcPr>
            <w:tcW w:w="7512" w:type="dxa"/>
          </w:tcPr>
          <w:p w14:paraId="786945D6"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8"/>
                <w:szCs w:val="18"/>
              </w:rPr>
              <w:t>Support the proposal. For question 3.6-2, we support Alt.1.</w:t>
            </w:r>
          </w:p>
        </w:tc>
      </w:tr>
      <w:tr w:rsidR="003948E3" w14:paraId="7173CC32" w14:textId="77777777">
        <w:tc>
          <w:tcPr>
            <w:tcW w:w="2122" w:type="dxa"/>
          </w:tcPr>
          <w:p w14:paraId="69216A7C"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CATT</w:t>
            </w:r>
          </w:p>
        </w:tc>
        <w:tc>
          <w:tcPr>
            <w:tcW w:w="7512" w:type="dxa"/>
          </w:tcPr>
          <w:p w14:paraId="41FF1274"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Support Alt 2.</w:t>
            </w:r>
          </w:p>
        </w:tc>
      </w:tr>
      <w:tr w:rsidR="003948E3" w14:paraId="03BE1236" w14:textId="77777777">
        <w:tc>
          <w:tcPr>
            <w:tcW w:w="2122" w:type="dxa"/>
          </w:tcPr>
          <w:p w14:paraId="026D9520"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QC</w:t>
            </w:r>
          </w:p>
        </w:tc>
        <w:tc>
          <w:tcPr>
            <w:tcW w:w="7512" w:type="dxa"/>
          </w:tcPr>
          <w:p w14:paraId="40FEA2F3"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Slight preference for Alt3, but we can be ok with majority view.</w:t>
            </w:r>
          </w:p>
        </w:tc>
      </w:tr>
      <w:tr w:rsidR="003948E3" w14:paraId="5D306E61" w14:textId="77777777">
        <w:tc>
          <w:tcPr>
            <w:tcW w:w="2122" w:type="dxa"/>
          </w:tcPr>
          <w:p w14:paraId="2DCD4223"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EC</w:t>
            </w:r>
          </w:p>
        </w:tc>
        <w:tc>
          <w:tcPr>
            <w:tcW w:w="7512" w:type="dxa"/>
          </w:tcPr>
          <w:p w14:paraId="366F0C1C"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2.</w:t>
            </w:r>
          </w:p>
        </w:tc>
      </w:tr>
      <w:tr w:rsidR="003948E3" w14:paraId="70313CE4" w14:textId="77777777">
        <w:tc>
          <w:tcPr>
            <w:tcW w:w="2122" w:type="dxa"/>
          </w:tcPr>
          <w:p w14:paraId="260761C5"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Apple</w:t>
            </w:r>
          </w:p>
        </w:tc>
        <w:tc>
          <w:tcPr>
            <w:tcW w:w="7512" w:type="dxa"/>
          </w:tcPr>
          <w:p w14:paraId="043E96F1"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do not think further discussion is needed</w:t>
            </w:r>
          </w:p>
        </w:tc>
      </w:tr>
      <w:tr w:rsidR="003948E3" w14:paraId="7F1D6732" w14:textId="77777777">
        <w:tc>
          <w:tcPr>
            <w:tcW w:w="2122" w:type="dxa"/>
          </w:tcPr>
          <w:p w14:paraId="2BF9F083"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ZTE</w:t>
            </w:r>
          </w:p>
        </w:tc>
        <w:tc>
          <w:tcPr>
            <w:tcW w:w="7512" w:type="dxa"/>
          </w:tcPr>
          <w:p w14:paraId="2E8CAAD5"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 xml:space="preserve">Support Alt. 1. </w:t>
            </w:r>
          </w:p>
          <w:p w14:paraId="65826DAA"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As we commented before, we fail to see the motivation on configured different number, which is useless and will complicate the specification design for the cases indicated by other codepoints. Once again, it needs to be noted that the following agreement in RAN1 #104-e hints that same SRS resources in two SRS resource sets should be ensured for CB based MTRP PUSCH scheme.</w:t>
            </w:r>
          </w:p>
          <w:tbl>
            <w:tblPr>
              <w:tblStyle w:val="TableGrid"/>
              <w:tblW w:w="0" w:type="auto"/>
              <w:tblLayout w:type="fixed"/>
              <w:tblLook w:val="04A0" w:firstRow="1" w:lastRow="0" w:firstColumn="1" w:lastColumn="0" w:noHBand="0" w:noVBand="1"/>
            </w:tblPr>
            <w:tblGrid>
              <w:gridCol w:w="7296"/>
            </w:tblGrid>
            <w:tr w:rsidR="003948E3" w14:paraId="7F13D02F" w14:textId="77777777">
              <w:tc>
                <w:tcPr>
                  <w:tcW w:w="7296" w:type="dxa"/>
                </w:tcPr>
                <w:p w14:paraId="57B60D1D" w14:textId="77777777" w:rsidR="003948E3" w:rsidRDefault="00A13A6B">
                  <w:pPr>
                    <w:snapToGrid w:val="0"/>
                    <w:rPr>
                      <w:rFonts w:ascii="Times New Roman" w:hAnsi="Times New Roman" w:cs="Times New Roman"/>
                      <w:b/>
                      <w:bCs/>
                      <w:i/>
                      <w:iCs/>
                      <w:sz w:val="18"/>
                      <w:szCs w:val="18"/>
                    </w:rPr>
                  </w:pPr>
                  <w:r>
                    <w:rPr>
                      <w:rFonts w:ascii="Times New Roman" w:hAnsi="Times New Roman" w:cs="Times New Roman"/>
                      <w:b/>
                      <w:bCs/>
                      <w:i/>
                      <w:iCs/>
                      <w:sz w:val="18"/>
                      <w:szCs w:val="18"/>
                    </w:rPr>
                    <w:t>Agreement</w:t>
                  </w:r>
                </w:p>
                <w:p w14:paraId="7E22031F" w14:textId="77777777" w:rsidR="003948E3" w:rsidRDefault="00A13A6B">
                  <w:pPr>
                    <w:snapToGrid w:val="0"/>
                    <w:rPr>
                      <w:rFonts w:ascii="Times New Roman" w:eastAsia="SimSun" w:hAnsi="Times New Roman" w:cs="Times New Roman"/>
                      <w:i/>
                      <w:iCs/>
                      <w:sz w:val="18"/>
                      <w:szCs w:val="18"/>
                    </w:rPr>
                  </w:pPr>
                  <w:r>
                    <w:rPr>
                      <w:rFonts w:ascii="Times New Roman" w:hAnsi="Times New Roman" w:cs="Times New Roman"/>
                      <w:i/>
                      <w:iCs/>
                      <w:sz w:val="18"/>
                      <w:szCs w:val="18"/>
                    </w:rPr>
                    <w:t xml:space="preserve">For single DCI based M-TRP PUSCH repetition schemes, in codebook based PUSCH, </w:t>
                  </w:r>
                </w:p>
                <w:p w14:paraId="79DECA8C" w14:textId="77777777" w:rsidR="003948E3" w:rsidRDefault="00A13A6B">
                  <w:pPr>
                    <w:numPr>
                      <w:ilvl w:val="0"/>
                      <w:numId w:val="43"/>
                    </w:numPr>
                    <w:spacing w:line="252" w:lineRule="auto"/>
                    <w:rPr>
                      <w:rFonts w:ascii="Times New Roman" w:hAnsi="Times New Roman" w:cs="Times New Roman"/>
                      <w:i/>
                      <w:iCs/>
                      <w:sz w:val="18"/>
                      <w:szCs w:val="18"/>
                    </w:rPr>
                  </w:pPr>
                  <w:r>
                    <w:rPr>
                      <w:rFonts w:ascii="Times New Roman" w:hAnsi="Times New Roman" w:cs="Times New Roman"/>
                      <w:i/>
                      <w:iCs/>
                      <w:sz w:val="18"/>
                      <w:szCs w:val="18"/>
                    </w:rPr>
                    <w:t>Support two SRI fields corresponding to two SRS resource sets are included in DCI formats 0_1/0_2.</w:t>
                  </w:r>
                </w:p>
                <w:p w14:paraId="730D5AA9" w14:textId="77777777" w:rsidR="003948E3" w:rsidRDefault="00A13A6B">
                  <w:pPr>
                    <w:numPr>
                      <w:ilvl w:val="1"/>
                      <w:numId w:val="43"/>
                    </w:numPr>
                    <w:spacing w:line="252" w:lineRule="auto"/>
                    <w:rPr>
                      <w:rFonts w:ascii="Times New Roman" w:hAnsi="Times New Roman" w:cs="Times New Roman"/>
                      <w:b/>
                      <w:bCs/>
                      <w:i/>
                      <w:iCs/>
                      <w:color w:val="FF0000"/>
                      <w:sz w:val="18"/>
                      <w:szCs w:val="18"/>
                    </w:rPr>
                  </w:pPr>
                  <w:r>
                    <w:rPr>
                      <w:rFonts w:ascii="Times New Roman" w:hAnsi="Times New Roman" w:cs="Times New Roman"/>
                      <w:i/>
                      <w:iCs/>
                      <w:color w:val="FF0000"/>
                      <w:sz w:val="18"/>
                      <w:szCs w:val="18"/>
                    </w:rPr>
                    <w:t>Each SRI field indicating SRI per TRP, where the SRI field based on Rel-15/16 framework</w:t>
                  </w:r>
                </w:p>
                <w:p w14:paraId="625C04B2" w14:textId="77777777" w:rsidR="003948E3" w:rsidRDefault="00A13A6B">
                  <w:pPr>
                    <w:numPr>
                      <w:ilvl w:val="0"/>
                      <w:numId w:val="43"/>
                    </w:numPr>
                    <w:spacing w:line="252" w:lineRule="auto"/>
                    <w:rPr>
                      <w:rFonts w:ascii="Times New Roman" w:hAnsi="Times New Roman" w:cs="Times New Roman"/>
                      <w:i/>
                      <w:iCs/>
                      <w:sz w:val="18"/>
                      <w:szCs w:val="18"/>
                    </w:rPr>
                  </w:pPr>
                  <w:r>
                    <w:rPr>
                      <w:rFonts w:ascii="Times New Roman" w:hAnsi="Times New Roman" w:cs="Times New Roman"/>
                      <w:i/>
                      <w:iCs/>
                      <w:sz w:val="18"/>
                      <w:szCs w:val="18"/>
                    </w:rPr>
                    <w:t xml:space="preserve">Support dynamic switching between multi-TRP and single-TRP operation </w:t>
                  </w:r>
                </w:p>
                <w:p w14:paraId="7F2D11E1" w14:textId="77777777" w:rsidR="003948E3" w:rsidRDefault="00A13A6B">
                  <w:pPr>
                    <w:numPr>
                      <w:ilvl w:val="0"/>
                      <w:numId w:val="43"/>
                    </w:numPr>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i/>
                      <w:iCs/>
                      <w:sz w:val="18"/>
                      <w:szCs w:val="18"/>
                    </w:rPr>
                    <w:t>FFS: Support dynamic switching the order of two TRPs</w:t>
                  </w:r>
                </w:p>
              </w:tc>
            </w:tr>
          </w:tbl>
          <w:p w14:paraId="36268732" w14:textId="77777777" w:rsidR="003948E3" w:rsidRDefault="003948E3">
            <w:pPr>
              <w:adjustRightInd w:val="0"/>
              <w:snapToGrid w:val="0"/>
              <w:spacing w:before="60"/>
              <w:rPr>
                <w:rFonts w:ascii="Times New Roman" w:eastAsia="SimSun" w:hAnsi="Times New Roman" w:cs="Times New Roman"/>
                <w:color w:val="4A442A" w:themeColor="background2" w:themeShade="40"/>
                <w:sz w:val="18"/>
                <w:szCs w:val="18"/>
              </w:rPr>
            </w:pPr>
          </w:p>
        </w:tc>
      </w:tr>
      <w:tr w:rsidR="003948E3" w14:paraId="25A33DB8" w14:textId="77777777">
        <w:tc>
          <w:tcPr>
            <w:tcW w:w="2122" w:type="dxa"/>
          </w:tcPr>
          <w:p w14:paraId="260CE7CB"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LG</w:t>
            </w:r>
          </w:p>
        </w:tc>
        <w:tc>
          <w:tcPr>
            <w:tcW w:w="7512" w:type="dxa"/>
          </w:tcPr>
          <w:p w14:paraId="58252FAF"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1.</w:t>
            </w:r>
          </w:p>
        </w:tc>
      </w:tr>
      <w:tr w:rsidR="003948E3" w14:paraId="2B733ABC" w14:textId="77777777">
        <w:tc>
          <w:tcPr>
            <w:tcW w:w="2122" w:type="dxa"/>
          </w:tcPr>
          <w:p w14:paraId="028379F7"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MediaTek</w:t>
            </w:r>
          </w:p>
        </w:tc>
        <w:tc>
          <w:tcPr>
            <w:tcW w:w="7512" w:type="dxa"/>
          </w:tcPr>
          <w:p w14:paraId="08EA9C1A"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Our first preference is Alt. 2 and the second preference is Alt. 3.</w:t>
            </w:r>
          </w:p>
        </w:tc>
      </w:tr>
      <w:tr w:rsidR="003948E3" w14:paraId="13A5DC70" w14:textId="77777777">
        <w:tc>
          <w:tcPr>
            <w:tcW w:w="2122" w:type="dxa"/>
          </w:tcPr>
          <w:p w14:paraId="7EA10BFC"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Vivo</w:t>
            </w:r>
          </w:p>
        </w:tc>
        <w:tc>
          <w:tcPr>
            <w:tcW w:w="7512" w:type="dxa"/>
          </w:tcPr>
          <w:p w14:paraId="0355C15E" w14:textId="77777777" w:rsidR="003948E3" w:rsidRDefault="00A13A6B">
            <w:pPr>
              <w:adjustRightInd w:val="0"/>
              <w:snapToGrid w:val="0"/>
              <w:spacing w:before="60"/>
              <w:rPr>
                <w:ins w:id="114" w:author="宋扬" w:date="2021-08-18T12:31:00Z"/>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We think for </w:t>
            </w:r>
            <w:r>
              <w:rPr>
                <w:rFonts w:ascii="Times New Roman" w:eastAsia="SimSun" w:hAnsi="Times New Roman" w:cs="Times New Roman"/>
                <w:color w:val="4A442A" w:themeColor="background2" w:themeShade="40"/>
                <w:sz w:val="18"/>
                <w:szCs w:val="18"/>
                <w:highlight w:val="yellow"/>
              </w:rPr>
              <w:t>both NCB based and CB based PUSCH repetition</w:t>
            </w:r>
            <w:r>
              <w:rPr>
                <w:rFonts w:ascii="Times New Roman" w:eastAsia="SimSun" w:hAnsi="Times New Roman" w:cs="Times New Roman"/>
                <w:color w:val="4A442A" w:themeColor="background2" w:themeShade="40"/>
                <w:sz w:val="18"/>
                <w:szCs w:val="18"/>
              </w:rPr>
              <w:t>, first SRS resource set should have the same or larger number of SRS resources than the second SRS resources set. Different number of UL beams may be applied to the transmission to different TRPs for CB based PUSCH repetition.</w:t>
            </w:r>
          </w:p>
          <w:p w14:paraId="0BE7E3EE"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Then we support Alt 2 with following updates:</w:t>
            </w:r>
          </w:p>
          <w:p w14:paraId="5A1FDE74" w14:textId="77777777" w:rsidR="003948E3" w:rsidRDefault="00A13A6B">
            <w:pPr>
              <w:pStyle w:val="ListParagraph"/>
              <w:numPr>
                <w:ilvl w:val="0"/>
                <w:numId w:val="42"/>
              </w:numPr>
              <w:rPr>
                <w:rFonts w:ascii="Times New Roman" w:eastAsia="SimSun" w:hAnsi="Times New Roman" w:cs="Times New Roman"/>
                <w:color w:val="4A442A" w:themeColor="background2" w:themeShade="40"/>
                <w:sz w:val="18"/>
                <w:szCs w:val="18"/>
              </w:rPr>
            </w:pPr>
            <w:r>
              <w:rPr>
                <w:rFonts w:ascii="Times New Roman" w:eastAsia="Batang" w:hAnsi="Times New Roman" w:cs="Times New Roman"/>
                <w:sz w:val="16"/>
                <w:szCs w:val="16"/>
              </w:rPr>
              <w:t xml:space="preserve">Alt.2: Support different number of SRS resources for both CB and NCB based m-TRP PUSCH repetition. </w:t>
            </w:r>
            <w:del w:id="115" w:author="宋扬" w:date="2021-08-18T12:30:00Z">
              <w:r>
                <w:rPr>
                  <w:rFonts w:ascii="Times New Roman" w:eastAsia="Batang" w:hAnsi="Times New Roman" w:cs="Times New Roman"/>
                  <w:sz w:val="16"/>
                  <w:szCs w:val="16"/>
                </w:rPr>
                <w:delText xml:space="preserve">For NCB based PUSCH repetition, </w:delText>
              </w:r>
            </w:del>
            <w:r>
              <w:rPr>
                <w:rFonts w:ascii="Times New Roman" w:eastAsia="Batang" w:hAnsi="Times New Roman" w:cs="Times New Roman"/>
                <w:sz w:val="16"/>
                <w:szCs w:val="16"/>
              </w:rPr>
              <w:pgNum/>
            </w:r>
            <w:r>
              <w:rPr>
                <w:rFonts w:ascii="Times New Roman" w:eastAsia="Batang" w:hAnsi="Times New Roman" w:cs="Times New Roman"/>
                <w:sz w:val="16"/>
                <w:szCs w:val="16"/>
              </w:rPr>
              <w:t>he</w:t>
            </w:r>
            <w:ins w:id="116" w:author="宋扬" w:date="2021-08-18T12:30:00Z">
              <w:r>
                <w:rPr>
                  <w:rFonts w:ascii="Times New Roman" w:eastAsia="Batang" w:hAnsi="Times New Roman" w:cs="Times New Roman"/>
                  <w:sz w:val="16"/>
                  <w:szCs w:val="16"/>
                </w:rPr>
                <w:t xml:space="preserve"> f</w:t>
              </w:r>
            </w:ins>
            <w:r>
              <w:rPr>
                <w:rFonts w:ascii="Times New Roman" w:eastAsia="Batang" w:hAnsi="Times New Roman" w:cs="Times New Roman"/>
                <w:sz w:val="16"/>
                <w:szCs w:val="16"/>
              </w:rPr>
              <w:t xml:space="preserve">irst SRS resource set always have the same or larger number of SRS resources than the second SRS resources set. </w:t>
            </w:r>
          </w:p>
        </w:tc>
      </w:tr>
      <w:tr w:rsidR="003948E3" w14:paraId="62C88E7F" w14:textId="77777777">
        <w:tc>
          <w:tcPr>
            <w:tcW w:w="2122" w:type="dxa"/>
          </w:tcPr>
          <w:p w14:paraId="5D06756D"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hAnsi="Times New Roman" w:cs="Times New Roman" w:hint="eastAsia"/>
                <w:sz w:val="18"/>
                <w:szCs w:val="18"/>
              </w:rPr>
              <w:t>Samsung</w:t>
            </w:r>
          </w:p>
        </w:tc>
        <w:tc>
          <w:tcPr>
            <w:tcW w:w="7512" w:type="dxa"/>
          </w:tcPr>
          <w:p w14:paraId="5BD3AE0A"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Alt 1 is too restrictive so, Alt 2 is enough to support NCB PUSCH. For CB, we don’t need to any restriction because each SRI field is determined separately (as Rel. 15/16). </w:t>
            </w:r>
          </w:p>
        </w:tc>
      </w:tr>
      <w:tr w:rsidR="003948E3" w14:paraId="36097E54" w14:textId="77777777">
        <w:tc>
          <w:tcPr>
            <w:tcW w:w="2122" w:type="dxa"/>
          </w:tcPr>
          <w:p w14:paraId="430F884F" w14:textId="77777777" w:rsidR="003948E3" w:rsidRDefault="00A13A6B">
            <w:pPr>
              <w:adjustRightInd w:val="0"/>
              <w:snapToGrid w:val="0"/>
              <w:spacing w:before="60"/>
              <w:jc w:val="center"/>
              <w:rPr>
                <w:rFonts w:ascii="Times New Roman" w:hAnsi="Times New Roman" w:cs="Times New Roman"/>
                <w:sz w:val="18"/>
                <w:szCs w:val="18"/>
              </w:rPr>
            </w:pPr>
            <w:r>
              <w:rPr>
                <w:rFonts w:ascii="Times New Roman" w:hAnsi="Times New Roman" w:cs="Times New Roman"/>
                <w:sz w:val="18"/>
                <w:szCs w:val="18"/>
              </w:rPr>
              <w:lastRenderedPageBreak/>
              <w:t>Fujitsu</w:t>
            </w:r>
          </w:p>
        </w:tc>
        <w:tc>
          <w:tcPr>
            <w:tcW w:w="7512" w:type="dxa"/>
          </w:tcPr>
          <w:p w14:paraId="45ED274D" w14:textId="77777777" w:rsidR="003948E3" w:rsidRDefault="00A13A6B">
            <w:pPr>
              <w:adjustRightInd w:val="0"/>
              <w:snapToGrid w:val="0"/>
              <w:spacing w:before="60"/>
              <w:rPr>
                <w:rFonts w:ascii="Times New Roma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Slightly prefer Alt 3.</w:t>
            </w:r>
          </w:p>
        </w:tc>
      </w:tr>
      <w:tr w:rsidR="003948E3" w14:paraId="7BCA990D" w14:textId="77777777">
        <w:tc>
          <w:tcPr>
            <w:tcW w:w="2122" w:type="dxa"/>
          </w:tcPr>
          <w:p w14:paraId="25402FB0" w14:textId="77777777" w:rsidR="003948E3" w:rsidRDefault="00A13A6B">
            <w:pPr>
              <w:adjustRightInd w:val="0"/>
              <w:snapToGrid w:val="0"/>
              <w:spacing w:before="60"/>
              <w:jc w:val="center"/>
              <w:rPr>
                <w:rFonts w:ascii="Times New Roman" w:hAnsi="Times New Roman" w:cs="Times New Roman"/>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TT Docomo</w:t>
            </w:r>
          </w:p>
        </w:tc>
        <w:tc>
          <w:tcPr>
            <w:tcW w:w="7512" w:type="dxa"/>
          </w:tcPr>
          <w:p w14:paraId="2A723E3E"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Prefer alt.3.</w:t>
            </w:r>
          </w:p>
        </w:tc>
      </w:tr>
      <w:tr w:rsidR="003948E3" w14:paraId="6308B872" w14:textId="77777777">
        <w:tc>
          <w:tcPr>
            <w:tcW w:w="2122" w:type="dxa"/>
          </w:tcPr>
          <w:p w14:paraId="265E8155"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Xiaomi</w:t>
            </w:r>
          </w:p>
        </w:tc>
        <w:tc>
          <w:tcPr>
            <w:tcW w:w="7512" w:type="dxa"/>
          </w:tcPr>
          <w:p w14:paraId="12946C3A"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Alt.1.</w:t>
            </w:r>
          </w:p>
        </w:tc>
      </w:tr>
      <w:tr w:rsidR="003948E3" w14:paraId="0241AF05" w14:textId="77777777">
        <w:tc>
          <w:tcPr>
            <w:tcW w:w="2122" w:type="dxa"/>
          </w:tcPr>
          <w:p w14:paraId="6098E346"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 xml:space="preserve">Huawei, </w:t>
            </w:r>
            <w:proofErr w:type="spellStart"/>
            <w:r>
              <w:rPr>
                <w:rFonts w:ascii="Times New Roman" w:eastAsia="SimSun" w:hAnsi="Times New Roman" w:cs="Times New Roman" w:hint="eastAsia"/>
                <w:sz w:val="18"/>
                <w:szCs w:val="18"/>
              </w:rPr>
              <w:t>HiSilicon</w:t>
            </w:r>
            <w:proofErr w:type="spellEnd"/>
          </w:p>
        </w:tc>
        <w:tc>
          <w:tcPr>
            <w:tcW w:w="7512" w:type="dxa"/>
          </w:tcPr>
          <w:p w14:paraId="6453E9EA"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Alt 1 is too restrictive to us, which is not needed.</w:t>
            </w:r>
          </w:p>
        </w:tc>
      </w:tr>
      <w:tr w:rsidR="003948E3" w14:paraId="31B3FE32" w14:textId="77777777">
        <w:tc>
          <w:tcPr>
            <w:tcW w:w="2122" w:type="dxa"/>
          </w:tcPr>
          <w:p w14:paraId="2CE413B5"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C</w:t>
            </w:r>
            <w:r>
              <w:rPr>
                <w:rFonts w:ascii="Times New Roman" w:eastAsia="SimSun" w:hAnsi="Times New Roman" w:cs="Times New Roman"/>
                <w:sz w:val="18"/>
                <w:szCs w:val="18"/>
              </w:rPr>
              <w:t>MCC</w:t>
            </w:r>
          </w:p>
        </w:tc>
        <w:tc>
          <w:tcPr>
            <w:tcW w:w="7512" w:type="dxa"/>
          </w:tcPr>
          <w:p w14:paraId="44D4C5C5"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Support Alt 2 with </w:t>
            </w:r>
            <w:proofErr w:type="spellStart"/>
            <w:r>
              <w:rPr>
                <w:rFonts w:ascii="Times New Roman" w:eastAsia="SimSun" w:hAnsi="Times New Roman" w:cs="Times New Roman"/>
                <w:color w:val="4A442A" w:themeColor="background2" w:themeShade="40"/>
                <w:sz w:val="18"/>
                <w:szCs w:val="18"/>
              </w:rPr>
              <w:t>vivo’s</w:t>
            </w:r>
            <w:proofErr w:type="spellEnd"/>
            <w:r>
              <w:rPr>
                <w:rFonts w:ascii="Times New Roman" w:eastAsia="SimSun" w:hAnsi="Times New Roman" w:cs="Times New Roman"/>
                <w:color w:val="4A442A" w:themeColor="background2" w:themeShade="40"/>
                <w:sz w:val="18"/>
                <w:szCs w:val="18"/>
              </w:rPr>
              <w:t xml:space="preserve"> revision.</w:t>
            </w:r>
          </w:p>
        </w:tc>
      </w:tr>
      <w:tr w:rsidR="003948E3" w14:paraId="4713D2F1" w14:textId="77777777">
        <w:tc>
          <w:tcPr>
            <w:tcW w:w="2122" w:type="dxa"/>
          </w:tcPr>
          <w:p w14:paraId="612B7FA8"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Nokia</w:t>
            </w:r>
          </w:p>
        </w:tc>
        <w:tc>
          <w:tcPr>
            <w:tcW w:w="7512" w:type="dxa"/>
          </w:tcPr>
          <w:p w14:paraId="5CCD3269"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prefer Alt.1 – but we will not object if majority of companies prefer another Option.</w:t>
            </w:r>
          </w:p>
        </w:tc>
      </w:tr>
      <w:tr w:rsidR="003948E3" w14:paraId="4CA3F66E" w14:textId="77777777">
        <w:tc>
          <w:tcPr>
            <w:tcW w:w="2122" w:type="dxa"/>
          </w:tcPr>
          <w:p w14:paraId="5E90377F"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#3</w:t>
            </w:r>
          </w:p>
        </w:tc>
        <w:tc>
          <w:tcPr>
            <w:tcW w:w="7512" w:type="dxa"/>
          </w:tcPr>
          <w:p w14:paraId="5DADFC12"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Only Alt.1</w:t>
            </w:r>
            <w:r>
              <w:rPr>
                <w:rFonts w:ascii="Times New Roman" w:eastAsia="SimSun" w:hAnsi="Times New Roman" w:cs="Times New Roman"/>
                <w:color w:val="4A442A" w:themeColor="background2" w:themeShade="40"/>
                <w:sz w:val="16"/>
                <w:szCs w:val="16"/>
              </w:rPr>
              <w:t xml:space="preserve"> – TCL, ZTE, LG, Xiaomi</w:t>
            </w:r>
          </w:p>
          <w:p w14:paraId="76AC1ED2"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Alt.2</w:t>
            </w:r>
            <w:r>
              <w:rPr>
                <w:rFonts w:ascii="Times New Roman" w:eastAsia="SimSun" w:hAnsi="Times New Roman" w:cs="Times New Roman"/>
                <w:color w:val="4A442A" w:themeColor="background2" w:themeShade="40"/>
                <w:sz w:val="16"/>
                <w:szCs w:val="16"/>
              </w:rPr>
              <w:t xml:space="preserve"> – CATT, NEC, </w:t>
            </w:r>
            <w:proofErr w:type="spellStart"/>
            <w:r>
              <w:rPr>
                <w:rFonts w:ascii="Times New Roman" w:eastAsia="SimSun" w:hAnsi="Times New Roman" w:cs="Times New Roman"/>
                <w:color w:val="4A442A" w:themeColor="background2" w:themeShade="40"/>
                <w:sz w:val="16"/>
                <w:szCs w:val="16"/>
              </w:rPr>
              <w:t>Mtek</w:t>
            </w:r>
            <w:proofErr w:type="spellEnd"/>
            <w:r>
              <w:rPr>
                <w:rFonts w:ascii="Times New Roman" w:eastAsia="SimSun" w:hAnsi="Times New Roman" w:cs="Times New Roman"/>
                <w:color w:val="4A442A" w:themeColor="background2" w:themeShade="40"/>
                <w:sz w:val="16"/>
                <w:szCs w:val="16"/>
              </w:rPr>
              <w:t>, vivo, SS, HW (?), CMCC</w:t>
            </w:r>
          </w:p>
          <w:p w14:paraId="442747CA"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Only Alt.3</w:t>
            </w:r>
            <w:r>
              <w:rPr>
                <w:rFonts w:ascii="Times New Roman" w:eastAsia="SimSun" w:hAnsi="Times New Roman" w:cs="Times New Roman"/>
                <w:color w:val="4A442A" w:themeColor="background2" w:themeShade="40"/>
                <w:sz w:val="16"/>
                <w:szCs w:val="16"/>
              </w:rPr>
              <w:t xml:space="preserve"> – Lenovo, Fujitsu, DCM, HW (?)</w:t>
            </w:r>
          </w:p>
          <w:p w14:paraId="31F9E0A2"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 discussion needed – Apple</w:t>
            </w:r>
          </w:p>
          <w:p w14:paraId="5A2B6EEE"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majority – QC, Nokia</w:t>
            </w:r>
          </w:p>
          <w:p w14:paraId="4F4B969F" w14:textId="77777777" w:rsidR="003948E3" w:rsidRDefault="003948E3">
            <w:pPr>
              <w:adjustRightInd w:val="0"/>
              <w:snapToGrid w:val="0"/>
              <w:spacing w:before="60"/>
              <w:rPr>
                <w:rFonts w:ascii="Times New Roman" w:eastAsia="SimSun" w:hAnsi="Times New Roman" w:cs="Times New Roman"/>
                <w:color w:val="4A442A" w:themeColor="background2" w:themeShade="40"/>
                <w:sz w:val="16"/>
                <w:szCs w:val="16"/>
              </w:rPr>
            </w:pPr>
          </w:p>
          <w:p w14:paraId="21DE3CC3"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To my reading only Alt.1 and Alt.2 are feasible for NCB based PUSCH due to an earlier agreement on how the second SRI field is interpreted based on first SRI field. However, it seems my understanding is different to the companies supported Alt.3. </w:t>
            </w:r>
          </w:p>
          <w:p w14:paraId="65CDC700" w14:textId="77777777" w:rsidR="003948E3" w:rsidRDefault="00A13A6B">
            <w:pPr>
              <w:adjustRightInd w:val="0"/>
              <w:snapToGrid w:val="0"/>
              <w:spacing w:before="60"/>
              <w:rPr>
                <w:rFonts w:ascii="Times New Roman" w:eastAsia="Batang" w:hAnsi="Times New Roman" w:cs="Times New Roman"/>
                <w:sz w:val="16"/>
                <w:szCs w:val="16"/>
              </w:rPr>
            </w:pPr>
            <w:r>
              <w:rPr>
                <w:rFonts w:ascii="Times New Roman" w:eastAsia="SimSun" w:hAnsi="Times New Roman" w:cs="Times New Roman"/>
                <w:b/>
                <w:bCs/>
                <w:color w:val="4A442A" w:themeColor="background2" w:themeShade="40"/>
                <w:sz w:val="16"/>
                <w:szCs w:val="16"/>
              </w:rPr>
              <w:t xml:space="preserve">@Lenovo, Fujitsu, DCM, Apple &gt;&gt; </w:t>
            </w:r>
            <w:r>
              <w:rPr>
                <w:rFonts w:ascii="Times New Roman" w:eastAsia="SimSun" w:hAnsi="Times New Roman" w:cs="Times New Roman"/>
                <w:color w:val="4A442A" w:themeColor="background2" w:themeShade="40"/>
                <w:sz w:val="16"/>
                <w:szCs w:val="16"/>
              </w:rPr>
              <w:t>Could you please further provide details on the SRI fields are going to interpret when the</w:t>
            </w:r>
            <w:r>
              <w:rPr>
                <w:rFonts w:ascii="Times New Roman" w:eastAsia="Batang" w:hAnsi="Times New Roman" w:cs="Times New Roman"/>
                <w:sz w:val="16"/>
                <w:szCs w:val="16"/>
              </w:rPr>
              <w:t xml:space="preserve"> first SRS resource set have the smaller number of SRS resources than the second SRS resources set. </w:t>
            </w:r>
          </w:p>
          <w:p w14:paraId="225833C0" w14:textId="77777777" w:rsidR="003948E3" w:rsidRDefault="00A13A6B">
            <w:pPr>
              <w:adjustRightInd w:val="0"/>
              <w:snapToGrid w:val="0"/>
              <w:spacing w:before="60"/>
              <w:rPr>
                <w:rFonts w:ascii="Times New Roman" w:eastAsia="Batang" w:hAnsi="Times New Roman" w:cs="Times New Roman"/>
                <w:sz w:val="16"/>
                <w:szCs w:val="16"/>
              </w:rPr>
            </w:pPr>
            <w:r>
              <w:rPr>
                <w:rFonts w:ascii="Times New Roman" w:eastAsia="Batang" w:hAnsi="Times New Roman" w:cs="Times New Roman"/>
                <w:sz w:val="16"/>
                <w:szCs w:val="16"/>
              </w:rPr>
              <w:t xml:space="preserve">Please refer to the older agreement we had. </w:t>
            </w:r>
          </w:p>
          <w:p w14:paraId="2CC6240B" w14:textId="77777777" w:rsidR="003948E3" w:rsidRDefault="00A13A6B">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486184ED" w14:textId="77777777" w:rsidR="003948E3" w:rsidRDefault="00A13A6B">
            <w:pPr>
              <w:overflowPunct w:val="0"/>
              <w:rPr>
                <w:rFonts w:ascii="Times New Roman" w:eastAsia="Batang" w:hAnsi="Times New Roman" w:cs="Times New Roman"/>
                <w:sz w:val="16"/>
                <w:szCs w:val="16"/>
              </w:rPr>
            </w:pPr>
            <w:r>
              <w:rPr>
                <w:rFonts w:ascii="Times New Roman" w:eastAsia="Batang" w:hAnsi="Times New Roman" w:cs="Times New Roman"/>
                <w:bCs/>
                <w:sz w:val="16"/>
                <w:szCs w:val="16"/>
              </w:rPr>
              <w:t>The following working assumption is confirmed.</w:t>
            </w:r>
            <w:r>
              <w:rPr>
                <w:rFonts w:ascii="Times New Roman" w:eastAsia="Batang" w:hAnsi="Times New Roman" w:cs="Times New Roman"/>
                <w:sz w:val="16"/>
                <w:szCs w:val="16"/>
              </w:rPr>
              <w:t xml:space="preserve"> </w:t>
            </w:r>
          </w:p>
          <w:p w14:paraId="60354426"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6"/>
                <w:szCs w:val="16"/>
              </w:rPr>
              <w:t>N</w:t>
            </w:r>
            <w:r>
              <w:rPr>
                <w:rFonts w:ascii="Times New Roman" w:eastAsia="Batang" w:hAnsi="Times New Roman" w:cs="Times New Roman"/>
                <w:i/>
                <w:iCs/>
                <w:sz w:val="16"/>
                <w:szCs w:val="16"/>
                <w:vertAlign w:val="subscript"/>
              </w:rPr>
              <w:t>2</w:t>
            </w:r>
            <w:r>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codepoint(s) are mapped to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SRIs of rank x associated with the first SRS field, the remaining (2</w:t>
            </w:r>
            <w:r>
              <w:rPr>
                <w:rFonts w:ascii="Times New Roman" w:eastAsia="Batang" w:hAnsi="Times New Roman" w:cs="Times New Roman"/>
                <w:sz w:val="16"/>
                <w:szCs w:val="16"/>
                <w:vertAlign w:val="superscript"/>
              </w:rPr>
              <w:t>N2</w:t>
            </w:r>
            <w:r>
              <w:rPr>
                <w:rFonts w:ascii="Times New Roman" w:eastAsia="Batang" w:hAnsi="Times New Roman" w:cs="Times New Roman"/>
                <w:sz w:val="16"/>
                <w:szCs w:val="16"/>
              </w:rPr>
              <w:t>-</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codepoint(s) are reserved.</w:t>
            </w:r>
          </w:p>
          <w:p w14:paraId="76844DA7" w14:textId="77777777" w:rsidR="003948E3" w:rsidRDefault="003948E3">
            <w:pPr>
              <w:adjustRightInd w:val="0"/>
              <w:snapToGrid w:val="0"/>
              <w:spacing w:before="60"/>
              <w:rPr>
                <w:rFonts w:ascii="Times New Roman" w:eastAsia="SimSun" w:hAnsi="Times New Roman" w:cs="Times New Roman"/>
                <w:b/>
                <w:bCs/>
                <w:color w:val="4A442A" w:themeColor="background2" w:themeShade="40"/>
                <w:sz w:val="16"/>
                <w:szCs w:val="16"/>
              </w:rPr>
            </w:pPr>
          </w:p>
        </w:tc>
      </w:tr>
      <w:tr w:rsidR="003948E3" w14:paraId="1CCB634D" w14:textId="77777777">
        <w:tc>
          <w:tcPr>
            <w:tcW w:w="2122" w:type="dxa"/>
          </w:tcPr>
          <w:p w14:paraId="4931B00E" w14:textId="77777777" w:rsidR="003948E3" w:rsidRDefault="00A13A6B">
            <w:pPr>
              <w:adjustRightInd w:val="0"/>
              <w:snapToGrid w:val="0"/>
              <w:spacing w:before="6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w:t>
            </w:r>
            <w:proofErr w:type="spellStart"/>
            <w:r>
              <w:rPr>
                <w:rFonts w:ascii="Times New Roman" w:eastAsia="SimSun" w:hAnsi="Times New Roman" w:cs="Times New Roman"/>
                <w:sz w:val="16"/>
                <w:szCs w:val="16"/>
              </w:rPr>
              <w:t>MotM</w:t>
            </w:r>
            <w:proofErr w:type="spellEnd"/>
          </w:p>
        </w:tc>
        <w:tc>
          <w:tcPr>
            <w:tcW w:w="7512" w:type="dxa"/>
          </w:tcPr>
          <w:p w14:paraId="123BD79D"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e support only Alt 3.</w:t>
            </w:r>
            <w:r>
              <w:rPr>
                <w:rFonts w:ascii="Times New Roman" w:eastAsia="SimSun" w:hAnsi="Times New Roman" w:cs="Times New Roman"/>
                <w:b/>
                <w:bCs/>
                <w:color w:val="4A442A" w:themeColor="background2" w:themeShade="40"/>
                <w:sz w:val="16"/>
                <w:szCs w:val="16"/>
              </w:rPr>
              <w:t xml:space="preserve"> </w:t>
            </w:r>
            <w:r>
              <w:rPr>
                <w:rFonts w:ascii="Times New Roman" w:hAnsi="Times New Roman" w:cs="Times New Roman"/>
                <w:sz w:val="16"/>
                <w:szCs w:val="16"/>
              </w:rPr>
              <w:t>We failed to see the problem when the first SRS resource set has the smaller number of SRS resources than the second SRS resources set, if the SRI field length is determined by the number of SRS resources in the second SRS resource set.</w:t>
            </w:r>
          </w:p>
        </w:tc>
      </w:tr>
      <w:tr w:rsidR="003948E3" w14:paraId="3EC6E478" w14:textId="77777777">
        <w:tc>
          <w:tcPr>
            <w:tcW w:w="2122" w:type="dxa"/>
          </w:tcPr>
          <w:p w14:paraId="41AD3C77"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rPr>
              <w:t>Ericsson</w:t>
            </w:r>
          </w:p>
        </w:tc>
        <w:tc>
          <w:tcPr>
            <w:tcW w:w="7512" w:type="dxa"/>
          </w:tcPr>
          <w:p w14:paraId="2DF5839D"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 1.</w:t>
            </w:r>
          </w:p>
        </w:tc>
      </w:tr>
      <w:tr w:rsidR="003948E3" w14:paraId="448168C8" w14:textId="77777777">
        <w:tc>
          <w:tcPr>
            <w:tcW w:w="2122" w:type="dxa"/>
          </w:tcPr>
          <w:p w14:paraId="6F379F8A"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rPr>
              <w:t>NTT Docomo</w:t>
            </w:r>
          </w:p>
        </w:tc>
        <w:tc>
          <w:tcPr>
            <w:tcW w:w="7512" w:type="dxa"/>
          </w:tcPr>
          <w:p w14:paraId="43F06A11" w14:textId="77777777" w:rsidR="003948E3" w:rsidRDefault="00A13A6B">
            <w:pPr>
              <w:adjustRightInd w:val="0"/>
              <w:snapToGrid w:val="0"/>
              <w:spacing w:before="60"/>
              <w:rPr>
                <w:rFonts w:ascii="Times New Roman" w:eastAsia="Batang" w:hAnsi="Times New Roman" w:cs="Times New Roman"/>
                <w:sz w:val="16"/>
                <w:szCs w:val="16"/>
              </w:rPr>
            </w:pPr>
            <w:r>
              <w:rPr>
                <w:rFonts w:ascii="Times New Roman" w:eastAsia="SimSun" w:hAnsi="Times New Roman" w:cs="Times New Roman"/>
                <w:color w:val="4A442A" w:themeColor="background2" w:themeShade="40"/>
                <w:sz w:val="16"/>
                <w:szCs w:val="16"/>
              </w:rPr>
              <w:t>Our interpretation of Alt.3 on the case when the</w:t>
            </w:r>
            <w:r>
              <w:rPr>
                <w:rFonts w:ascii="Times New Roman" w:eastAsia="Batang" w:hAnsi="Times New Roman" w:cs="Times New Roman"/>
                <w:sz w:val="16"/>
                <w:szCs w:val="16"/>
              </w:rPr>
              <w:t xml:space="preserve"> first SRS resource set have the smaller number of SRS resources than the second SRS resources set is as </w:t>
            </w:r>
            <w:r>
              <w:rPr>
                <w:rFonts w:ascii="Times New Roman" w:eastAsia="Batang" w:hAnsi="Times New Roman" w:cs="Times New Roman"/>
                <w:color w:val="FF0000"/>
                <w:sz w:val="16"/>
                <w:szCs w:val="16"/>
              </w:rPr>
              <w:t>below</w:t>
            </w:r>
            <w:r>
              <w:rPr>
                <w:rFonts w:ascii="Times New Roman" w:eastAsia="Batang" w:hAnsi="Times New Roman" w:cs="Times New Roman"/>
                <w:sz w:val="16"/>
                <w:szCs w:val="16"/>
              </w:rPr>
              <w:t xml:space="preserve"> taking first SRS resource set have 2 SRS resources, second SRS resource set have 4 SRS resources as an example.</w:t>
            </w:r>
          </w:p>
          <w:p w14:paraId="7921EE9B" w14:textId="77777777" w:rsidR="003948E3" w:rsidRDefault="00A13A6B">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25CBA7BF" w14:textId="77777777" w:rsidR="003948E3" w:rsidRDefault="00A13A6B">
            <w:pPr>
              <w:overflowPunct w:val="0"/>
              <w:rPr>
                <w:rFonts w:ascii="Times New Roman" w:eastAsia="Batang" w:hAnsi="Times New Roman" w:cs="Times New Roman"/>
                <w:sz w:val="16"/>
                <w:szCs w:val="16"/>
              </w:rPr>
            </w:pPr>
            <w:r>
              <w:rPr>
                <w:rFonts w:ascii="Times New Roman" w:eastAsia="Batang" w:hAnsi="Times New Roman" w:cs="Times New Roman"/>
                <w:bCs/>
                <w:sz w:val="16"/>
                <w:szCs w:val="16"/>
              </w:rPr>
              <w:t>The following working assumption is confirmed.</w:t>
            </w:r>
            <w:r>
              <w:rPr>
                <w:rFonts w:ascii="Times New Roman" w:eastAsia="Batang" w:hAnsi="Times New Roman" w:cs="Times New Roman"/>
                <w:sz w:val="16"/>
                <w:szCs w:val="16"/>
              </w:rPr>
              <w:t xml:space="preserve"> </w:t>
            </w:r>
          </w:p>
          <w:p w14:paraId="10EF128C"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w:t>
            </w:r>
          </w:p>
          <w:p w14:paraId="3EA73543" w14:textId="77777777" w:rsidR="003948E3" w:rsidRDefault="00A13A6B">
            <w:pPr>
              <w:rPr>
                <w:rFonts w:ascii="Times New Roman" w:eastAsia="SimSun" w:hAnsi="Times New Roman" w:cs="Times New Roman"/>
                <w:i/>
                <w:iCs/>
                <w:color w:val="FF0000"/>
                <w:sz w:val="16"/>
                <w:szCs w:val="16"/>
              </w:rPr>
            </w:pPr>
            <w:r>
              <w:rPr>
                <w:rFonts w:ascii="Times New Roman" w:eastAsia="SimSun" w:hAnsi="Times New Roman" w:cs="Times New Roman"/>
                <w:i/>
                <w:iCs/>
                <w:color w:val="FF0000"/>
                <w:sz w:val="16"/>
                <w:szCs w:val="16"/>
              </w:rPr>
              <w:t>(We don’t see any issue regarding this agreement. Rank=1 or 2 may be indicated by the 1</w:t>
            </w:r>
            <w:r>
              <w:rPr>
                <w:rFonts w:ascii="Times New Roman" w:eastAsia="SimSun" w:hAnsi="Times New Roman" w:cs="Times New Roman"/>
                <w:i/>
                <w:iCs/>
                <w:color w:val="FF0000"/>
                <w:sz w:val="16"/>
                <w:szCs w:val="16"/>
                <w:vertAlign w:val="superscript"/>
              </w:rPr>
              <w:t>st</w:t>
            </w:r>
            <w:r>
              <w:rPr>
                <w:rFonts w:ascii="Times New Roman" w:eastAsia="SimSun" w:hAnsi="Times New Roman" w:cs="Times New Roman"/>
                <w:i/>
                <w:iCs/>
                <w:color w:val="FF0000"/>
                <w:sz w:val="16"/>
                <w:szCs w:val="16"/>
              </w:rPr>
              <w:t xml:space="preserve"> SRI field, if rank=1 is indicated by the 1</w:t>
            </w:r>
            <w:r>
              <w:rPr>
                <w:rFonts w:ascii="Times New Roman" w:eastAsia="SimSun" w:hAnsi="Times New Roman" w:cs="Times New Roman"/>
                <w:i/>
                <w:iCs/>
                <w:color w:val="FF0000"/>
                <w:sz w:val="16"/>
                <w:szCs w:val="16"/>
                <w:vertAlign w:val="superscript"/>
              </w:rPr>
              <w:t>st</w:t>
            </w:r>
            <w:r>
              <w:rPr>
                <w:rFonts w:ascii="Times New Roman" w:eastAsia="SimSun" w:hAnsi="Times New Roman" w:cs="Times New Roman"/>
                <w:i/>
                <w:iCs/>
                <w:color w:val="FF0000"/>
                <w:sz w:val="16"/>
                <w:szCs w:val="16"/>
              </w:rPr>
              <w:t xml:space="preserve"> field, then 2</w:t>
            </w:r>
            <w:r>
              <w:rPr>
                <w:rFonts w:ascii="Times New Roman" w:eastAsia="SimSun" w:hAnsi="Times New Roman" w:cs="Times New Roman"/>
                <w:i/>
                <w:iCs/>
                <w:color w:val="FF0000"/>
                <w:sz w:val="16"/>
                <w:szCs w:val="16"/>
                <w:vertAlign w:val="superscript"/>
              </w:rPr>
              <w:t>nd</w:t>
            </w:r>
            <w:r>
              <w:rPr>
                <w:rFonts w:ascii="Times New Roman" w:eastAsia="SimSun" w:hAnsi="Times New Roman" w:cs="Times New Roman"/>
                <w:i/>
                <w:iCs/>
                <w:color w:val="FF0000"/>
                <w:sz w:val="16"/>
                <w:szCs w:val="16"/>
              </w:rPr>
              <w:t xml:space="preserve"> SRI field is interpreted with entries only contain rank=1; if rank=2 is indicated by the 1</w:t>
            </w:r>
            <w:r>
              <w:rPr>
                <w:rFonts w:ascii="Times New Roman" w:eastAsia="SimSun" w:hAnsi="Times New Roman" w:cs="Times New Roman"/>
                <w:i/>
                <w:iCs/>
                <w:color w:val="FF0000"/>
                <w:sz w:val="16"/>
                <w:szCs w:val="16"/>
                <w:vertAlign w:val="superscript"/>
              </w:rPr>
              <w:t>st</w:t>
            </w:r>
            <w:r>
              <w:rPr>
                <w:rFonts w:ascii="Times New Roman" w:eastAsia="SimSun" w:hAnsi="Times New Roman" w:cs="Times New Roman"/>
                <w:i/>
                <w:iCs/>
                <w:color w:val="FF0000"/>
                <w:sz w:val="16"/>
                <w:szCs w:val="16"/>
              </w:rPr>
              <w:t xml:space="preserve"> field, then 2</w:t>
            </w:r>
            <w:r>
              <w:rPr>
                <w:rFonts w:ascii="Times New Roman" w:eastAsia="SimSun" w:hAnsi="Times New Roman" w:cs="Times New Roman"/>
                <w:i/>
                <w:iCs/>
                <w:color w:val="FF0000"/>
                <w:sz w:val="16"/>
                <w:szCs w:val="16"/>
                <w:vertAlign w:val="superscript"/>
              </w:rPr>
              <w:t>nd</w:t>
            </w:r>
            <w:r>
              <w:rPr>
                <w:rFonts w:ascii="Times New Roman" w:eastAsia="SimSun" w:hAnsi="Times New Roman" w:cs="Times New Roman"/>
                <w:i/>
                <w:iCs/>
                <w:color w:val="FF0000"/>
                <w:sz w:val="16"/>
                <w:szCs w:val="16"/>
              </w:rPr>
              <w:t xml:space="preserve"> SRI field is interpreted with entries only contain rank=2.)</w:t>
            </w:r>
          </w:p>
          <w:p w14:paraId="2FB33238"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sz w:val="16"/>
                <w:szCs w:val="16"/>
              </w:rPr>
              <w:lastRenderedPageBreak/>
              <w:t xml:space="preserve">The number of bits, </w:t>
            </w:r>
            <w:r>
              <w:rPr>
                <w:rFonts w:ascii="Times New Roman" w:eastAsia="Batang" w:hAnsi="Times New Roman" w:cs="Times New Roman"/>
                <w:i/>
                <w:iCs/>
                <w:sz w:val="16"/>
                <w:szCs w:val="16"/>
              </w:rPr>
              <w:t>N</w:t>
            </w:r>
            <w:r>
              <w:rPr>
                <w:rFonts w:ascii="Times New Roman" w:eastAsia="Batang" w:hAnsi="Times New Roman" w:cs="Times New Roman"/>
                <w:i/>
                <w:iCs/>
                <w:sz w:val="16"/>
                <w:szCs w:val="16"/>
                <w:vertAlign w:val="subscript"/>
              </w:rPr>
              <w:t>2</w:t>
            </w:r>
            <w:r>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codepoint(s) are mapped to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SRIs of rank x associated with the first SRS field, the remaining (2</w:t>
            </w:r>
            <w:r>
              <w:rPr>
                <w:rFonts w:ascii="Times New Roman" w:eastAsia="Batang" w:hAnsi="Times New Roman" w:cs="Times New Roman"/>
                <w:sz w:val="16"/>
                <w:szCs w:val="16"/>
                <w:vertAlign w:val="superscript"/>
              </w:rPr>
              <w:t>N2</w:t>
            </w:r>
            <w:r>
              <w:rPr>
                <w:rFonts w:ascii="Times New Roman" w:eastAsia="Batang" w:hAnsi="Times New Roman" w:cs="Times New Roman"/>
                <w:sz w:val="16"/>
                <w:szCs w:val="16"/>
              </w:rPr>
              <w:t>-</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codepoint(s) are reserved.</w:t>
            </w:r>
          </w:p>
          <w:p w14:paraId="089A50E2" w14:textId="77777777" w:rsidR="003948E3" w:rsidRDefault="00A13A6B">
            <w:pPr>
              <w:rPr>
                <w:rFonts w:ascii="Times New Roman" w:eastAsia="SimSun" w:hAnsi="Times New Roman" w:cs="Times New Roman"/>
                <w:i/>
                <w:iCs/>
                <w:color w:val="FF0000"/>
                <w:sz w:val="16"/>
                <w:szCs w:val="16"/>
              </w:rPr>
            </w:pPr>
            <w:r>
              <w:rPr>
                <w:rFonts w:ascii="Times New Roman" w:eastAsia="SimSun" w:hAnsi="Times New Roman" w:cs="Times New Roman"/>
                <w:i/>
                <w:iCs/>
                <w:color w:val="FF0000"/>
                <w:sz w:val="16"/>
                <w:szCs w:val="16"/>
              </w:rPr>
              <w:t>(The number of bits of 2</w:t>
            </w:r>
            <w:r>
              <w:rPr>
                <w:rFonts w:ascii="Times New Roman" w:eastAsia="SimSun" w:hAnsi="Times New Roman" w:cs="Times New Roman"/>
                <w:i/>
                <w:iCs/>
                <w:color w:val="FF0000"/>
                <w:sz w:val="16"/>
                <w:szCs w:val="16"/>
                <w:vertAlign w:val="superscript"/>
              </w:rPr>
              <w:t>nd</w:t>
            </w:r>
            <w:r>
              <w:rPr>
                <w:rFonts w:ascii="Times New Roman" w:eastAsia="SimSun" w:hAnsi="Times New Roman" w:cs="Times New Roman"/>
                <w:i/>
                <w:iCs/>
                <w:color w:val="FF0000"/>
                <w:sz w:val="16"/>
                <w:szCs w:val="16"/>
              </w:rPr>
              <w:t xml:space="preserve"> SRI field is determined by the maximum number of codepoints per rank among all rank associated with the 1</w:t>
            </w:r>
            <w:r>
              <w:rPr>
                <w:rFonts w:ascii="Times New Roman" w:eastAsia="SimSun" w:hAnsi="Times New Roman" w:cs="Times New Roman"/>
                <w:i/>
                <w:iCs/>
                <w:color w:val="FF0000"/>
                <w:sz w:val="16"/>
                <w:szCs w:val="16"/>
                <w:vertAlign w:val="superscript"/>
              </w:rPr>
              <w:t>st</w:t>
            </w:r>
            <w:r>
              <w:rPr>
                <w:rFonts w:ascii="Times New Roman" w:eastAsia="SimSun" w:hAnsi="Times New Roman" w:cs="Times New Roman"/>
                <w:i/>
                <w:iCs/>
                <w:color w:val="FF0000"/>
                <w:sz w:val="16"/>
                <w:szCs w:val="16"/>
              </w:rPr>
              <w:t xml:space="preserve"> SRI field, in this example the number of bits of 2</w:t>
            </w:r>
            <w:r>
              <w:rPr>
                <w:rFonts w:ascii="Times New Roman" w:eastAsia="SimSun" w:hAnsi="Times New Roman" w:cs="Times New Roman"/>
                <w:i/>
                <w:iCs/>
                <w:color w:val="FF0000"/>
                <w:sz w:val="16"/>
                <w:szCs w:val="16"/>
                <w:vertAlign w:val="superscript"/>
              </w:rPr>
              <w:t>nd</w:t>
            </w:r>
            <w:r>
              <w:rPr>
                <w:rFonts w:ascii="Times New Roman" w:eastAsia="SimSun" w:hAnsi="Times New Roman" w:cs="Times New Roman"/>
                <w:i/>
                <w:iCs/>
                <w:color w:val="FF0000"/>
                <w:sz w:val="16"/>
                <w:szCs w:val="16"/>
              </w:rPr>
              <w:t xml:space="preserve"> SRI field is determined by maximum number of codepoints among rank=1 and rank=2)</w:t>
            </w:r>
          </w:p>
          <w:p w14:paraId="231DACF8"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don’t see problem of Alt.3. </w:t>
            </w:r>
          </w:p>
        </w:tc>
      </w:tr>
      <w:tr w:rsidR="003948E3" w14:paraId="2336272E" w14:textId="77777777">
        <w:tc>
          <w:tcPr>
            <w:tcW w:w="2122" w:type="dxa"/>
          </w:tcPr>
          <w:p w14:paraId="339D8D75"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hAnsi="Times New Roman" w:cs="Times New Roman" w:hint="eastAsia"/>
                <w:sz w:val="16"/>
                <w:szCs w:val="16"/>
              </w:rPr>
              <w:lastRenderedPageBreak/>
              <w:t>Sa</w:t>
            </w:r>
            <w:r>
              <w:rPr>
                <w:rFonts w:ascii="Times New Roman" w:hAnsi="Times New Roman" w:cs="Times New Roman"/>
                <w:sz w:val="16"/>
                <w:szCs w:val="16"/>
              </w:rPr>
              <w:t>msung</w:t>
            </w:r>
          </w:p>
        </w:tc>
        <w:tc>
          <w:tcPr>
            <w:tcW w:w="7512" w:type="dxa"/>
          </w:tcPr>
          <w:p w14:paraId="3E48A250" w14:textId="77777777" w:rsidR="003948E3" w:rsidRDefault="00A13A6B">
            <w:pPr>
              <w:adjustRightInd w:val="0"/>
              <w:snapToGrid w:val="0"/>
              <w:spacing w:before="6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For Alt 3,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PUSCH repetition is okay but we want to discuss the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for </w:t>
            </w:r>
            <w:proofErr w:type="spellStart"/>
            <w:r>
              <w:rPr>
                <w:rFonts w:ascii="Times New Roman" w:hAnsi="Times New Roman" w:cs="Times New Roman"/>
                <w:color w:val="4A442A" w:themeColor="background2" w:themeShade="40"/>
                <w:sz w:val="16"/>
                <w:szCs w:val="16"/>
              </w:rPr>
              <w:t>sTRP</w:t>
            </w:r>
            <w:proofErr w:type="spellEnd"/>
            <w:r>
              <w:rPr>
                <w:rFonts w:ascii="Times New Roman" w:hAnsi="Times New Roman" w:cs="Times New Roman"/>
                <w:color w:val="4A442A" w:themeColor="background2" w:themeShade="40"/>
                <w:sz w:val="16"/>
                <w:szCs w:val="16"/>
              </w:rPr>
              <w:t xml:space="preserve"> PUSCH repetition by dynamic switching.</w:t>
            </w:r>
          </w:p>
          <w:p w14:paraId="0387A49E" w14:textId="77777777" w:rsidR="003948E3" w:rsidRDefault="00A13A6B">
            <w:pPr>
              <w:adjustRightInd w:val="0"/>
              <w:snapToGrid w:val="0"/>
              <w:spacing w:before="6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First SRS resource set has only one SRS resource but second SRS resource set has four SRS resources as Alt 3. To support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PUSCH repetition, the number of layer should be 1 so the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of first SRI field is 0 and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of second SRI field is 2 (total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of SRI field becomes 2 bits). On the other hand, when the codepoint of dynamic switching field is 01 (that is </w:t>
            </w:r>
            <w:proofErr w:type="spellStart"/>
            <w:r>
              <w:rPr>
                <w:rFonts w:ascii="Times New Roman" w:hAnsi="Times New Roman" w:cs="Times New Roman"/>
                <w:color w:val="4A442A" w:themeColor="background2" w:themeShade="40"/>
                <w:sz w:val="16"/>
                <w:szCs w:val="16"/>
              </w:rPr>
              <w:t>sTRP</w:t>
            </w:r>
            <w:proofErr w:type="spellEnd"/>
            <w:r>
              <w:rPr>
                <w:rFonts w:ascii="Times New Roman" w:hAnsi="Times New Roman" w:cs="Times New Roman"/>
                <w:color w:val="4A442A" w:themeColor="background2" w:themeShade="40"/>
                <w:sz w:val="16"/>
                <w:szCs w:val="16"/>
              </w:rPr>
              <w:t xml:space="preserve"> transmission with TRP2), how number of layers can be supported? Only 1 layer can be supported or up to 4 layers can be supported? If up to 4 layers can be supported because that is </w:t>
            </w:r>
            <w:proofErr w:type="spellStart"/>
            <w:r>
              <w:rPr>
                <w:rFonts w:ascii="Times New Roman" w:hAnsi="Times New Roman" w:cs="Times New Roman"/>
                <w:color w:val="4A442A" w:themeColor="background2" w:themeShade="40"/>
                <w:sz w:val="16"/>
                <w:szCs w:val="16"/>
              </w:rPr>
              <w:t>sTRP</w:t>
            </w:r>
            <w:proofErr w:type="spellEnd"/>
            <w:r>
              <w:rPr>
                <w:rFonts w:ascii="Times New Roman" w:hAnsi="Times New Roman" w:cs="Times New Roman"/>
                <w:color w:val="4A442A" w:themeColor="background2" w:themeShade="40"/>
                <w:sz w:val="16"/>
                <w:szCs w:val="16"/>
              </w:rPr>
              <w:t xml:space="preserve"> based repetition, the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should be 4 bits. But this seems error case because the entire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of SRI field is changed depending on the other DCI field (dynamic switching field). However, if we support Alt 2 with proper RRC configuration (in this case, first set </w:t>
            </w:r>
            <w:r>
              <w:rPr>
                <w:rFonts w:ascii="Times New Roman" w:hAnsi="Times New Roman" w:cs="Times New Roman"/>
                <w:color w:val="4A442A" w:themeColor="background2" w:themeShade="40"/>
                <w:sz w:val="16"/>
                <w:szCs w:val="16"/>
              </w:rPr>
              <w:sym w:font="Wingdings" w:char="F0E0"/>
            </w:r>
            <w:r>
              <w:rPr>
                <w:rFonts w:ascii="Times New Roman" w:hAnsi="Times New Roman" w:cs="Times New Roman"/>
                <w:color w:val="4A442A" w:themeColor="background2" w:themeShade="40"/>
                <w:sz w:val="16"/>
                <w:szCs w:val="16"/>
              </w:rPr>
              <w:t xml:space="preserve"> second set and second set </w:t>
            </w:r>
            <w:r>
              <w:rPr>
                <w:rFonts w:ascii="Times New Roman" w:hAnsi="Times New Roman" w:cs="Times New Roman"/>
                <w:color w:val="4A442A" w:themeColor="background2" w:themeShade="40"/>
                <w:sz w:val="16"/>
                <w:szCs w:val="16"/>
              </w:rPr>
              <w:sym w:font="Wingdings" w:char="F0E0"/>
            </w:r>
            <w:r>
              <w:rPr>
                <w:rFonts w:ascii="Times New Roman" w:hAnsi="Times New Roman" w:cs="Times New Roman"/>
                <w:color w:val="4A442A" w:themeColor="background2" w:themeShade="40"/>
                <w:sz w:val="16"/>
                <w:szCs w:val="16"/>
              </w:rPr>
              <w:t xml:space="preserve"> first set when gNB configure RRC), we can prevent this kind of error cases. </w:t>
            </w:r>
          </w:p>
          <w:p w14:paraId="05C2F4CE"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So we think Alt 2 is supportable and we can also live with alt 1 if majority support Alt1.</w:t>
            </w:r>
          </w:p>
        </w:tc>
      </w:tr>
      <w:tr w:rsidR="003948E3" w14:paraId="463BCA6B" w14:textId="77777777">
        <w:tc>
          <w:tcPr>
            <w:tcW w:w="2122" w:type="dxa"/>
          </w:tcPr>
          <w:p w14:paraId="6F89C6DB" w14:textId="77777777" w:rsidR="003948E3" w:rsidRDefault="00A13A6B">
            <w:pPr>
              <w:adjustRightInd w:val="0"/>
              <w:snapToGrid w:val="0"/>
              <w:spacing w:before="60"/>
              <w:jc w:val="center"/>
              <w:rPr>
                <w:rFonts w:ascii="Times New Roman" w:hAnsi="Times New Roman" w:cs="Times New Roman"/>
                <w:sz w:val="16"/>
                <w:szCs w:val="16"/>
              </w:rPr>
            </w:pPr>
            <w:r>
              <w:rPr>
                <w:rFonts w:ascii="Times New Roman" w:eastAsia="SimSun" w:hAnsi="Times New Roman" w:cs="Times New Roman"/>
                <w:sz w:val="16"/>
                <w:szCs w:val="16"/>
              </w:rPr>
              <w:t>V</w:t>
            </w:r>
            <w:r>
              <w:rPr>
                <w:rFonts w:ascii="Times New Roman" w:eastAsia="SimSun" w:hAnsi="Times New Roman" w:cs="Times New Roman" w:hint="eastAsia"/>
                <w:sz w:val="16"/>
                <w:szCs w:val="16"/>
              </w:rPr>
              <w:t>ivo</w:t>
            </w:r>
          </w:p>
        </w:tc>
        <w:tc>
          <w:tcPr>
            <w:tcW w:w="7512" w:type="dxa"/>
          </w:tcPr>
          <w:p w14:paraId="139EB3C7"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S</w:t>
            </w:r>
            <w:r>
              <w:rPr>
                <w:rFonts w:ascii="Times New Roman" w:eastAsia="SimSun" w:hAnsi="Times New Roman" w:cs="Times New Roman"/>
                <w:bCs/>
                <w:color w:val="4A442A" w:themeColor="background2" w:themeShade="40"/>
                <w:sz w:val="16"/>
                <w:szCs w:val="16"/>
              </w:rPr>
              <w:t>upport Alt2.</w:t>
            </w:r>
          </w:p>
          <w:p w14:paraId="4A638247"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w:t>
            </w:r>
            <w:r>
              <w:rPr>
                <w:rFonts w:ascii="Times New Roman" w:eastAsia="SimSun" w:hAnsi="Times New Roman" w:cs="Times New Roman"/>
                <w:bCs/>
                <w:color w:val="4A442A" w:themeColor="background2" w:themeShade="40"/>
                <w:sz w:val="16"/>
                <w:szCs w:val="16"/>
              </w:rPr>
              <w:t xml:space="preserve"> Lenovo/Docomo: the problem of Alt.3 is that the bit width of the first SRI field must be changed according to the interpretation of the codepoint when the first SRS resource set have the smaller number of SRS resources than the second SRS resources set. The reasoning is as follows:</w:t>
            </w:r>
          </w:p>
          <w:p w14:paraId="6689C558"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As we have commented, different number of SRS resources of two SRS resource set is useful in practice. Different channel states between the UE and two TRPs, different capability of two UE Tx panels corresponding to two TRPs, and different UL inter-UE interference of two TRPs require different configuration.</w:t>
            </w:r>
          </w:p>
          <w:p w14:paraId="4E649BDB"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We think for both NCB based and CB based PUSCH repetition, first SRS resource set should have the same or larger number of SRS resources than the second SRS resources set. For codepoint ‘01’ the first SRI field is used to indicate SRS resources from the second SRS resource set no matter it is CB based or NCB based PUSCH repetition. If first SRS resource set should have the same or larger number of SRS resources than the second SRS resources set, meaning that bit width of the first SRI field shall be same or larger than the second SRI field, then the first SRI field can indicate any SRI from the second SRS resource set. Otherwise, some SRIs of the second SRS resource set cannot be indicated by the first field with smaller size or the bit width of first SRI field must be changed according to the interpretation of the codepoint of the new field.</w:t>
            </w:r>
          </w:p>
          <w:p w14:paraId="04BC0710" w14:textId="77777777" w:rsidR="003948E3" w:rsidRDefault="003948E3">
            <w:pPr>
              <w:adjustRightInd w:val="0"/>
              <w:snapToGrid w:val="0"/>
              <w:spacing w:before="60"/>
              <w:rPr>
                <w:rFonts w:ascii="Times New Roman" w:eastAsia="SimSun" w:hAnsi="Times New Roman" w:cs="Times New Roman"/>
                <w:color w:val="4A442A" w:themeColor="background2" w:themeShade="4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3948E3" w14:paraId="0F78F369"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3C67B6DF" w14:textId="77777777" w:rsidR="003948E3" w:rsidRDefault="00A13A6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1DF5C7B" w14:textId="77777777" w:rsidR="003948E3" w:rsidRDefault="00A13A6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0EBC1DD" w14:textId="77777777" w:rsidR="003948E3" w:rsidRDefault="00A13A6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3948E3" w14:paraId="06F3D9EE"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E1EB87F"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B98A033"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946A9FB"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3948E3" w14:paraId="4519CB44"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3FC2779" w14:textId="77777777" w:rsidR="003948E3" w:rsidRDefault="00A13A6B">
                  <w:pPr>
                    <w:rPr>
                      <w:rFonts w:ascii="Times New Roman" w:eastAsia="Batang" w:hAnsi="Times New Roman" w:cs="Times New Roman"/>
                      <w:color w:val="FF0000"/>
                      <w:sz w:val="18"/>
                      <w:szCs w:val="18"/>
                      <w:lang w:eastAsia="ja-JP"/>
                    </w:rPr>
                  </w:pPr>
                  <w:r>
                    <w:rPr>
                      <w:rFonts w:ascii="Times New Roman" w:eastAsia="Batang" w:hAnsi="Times New Roman" w:cs="Times New Roman"/>
                      <w:color w:val="FF0000"/>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B8326A6" w14:textId="77777777" w:rsidR="003948E3" w:rsidRDefault="00A13A6B">
                  <w:pPr>
                    <w:rPr>
                      <w:rFonts w:ascii="Times New Roman" w:eastAsia="Batang" w:hAnsi="Times New Roman" w:cs="Times New Roman"/>
                      <w:color w:val="FF0000"/>
                      <w:sz w:val="18"/>
                      <w:szCs w:val="18"/>
                      <w:lang w:eastAsia="ja-JP"/>
                    </w:rPr>
                  </w:pPr>
                  <w:r>
                    <w:rPr>
                      <w:rFonts w:ascii="Times New Roman" w:eastAsia="Batang" w:hAnsi="Times New Roman" w:cs="Times New Roman"/>
                      <w:color w:val="FF0000"/>
                      <w:sz w:val="18"/>
                      <w:szCs w:val="18"/>
                      <w:lang w:eastAsia="ja-JP"/>
                    </w:rPr>
                    <w:t>s-TRP mode with 2</w:t>
                  </w:r>
                  <w:r>
                    <w:rPr>
                      <w:rFonts w:ascii="Times New Roman" w:eastAsia="Batang" w:hAnsi="Times New Roman" w:cs="Times New Roman"/>
                      <w:color w:val="FF0000"/>
                      <w:sz w:val="18"/>
                      <w:szCs w:val="18"/>
                      <w:vertAlign w:val="superscript"/>
                      <w:lang w:eastAsia="ja-JP"/>
                    </w:rPr>
                    <w:t>nd</w:t>
                  </w:r>
                  <w:r>
                    <w:rPr>
                      <w:rFonts w:ascii="Times New Roman" w:eastAsia="Batang" w:hAnsi="Times New Roman" w:cs="Times New Roman"/>
                      <w:color w:val="FF0000"/>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416E720A" w14:textId="77777777" w:rsidR="003948E3" w:rsidRDefault="00A13A6B">
                  <w:pPr>
                    <w:rPr>
                      <w:rFonts w:ascii="Times New Roman" w:eastAsia="Batang" w:hAnsi="Times New Roman" w:cs="Times New Roman"/>
                      <w:color w:val="FF0000"/>
                      <w:sz w:val="18"/>
                      <w:szCs w:val="18"/>
                      <w:lang w:eastAsia="ja-JP"/>
                    </w:rPr>
                  </w:pPr>
                  <w:r>
                    <w:rPr>
                      <w:rFonts w:ascii="Times New Roman" w:eastAsia="Batang" w:hAnsi="Times New Roman" w:cs="Times New Roman"/>
                      <w:color w:val="FF0000"/>
                      <w:sz w:val="18"/>
                      <w:szCs w:val="18"/>
                      <w:lang w:eastAsia="ja-JP"/>
                    </w:rPr>
                    <w:t>1</w:t>
                  </w:r>
                  <w:r>
                    <w:rPr>
                      <w:rFonts w:ascii="Times New Roman" w:eastAsia="Batang" w:hAnsi="Times New Roman" w:cs="Times New Roman"/>
                      <w:color w:val="FF0000"/>
                      <w:sz w:val="18"/>
                      <w:szCs w:val="18"/>
                      <w:vertAlign w:val="superscript"/>
                      <w:lang w:eastAsia="ja-JP"/>
                    </w:rPr>
                    <w:t>st</w:t>
                  </w:r>
                  <w:r>
                    <w:rPr>
                      <w:rFonts w:ascii="Times New Roman" w:eastAsia="Batang" w:hAnsi="Times New Roman" w:cs="Times New Roman"/>
                      <w:color w:val="FF0000"/>
                      <w:sz w:val="18"/>
                      <w:szCs w:val="18"/>
                      <w:lang w:eastAsia="ja-JP"/>
                    </w:rPr>
                    <w:t xml:space="preserve"> SRI/TPMI field (2</w:t>
                  </w:r>
                  <w:r>
                    <w:rPr>
                      <w:rFonts w:ascii="Times New Roman" w:eastAsia="Batang" w:hAnsi="Times New Roman" w:cs="Times New Roman"/>
                      <w:color w:val="FF0000"/>
                      <w:sz w:val="18"/>
                      <w:szCs w:val="18"/>
                      <w:vertAlign w:val="superscript"/>
                      <w:lang w:eastAsia="ja-JP"/>
                    </w:rPr>
                    <w:t>nd</w:t>
                  </w:r>
                  <w:r>
                    <w:rPr>
                      <w:rFonts w:ascii="Times New Roman" w:eastAsia="Batang" w:hAnsi="Times New Roman" w:cs="Times New Roman"/>
                      <w:color w:val="FF0000"/>
                      <w:sz w:val="18"/>
                      <w:szCs w:val="18"/>
                      <w:lang w:eastAsia="ja-JP"/>
                    </w:rPr>
                    <w:t xml:space="preserve"> field is unused)</w:t>
                  </w:r>
                </w:p>
              </w:tc>
            </w:tr>
            <w:tr w:rsidR="003948E3" w14:paraId="54775EFF"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997BD2F"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1D416082"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(TRP1,TRP2 order)</w:t>
                  </w:r>
                </w:p>
                <w:p w14:paraId="70202A0C"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 resource set</w:t>
                  </w:r>
                </w:p>
                <w:p w14:paraId="1CFA11DC"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408BF65F"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3948E3" w14:paraId="5D1F9572"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284373B"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54776B3"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(TRP2,TRP1 order)</w:t>
                  </w:r>
                </w:p>
                <w:p w14:paraId="41A18792"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6CDAD503"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22AC04A"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1FB529F5" w14:textId="77777777" w:rsidR="003948E3" w:rsidRDefault="00A13A6B">
            <w:pPr>
              <w:adjustRightInd w:val="0"/>
              <w:snapToGrid w:val="0"/>
              <w:spacing w:before="60"/>
              <w:rPr>
                <w:ins w:id="117" w:author="宋扬" w:date="2021-08-18T12:31:00Z"/>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w:t>
            </w:r>
          </w:p>
          <w:p w14:paraId="041752EE"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lastRenderedPageBreak/>
              <w:t>Then we support Alt 2 with following updates:</w:t>
            </w:r>
          </w:p>
          <w:p w14:paraId="0DD52D69" w14:textId="77777777" w:rsidR="003948E3" w:rsidRDefault="00A13A6B">
            <w:pPr>
              <w:adjustRightInd w:val="0"/>
              <w:snapToGrid w:val="0"/>
              <w:spacing w:before="60"/>
              <w:rPr>
                <w:rFonts w:ascii="Times New Roman" w:hAnsi="Times New Roman" w:cs="Times New Roman"/>
                <w:color w:val="4A442A" w:themeColor="background2" w:themeShade="40"/>
                <w:sz w:val="16"/>
                <w:szCs w:val="16"/>
              </w:rPr>
            </w:pPr>
            <w:r>
              <w:rPr>
                <w:rFonts w:ascii="Times New Roman" w:eastAsia="Batang" w:hAnsi="Times New Roman" w:cs="Times New Roman"/>
                <w:sz w:val="16"/>
                <w:szCs w:val="16"/>
              </w:rPr>
              <w:t xml:space="preserve">Alt.2: Support different number of SRS resources for both CB and NCB based m-TRP PUSCH repetition. </w:t>
            </w:r>
            <w:del w:id="118" w:author="宋扬" w:date="2021-08-18T12:30:00Z">
              <w:r>
                <w:rPr>
                  <w:rFonts w:ascii="Times New Roman" w:eastAsia="Batang" w:hAnsi="Times New Roman" w:cs="Times New Roman"/>
                  <w:sz w:val="16"/>
                  <w:szCs w:val="16"/>
                </w:rPr>
                <w:delText xml:space="preserve">For NCB based PUSCH repetition, </w:delText>
              </w:r>
            </w:del>
            <w:r>
              <w:rPr>
                <w:rFonts w:ascii="Times New Roman" w:eastAsia="Batang" w:hAnsi="Times New Roman" w:cs="Times New Roman"/>
                <w:sz w:val="16"/>
                <w:szCs w:val="16"/>
              </w:rPr>
              <w:pgNum/>
            </w:r>
            <w:r>
              <w:rPr>
                <w:rFonts w:ascii="Times New Roman" w:eastAsia="Batang" w:hAnsi="Times New Roman" w:cs="Times New Roman"/>
                <w:sz w:val="16"/>
                <w:szCs w:val="16"/>
              </w:rPr>
              <w:t>he</w:t>
            </w:r>
            <w:ins w:id="119" w:author="宋扬" w:date="2021-08-18T12:30:00Z">
              <w:r>
                <w:rPr>
                  <w:rFonts w:ascii="Times New Roman" w:eastAsia="Batang" w:hAnsi="Times New Roman" w:cs="Times New Roman"/>
                  <w:sz w:val="16"/>
                  <w:szCs w:val="16"/>
                </w:rPr>
                <w:t xml:space="preserve"> f</w:t>
              </w:r>
            </w:ins>
            <w:r>
              <w:rPr>
                <w:rFonts w:ascii="Times New Roman" w:eastAsia="Batang" w:hAnsi="Times New Roman" w:cs="Times New Roman"/>
                <w:sz w:val="16"/>
                <w:szCs w:val="16"/>
              </w:rPr>
              <w:t>irst SRS resource set always have the same or larger number of SRS resources than the second SRS resources set.</w:t>
            </w:r>
          </w:p>
        </w:tc>
      </w:tr>
      <w:tr w:rsidR="003948E3" w14:paraId="168423C3" w14:textId="77777777">
        <w:tc>
          <w:tcPr>
            <w:tcW w:w="2122" w:type="dxa"/>
          </w:tcPr>
          <w:p w14:paraId="7ED14A54"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lastRenderedPageBreak/>
              <w:t>Fl Update #4</w:t>
            </w:r>
          </w:p>
        </w:tc>
        <w:tc>
          <w:tcPr>
            <w:tcW w:w="7512" w:type="dxa"/>
          </w:tcPr>
          <w:p w14:paraId="3E1D6217"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Thanks to vivo and SS to helping with details. It should be clear to Lenovo and DCM that earlier agreement is not fully inline with Alt.3. </w:t>
            </w:r>
          </w:p>
          <w:p w14:paraId="0848E3A7"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So, let’s use version suggested by vivo. </w:t>
            </w:r>
          </w:p>
          <w:p w14:paraId="6F52223B"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3.6-2:</w:t>
            </w:r>
            <w:r>
              <w:rPr>
                <w:rFonts w:ascii="Times New Roman" w:eastAsia="Batang" w:hAnsi="Times New Roman" w:cs="Times New Roman"/>
                <w:sz w:val="16"/>
                <w:szCs w:val="16"/>
              </w:rPr>
              <w:t xml:space="preserve"> On the number of SRS resource configured in the two SRS resource sets, </w:t>
            </w:r>
          </w:p>
          <w:p w14:paraId="3CF823DA" w14:textId="77777777" w:rsidR="003948E3" w:rsidRDefault="00A13A6B">
            <w:pPr>
              <w:pStyle w:val="ListParagraph"/>
              <w:numPr>
                <w:ilvl w:val="0"/>
                <w:numId w:val="44"/>
              </w:numPr>
              <w:rPr>
                <w:rFonts w:ascii="Times New Roman" w:eastAsia="SimSun" w:hAnsi="Times New Roman" w:cs="Times New Roman"/>
                <w:bCs/>
                <w:color w:val="4A442A" w:themeColor="background2" w:themeShade="40"/>
                <w:sz w:val="16"/>
                <w:szCs w:val="16"/>
              </w:rPr>
            </w:pPr>
            <w:r>
              <w:rPr>
                <w:rFonts w:ascii="Times New Roman" w:eastAsia="Batang" w:hAnsi="Times New Roman" w:cs="Times New Roman"/>
                <w:sz w:val="16"/>
                <w:szCs w:val="16"/>
              </w:rPr>
              <w:t>Support different number of SRS resources for both CB and NCB based m-TRP PUSCH repetition. The</w:t>
            </w:r>
            <w:ins w:id="120" w:author="宋扬" w:date="2021-08-18T12:30:00Z">
              <w:r>
                <w:rPr>
                  <w:rFonts w:ascii="Times New Roman" w:eastAsia="Batang" w:hAnsi="Times New Roman" w:cs="Times New Roman"/>
                  <w:sz w:val="16"/>
                  <w:szCs w:val="16"/>
                </w:rPr>
                <w:t xml:space="preserve"> </w:t>
              </w:r>
            </w:ins>
            <w:r>
              <w:rPr>
                <w:rFonts w:ascii="Times New Roman" w:eastAsia="Batang" w:hAnsi="Times New Roman" w:cs="Times New Roman"/>
                <w:sz w:val="16"/>
                <w:szCs w:val="16"/>
              </w:rPr>
              <w:t>first SRS resource set always have the same or larger number of SRS resources than the second SRS resources set.</w:t>
            </w:r>
          </w:p>
        </w:tc>
      </w:tr>
      <w:tr w:rsidR="003948E3" w14:paraId="30805D7E" w14:textId="77777777">
        <w:tc>
          <w:tcPr>
            <w:tcW w:w="2122" w:type="dxa"/>
          </w:tcPr>
          <w:p w14:paraId="665CA0D7" w14:textId="77777777" w:rsidR="003948E3" w:rsidRDefault="00A13A6B">
            <w:pPr>
              <w:adjustRightInd w:val="0"/>
              <w:snapToGrid w:val="0"/>
              <w:spacing w:before="60"/>
              <w:jc w:val="center"/>
              <w:rPr>
                <w:rFonts w:ascii="Times New Roman" w:eastAsia="SimSun" w:hAnsi="Times New Roman" w:cs="Times New Roman"/>
                <w:sz w:val="16"/>
                <w:szCs w:val="16"/>
                <w:highlight w:val="cyan"/>
              </w:rPr>
            </w:pPr>
            <w:r>
              <w:rPr>
                <w:rFonts w:ascii="Times New Roman" w:eastAsia="SimSun" w:hAnsi="Times New Roman" w:cs="Times New Roman"/>
                <w:sz w:val="16"/>
                <w:szCs w:val="16"/>
              </w:rPr>
              <w:t>OPPO</w:t>
            </w:r>
          </w:p>
        </w:tc>
        <w:tc>
          <w:tcPr>
            <w:tcW w:w="7512" w:type="dxa"/>
          </w:tcPr>
          <w:p w14:paraId="0A93505E"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We support Alt.1. We are still not convinced by the use cases proposed by some companies.  For a given time, the maximum layers may be different for different TRPs. However, UE usually is moving and the maximum layer supported by the TRPs will be changed. In this, Alt.2/Alt.3 will need RRC reconfiguration to set new sets for the TRP, which will be quite consuming the RRC signaling.  In many features (e.g., inter-cell M-TRP), many companies prefer to configure more in order to avoid the frequent RRC re-configuration. Alt.1 is aligned with this principle.</w:t>
            </w:r>
          </w:p>
          <w:p w14:paraId="507EEE14"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Regarding the discussion Alt.3, we does not agree with SS/vivo and think it is still aligned with the current agreement. gNB can configure 4 SRS resource for TRP, and it has the flexibility to only use two of them for S-TRP and four of them for M-TRP. If gNB really want to use four SRS resource for S-TRP, it can configure them in the first. It is up to gNB implementation. We failed to see the benefits of the restriction proposed by Alt.2. </w:t>
            </w:r>
          </w:p>
        </w:tc>
      </w:tr>
      <w:tr w:rsidR="003948E3" w14:paraId="6A49331C" w14:textId="77777777">
        <w:tc>
          <w:tcPr>
            <w:tcW w:w="2122" w:type="dxa"/>
          </w:tcPr>
          <w:p w14:paraId="478F77A6"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NTT</w:t>
            </w:r>
            <w:r>
              <w:rPr>
                <w:rFonts w:ascii="Times New Roman" w:eastAsia="SimSun" w:hAnsi="Times New Roman" w:cs="Times New Roman"/>
                <w:sz w:val="16"/>
                <w:szCs w:val="16"/>
              </w:rPr>
              <w:t xml:space="preserve"> </w:t>
            </w:r>
            <w:r>
              <w:rPr>
                <w:rFonts w:ascii="Times New Roman" w:eastAsia="SimSun" w:hAnsi="Times New Roman" w:cs="Times New Roman" w:hint="eastAsia"/>
                <w:sz w:val="16"/>
                <w:szCs w:val="16"/>
              </w:rPr>
              <w:t>Docomo</w:t>
            </w:r>
          </w:p>
        </w:tc>
        <w:tc>
          <w:tcPr>
            <w:tcW w:w="7512" w:type="dxa"/>
          </w:tcPr>
          <w:p w14:paraId="65EE0314"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@vivo,</w:t>
            </w:r>
            <w:r>
              <w:rPr>
                <w:rFonts w:ascii="Times New Roman" w:eastAsia="SimSun" w:hAnsi="Times New Roman" w:cs="Times New Roman"/>
                <w:bCs/>
                <w:color w:val="4A442A" w:themeColor="background2" w:themeShade="40"/>
                <w:sz w:val="16"/>
                <w:szCs w:val="16"/>
              </w:rPr>
              <w:t xml:space="preserve"> Samsung, FL</w:t>
            </w:r>
          </w:p>
          <w:p w14:paraId="76F9060E"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T</w:t>
            </w:r>
            <w:r>
              <w:rPr>
                <w:rFonts w:ascii="Times New Roman" w:eastAsia="SimSun" w:hAnsi="Times New Roman" w:cs="Times New Roman"/>
                <w:bCs/>
                <w:color w:val="4A442A" w:themeColor="background2" w:themeShade="40"/>
                <w:sz w:val="16"/>
                <w:szCs w:val="16"/>
              </w:rPr>
              <w:t>hanks a lot for discussion. We understand your comments. While in our understanding, bit width of the 1</w:t>
            </w:r>
            <w:r>
              <w:rPr>
                <w:rFonts w:ascii="Times New Roman" w:eastAsia="SimSun" w:hAnsi="Times New Roman" w:cs="Times New Roman"/>
                <w:bCs/>
                <w:color w:val="4A442A" w:themeColor="background2" w:themeShade="40"/>
                <w:sz w:val="16"/>
                <w:szCs w:val="16"/>
                <w:vertAlign w:val="superscript"/>
              </w:rPr>
              <w:t>st</w:t>
            </w:r>
            <w:r>
              <w:rPr>
                <w:rFonts w:ascii="Times New Roman" w:eastAsia="SimSun" w:hAnsi="Times New Roman" w:cs="Times New Roman"/>
                <w:bCs/>
                <w:color w:val="4A442A" w:themeColor="background2" w:themeShade="40"/>
                <w:sz w:val="16"/>
                <w:szCs w:val="16"/>
              </w:rPr>
              <w:t xml:space="preserve"> SRI field can be determined based on maximum number of SRS resources between two resource sets, then the bit width of 1</w:t>
            </w:r>
            <w:r>
              <w:rPr>
                <w:rFonts w:ascii="Times New Roman" w:eastAsia="SimSun" w:hAnsi="Times New Roman" w:cs="Times New Roman"/>
                <w:bCs/>
                <w:color w:val="4A442A" w:themeColor="background2" w:themeShade="40"/>
                <w:sz w:val="16"/>
                <w:szCs w:val="16"/>
                <w:vertAlign w:val="superscript"/>
              </w:rPr>
              <w:t>st</w:t>
            </w:r>
            <w:r>
              <w:rPr>
                <w:rFonts w:ascii="Times New Roman" w:eastAsia="SimSun" w:hAnsi="Times New Roman" w:cs="Times New Roman"/>
                <w:bCs/>
                <w:color w:val="4A442A" w:themeColor="background2" w:themeShade="40"/>
                <w:sz w:val="16"/>
                <w:szCs w:val="16"/>
              </w:rPr>
              <w:t xml:space="preserve"> SRI field is fixed. Which agreement is it not aligned with?</w:t>
            </w:r>
          </w:p>
          <w:p w14:paraId="4A6A4796"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A</w:t>
            </w:r>
            <w:r>
              <w:rPr>
                <w:rFonts w:ascii="Times New Roman" w:eastAsia="SimSun" w:hAnsi="Times New Roman" w:cs="Times New Roman"/>
                <w:bCs/>
                <w:color w:val="4A442A" w:themeColor="background2" w:themeShade="40"/>
                <w:sz w:val="16"/>
                <w:szCs w:val="16"/>
              </w:rPr>
              <w:t>nd we have another question for Alt.2, why the restriction is only for NCB. The problem you mentioned seems also exist for CB case if 1</w:t>
            </w:r>
            <w:r>
              <w:rPr>
                <w:rFonts w:ascii="Times New Roman" w:eastAsia="SimSun" w:hAnsi="Times New Roman" w:cs="Times New Roman"/>
                <w:bCs/>
                <w:color w:val="4A442A" w:themeColor="background2" w:themeShade="40"/>
                <w:sz w:val="16"/>
                <w:szCs w:val="16"/>
                <w:vertAlign w:val="superscript"/>
              </w:rPr>
              <w:t>st</w:t>
            </w:r>
            <w:r>
              <w:rPr>
                <w:rFonts w:ascii="Times New Roman" w:eastAsia="SimSun" w:hAnsi="Times New Roman" w:cs="Times New Roman"/>
                <w:bCs/>
                <w:color w:val="4A442A" w:themeColor="background2" w:themeShade="40"/>
                <w:sz w:val="16"/>
                <w:szCs w:val="16"/>
              </w:rPr>
              <w:t xml:space="preserve"> resource set has smaller number than 2</w:t>
            </w:r>
            <w:r>
              <w:rPr>
                <w:rFonts w:ascii="Times New Roman" w:eastAsia="SimSun" w:hAnsi="Times New Roman" w:cs="Times New Roman"/>
                <w:bCs/>
                <w:color w:val="4A442A" w:themeColor="background2" w:themeShade="40"/>
                <w:sz w:val="16"/>
                <w:szCs w:val="16"/>
                <w:vertAlign w:val="superscript"/>
              </w:rPr>
              <w:t>nd</w:t>
            </w:r>
            <w:r>
              <w:rPr>
                <w:rFonts w:ascii="Times New Roman" w:eastAsia="SimSun" w:hAnsi="Times New Roman" w:cs="Times New Roman"/>
                <w:bCs/>
                <w:color w:val="4A442A" w:themeColor="background2" w:themeShade="40"/>
                <w:sz w:val="16"/>
                <w:szCs w:val="16"/>
              </w:rPr>
              <w:t xml:space="preserve"> resource set, because 1</w:t>
            </w:r>
            <w:r>
              <w:rPr>
                <w:rFonts w:ascii="Times New Roman" w:eastAsia="SimSun" w:hAnsi="Times New Roman" w:cs="Times New Roman"/>
                <w:bCs/>
                <w:color w:val="4A442A" w:themeColor="background2" w:themeShade="40"/>
                <w:sz w:val="16"/>
                <w:szCs w:val="16"/>
                <w:vertAlign w:val="superscript"/>
              </w:rPr>
              <w:t>st</w:t>
            </w:r>
            <w:r>
              <w:rPr>
                <w:rFonts w:ascii="Times New Roman" w:eastAsia="SimSun" w:hAnsi="Times New Roman" w:cs="Times New Roman"/>
                <w:bCs/>
                <w:color w:val="4A442A" w:themeColor="background2" w:themeShade="40"/>
                <w:sz w:val="16"/>
                <w:szCs w:val="16"/>
              </w:rPr>
              <w:t xml:space="preserve"> SRI field may correspond to 1</w:t>
            </w:r>
            <w:r>
              <w:rPr>
                <w:rFonts w:ascii="Times New Roman" w:eastAsia="SimSun" w:hAnsi="Times New Roman" w:cs="Times New Roman"/>
                <w:bCs/>
                <w:color w:val="4A442A" w:themeColor="background2" w:themeShade="40"/>
                <w:sz w:val="16"/>
                <w:szCs w:val="16"/>
                <w:vertAlign w:val="superscript"/>
              </w:rPr>
              <w:t>st</w:t>
            </w:r>
            <w:r>
              <w:rPr>
                <w:rFonts w:ascii="Times New Roman" w:eastAsia="SimSun" w:hAnsi="Times New Roman" w:cs="Times New Roman"/>
                <w:bCs/>
                <w:color w:val="4A442A" w:themeColor="background2" w:themeShade="40"/>
                <w:sz w:val="16"/>
                <w:szCs w:val="16"/>
              </w:rPr>
              <w:t xml:space="preserve"> or 2</w:t>
            </w:r>
            <w:r>
              <w:rPr>
                <w:rFonts w:ascii="Times New Roman" w:eastAsia="SimSun" w:hAnsi="Times New Roman" w:cs="Times New Roman"/>
                <w:bCs/>
                <w:color w:val="4A442A" w:themeColor="background2" w:themeShade="40"/>
                <w:sz w:val="16"/>
                <w:szCs w:val="16"/>
                <w:vertAlign w:val="superscript"/>
              </w:rPr>
              <w:t>nd</w:t>
            </w:r>
            <w:r>
              <w:rPr>
                <w:rFonts w:ascii="Times New Roman" w:eastAsia="SimSun" w:hAnsi="Times New Roman" w:cs="Times New Roman"/>
                <w:bCs/>
                <w:color w:val="4A442A" w:themeColor="background2" w:themeShade="40"/>
                <w:sz w:val="16"/>
                <w:szCs w:val="16"/>
              </w:rPr>
              <w:t xml:space="preserve"> resource set depending on dynamic switching field.</w:t>
            </w:r>
          </w:p>
        </w:tc>
      </w:tr>
      <w:tr w:rsidR="003948E3" w14:paraId="3FD6F5CA" w14:textId="77777777">
        <w:tc>
          <w:tcPr>
            <w:tcW w:w="2122" w:type="dxa"/>
          </w:tcPr>
          <w:p w14:paraId="153AAF69"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w:t>
            </w:r>
            <w:proofErr w:type="spellStart"/>
            <w:r>
              <w:rPr>
                <w:rFonts w:ascii="Times New Roman" w:eastAsia="SimSun" w:hAnsi="Times New Roman" w:cs="Times New Roman"/>
                <w:sz w:val="16"/>
                <w:szCs w:val="16"/>
              </w:rPr>
              <w:t>MotM</w:t>
            </w:r>
            <w:proofErr w:type="spellEnd"/>
          </w:p>
        </w:tc>
        <w:tc>
          <w:tcPr>
            <w:tcW w:w="7512" w:type="dxa"/>
          </w:tcPr>
          <w:p w14:paraId="07681AC0"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e support only Alt 3.</w:t>
            </w:r>
            <w:r>
              <w:rPr>
                <w:rFonts w:ascii="Times New Roman" w:eastAsia="SimSun" w:hAnsi="Times New Roman" w:cs="Times New Roman"/>
                <w:b/>
                <w:bCs/>
                <w:color w:val="4A442A" w:themeColor="background2" w:themeShade="40"/>
                <w:sz w:val="16"/>
                <w:szCs w:val="16"/>
              </w:rPr>
              <w:t xml:space="preserve"> </w:t>
            </w:r>
            <w:r>
              <w:rPr>
                <w:rFonts w:ascii="Times New Roman" w:hAnsi="Times New Roman" w:cs="Times New Roman"/>
                <w:sz w:val="16"/>
                <w:szCs w:val="16"/>
              </w:rPr>
              <w:t>We still failed to see the problem when the first SRS resource set has the smaller number of SRS resources than the second SRS resources set, if the first SRI field length is determined by the number of SRS resources in the SRS resource set with more SRS resource number.</w:t>
            </w:r>
          </w:p>
        </w:tc>
      </w:tr>
      <w:tr w:rsidR="003948E3" w14:paraId="1F68C5E1" w14:textId="77777777">
        <w:tc>
          <w:tcPr>
            <w:tcW w:w="2122" w:type="dxa"/>
          </w:tcPr>
          <w:p w14:paraId="34A02F82"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rPr>
              <w:t>Ericsson</w:t>
            </w:r>
          </w:p>
        </w:tc>
        <w:tc>
          <w:tcPr>
            <w:tcW w:w="7512" w:type="dxa"/>
          </w:tcPr>
          <w:p w14:paraId="004B6200"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some questions for the proposal in FL’s Update #4</w:t>
            </w:r>
          </w:p>
          <w:p w14:paraId="66FB5052"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Some possible questions below:</w:t>
            </w:r>
          </w:p>
          <w:p w14:paraId="52454E14"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the previous agreement on switching between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and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TRPs for </w:t>
            </w:r>
            <w:proofErr w:type="spellStart"/>
            <w:r>
              <w:rPr>
                <w:rFonts w:ascii="Times New Roman" w:eastAsia="SimSun" w:hAnsi="Times New Roman" w:cs="Times New Roman"/>
                <w:color w:val="4A442A" w:themeColor="background2" w:themeShade="40"/>
                <w:sz w:val="16"/>
                <w:szCs w:val="16"/>
              </w:rPr>
              <w:t>sTRP</w:t>
            </w:r>
            <w:proofErr w:type="spellEnd"/>
            <w:r>
              <w:rPr>
                <w:rFonts w:ascii="Times New Roman" w:eastAsia="SimSun" w:hAnsi="Times New Roman" w:cs="Times New Roman"/>
                <w:color w:val="4A442A" w:themeColor="background2" w:themeShade="40"/>
                <w:sz w:val="16"/>
                <w:szCs w:val="16"/>
              </w:rPr>
              <w:t xml:space="preserve"> transmission (i.e., codepoints 00 and 01), the first SRI field is always used.  If the number of SRS resources in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and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SRS resource set are different, </w:t>
            </w:r>
          </w:p>
          <w:p w14:paraId="47D139E5"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1. does it mean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(and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SRI field size is varying according to the codepoint? Is this acceptable?</w:t>
            </w:r>
          </w:p>
          <w:p w14:paraId="40A6DDDC"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2. if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SRS resource set has 4 resources and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SRS resource set has 1 resource.  How to interpret “SRI field is present or not present”?  it seems that we have to consider each SRS resource set separately, </w:t>
            </w:r>
            <w:proofErr w:type="spellStart"/>
            <w:r>
              <w:rPr>
                <w:rFonts w:ascii="Times New Roman" w:eastAsia="SimSun" w:hAnsi="Times New Roman" w:cs="Times New Roman"/>
                <w:color w:val="4A442A" w:themeColor="background2" w:themeShade="40"/>
                <w:sz w:val="16"/>
                <w:szCs w:val="16"/>
              </w:rPr>
              <w:t>i,.e</w:t>
            </w:r>
            <w:proofErr w:type="spellEnd"/>
            <w:r>
              <w:rPr>
                <w:rFonts w:ascii="Times New Roman" w:eastAsia="SimSun" w:hAnsi="Times New Roman" w:cs="Times New Roman"/>
                <w:color w:val="4A442A" w:themeColor="background2" w:themeShade="40"/>
                <w:sz w:val="16"/>
                <w:szCs w:val="16"/>
              </w:rPr>
              <w:t>.,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SRS field is not present and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SRS field is present in this case?  </w:t>
            </w:r>
          </w:p>
          <w:p w14:paraId="5C9A0854"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3. in the above example,  there is only one SRI field for the two SRS resource sets. So SRI present or not need to be linked the indicated SRS resource set, not the SRI field. This could potentially make specification very complicated.</w:t>
            </w:r>
          </w:p>
          <w:p w14:paraId="1C3E5C54" w14:textId="77777777" w:rsidR="003948E3" w:rsidRDefault="003948E3">
            <w:pPr>
              <w:adjustRightInd w:val="0"/>
              <w:snapToGrid w:val="0"/>
              <w:spacing w:before="60"/>
              <w:rPr>
                <w:rFonts w:ascii="Times New Roman" w:eastAsia="SimSun" w:hAnsi="Times New Roman" w:cs="Times New Roman"/>
                <w:color w:val="4A442A" w:themeColor="background2" w:themeShade="40"/>
                <w:sz w:val="16"/>
                <w:szCs w:val="16"/>
              </w:rPr>
            </w:pPr>
          </w:p>
        </w:tc>
      </w:tr>
      <w:tr w:rsidR="003948E3" w14:paraId="494441C7" w14:textId="77777777">
        <w:tc>
          <w:tcPr>
            <w:tcW w:w="2122" w:type="dxa"/>
          </w:tcPr>
          <w:p w14:paraId="117C0788"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rPr>
              <w:t>Vivo</w:t>
            </w:r>
          </w:p>
        </w:tc>
        <w:tc>
          <w:tcPr>
            <w:tcW w:w="7512" w:type="dxa"/>
          </w:tcPr>
          <w:p w14:paraId="5E39A81F"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Thanks for the comments on Alt 2. Please find our reply:</w:t>
            </w:r>
          </w:p>
          <w:p w14:paraId="64F3A48C"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 OPPO: for scenarios of different number of SRS resources: from the UE antenna side, a UE may be equipped with multiple Tx panels with different capabilities, e.g., different number of SRS ports, different Tx beamforming capabilities, different full power supporting. Different number of SRS resources per set would occur when the UE happens to use two Tx panels for UL MTRP transmission. From the channel aspect, the channels between a UE and two TRPs are probably with different conditions, e.g., LOS or high-correlated channel for TRP1 and NLOS or low-correlated channel for TRP2, or different number of optimal beams identified for two TRPs, leading to different number of preferred ranks per TRP or different number of beams per TRP.</w:t>
            </w:r>
          </w:p>
          <w:p w14:paraId="71FC6F4A"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lastRenderedPageBreak/>
              <w:t>If Alt 1 is supported, the gNB has to always configure same number of SRS resources from two sets to the larger value, it is a waste of DCI size and RRC configuration and UE processing. For example, UE has to transmit some useless SRS to satisfy the extended number, resulting in addition processing complexity and power consumption.</w:t>
            </w:r>
          </w:p>
          <w:p w14:paraId="7C466151"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Anyway, Alt.2 doesn’t prevent the gNB to configure same number of SRS resources from two set if it really wants.</w:t>
            </w:r>
          </w:p>
          <w:p w14:paraId="33104EF2" w14:textId="77777777" w:rsidR="003948E3" w:rsidRDefault="003948E3">
            <w:pPr>
              <w:adjustRightInd w:val="0"/>
              <w:snapToGrid w:val="0"/>
              <w:spacing w:before="60"/>
              <w:rPr>
                <w:rFonts w:ascii="Times New Roman" w:eastAsia="SimSun" w:hAnsi="Times New Roman" w:cs="Times New Roman"/>
                <w:color w:val="4A442A" w:themeColor="background2" w:themeShade="40"/>
                <w:sz w:val="16"/>
                <w:szCs w:val="16"/>
              </w:rPr>
            </w:pPr>
          </w:p>
          <w:p w14:paraId="13B170C2"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 Docomo </w:t>
            </w: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 Lenovo/</w:t>
            </w:r>
            <w:proofErr w:type="spellStart"/>
            <w:r>
              <w:rPr>
                <w:rFonts w:ascii="Times New Roman" w:eastAsia="SimSun" w:hAnsi="Times New Roman" w:cs="Times New Roman"/>
                <w:color w:val="4A442A" w:themeColor="background2" w:themeShade="40"/>
                <w:sz w:val="16"/>
                <w:szCs w:val="16"/>
              </w:rPr>
              <w:t>MotM</w:t>
            </w:r>
            <w:proofErr w:type="spellEnd"/>
            <w:r>
              <w:rPr>
                <w:rFonts w:ascii="Times New Roman" w:eastAsia="SimSun" w:hAnsi="Times New Roman" w:cs="Times New Roman"/>
                <w:color w:val="4A442A" w:themeColor="background2" w:themeShade="40"/>
                <w:sz w:val="16"/>
                <w:szCs w:val="16"/>
              </w:rPr>
              <w:t>: since we have agreed the table that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SRI field corresponds to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SRS resource set for codepoint “01”, and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SRI field corresponds to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SRS resource set for other codepoint, it is strange that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SRI field length sometimes is determined by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SRS resource set sometimes while determined by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SRS resources set other times.</w:t>
            </w:r>
          </w:p>
          <w:p w14:paraId="193F89F6"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What’s more, when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SRI field size is determined by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SRS resource set which has larger number of SRS resources, DCI size will be larger than Alt.3. Take SRS for NCB for example, assuming 2 SRS resources in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SRS resource set and 4 SRS resources in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SRS resource set, then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SRI field will be 4 bits and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SRI field will be 3 bits (up to rank2 according to the possible rank for PUSCH repetition), totally 7 bits for both SRI fields will be required for Alt.3; while if Alt.2 is employed,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SRI field will be 4 bits and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SRI field will be 1 bits (up to rank2), totally 5 bits for both SRI fields will be required.</w:t>
            </w:r>
          </w:p>
          <w:p w14:paraId="359C60C9" w14:textId="77777777" w:rsidR="003948E3" w:rsidRDefault="003948E3">
            <w:pPr>
              <w:adjustRightInd w:val="0"/>
              <w:snapToGrid w:val="0"/>
              <w:spacing w:before="60"/>
              <w:rPr>
                <w:rFonts w:ascii="Times New Roman" w:eastAsia="SimSun" w:hAnsi="Times New Roman" w:cs="Times New Roman"/>
                <w:color w:val="4A442A" w:themeColor="background2" w:themeShade="40"/>
                <w:sz w:val="16"/>
                <w:szCs w:val="16"/>
              </w:rPr>
            </w:pPr>
          </w:p>
          <w:p w14:paraId="4B39BE42"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Ericsson: for FL’s Update #4 (Alt.2 mentioned above)</w:t>
            </w:r>
          </w:p>
          <w:p w14:paraId="0144CF82"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1</w:t>
            </w:r>
            <w:r>
              <w:rPr>
                <w:rFonts w:ascii="Times New Roman" w:eastAsia="SimSun" w:hAnsi="Times New Roman" w:cs="Times New Roman"/>
                <w:color w:val="4A442A" w:themeColor="background2" w:themeShade="40"/>
                <w:sz w:val="16"/>
                <w:szCs w:val="16"/>
              </w:rPr>
              <w:t>. No, each SRI field size is fixed, and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SRI field is always determined by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SRS resource set which contains larger number of SRS resources.</w:t>
            </w:r>
          </w:p>
          <w:p w14:paraId="47D9666C"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2. The two SRI field sizes are determined by two SRS resource sets separately, we would interpret your example as two SRI fields with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SRI field size set to 0.</w:t>
            </w:r>
          </w:p>
          <w:p w14:paraId="7A3B1FEA"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3. For the interpretation in 2, we see not much complication in specification.</w:t>
            </w:r>
          </w:p>
        </w:tc>
      </w:tr>
      <w:tr w:rsidR="003948E3" w14:paraId="59C068AA" w14:textId="77777777">
        <w:tc>
          <w:tcPr>
            <w:tcW w:w="2122" w:type="dxa"/>
          </w:tcPr>
          <w:p w14:paraId="5A9C4D2D"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lastRenderedPageBreak/>
              <w:t>CATT</w:t>
            </w:r>
          </w:p>
        </w:tc>
        <w:tc>
          <w:tcPr>
            <w:tcW w:w="7512" w:type="dxa"/>
          </w:tcPr>
          <w:p w14:paraId="3949A80A"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w:t>
            </w:r>
            <w:r>
              <w:rPr>
                <w:rFonts w:ascii="Times New Roman" w:eastAsia="SimSun" w:hAnsi="Times New Roman" w:cs="Times New Roman"/>
                <w:color w:val="4A442A" w:themeColor="background2" w:themeShade="40"/>
                <w:sz w:val="16"/>
                <w:szCs w:val="16"/>
              </w:rPr>
              <w:t>FL’s Update #4</w:t>
            </w:r>
            <w:r>
              <w:rPr>
                <w:rFonts w:ascii="Times New Roman" w:eastAsia="SimSun" w:hAnsi="Times New Roman" w:cs="Times New Roman" w:hint="eastAsia"/>
                <w:color w:val="4A442A" w:themeColor="background2" w:themeShade="40"/>
                <w:sz w:val="16"/>
                <w:szCs w:val="16"/>
              </w:rPr>
              <w:t>.</w:t>
            </w:r>
          </w:p>
        </w:tc>
      </w:tr>
      <w:tr w:rsidR="003948E3" w14:paraId="333934F8" w14:textId="77777777">
        <w:tc>
          <w:tcPr>
            <w:tcW w:w="2122" w:type="dxa"/>
          </w:tcPr>
          <w:p w14:paraId="457C2437"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#5</w:t>
            </w:r>
          </w:p>
        </w:tc>
        <w:tc>
          <w:tcPr>
            <w:tcW w:w="7512" w:type="dxa"/>
          </w:tcPr>
          <w:p w14:paraId="46861F62"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Looks like OPPO, DCM and E/// has valid points on the applicability of the Alt.3. </w:t>
            </w:r>
            <w:r>
              <w:rPr>
                <w:rFonts w:ascii="Times New Roman" w:eastAsia="SimSun" w:hAnsi="Times New Roman" w:cs="Times New Roman"/>
                <w:bCs/>
                <w:color w:val="4A442A" w:themeColor="background2" w:themeShade="40"/>
                <w:sz w:val="16"/>
                <w:szCs w:val="16"/>
              </w:rPr>
              <w:t xml:space="preserve">After further checking the agreement. The below agreement is </w:t>
            </w:r>
            <w:r>
              <w:rPr>
                <w:rFonts w:ascii="Times New Roman" w:eastAsia="SimSun" w:hAnsi="Times New Roman" w:cs="Times New Roman"/>
                <w:b/>
                <w:color w:val="4A442A" w:themeColor="background2" w:themeShade="40"/>
                <w:sz w:val="16"/>
                <w:szCs w:val="16"/>
              </w:rPr>
              <w:t>not fully saying that the size of first SRI field is determined only by the first SRS resource set</w:t>
            </w:r>
            <w:r>
              <w:rPr>
                <w:rFonts w:ascii="Times New Roman" w:eastAsia="SimSun" w:hAnsi="Times New Roman" w:cs="Times New Roman"/>
                <w:bCs/>
                <w:color w:val="4A442A" w:themeColor="background2" w:themeShade="40"/>
                <w:sz w:val="16"/>
                <w:szCs w:val="16"/>
              </w:rPr>
              <w:t xml:space="preserve">. As we allow codepoint ‘01’ to be used with second SRS field, the size of first SRI may be based on max of both SRS resource sets (but that is also not supported fully yet). </w:t>
            </w:r>
          </w:p>
          <w:p w14:paraId="226EBE6E" w14:textId="77777777" w:rsidR="003948E3" w:rsidRDefault="00A13A6B">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0D8C54E9" w14:textId="77777777" w:rsidR="003948E3" w:rsidRDefault="00A13A6B">
            <w:pPr>
              <w:overflowPunct w:val="0"/>
              <w:rPr>
                <w:rFonts w:ascii="Times New Roman" w:eastAsia="Batang" w:hAnsi="Times New Roman" w:cs="Times New Roman"/>
                <w:sz w:val="16"/>
                <w:szCs w:val="16"/>
              </w:rPr>
            </w:pPr>
            <w:r>
              <w:rPr>
                <w:rFonts w:ascii="Times New Roman" w:eastAsia="Batang" w:hAnsi="Times New Roman" w:cs="Times New Roman"/>
                <w:bCs/>
                <w:sz w:val="16"/>
                <w:szCs w:val="16"/>
              </w:rPr>
              <w:t>The following working assumption is confirmed.</w:t>
            </w:r>
            <w:r>
              <w:rPr>
                <w:rFonts w:ascii="Times New Roman" w:eastAsia="Batang" w:hAnsi="Times New Roman" w:cs="Times New Roman"/>
                <w:sz w:val="16"/>
                <w:szCs w:val="16"/>
              </w:rPr>
              <w:t xml:space="preserve"> </w:t>
            </w:r>
          </w:p>
          <w:p w14:paraId="5BA2250B" w14:textId="77777777" w:rsidR="003948E3" w:rsidRDefault="00A13A6B">
            <w:pPr>
              <w:adjustRightInd w:val="0"/>
              <w:snapToGrid w:val="0"/>
              <w:spacing w:before="60"/>
              <w:rPr>
                <w:rFonts w:ascii="Times New Roman" w:eastAsia="Batang" w:hAnsi="Times New Roman" w:cs="Times New Roman"/>
                <w:sz w:val="16"/>
                <w:szCs w:val="16"/>
              </w:rPr>
            </w:pPr>
            <w:r>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6"/>
                <w:szCs w:val="16"/>
              </w:rPr>
              <w:t>N</w:t>
            </w:r>
            <w:r>
              <w:rPr>
                <w:rFonts w:ascii="Times New Roman" w:eastAsia="Batang" w:hAnsi="Times New Roman" w:cs="Times New Roman"/>
                <w:i/>
                <w:iCs/>
                <w:sz w:val="16"/>
                <w:szCs w:val="16"/>
                <w:vertAlign w:val="subscript"/>
              </w:rPr>
              <w:t>2</w:t>
            </w:r>
            <w:r>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codepoint(s) are mapped to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SRIs of rank x associated with the first SRS field, the remaining (2</w:t>
            </w:r>
            <w:r>
              <w:rPr>
                <w:rFonts w:ascii="Times New Roman" w:eastAsia="Batang" w:hAnsi="Times New Roman" w:cs="Times New Roman"/>
                <w:sz w:val="16"/>
                <w:szCs w:val="16"/>
                <w:vertAlign w:val="superscript"/>
              </w:rPr>
              <w:t>N2</w:t>
            </w:r>
            <w:r>
              <w:rPr>
                <w:rFonts w:ascii="Times New Roman" w:eastAsia="Batang" w:hAnsi="Times New Roman" w:cs="Times New Roman"/>
                <w:sz w:val="16"/>
                <w:szCs w:val="16"/>
              </w:rPr>
              <w:t>-</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codepoint(s) are reserved.</w:t>
            </w:r>
          </w:p>
          <w:p w14:paraId="7673EBE3" w14:textId="77777777" w:rsidR="003948E3" w:rsidRDefault="003948E3">
            <w:pPr>
              <w:adjustRightInd w:val="0"/>
              <w:snapToGrid w:val="0"/>
              <w:spacing w:before="60"/>
              <w:rPr>
                <w:rFonts w:ascii="Times New Roman" w:eastAsia="SimSun" w:hAnsi="Times New Roman" w:cs="Times New Roman"/>
                <w:bCs/>
                <w:color w:val="4A442A" w:themeColor="background2" w:themeShade="40"/>
                <w:sz w:val="16"/>
                <w:szCs w:val="16"/>
              </w:rPr>
            </w:pPr>
          </w:p>
          <w:p w14:paraId="582D5BF3"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
                <w:color w:val="4A442A" w:themeColor="background2" w:themeShade="40"/>
                <w:sz w:val="16"/>
                <w:szCs w:val="16"/>
              </w:rPr>
              <w:t>Vivo</w:t>
            </w:r>
            <w:r>
              <w:rPr>
                <w:rFonts w:ascii="Times New Roman" w:eastAsia="SimSun" w:hAnsi="Times New Roman" w:cs="Times New Roman"/>
                <w:bCs/>
                <w:color w:val="4A442A" w:themeColor="background2" w:themeShade="40"/>
                <w:sz w:val="16"/>
                <w:szCs w:val="16"/>
              </w:rPr>
              <w:t>: Also see my comments towards E/// questions.</w:t>
            </w:r>
          </w:p>
          <w:p w14:paraId="5F2D561D"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
                <w:color w:val="4A442A" w:themeColor="background2" w:themeShade="40"/>
                <w:sz w:val="16"/>
                <w:szCs w:val="16"/>
              </w:rPr>
              <w:t>DCM</w:t>
            </w:r>
            <w:r>
              <w:rPr>
                <w:rFonts w:ascii="Times New Roman" w:eastAsia="SimSun" w:hAnsi="Times New Roman" w:cs="Times New Roman"/>
                <w:bCs/>
                <w:color w:val="4A442A" w:themeColor="background2" w:themeShade="40"/>
                <w:sz w:val="16"/>
                <w:szCs w:val="16"/>
              </w:rPr>
              <w:t>: “</w:t>
            </w:r>
            <w:r>
              <w:rPr>
                <w:rFonts w:ascii="Times New Roman" w:eastAsia="SimSun" w:hAnsi="Times New Roman" w:cs="Times New Roman"/>
                <w:bCs/>
                <w:i/>
                <w:iCs/>
                <w:color w:val="4A442A" w:themeColor="background2" w:themeShade="40"/>
                <w:sz w:val="16"/>
                <w:szCs w:val="16"/>
              </w:rPr>
              <w:t>why the restriction is only for NCB</w:t>
            </w:r>
            <w:r>
              <w:rPr>
                <w:rFonts w:ascii="Times New Roman" w:eastAsia="SimSun" w:hAnsi="Times New Roman" w:cs="Times New Roman"/>
                <w:bCs/>
                <w:color w:val="4A442A" w:themeColor="background2" w:themeShade="40"/>
                <w:sz w:val="16"/>
                <w:szCs w:val="16"/>
              </w:rPr>
              <w:t xml:space="preserve">”, I think there seems to be a misinterpretation of an earlier agreement. The Alt.2 should valid for both CB and NCB. </w:t>
            </w:r>
          </w:p>
          <w:p w14:paraId="694D7265" w14:textId="77777777" w:rsidR="003948E3" w:rsidRDefault="00A13A6B">
            <w:pPr>
              <w:adjustRightInd w:val="0"/>
              <w:snapToGrid w:val="0"/>
              <w:spacing w:before="60"/>
              <w:rPr>
                <w:rFonts w:ascii="Times New Roman" w:eastAsia="SimSun" w:hAnsi="Times New Roman" w:cs="Times New Roman"/>
                <w:b/>
                <w:color w:val="4A442A" w:themeColor="background2" w:themeShade="40"/>
                <w:sz w:val="16"/>
                <w:szCs w:val="16"/>
              </w:rPr>
            </w:pPr>
            <w:r>
              <w:rPr>
                <w:rFonts w:ascii="Times New Roman" w:eastAsia="SimSun" w:hAnsi="Times New Roman" w:cs="Times New Roman"/>
                <w:b/>
                <w:color w:val="4A442A" w:themeColor="background2" w:themeShade="40"/>
                <w:sz w:val="16"/>
                <w:szCs w:val="16"/>
              </w:rPr>
              <w:t xml:space="preserve">E///: </w:t>
            </w:r>
          </w:p>
          <w:p w14:paraId="5B2A810E" w14:textId="77777777" w:rsidR="003948E3" w:rsidRDefault="00A13A6B">
            <w:pPr>
              <w:pStyle w:val="ListParagraph"/>
              <w:numPr>
                <w:ilvl w:val="0"/>
                <w:numId w:val="17"/>
              </w:numPr>
              <w:adjustRightInd w:val="0"/>
              <w:snapToGrid w:val="0"/>
              <w:spacing w:before="60"/>
              <w:rPr>
                <w:rFonts w:ascii="Times New Roman" w:eastAsia="SimSun" w:hAnsi="Times New Roman" w:cs="Times New Roman"/>
                <w:color w:val="C0504D" w:themeColor="accent2"/>
                <w:sz w:val="16"/>
                <w:szCs w:val="16"/>
              </w:rPr>
            </w:pPr>
            <w:r>
              <w:rPr>
                <w:rFonts w:ascii="Times New Roman" w:eastAsia="SimSun" w:hAnsi="Times New Roman" w:cs="Times New Roman"/>
                <w:i/>
                <w:iCs/>
                <w:color w:val="C0504D" w:themeColor="accent2"/>
                <w:sz w:val="16"/>
                <w:szCs w:val="16"/>
              </w:rPr>
              <w:t>does it mean the 1</w:t>
            </w:r>
            <w:r>
              <w:rPr>
                <w:rFonts w:ascii="Times New Roman" w:eastAsia="SimSun" w:hAnsi="Times New Roman" w:cs="Times New Roman"/>
                <w:i/>
                <w:iCs/>
                <w:color w:val="C0504D" w:themeColor="accent2"/>
                <w:sz w:val="16"/>
                <w:szCs w:val="16"/>
                <w:vertAlign w:val="superscript"/>
              </w:rPr>
              <w:t>st</w:t>
            </w:r>
            <w:r>
              <w:rPr>
                <w:rFonts w:ascii="Times New Roman" w:eastAsia="SimSun" w:hAnsi="Times New Roman" w:cs="Times New Roman"/>
                <w:i/>
                <w:iCs/>
                <w:color w:val="C0504D" w:themeColor="accent2"/>
                <w:sz w:val="16"/>
                <w:szCs w:val="16"/>
              </w:rPr>
              <w:t xml:space="preserve"> (and 2</w:t>
            </w:r>
            <w:r>
              <w:rPr>
                <w:rFonts w:ascii="Times New Roman" w:eastAsia="SimSun" w:hAnsi="Times New Roman" w:cs="Times New Roman"/>
                <w:i/>
                <w:iCs/>
                <w:color w:val="C0504D" w:themeColor="accent2"/>
                <w:sz w:val="16"/>
                <w:szCs w:val="16"/>
                <w:vertAlign w:val="superscript"/>
              </w:rPr>
              <w:t>nd</w:t>
            </w:r>
            <w:r>
              <w:rPr>
                <w:rFonts w:ascii="Times New Roman" w:eastAsia="SimSun" w:hAnsi="Times New Roman" w:cs="Times New Roman"/>
                <w:i/>
                <w:iCs/>
                <w:color w:val="C0504D" w:themeColor="accent2"/>
                <w:sz w:val="16"/>
                <w:szCs w:val="16"/>
              </w:rPr>
              <w:t>) SRI field size is varying according to the codepoint? Is this acceptable?</w:t>
            </w:r>
          </w:p>
          <w:p w14:paraId="08A5D34D"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To my reading, one solution is first SRI field size to be determined by the maximum SRS resources among both SRS resource sets. This can still allow not varying size in DCI. The other method is simply agreeing to same number of SRS resources.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field mainly depend on the second SRS resource set. </w:t>
            </w:r>
          </w:p>
          <w:p w14:paraId="5CA7E2F3" w14:textId="77777777" w:rsidR="003948E3" w:rsidRDefault="00A13A6B">
            <w:pPr>
              <w:adjustRightInd w:val="0"/>
              <w:snapToGrid w:val="0"/>
              <w:spacing w:before="60"/>
              <w:rPr>
                <w:rFonts w:ascii="Times New Roman" w:eastAsia="SimSun" w:hAnsi="Times New Roman" w:cs="Times New Roman"/>
                <w:i/>
                <w:iCs/>
                <w:color w:val="C0504D" w:themeColor="accent2"/>
                <w:sz w:val="16"/>
                <w:szCs w:val="16"/>
              </w:rPr>
            </w:pPr>
            <w:r>
              <w:rPr>
                <w:rFonts w:ascii="Times New Roman" w:eastAsia="SimSun" w:hAnsi="Times New Roman" w:cs="Times New Roman"/>
                <w:i/>
                <w:iCs/>
                <w:color w:val="4A442A" w:themeColor="background2" w:themeShade="40"/>
                <w:sz w:val="16"/>
                <w:szCs w:val="16"/>
              </w:rPr>
              <w:t>2</w:t>
            </w:r>
            <w:r>
              <w:rPr>
                <w:rFonts w:ascii="Times New Roman" w:eastAsia="SimSun" w:hAnsi="Times New Roman" w:cs="Times New Roman"/>
                <w:i/>
                <w:iCs/>
                <w:color w:val="C0504D" w:themeColor="accent2"/>
                <w:sz w:val="16"/>
                <w:szCs w:val="16"/>
              </w:rPr>
              <w:t>. if the 1</w:t>
            </w:r>
            <w:r>
              <w:rPr>
                <w:rFonts w:ascii="Times New Roman" w:eastAsia="SimSun" w:hAnsi="Times New Roman" w:cs="Times New Roman"/>
                <w:i/>
                <w:iCs/>
                <w:color w:val="C0504D" w:themeColor="accent2"/>
                <w:sz w:val="16"/>
                <w:szCs w:val="16"/>
                <w:vertAlign w:val="superscript"/>
              </w:rPr>
              <w:t>st</w:t>
            </w:r>
            <w:r>
              <w:rPr>
                <w:rFonts w:ascii="Times New Roman" w:eastAsia="SimSun" w:hAnsi="Times New Roman" w:cs="Times New Roman"/>
                <w:i/>
                <w:iCs/>
                <w:color w:val="C0504D" w:themeColor="accent2"/>
                <w:sz w:val="16"/>
                <w:szCs w:val="16"/>
              </w:rPr>
              <w:t xml:space="preserve"> SRS resource set has 4 resources and 2</w:t>
            </w:r>
            <w:r>
              <w:rPr>
                <w:rFonts w:ascii="Times New Roman" w:eastAsia="SimSun" w:hAnsi="Times New Roman" w:cs="Times New Roman"/>
                <w:i/>
                <w:iCs/>
                <w:color w:val="C0504D" w:themeColor="accent2"/>
                <w:sz w:val="16"/>
                <w:szCs w:val="16"/>
                <w:vertAlign w:val="superscript"/>
              </w:rPr>
              <w:t>nd</w:t>
            </w:r>
            <w:r>
              <w:rPr>
                <w:rFonts w:ascii="Times New Roman" w:eastAsia="SimSun" w:hAnsi="Times New Roman" w:cs="Times New Roman"/>
                <w:i/>
                <w:iCs/>
                <w:color w:val="C0504D" w:themeColor="accent2"/>
                <w:sz w:val="16"/>
                <w:szCs w:val="16"/>
              </w:rPr>
              <w:t xml:space="preserve"> SRS resource set has 1 resource.  How to interpret “SRI field is present or not present”?  it seems that we have to consider each SRS resource set separately, </w:t>
            </w:r>
            <w:proofErr w:type="spellStart"/>
            <w:r>
              <w:rPr>
                <w:rFonts w:ascii="Times New Roman" w:eastAsia="SimSun" w:hAnsi="Times New Roman" w:cs="Times New Roman"/>
                <w:i/>
                <w:iCs/>
                <w:color w:val="C0504D" w:themeColor="accent2"/>
                <w:sz w:val="16"/>
                <w:szCs w:val="16"/>
              </w:rPr>
              <w:t>i,.e</w:t>
            </w:r>
            <w:proofErr w:type="spellEnd"/>
            <w:r>
              <w:rPr>
                <w:rFonts w:ascii="Times New Roman" w:eastAsia="SimSun" w:hAnsi="Times New Roman" w:cs="Times New Roman"/>
                <w:i/>
                <w:iCs/>
                <w:color w:val="C0504D" w:themeColor="accent2"/>
                <w:sz w:val="16"/>
                <w:szCs w:val="16"/>
              </w:rPr>
              <w:t>., 2</w:t>
            </w:r>
            <w:r>
              <w:rPr>
                <w:rFonts w:ascii="Times New Roman" w:eastAsia="SimSun" w:hAnsi="Times New Roman" w:cs="Times New Roman"/>
                <w:i/>
                <w:iCs/>
                <w:color w:val="C0504D" w:themeColor="accent2"/>
                <w:sz w:val="16"/>
                <w:szCs w:val="16"/>
                <w:vertAlign w:val="superscript"/>
              </w:rPr>
              <w:t>nd</w:t>
            </w:r>
            <w:r>
              <w:rPr>
                <w:rFonts w:ascii="Times New Roman" w:eastAsia="SimSun" w:hAnsi="Times New Roman" w:cs="Times New Roman"/>
                <w:i/>
                <w:iCs/>
                <w:color w:val="C0504D" w:themeColor="accent2"/>
                <w:sz w:val="16"/>
                <w:szCs w:val="16"/>
              </w:rPr>
              <w:t xml:space="preserve"> SRS field is not present and the 1</w:t>
            </w:r>
            <w:r>
              <w:rPr>
                <w:rFonts w:ascii="Times New Roman" w:eastAsia="SimSun" w:hAnsi="Times New Roman" w:cs="Times New Roman"/>
                <w:i/>
                <w:iCs/>
                <w:color w:val="C0504D" w:themeColor="accent2"/>
                <w:sz w:val="16"/>
                <w:szCs w:val="16"/>
                <w:vertAlign w:val="superscript"/>
              </w:rPr>
              <w:t>st</w:t>
            </w:r>
            <w:r>
              <w:rPr>
                <w:rFonts w:ascii="Times New Roman" w:eastAsia="SimSun" w:hAnsi="Times New Roman" w:cs="Times New Roman"/>
                <w:i/>
                <w:iCs/>
                <w:color w:val="C0504D" w:themeColor="accent2"/>
                <w:sz w:val="16"/>
                <w:szCs w:val="16"/>
              </w:rPr>
              <w:t xml:space="preserve"> SRS field is present in this case?  </w:t>
            </w:r>
          </w:p>
          <w:p w14:paraId="2FBA6409" w14:textId="77777777" w:rsidR="003948E3" w:rsidRDefault="00A13A6B">
            <w:pPr>
              <w:adjustRightInd w:val="0"/>
              <w:snapToGrid w:val="0"/>
              <w:spacing w:before="60"/>
              <w:rPr>
                <w:rFonts w:ascii="Times New Roman" w:eastAsia="SimSun" w:hAnsi="Times New Roman" w:cs="Times New Roman"/>
                <w:sz w:val="16"/>
                <w:szCs w:val="16"/>
              </w:rPr>
            </w:pPr>
            <w:r>
              <w:rPr>
                <w:rFonts w:ascii="Times New Roman" w:eastAsia="SimSun" w:hAnsi="Times New Roman" w:cs="Times New Roman"/>
                <w:sz w:val="16"/>
                <w:szCs w:val="16"/>
              </w:rPr>
              <w:t>Valid point, if we agree on different sizes for SRS resources for CB based PUSCH, there will not be second SRI field. How to interpret that with existing spec texts may need some clarification. For NCB based PUSCH, 2</w:t>
            </w:r>
            <w:r>
              <w:rPr>
                <w:rFonts w:ascii="Times New Roman" w:eastAsia="SimSun" w:hAnsi="Times New Roman" w:cs="Times New Roman"/>
                <w:sz w:val="16"/>
                <w:szCs w:val="16"/>
                <w:vertAlign w:val="superscript"/>
              </w:rPr>
              <w:t>nd</w:t>
            </w:r>
            <w:r>
              <w:rPr>
                <w:rFonts w:ascii="Times New Roman" w:eastAsia="SimSun" w:hAnsi="Times New Roman" w:cs="Times New Roman"/>
                <w:sz w:val="16"/>
                <w:szCs w:val="16"/>
              </w:rPr>
              <w:t xml:space="preserve"> SRI field will be present.</w:t>
            </w:r>
          </w:p>
          <w:p w14:paraId="1C9C8C5B" w14:textId="77777777" w:rsidR="003948E3" w:rsidRDefault="00A13A6B">
            <w:pPr>
              <w:pStyle w:val="ListParagraph"/>
              <w:numPr>
                <w:ilvl w:val="0"/>
                <w:numId w:val="17"/>
              </w:numPr>
              <w:adjustRightInd w:val="0"/>
              <w:snapToGrid w:val="0"/>
              <w:spacing w:before="60"/>
              <w:rPr>
                <w:rFonts w:ascii="Times New Roman" w:eastAsia="SimSun" w:hAnsi="Times New Roman" w:cs="Times New Roman"/>
                <w:i/>
                <w:iCs/>
                <w:color w:val="C0504D" w:themeColor="accent2"/>
                <w:sz w:val="16"/>
                <w:szCs w:val="16"/>
              </w:rPr>
            </w:pPr>
            <w:r>
              <w:rPr>
                <w:rFonts w:ascii="Times New Roman" w:eastAsia="SimSun" w:hAnsi="Times New Roman" w:cs="Times New Roman"/>
                <w:i/>
                <w:iCs/>
                <w:color w:val="C0504D" w:themeColor="accent2"/>
                <w:sz w:val="16"/>
                <w:szCs w:val="16"/>
              </w:rPr>
              <w:lastRenderedPageBreak/>
              <w:t>in the above example,  there is only one SRI field for the two SRS resource sets. So SRI present or not need to be linked the indicated SRS resource set, not the SRI field. This could potentially make specification very complicated.</w:t>
            </w:r>
          </w:p>
          <w:p w14:paraId="3CC145CB" w14:textId="77777777" w:rsidR="003948E3" w:rsidRDefault="00A13A6B">
            <w:pPr>
              <w:adjustRightInd w:val="0"/>
              <w:snapToGrid w:val="0"/>
              <w:spacing w:before="60"/>
              <w:rPr>
                <w:rFonts w:ascii="Times New Roman" w:eastAsia="SimSun" w:hAnsi="Times New Roman" w:cs="Times New Roman"/>
                <w:sz w:val="16"/>
                <w:szCs w:val="16"/>
              </w:rPr>
            </w:pPr>
            <w:r>
              <w:rPr>
                <w:rFonts w:ascii="Times New Roman" w:eastAsia="SimSun" w:hAnsi="Times New Roman" w:cs="Times New Roman"/>
                <w:sz w:val="16"/>
                <w:szCs w:val="16"/>
              </w:rPr>
              <w:t xml:space="preserve">I would agree that having different sizes of SRS resource sets may complicate the specs. However, it is not impossible to support. </w:t>
            </w:r>
          </w:p>
          <w:p w14:paraId="5D9F4234" w14:textId="77777777" w:rsidR="003948E3" w:rsidRDefault="003948E3">
            <w:pPr>
              <w:adjustRightInd w:val="0"/>
              <w:snapToGrid w:val="0"/>
              <w:spacing w:before="60"/>
              <w:rPr>
                <w:rFonts w:ascii="Times New Roman" w:eastAsia="SimSun" w:hAnsi="Times New Roman" w:cs="Times New Roman"/>
                <w:sz w:val="16"/>
                <w:szCs w:val="16"/>
              </w:rPr>
            </w:pPr>
          </w:p>
          <w:p w14:paraId="41BBAD57"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@All</w:t>
            </w:r>
            <w:r>
              <w:rPr>
                <w:rFonts w:ascii="Times New Roman" w:eastAsia="SimSun" w:hAnsi="Times New Roman" w:cs="Times New Roman"/>
                <w:color w:val="4A442A" w:themeColor="background2" w:themeShade="40"/>
                <w:sz w:val="16"/>
                <w:szCs w:val="16"/>
              </w:rPr>
              <w:t xml:space="preserve">&gt;&gt; </w:t>
            </w:r>
            <w:r>
              <w:rPr>
                <w:rFonts w:ascii="Times New Roman" w:eastAsia="SimSun" w:hAnsi="Times New Roman" w:cs="Times New Roman"/>
                <w:sz w:val="16"/>
                <w:szCs w:val="16"/>
              </w:rPr>
              <w:t xml:space="preserve">I tried to correct the alternatives based on the discussion. </w:t>
            </w:r>
          </w:p>
          <w:p w14:paraId="57F5C463"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3.6-2:</w:t>
            </w:r>
            <w:r>
              <w:rPr>
                <w:rFonts w:ascii="Times New Roman" w:eastAsia="Batang" w:hAnsi="Times New Roman" w:cs="Times New Roman"/>
                <w:b/>
                <w:bCs/>
                <w:sz w:val="16"/>
                <w:szCs w:val="16"/>
              </w:rPr>
              <w:t xml:space="preserve"> </w:t>
            </w:r>
            <w:r>
              <w:rPr>
                <w:rFonts w:ascii="Times New Roman" w:eastAsia="Batang" w:hAnsi="Times New Roman" w:cs="Times New Roman"/>
                <w:sz w:val="16"/>
                <w:szCs w:val="16"/>
              </w:rPr>
              <w:t xml:space="preserve">On the number of SRS resource configured in the two SRS resource sets, select one of the following alternatives, </w:t>
            </w:r>
          </w:p>
          <w:p w14:paraId="0A7BE562" w14:textId="77777777" w:rsidR="003948E3" w:rsidRDefault="00A13A6B">
            <w:pPr>
              <w:pStyle w:val="ListParagraph"/>
              <w:numPr>
                <w:ilvl w:val="0"/>
                <w:numId w:val="4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Alt.1: Support the same number of SRS resources for both CB and NCB based m-TRP PUSCH repetition. </w:t>
            </w:r>
          </w:p>
          <w:p w14:paraId="4E1B84CB" w14:textId="77777777" w:rsidR="003948E3" w:rsidRDefault="00A13A6B">
            <w:pPr>
              <w:pStyle w:val="ListParagraph"/>
              <w:numPr>
                <w:ilvl w:val="0"/>
                <w:numId w:val="42"/>
              </w:numPr>
              <w:rPr>
                <w:rFonts w:ascii="Times New Roman" w:eastAsia="Batang" w:hAnsi="Times New Roman" w:cs="Times New Roman"/>
                <w:sz w:val="16"/>
                <w:szCs w:val="16"/>
              </w:rPr>
            </w:pPr>
            <w:r>
              <w:rPr>
                <w:rFonts w:ascii="Times New Roman" w:eastAsia="Batang" w:hAnsi="Times New Roman" w:cs="Times New Roman"/>
                <w:sz w:val="16"/>
                <w:szCs w:val="16"/>
              </w:rPr>
              <w:t>Alt.2: Support different number of SRS resources for both CB and NCB based m-TRP PUSCH repetition. The</w:t>
            </w:r>
            <w:ins w:id="121" w:author="宋扬" w:date="2021-08-18T12:30:00Z">
              <w:r>
                <w:rPr>
                  <w:rFonts w:ascii="Times New Roman" w:eastAsia="Batang" w:hAnsi="Times New Roman" w:cs="Times New Roman"/>
                  <w:sz w:val="16"/>
                  <w:szCs w:val="16"/>
                </w:rPr>
                <w:t xml:space="preserve"> </w:t>
              </w:r>
            </w:ins>
            <w:r>
              <w:rPr>
                <w:rFonts w:ascii="Times New Roman" w:eastAsia="Batang" w:hAnsi="Times New Roman" w:cs="Times New Roman"/>
                <w:sz w:val="16"/>
                <w:szCs w:val="16"/>
              </w:rPr>
              <w:t>first SRS resource set always have the same or larger number of SRS resources than the second SRS resources set.</w:t>
            </w:r>
          </w:p>
          <w:p w14:paraId="10C22F53" w14:textId="77777777" w:rsidR="003948E3" w:rsidRDefault="00A13A6B">
            <w:pPr>
              <w:pStyle w:val="ListParagraph"/>
              <w:numPr>
                <w:ilvl w:val="1"/>
                <w:numId w:val="42"/>
              </w:numPr>
              <w:adjustRightInd w:val="0"/>
              <w:snapToGrid w:val="0"/>
              <w:spacing w:before="60"/>
              <w:rPr>
                <w:rFonts w:ascii="Times New Roman" w:eastAsia="SimSun" w:hAnsi="Times New Roman" w:cs="Times New Roman"/>
                <w:sz w:val="16"/>
                <w:szCs w:val="16"/>
              </w:rPr>
            </w:pPr>
            <w:r>
              <w:rPr>
                <w:rFonts w:ascii="Times New Roman" w:eastAsia="SimSun" w:hAnsi="Times New Roman" w:cs="Times New Roman"/>
                <w:sz w:val="16"/>
                <w:szCs w:val="16"/>
              </w:rPr>
              <w:t>The bit width of the 1</w:t>
            </w:r>
            <w:r>
              <w:rPr>
                <w:rFonts w:ascii="Times New Roman" w:eastAsia="SimSun" w:hAnsi="Times New Roman" w:cs="Times New Roman"/>
                <w:sz w:val="16"/>
                <w:szCs w:val="16"/>
                <w:vertAlign w:val="superscript"/>
              </w:rPr>
              <w:t>st</w:t>
            </w:r>
            <w:r>
              <w:rPr>
                <w:rFonts w:ascii="Times New Roman" w:eastAsia="SimSun" w:hAnsi="Times New Roman" w:cs="Times New Roman"/>
                <w:sz w:val="16"/>
                <w:szCs w:val="16"/>
              </w:rPr>
              <w:t xml:space="preserve"> SRI field is determined based on maximum number of SRS resources among two resource sets</w:t>
            </w:r>
            <w:r>
              <w:rPr>
                <w:rFonts w:ascii="Times New Roman" w:eastAsia="Batang" w:hAnsi="Times New Roman" w:cs="Times New Roman"/>
                <w:sz w:val="16"/>
                <w:szCs w:val="16"/>
              </w:rPr>
              <w:t xml:space="preserve"> </w:t>
            </w:r>
          </w:p>
          <w:p w14:paraId="049E32E3" w14:textId="77777777" w:rsidR="003948E3" w:rsidRDefault="00A13A6B">
            <w:pPr>
              <w:pStyle w:val="ListParagraph"/>
              <w:numPr>
                <w:ilvl w:val="1"/>
                <w:numId w:val="42"/>
              </w:numPr>
              <w:adjustRightInd w:val="0"/>
              <w:snapToGrid w:val="0"/>
              <w:spacing w:before="60"/>
              <w:rPr>
                <w:rFonts w:ascii="Times New Roman" w:eastAsia="SimSun" w:hAnsi="Times New Roman" w:cs="Times New Roman"/>
                <w:sz w:val="16"/>
                <w:szCs w:val="16"/>
              </w:rPr>
            </w:pPr>
            <w:r>
              <w:rPr>
                <w:rFonts w:ascii="Times New Roman" w:eastAsia="SimSun" w:hAnsi="Times New Roman" w:cs="Times New Roman"/>
                <w:sz w:val="16"/>
                <w:szCs w:val="16"/>
              </w:rPr>
              <w:t>FFS: How to interpret “SRI field is present or not present”</w:t>
            </w:r>
          </w:p>
          <w:p w14:paraId="4412D6A0" w14:textId="77777777" w:rsidR="003948E3" w:rsidRDefault="00A13A6B">
            <w:pPr>
              <w:pStyle w:val="ListParagraph"/>
              <w:numPr>
                <w:ilvl w:val="0"/>
                <w:numId w:val="42"/>
              </w:numPr>
              <w:adjustRightInd w:val="0"/>
              <w:snapToGrid w:val="0"/>
              <w:spacing w:before="60"/>
              <w:rPr>
                <w:rFonts w:ascii="Times New Roman" w:eastAsia="SimSun" w:hAnsi="Times New Roman" w:cs="Times New Roman"/>
                <w:sz w:val="16"/>
                <w:szCs w:val="16"/>
              </w:rPr>
            </w:pPr>
            <w:r>
              <w:rPr>
                <w:rFonts w:ascii="Times New Roman" w:eastAsia="Batang" w:hAnsi="Times New Roman" w:cs="Times New Roman"/>
                <w:sz w:val="16"/>
                <w:szCs w:val="16"/>
              </w:rPr>
              <w:t>Alt.3: Support different number of SRS resources for both CB and NCB based m-TRP PUSCH repetition. The</w:t>
            </w:r>
            <w:ins w:id="122" w:author="宋扬" w:date="2021-08-18T12:30:00Z">
              <w:r>
                <w:rPr>
                  <w:rFonts w:ascii="Times New Roman" w:eastAsia="Batang" w:hAnsi="Times New Roman" w:cs="Times New Roman"/>
                  <w:sz w:val="16"/>
                  <w:szCs w:val="16"/>
                </w:rPr>
                <w:t xml:space="preserve"> </w:t>
              </w:r>
            </w:ins>
            <w:r>
              <w:rPr>
                <w:rFonts w:ascii="Times New Roman" w:eastAsia="Batang" w:hAnsi="Times New Roman" w:cs="Times New Roman"/>
                <w:sz w:val="16"/>
                <w:szCs w:val="16"/>
              </w:rPr>
              <w:t>first SRS resource set always have the smaller, same or larger number of SRS resources than the second SRS resources set.</w:t>
            </w:r>
          </w:p>
          <w:p w14:paraId="21C09FC1" w14:textId="77777777" w:rsidR="003948E3" w:rsidRDefault="00A13A6B">
            <w:pPr>
              <w:pStyle w:val="ListParagraph"/>
              <w:numPr>
                <w:ilvl w:val="1"/>
                <w:numId w:val="42"/>
              </w:numPr>
              <w:adjustRightInd w:val="0"/>
              <w:snapToGrid w:val="0"/>
              <w:spacing w:before="60"/>
              <w:rPr>
                <w:rFonts w:ascii="Times New Roman" w:eastAsia="SimSun" w:hAnsi="Times New Roman" w:cs="Times New Roman"/>
                <w:sz w:val="16"/>
                <w:szCs w:val="16"/>
              </w:rPr>
            </w:pPr>
            <w:r>
              <w:rPr>
                <w:rFonts w:ascii="Times New Roman" w:eastAsia="SimSun" w:hAnsi="Times New Roman" w:cs="Times New Roman"/>
                <w:sz w:val="16"/>
                <w:szCs w:val="16"/>
              </w:rPr>
              <w:t>The bit width of the 1</w:t>
            </w:r>
            <w:r>
              <w:rPr>
                <w:rFonts w:ascii="Times New Roman" w:eastAsia="SimSun" w:hAnsi="Times New Roman" w:cs="Times New Roman"/>
                <w:sz w:val="16"/>
                <w:szCs w:val="16"/>
                <w:vertAlign w:val="superscript"/>
              </w:rPr>
              <w:t>st</w:t>
            </w:r>
            <w:r>
              <w:rPr>
                <w:rFonts w:ascii="Times New Roman" w:eastAsia="SimSun" w:hAnsi="Times New Roman" w:cs="Times New Roman"/>
                <w:sz w:val="16"/>
                <w:szCs w:val="16"/>
              </w:rPr>
              <w:t xml:space="preserve"> SRI field is determined based on maximum number of SRS resources among two resource sets</w:t>
            </w:r>
            <w:r>
              <w:rPr>
                <w:rFonts w:ascii="Times New Roman" w:eastAsia="Batang" w:hAnsi="Times New Roman" w:cs="Times New Roman"/>
                <w:sz w:val="16"/>
                <w:szCs w:val="16"/>
              </w:rPr>
              <w:t xml:space="preserve"> </w:t>
            </w:r>
          </w:p>
          <w:p w14:paraId="75BD6A9A" w14:textId="77777777" w:rsidR="003948E3" w:rsidRDefault="00A13A6B">
            <w:pPr>
              <w:pStyle w:val="ListParagraph"/>
              <w:numPr>
                <w:ilvl w:val="1"/>
                <w:numId w:val="42"/>
              </w:numPr>
              <w:rPr>
                <w:rFonts w:ascii="Times New Roman" w:eastAsia="SimSun" w:hAnsi="Times New Roman" w:cs="Times New Roman"/>
                <w:sz w:val="16"/>
                <w:szCs w:val="16"/>
              </w:rPr>
            </w:pPr>
            <w:r>
              <w:rPr>
                <w:rFonts w:ascii="Times New Roman" w:eastAsia="SimSun" w:hAnsi="Times New Roman" w:cs="Times New Roman"/>
                <w:sz w:val="16"/>
                <w:szCs w:val="16"/>
              </w:rPr>
              <w:t>FFS: How to interpret “SRI field is present or not present”</w:t>
            </w:r>
          </w:p>
          <w:p w14:paraId="7EAF9EB0" w14:textId="77777777" w:rsidR="003948E3" w:rsidRDefault="003948E3">
            <w:pPr>
              <w:adjustRightInd w:val="0"/>
              <w:snapToGrid w:val="0"/>
              <w:spacing w:before="60"/>
              <w:rPr>
                <w:rFonts w:ascii="Times New Roman" w:eastAsia="SimSun" w:hAnsi="Times New Roman" w:cs="Times New Roman"/>
                <w:color w:val="4A442A" w:themeColor="background2" w:themeShade="40"/>
                <w:sz w:val="16"/>
                <w:szCs w:val="16"/>
              </w:rPr>
            </w:pPr>
          </w:p>
          <w:p w14:paraId="3267B2CF"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Based on earlier round of comments, </w:t>
            </w:r>
            <w:r>
              <w:rPr>
                <w:rFonts w:ascii="Times New Roman" w:eastAsia="SimSun" w:hAnsi="Times New Roman" w:cs="Times New Roman"/>
                <w:sz w:val="16"/>
                <w:szCs w:val="16"/>
              </w:rPr>
              <w:t xml:space="preserve">we shall decide one scheme out of these three alternatives. I have slight preference now towards supporting Alt.1 to close this issue ASAP. </w:t>
            </w:r>
          </w:p>
          <w:p w14:paraId="4F438631"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Updated company views. </w:t>
            </w:r>
          </w:p>
          <w:p w14:paraId="6C7FDB37"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Alt.1</w:t>
            </w:r>
            <w:r>
              <w:rPr>
                <w:rFonts w:ascii="Times New Roman" w:eastAsia="SimSun" w:hAnsi="Times New Roman" w:cs="Times New Roman"/>
                <w:color w:val="4A442A" w:themeColor="background2" w:themeShade="40"/>
                <w:sz w:val="16"/>
                <w:szCs w:val="16"/>
              </w:rPr>
              <w:t xml:space="preserve"> – TCL, ZTE, LG, Xiaomi, E///, OPPO</w:t>
            </w:r>
          </w:p>
          <w:p w14:paraId="0009CFE2"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Alt.2</w:t>
            </w:r>
            <w:r>
              <w:rPr>
                <w:rFonts w:ascii="Times New Roman" w:eastAsia="SimSun" w:hAnsi="Times New Roman" w:cs="Times New Roman"/>
                <w:color w:val="4A442A" w:themeColor="background2" w:themeShade="40"/>
                <w:sz w:val="16"/>
                <w:szCs w:val="16"/>
              </w:rPr>
              <w:t xml:space="preserve"> – CATT, NEC, </w:t>
            </w:r>
            <w:proofErr w:type="spellStart"/>
            <w:r>
              <w:rPr>
                <w:rFonts w:ascii="Times New Roman" w:eastAsia="SimSun" w:hAnsi="Times New Roman" w:cs="Times New Roman"/>
                <w:color w:val="4A442A" w:themeColor="background2" w:themeShade="40"/>
                <w:sz w:val="16"/>
                <w:szCs w:val="16"/>
              </w:rPr>
              <w:t>Mtek</w:t>
            </w:r>
            <w:proofErr w:type="spellEnd"/>
            <w:r>
              <w:rPr>
                <w:rFonts w:ascii="Times New Roman" w:eastAsia="SimSun" w:hAnsi="Times New Roman" w:cs="Times New Roman"/>
                <w:color w:val="4A442A" w:themeColor="background2" w:themeShade="40"/>
                <w:sz w:val="16"/>
                <w:szCs w:val="16"/>
              </w:rPr>
              <w:t>, vivo, SS, HW (?), CMCC</w:t>
            </w:r>
          </w:p>
          <w:p w14:paraId="1378D12B"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Alt.3</w:t>
            </w:r>
            <w:r>
              <w:rPr>
                <w:rFonts w:ascii="Times New Roman" w:eastAsia="SimSun" w:hAnsi="Times New Roman" w:cs="Times New Roman"/>
                <w:color w:val="4A442A" w:themeColor="background2" w:themeShade="40"/>
                <w:sz w:val="16"/>
                <w:szCs w:val="16"/>
              </w:rPr>
              <w:t xml:space="preserve"> – Lenovo, Fujitsu, DCM, HW (?)</w:t>
            </w:r>
          </w:p>
          <w:p w14:paraId="1CFD1DB7"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 discussion needed – Apple</w:t>
            </w:r>
          </w:p>
          <w:p w14:paraId="3569B45D"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majority – QC, Nokia</w:t>
            </w:r>
          </w:p>
        </w:tc>
      </w:tr>
      <w:tr w:rsidR="00A52C4C" w14:paraId="6418F500" w14:textId="77777777">
        <w:tc>
          <w:tcPr>
            <w:tcW w:w="2122" w:type="dxa"/>
          </w:tcPr>
          <w:p w14:paraId="33114C6F" w14:textId="2B4329F2" w:rsidR="00A52C4C" w:rsidRDefault="00A52C4C">
            <w:pPr>
              <w:adjustRightInd w:val="0"/>
              <w:snapToGrid w:val="0"/>
              <w:spacing w:before="60"/>
              <w:jc w:val="center"/>
              <w:rPr>
                <w:rFonts w:ascii="Times New Roman" w:eastAsia="SimSun" w:hAnsi="Times New Roman" w:cs="Times New Roman"/>
                <w:sz w:val="16"/>
                <w:szCs w:val="16"/>
                <w:highlight w:val="cyan"/>
              </w:rPr>
            </w:pPr>
            <w:r w:rsidRPr="00A52C4C">
              <w:rPr>
                <w:rFonts w:ascii="Times New Roman" w:eastAsia="SimSun" w:hAnsi="Times New Roman" w:cs="Times New Roman" w:hint="eastAsia"/>
                <w:sz w:val="16"/>
                <w:szCs w:val="16"/>
              </w:rPr>
              <w:lastRenderedPageBreak/>
              <w:t>L</w:t>
            </w:r>
            <w:r w:rsidRPr="00A52C4C">
              <w:rPr>
                <w:rFonts w:ascii="Times New Roman" w:eastAsia="SimSun" w:hAnsi="Times New Roman" w:cs="Times New Roman"/>
                <w:sz w:val="16"/>
                <w:szCs w:val="16"/>
              </w:rPr>
              <w:t>enovo/</w:t>
            </w:r>
            <w:proofErr w:type="spellStart"/>
            <w:r w:rsidRPr="00A52C4C">
              <w:rPr>
                <w:rFonts w:ascii="Times New Roman" w:eastAsia="SimSun" w:hAnsi="Times New Roman" w:cs="Times New Roman"/>
                <w:sz w:val="16"/>
                <w:szCs w:val="16"/>
              </w:rPr>
              <w:t>MotM</w:t>
            </w:r>
            <w:proofErr w:type="spellEnd"/>
          </w:p>
        </w:tc>
        <w:tc>
          <w:tcPr>
            <w:tcW w:w="7512" w:type="dxa"/>
          </w:tcPr>
          <w:p w14:paraId="39AE0595" w14:textId="53BF5F68" w:rsidR="00A52C4C" w:rsidRDefault="00A52C4C">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e support Alt.3 wh</w:t>
            </w:r>
            <w:r w:rsidR="004235C2">
              <w:rPr>
                <w:rFonts w:ascii="Times New Roman" w:eastAsia="SimSun" w:hAnsi="Times New Roman" w:cs="Times New Roman"/>
                <w:color w:val="4A442A" w:themeColor="background2" w:themeShade="40"/>
                <w:sz w:val="16"/>
                <w:szCs w:val="16"/>
              </w:rPr>
              <w:t>ere this method is more</w:t>
            </w:r>
            <w:r>
              <w:rPr>
                <w:rFonts w:ascii="Times New Roman" w:eastAsia="SimSun" w:hAnsi="Times New Roman" w:cs="Times New Roman"/>
                <w:color w:val="4A442A" w:themeColor="background2" w:themeShade="40"/>
                <w:sz w:val="16"/>
                <w:szCs w:val="16"/>
              </w:rPr>
              <w:t xml:space="preserve"> flexib</w:t>
            </w:r>
            <w:r w:rsidR="004235C2">
              <w:rPr>
                <w:rFonts w:ascii="Times New Roman" w:eastAsia="SimSun" w:hAnsi="Times New Roman" w:cs="Times New Roman"/>
                <w:color w:val="4A442A" w:themeColor="background2" w:themeShade="40"/>
                <w:sz w:val="16"/>
                <w:szCs w:val="16"/>
              </w:rPr>
              <w:t>le.</w:t>
            </w:r>
          </w:p>
        </w:tc>
      </w:tr>
      <w:tr w:rsidR="00EE5F3B" w14:paraId="52DB1423" w14:textId="77777777">
        <w:tc>
          <w:tcPr>
            <w:tcW w:w="2122" w:type="dxa"/>
          </w:tcPr>
          <w:p w14:paraId="3F236D56" w14:textId="790ADB5F" w:rsidR="00EE5F3B" w:rsidRPr="00A52C4C" w:rsidRDefault="00EE5F3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w:t>
            </w:r>
            <w:r w:rsidRPr="00EE5F3B">
              <w:rPr>
                <w:rFonts w:ascii="Times New Roman" w:eastAsia="SimSun" w:hAnsi="Times New Roman" w:cs="Times New Roman"/>
                <w:sz w:val="16"/>
                <w:szCs w:val="16"/>
                <w:highlight w:val="cyan"/>
              </w:rPr>
              <w:t>6</w:t>
            </w:r>
          </w:p>
        </w:tc>
        <w:tc>
          <w:tcPr>
            <w:tcW w:w="7512" w:type="dxa"/>
          </w:tcPr>
          <w:p w14:paraId="58482250" w14:textId="308EC8F1" w:rsidR="00EE5F3B" w:rsidRDefault="00EE5F3B" w:rsidP="00EE5F3B">
            <w:pPr>
              <w:spacing w:after="0"/>
              <w:rPr>
                <w:rFonts w:ascii="Times New Roman" w:eastAsia="Batang" w:hAnsi="Times New Roman" w:cs="Times New Roman"/>
                <w:sz w:val="16"/>
                <w:szCs w:val="16"/>
              </w:rPr>
            </w:pPr>
            <w:r>
              <w:rPr>
                <w:rFonts w:ascii="Times New Roman" w:hAnsi="Times New Roman" w:cs="Times New Roman"/>
                <w:b/>
                <w:bCs/>
                <w:sz w:val="16"/>
                <w:szCs w:val="16"/>
                <w:highlight w:val="yellow"/>
              </w:rPr>
              <w:t>Proposal 3.6-2:</w:t>
            </w:r>
            <w:r>
              <w:rPr>
                <w:rFonts w:ascii="Times New Roman" w:eastAsia="Batang" w:hAnsi="Times New Roman" w:cs="Times New Roman"/>
                <w:b/>
                <w:bCs/>
                <w:sz w:val="16"/>
                <w:szCs w:val="16"/>
              </w:rPr>
              <w:t xml:space="preserve"> </w:t>
            </w:r>
            <w:r>
              <w:rPr>
                <w:rFonts w:ascii="Times New Roman" w:eastAsia="Batang" w:hAnsi="Times New Roman" w:cs="Times New Roman"/>
                <w:sz w:val="16"/>
                <w:szCs w:val="16"/>
              </w:rPr>
              <w:t xml:space="preserve">On the number of SRS resource configured in the two SRS resource sets, select one of the following alternatives, </w:t>
            </w:r>
          </w:p>
          <w:p w14:paraId="62592C7B" w14:textId="77777777" w:rsidR="00EE5F3B" w:rsidRDefault="00EE5F3B" w:rsidP="00EE5F3B">
            <w:pPr>
              <w:pStyle w:val="ListParagraph"/>
              <w:numPr>
                <w:ilvl w:val="0"/>
                <w:numId w:val="42"/>
              </w:numPr>
              <w:spacing w:after="0"/>
              <w:rPr>
                <w:rFonts w:ascii="Times New Roman" w:eastAsia="Batang" w:hAnsi="Times New Roman" w:cs="Times New Roman"/>
                <w:sz w:val="16"/>
                <w:szCs w:val="16"/>
              </w:rPr>
            </w:pPr>
            <w:r>
              <w:rPr>
                <w:rFonts w:ascii="Times New Roman" w:eastAsia="Batang" w:hAnsi="Times New Roman" w:cs="Times New Roman"/>
                <w:sz w:val="16"/>
                <w:szCs w:val="16"/>
              </w:rPr>
              <w:t xml:space="preserve">Alt.1: Support the same number of SRS resources for both CB and NCB based m-TRP PUSCH repetition. </w:t>
            </w:r>
          </w:p>
          <w:p w14:paraId="120C4739" w14:textId="77777777" w:rsidR="00EE5F3B" w:rsidRDefault="00EE5F3B" w:rsidP="00EE5F3B">
            <w:pPr>
              <w:pStyle w:val="ListParagraph"/>
              <w:numPr>
                <w:ilvl w:val="0"/>
                <w:numId w:val="42"/>
              </w:numPr>
              <w:spacing w:after="0"/>
              <w:rPr>
                <w:rFonts w:ascii="Times New Roman" w:eastAsia="Batang" w:hAnsi="Times New Roman" w:cs="Times New Roman"/>
                <w:sz w:val="16"/>
                <w:szCs w:val="16"/>
              </w:rPr>
            </w:pPr>
            <w:r>
              <w:rPr>
                <w:rFonts w:ascii="Times New Roman" w:eastAsia="Batang" w:hAnsi="Times New Roman" w:cs="Times New Roman"/>
                <w:sz w:val="16"/>
                <w:szCs w:val="16"/>
              </w:rPr>
              <w:t>Alt.2: Support different number of SRS resources for both CB and NCB based m-TRP PUSCH repetition. The</w:t>
            </w:r>
            <w:ins w:id="123" w:author="宋扬" w:date="2021-08-18T12:30:00Z">
              <w:r>
                <w:rPr>
                  <w:rFonts w:ascii="Times New Roman" w:eastAsia="Batang" w:hAnsi="Times New Roman" w:cs="Times New Roman"/>
                  <w:sz w:val="16"/>
                  <w:szCs w:val="16"/>
                </w:rPr>
                <w:t xml:space="preserve"> </w:t>
              </w:r>
            </w:ins>
            <w:r>
              <w:rPr>
                <w:rFonts w:ascii="Times New Roman" w:eastAsia="Batang" w:hAnsi="Times New Roman" w:cs="Times New Roman"/>
                <w:sz w:val="16"/>
                <w:szCs w:val="16"/>
              </w:rPr>
              <w:t>first SRS resource set always have the same or larger number of SRS resources than the second SRS resources set.</w:t>
            </w:r>
          </w:p>
          <w:p w14:paraId="7C1515B1" w14:textId="77777777" w:rsidR="00EE5F3B" w:rsidRDefault="00EE5F3B" w:rsidP="00EE5F3B">
            <w:pPr>
              <w:pStyle w:val="ListParagraph"/>
              <w:numPr>
                <w:ilvl w:val="1"/>
                <w:numId w:val="42"/>
              </w:numPr>
              <w:adjustRightInd w:val="0"/>
              <w:snapToGrid w:val="0"/>
              <w:spacing w:before="60" w:after="0"/>
              <w:rPr>
                <w:rFonts w:ascii="Times New Roman" w:eastAsia="SimSun" w:hAnsi="Times New Roman" w:cs="Times New Roman"/>
                <w:sz w:val="16"/>
                <w:szCs w:val="16"/>
              </w:rPr>
            </w:pPr>
            <w:r>
              <w:rPr>
                <w:rFonts w:ascii="Times New Roman" w:eastAsia="SimSun" w:hAnsi="Times New Roman" w:cs="Times New Roman"/>
                <w:sz w:val="16"/>
                <w:szCs w:val="16"/>
              </w:rPr>
              <w:t>The bit width of the 1</w:t>
            </w:r>
            <w:r>
              <w:rPr>
                <w:rFonts w:ascii="Times New Roman" w:eastAsia="SimSun" w:hAnsi="Times New Roman" w:cs="Times New Roman"/>
                <w:sz w:val="16"/>
                <w:szCs w:val="16"/>
                <w:vertAlign w:val="superscript"/>
              </w:rPr>
              <w:t>st</w:t>
            </w:r>
            <w:r>
              <w:rPr>
                <w:rFonts w:ascii="Times New Roman" w:eastAsia="SimSun" w:hAnsi="Times New Roman" w:cs="Times New Roman"/>
                <w:sz w:val="16"/>
                <w:szCs w:val="16"/>
              </w:rPr>
              <w:t xml:space="preserve"> SRI field is determined based on maximum number of SRS resources among two resource sets</w:t>
            </w:r>
            <w:r>
              <w:rPr>
                <w:rFonts w:ascii="Times New Roman" w:eastAsia="Batang" w:hAnsi="Times New Roman" w:cs="Times New Roman"/>
                <w:sz w:val="16"/>
                <w:szCs w:val="16"/>
              </w:rPr>
              <w:t xml:space="preserve"> </w:t>
            </w:r>
          </w:p>
          <w:p w14:paraId="4FEE2C26" w14:textId="77777777" w:rsidR="00EE5F3B" w:rsidRDefault="00EE5F3B" w:rsidP="00EE5F3B">
            <w:pPr>
              <w:pStyle w:val="ListParagraph"/>
              <w:numPr>
                <w:ilvl w:val="1"/>
                <w:numId w:val="42"/>
              </w:numPr>
              <w:adjustRightInd w:val="0"/>
              <w:snapToGrid w:val="0"/>
              <w:spacing w:before="60" w:after="0"/>
              <w:rPr>
                <w:rFonts w:ascii="Times New Roman" w:eastAsia="SimSun" w:hAnsi="Times New Roman" w:cs="Times New Roman"/>
                <w:sz w:val="16"/>
                <w:szCs w:val="16"/>
              </w:rPr>
            </w:pPr>
            <w:r>
              <w:rPr>
                <w:rFonts w:ascii="Times New Roman" w:eastAsia="SimSun" w:hAnsi="Times New Roman" w:cs="Times New Roman"/>
                <w:sz w:val="16"/>
                <w:szCs w:val="16"/>
              </w:rPr>
              <w:t>FFS: How to interpret “SRI field is present or not present”</w:t>
            </w:r>
          </w:p>
          <w:p w14:paraId="7F208997" w14:textId="77777777" w:rsidR="00EE5F3B" w:rsidRDefault="00EE5F3B" w:rsidP="00EE5F3B">
            <w:pPr>
              <w:pStyle w:val="ListParagraph"/>
              <w:numPr>
                <w:ilvl w:val="0"/>
                <w:numId w:val="42"/>
              </w:numPr>
              <w:adjustRightInd w:val="0"/>
              <w:snapToGrid w:val="0"/>
              <w:spacing w:before="60" w:after="0"/>
              <w:rPr>
                <w:rFonts w:ascii="Times New Roman" w:eastAsia="SimSun" w:hAnsi="Times New Roman" w:cs="Times New Roman"/>
                <w:sz w:val="16"/>
                <w:szCs w:val="16"/>
              </w:rPr>
            </w:pPr>
            <w:r>
              <w:rPr>
                <w:rFonts w:ascii="Times New Roman" w:eastAsia="Batang" w:hAnsi="Times New Roman" w:cs="Times New Roman"/>
                <w:sz w:val="16"/>
                <w:szCs w:val="16"/>
              </w:rPr>
              <w:t>Alt.3: Support different number of SRS resources for both CB and NCB based m-TRP PUSCH repetition. The</w:t>
            </w:r>
            <w:ins w:id="124" w:author="宋扬" w:date="2021-08-18T12:30:00Z">
              <w:r>
                <w:rPr>
                  <w:rFonts w:ascii="Times New Roman" w:eastAsia="Batang" w:hAnsi="Times New Roman" w:cs="Times New Roman"/>
                  <w:sz w:val="16"/>
                  <w:szCs w:val="16"/>
                </w:rPr>
                <w:t xml:space="preserve"> </w:t>
              </w:r>
            </w:ins>
            <w:r>
              <w:rPr>
                <w:rFonts w:ascii="Times New Roman" w:eastAsia="Batang" w:hAnsi="Times New Roman" w:cs="Times New Roman"/>
                <w:sz w:val="16"/>
                <w:szCs w:val="16"/>
              </w:rPr>
              <w:t>first SRS resource set always have the smaller, same or larger number of SRS resources than the second SRS resources set.</w:t>
            </w:r>
          </w:p>
          <w:p w14:paraId="1E4B5341" w14:textId="77777777" w:rsidR="00EE5F3B" w:rsidRDefault="00EE5F3B" w:rsidP="00EE5F3B">
            <w:pPr>
              <w:pStyle w:val="ListParagraph"/>
              <w:numPr>
                <w:ilvl w:val="1"/>
                <w:numId w:val="42"/>
              </w:numPr>
              <w:adjustRightInd w:val="0"/>
              <w:snapToGrid w:val="0"/>
              <w:spacing w:before="60" w:after="0"/>
              <w:rPr>
                <w:rFonts w:ascii="Times New Roman" w:eastAsia="SimSun" w:hAnsi="Times New Roman" w:cs="Times New Roman"/>
                <w:sz w:val="16"/>
                <w:szCs w:val="16"/>
              </w:rPr>
            </w:pPr>
            <w:r>
              <w:rPr>
                <w:rFonts w:ascii="Times New Roman" w:eastAsia="SimSun" w:hAnsi="Times New Roman" w:cs="Times New Roman"/>
                <w:sz w:val="16"/>
                <w:szCs w:val="16"/>
              </w:rPr>
              <w:t>The bit width of the 1</w:t>
            </w:r>
            <w:r>
              <w:rPr>
                <w:rFonts w:ascii="Times New Roman" w:eastAsia="SimSun" w:hAnsi="Times New Roman" w:cs="Times New Roman"/>
                <w:sz w:val="16"/>
                <w:szCs w:val="16"/>
                <w:vertAlign w:val="superscript"/>
              </w:rPr>
              <w:t>st</w:t>
            </w:r>
            <w:r>
              <w:rPr>
                <w:rFonts w:ascii="Times New Roman" w:eastAsia="SimSun" w:hAnsi="Times New Roman" w:cs="Times New Roman"/>
                <w:sz w:val="16"/>
                <w:szCs w:val="16"/>
              </w:rPr>
              <w:t xml:space="preserve"> SRI field is determined based on maximum number of SRS resources among two resource sets</w:t>
            </w:r>
            <w:r>
              <w:rPr>
                <w:rFonts w:ascii="Times New Roman" w:eastAsia="Batang" w:hAnsi="Times New Roman" w:cs="Times New Roman"/>
                <w:sz w:val="16"/>
                <w:szCs w:val="16"/>
              </w:rPr>
              <w:t xml:space="preserve"> </w:t>
            </w:r>
          </w:p>
          <w:p w14:paraId="4AC59F95" w14:textId="77777777" w:rsidR="00EE5F3B" w:rsidRDefault="00EE5F3B" w:rsidP="00EE5F3B">
            <w:pPr>
              <w:pStyle w:val="ListParagraph"/>
              <w:numPr>
                <w:ilvl w:val="1"/>
                <w:numId w:val="42"/>
              </w:numPr>
              <w:spacing w:after="0"/>
              <w:rPr>
                <w:rFonts w:ascii="Times New Roman" w:eastAsia="SimSun" w:hAnsi="Times New Roman" w:cs="Times New Roman"/>
                <w:sz w:val="16"/>
                <w:szCs w:val="16"/>
              </w:rPr>
            </w:pPr>
            <w:r>
              <w:rPr>
                <w:rFonts w:ascii="Times New Roman" w:eastAsia="SimSun" w:hAnsi="Times New Roman" w:cs="Times New Roman"/>
                <w:sz w:val="16"/>
                <w:szCs w:val="16"/>
              </w:rPr>
              <w:t>FFS: How to interpret “SRI field is present or not present”</w:t>
            </w:r>
          </w:p>
          <w:p w14:paraId="1DB99963" w14:textId="77777777" w:rsidR="00EE5F3B" w:rsidRDefault="00EE5F3B">
            <w:pPr>
              <w:adjustRightInd w:val="0"/>
              <w:snapToGrid w:val="0"/>
              <w:spacing w:before="60"/>
              <w:rPr>
                <w:rFonts w:ascii="Times New Roman" w:eastAsia="SimSun" w:hAnsi="Times New Roman" w:cs="Times New Roman"/>
                <w:color w:val="4A442A" w:themeColor="background2" w:themeShade="40"/>
                <w:sz w:val="16"/>
                <w:szCs w:val="16"/>
              </w:rPr>
            </w:pPr>
          </w:p>
          <w:p w14:paraId="3C6D3EDB" w14:textId="77777777" w:rsidR="00EE5F3B" w:rsidRDefault="00EE5F3B" w:rsidP="00EE5F3B">
            <w:pPr>
              <w:adjustRightInd w:val="0"/>
              <w:snapToGrid w:val="0"/>
              <w:spacing w:before="60"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Alt.1</w:t>
            </w:r>
            <w:r>
              <w:rPr>
                <w:rFonts w:ascii="Times New Roman" w:eastAsia="SimSun" w:hAnsi="Times New Roman" w:cs="Times New Roman"/>
                <w:color w:val="4A442A" w:themeColor="background2" w:themeShade="40"/>
                <w:sz w:val="16"/>
                <w:szCs w:val="16"/>
              </w:rPr>
              <w:t xml:space="preserve"> – TCL, ZTE, LG, Xiaomi, E///, OPPO</w:t>
            </w:r>
          </w:p>
          <w:p w14:paraId="461126AF" w14:textId="77777777" w:rsidR="00EE5F3B" w:rsidRDefault="00EE5F3B" w:rsidP="00EE5F3B">
            <w:pPr>
              <w:adjustRightInd w:val="0"/>
              <w:snapToGrid w:val="0"/>
              <w:spacing w:before="60"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Alt.2</w:t>
            </w:r>
            <w:r>
              <w:rPr>
                <w:rFonts w:ascii="Times New Roman" w:eastAsia="SimSun" w:hAnsi="Times New Roman" w:cs="Times New Roman"/>
                <w:color w:val="4A442A" w:themeColor="background2" w:themeShade="40"/>
                <w:sz w:val="16"/>
                <w:szCs w:val="16"/>
              </w:rPr>
              <w:t xml:space="preserve"> – CATT, NEC, </w:t>
            </w:r>
            <w:proofErr w:type="spellStart"/>
            <w:r>
              <w:rPr>
                <w:rFonts w:ascii="Times New Roman" w:eastAsia="SimSun" w:hAnsi="Times New Roman" w:cs="Times New Roman"/>
                <w:color w:val="4A442A" w:themeColor="background2" w:themeShade="40"/>
                <w:sz w:val="16"/>
                <w:szCs w:val="16"/>
              </w:rPr>
              <w:t>Mtek</w:t>
            </w:r>
            <w:proofErr w:type="spellEnd"/>
            <w:r>
              <w:rPr>
                <w:rFonts w:ascii="Times New Roman" w:eastAsia="SimSun" w:hAnsi="Times New Roman" w:cs="Times New Roman"/>
                <w:color w:val="4A442A" w:themeColor="background2" w:themeShade="40"/>
                <w:sz w:val="16"/>
                <w:szCs w:val="16"/>
              </w:rPr>
              <w:t>, vivo, SS, HW (?), CMCC</w:t>
            </w:r>
          </w:p>
          <w:p w14:paraId="1B05DA39" w14:textId="77777777" w:rsidR="00EE5F3B" w:rsidRDefault="00EE5F3B" w:rsidP="00EE5F3B">
            <w:pPr>
              <w:adjustRightInd w:val="0"/>
              <w:snapToGrid w:val="0"/>
              <w:spacing w:before="60"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Alt.3</w:t>
            </w:r>
            <w:r>
              <w:rPr>
                <w:rFonts w:ascii="Times New Roman" w:eastAsia="SimSun" w:hAnsi="Times New Roman" w:cs="Times New Roman"/>
                <w:color w:val="4A442A" w:themeColor="background2" w:themeShade="40"/>
                <w:sz w:val="16"/>
                <w:szCs w:val="16"/>
              </w:rPr>
              <w:t xml:space="preserve"> – Lenovo, Fujitsu, DCM, HW (?)</w:t>
            </w:r>
          </w:p>
          <w:p w14:paraId="4A917D98" w14:textId="77777777" w:rsidR="00EE5F3B" w:rsidRDefault="00EE5F3B" w:rsidP="00EE5F3B">
            <w:pPr>
              <w:adjustRightInd w:val="0"/>
              <w:snapToGrid w:val="0"/>
              <w:spacing w:before="60"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 discussion needed – Apple</w:t>
            </w:r>
          </w:p>
          <w:p w14:paraId="4D2656C1" w14:textId="4A8C1599" w:rsidR="00EE5F3B" w:rsidRDefault="00EE5F3B" w:rsidP="00EE5F3B">
            <w:pPr>
              <w:adjustRightInd w:val="0"/>
              <w:snapToGrid w:val="0"/>
              <w:spacing w:before="60"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majority – QC, Nokia</w:t>
            </w:r>
          </w:p>
        </w:tc>
      </w:tr>
    </w:tbl>
    <w:p w14:paraId="34B1D820" w14:textId="77777777" w:rsidR="003948E3" w:rsidRDefault="003948E3">
      <w:pPr>
        <w:overflowPunct w:val="0"/>
        <w:rPr>
          <w:rFonts w:ascii="Times New Roman" w:hAnsi="Times New Roman" w:cs="Times New Roman"/>
          <w:sz w:val="18"/>
          <w:szCs w:val="18"/>
        </w:rPr>
      </w:pPr>
    </w:p>
    <w:p w14:paraId="25BD08C9" w14:textId="77777777" w:rsidR="003948E3" w:rsidRDefault="00A13A6B">
      <w:pPr>
        <w:pStyle w:val="Style2"/>
      </w:pPr>
      <w:r>
        <w:rPr>
          <w:highlight w:val="lightGray"/>
        </w:rPr>
        <w:lastRenderedPageBreak/>
        <w:t>Closed (Issue #3.7: NCB based PUSCH: number of PT-RS ports</w:t>
      </w:r>
      <w:r>
        <w:t>)</w:t>
      </w:r>
    </w:p>
    <w:p w14:paraId="6006D398" w14:textId="77777777" w:rsidR="003948E3" w:rsidRDefault="00A13A6B">
      <w:pPr>
        <w:overflowPunct w:val="0"/>
        <w:rPr>
          <w:rFonts w:ascii="Times New Roman" w:eastAsia="Batang" w:hAnsi="Times New Roman" w:cs="Times New Roman"/>
          <w:sz w:val="18"/>
          <w:szCs w:val="18"/>
        </w:rPr>
      </w:pPr>
      <w:r>
        <w:rPr>
          <w:rFonts w:ascii="Times New Roman" w:hAnsi="Times New Roman" w:cs="Times New Roman"/>
          <w:b/>
          <w:bCs/>
          <w:sz w:val="18"/>
          <w:szCs w:val="18"/>
        </w:rPr>
        <w:t xml:space="preserve">Proposal 3.7: </w:t>
      </w:r>
      <w:r>
        <w:rPr>
          <w:rFonts w:ascii="Times New Roman" w:eastAsia="Batang" w:hAnsi="Times New Roman" w:cs="Times New Roman"/>
          <w:sz w:val="18"/>
          <w:szCs w:val="18"/>
        </w:rPr>
        <w:t>For non-codebook based multi-TRP PUSCH repetition, down-selection one of the two alternatives:</w:t>
      </w:r>
    </w:p>
    <w:p w14:paraId="00F0607D" w14:textId="77777777" w:rsidR="003948E3" w:rsidRDefault="00A13A6B">
      <w:pPr>
        <w:pStyle w:val="ListParagraph"/>
        <w:numPr>
          <w:ilvl w:val="0"/>
          <w:numId w:val="45"/>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1: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and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sets are the same.</w:t>
      </w:r>
    </w:p>
    <w:p w14:paraId="20B24EF7" w14:textId="77777777" w:rsidR="003948E3" w:rsidRDefault="00A13A6B">
      <w:pPr>
        <w:pStyle w:val="ListParagraph"/>
        <w:numPr>
          <w:ilvl w:val="0"/>
          <w:numId w:val="45"/>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738C0C01" w14:textId="77777777" w:rsidR="003948E3" w:rsidRDefault="003948E3">
      <w:pPr>
        <w:overflowPunct w:val="0"/>
        <w:rPr>
          <w:rFonts w:ascii="Times New Roman" w:eastAsia="Batang" w:hAnsi="Times New Roman" w:cs="Times New Roman"/>
          <w:sz w:val="16"/>
          <w:szCs w:val="16"/>
        </w:rPr>
      </w:pPr>
    </w:p>
    <w:p w14:paraId="5EB5897F" w14:textId="77777777" w:rsidR="003948E3" w:rsidRDefault="00A13A6B">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0F734023" w14:textId="77777777">
        <w:tc>
          <w:tcPr>
            <w:tcW w:w="2122" w:type="dxa"/>
            <w:shd w:val="clear" w:color="auto" w:fill="EEECE1" w:themeFill="background2"/>
          </w:tcPr>
          <w:p w14:paraId="7568AA6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4B5ED08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642A2825" w14:textId="77777777">
        <w:tc>
          <w:tcPr>
            <w:tcW w:w="2122" w:type="dxa"/>
            <w:shd w:val="clear" w:color="auto" w:fill="auto"/>
          </w:tcPr>
          <w:p w14:paraId="537037C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1319E9C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following Rel. 15 procedures can result in Alt2 (since PTRS port depends on SRS resources, which are configured separately). We did not see a strong need for the restriction in Alt1.</w:t>
            </w:r>
          </w:p>
        </w:tc>
      </w:tr>
      <w:tr w:rsidR="003948E3" w14:paraId="455A025A" w14:textId="77777777">
        <w:tc>
          <w:tcPr>
            <w:tcW w:w="2122" w:type="dxa"/>
            <w:shd w:val="clear" w:color="auto" w:fill="auto"/>
          </w:tcPr>
          <w:p w14:paraId="4052FDC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4ADE186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Alt 1. Use case for Alt 2 is not clear to us. </w:t>
            </w:r>
          </w:p>
        </w:tc>
      </w:tr>
      <w:tr w:rsidR="003948E3" w14:paraId="17340015" w14:textId="77777777">
        <w:tc>
          <w:tcPr>
            <w:tcW w:w="2122" w:type="dxa"/>
            <w:shd w:val="clear" w:color="auto" w:fill="auto"/>
          </w:tcPr>
          <w:p w14:paraId="29190A9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40B913A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to support Alt.2. However, how to determine the TB size should be further clarified if the actual PT-RS ports of different PUSCH repetitions corresponding to different SRS resource sets are be different in Alt. 2. </w:t>
            </w:r>
          </w:p>
        </w:tc>
      </w:tr>
      <w:tr w:rsidR="003948E3" w14:paraId="00443A3B" w14:textId="77777777">
        <w:tc>
          <w:tcPr>
            <w:tcW w:w="2122" w:type="dxa"/>
            <w:shd w:val="clear" w:color="auto" w:fill="auto"/>
          </w:tcPr>
          <w:p w14:paraId="40F3D64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656F776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w:t>
            </w:r>
          </w:p>
        </w:tc>
      </w:tr>
      <w:tr w:rsidR="003948E3" w14:paraId="3EB7E6F1" w14:textId="77777777">
        <w:tc>
          <w:tcPr>
            <w:tcW w:w="2122" w:type="dxa"/>
            <w:shd w:val="clear" w:color="auto" w:fill="auto"/>
          </w:tcPr>
          <w:p w14:paraId="547AA96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00C272B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Given the number of PUSCH layers are the same for the two TRPs, supporting the same number of PT-RS ports for the two TRPs may be simpler.  So, we have a slight preference for Alt. 1.</w:t>
            </w:r>
          </w:p>
        </w:tc>
      </w:tr>
      <w:tr w:rsidR="003948E3" w14:paraId="2321ED3C" w14:textId="77777777">
        <w:tc>
          <w:tcPr>
            <w:tcW w:w="2122" w:type="dxa"/>
            <w:shd w:val="clear" w:color="auto" w:fill="auto"/>
          </w:tcPr>
          <w:p w14:paraId="30238D2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5EEC1D0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Alt.1.</w:t>
            </w:r>
          </w:p>
        </w:tc>
      </w:tr>
      <w:tr w:rsidR="003948E3" w14:paraId="71D7C84E" w14:textId="77777777">
        <w:tc>
          <w:tcPr>
            <w:tcW w:w="2122" w:type="dxa"/>
            <w:shd w:val="clear" w:color="auto" w:fill="auto"/>
          </w:tcPr>
          <w:p w14:paraId="6796D4E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2072DEB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have the same view as QC. We think alt. 2 is natural way to support NCB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PUSCH. Each SRI can be determined as each SRS resource set and only restriction is the same number of layers. So, the actual number of PTRS ports for each TRP can be different depending on the selected SRI for each TRP.</w:t>
            </w:r>
          </w:p>
        </w:tc>
      </w:tr>
      <w:tr w:rsidR="003948E3" w14:paraId="4E55F2AA" w14:textId="77777777">
        <w:tc>
          <w:tcPr>
            <w:tcW w:w="2122" w:type="dxa"/>
          </w:tcPr>
          <w:p w14:paraId="7E2C5BC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06C9126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views as QC to support Alt.2.</w:t>
            </w:r>
          </w:p>
          <w:p w14:paraId="6AD37C5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Alt.1 is unnecessary.</w:t>
            </w:r>
          </w:p>
        </w:tc>
      </w:tr>
      <w:tr w:rsidR="003948E3" w14:paraId="1E404554" w14:textId="77777777">
        <w:tc>
          <w:tcPr>
            <w:tcW w:w="2122" w:type="dxa"/>
          </w:tcPr>
          <w:p w14:paraId="524B54AD"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Nokia</w:t>
            </w:r>
          </w:p>
        </w:tc>
        <w:tc>
          <w:tcPr>
            <w:tcW w:w="7512" w:type="dxa"/>
          </w:tcPr>
          <w:p w14:paraId="2EFC406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 as Ericsson.</w:t>
            </w:r>
          </w:p>
        </w:tc>
      </w:tr>
      <w:tr w:rsidR="003948E3" w14:paraId="2046D6D6" w14:textId="77777777">
        <w:tc>
          <w:tcPr>
            <w:tcW w:w="2122" w:type="dxa"/>
          </w:tcPr>
          <w:p w14:paraId="22B0760B"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66AD454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2. We share similar views as QC, Samsung and vivo.</w:t>
            </w:r>
          </w:p>
        </w:tc>
      </w:tr>
      <w:tr w:rsidR="003948E3" w14:paraId="6C4B1360" w14:textId="77777777">
        <w:tc>
          <w:tcPr>
            <w:tcW w:w="2122" w:type="dxa"/>
          </w:tcPr>
          <w:p w14:paraId="58AC8BC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6E7A7E4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 2.</w:t>
            </w:r>
          </w:p>
        </w:tc>
      </w:tr>
      <w:tr w:rsidR="003948E3" w14:paraId="3951A4F2" w14:textId="77777777">
        <w:tc>
          <w:tcPr>
            <w:tcW w:w="2122" w:type="dxa"/>
          </w:tcPr>
          <w:p w14:paraId="173342E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2499BF6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w:t>
            </w:r>
          </w:p>
        </w:tc>
      </w:tr>
      <w:tr w:rsidR="003948E3" w14:paraId="501DF9DF" w14:textId="77777777">
        <w:tc>
          <w:tcPr>
            <w:tcW w:w="2122" w:type="dxa"/>
          </w:tcPr>
          <w:p w14:paraId="0C31A46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677D61C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 1 as it would be the simpler solution</w:t>
            </w:r>
          </w:p>
        </w:tc>
      </w:tr>
      <w:tr w:rsidR="003948E3" w14:paraId="20FABB56" w14:textId="77777777">
        <w:tc>
          <w:tcPr>
            <w:tcW w:w="2122" w:type="dxa"/>
          </w:tcPr>
          <w:p w14:paraId="2907B84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2835549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alt.2 </w:t>
            </w:r>
          </w:p>
        </w:tc>
      </w:tr>
      <w:tr w:rsidR="003948E3" w14:paraId="41C79ECA" w14:textId="77777777">
        <w:tc>
          <w:tcPr>
            <w:tcW w:w="2122" w:type="dxa"/>
          </w:tcPr>
          <w:p w14:paraId="4DF1989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487814E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3948E3" w14:paraId="43E1BCC6" w14:textId="77777777">
        <w:tc>
          <w:tcPr>
            <w:tcW w:w="2122" w:type="dxa"/>
          </w:tcPr>
          <w:p w14:paraId="22238B4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48A382E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Does alt-2 have specification impact ?</w:t>
            </w:r>
          </w:p>
        </w:tc>
      </w:tr>
      <w:tr w:rsidR="003948E3" w14:paraId="71B72765" w14:textId="77777777">
        <w:tc>
          <w:tcPr>
            <w:tcW w:w="2122" w:type="dxa"/>
          </w:tcPr>
          <w:p w14:paraId="4613BE2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7E72261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 1</w:t>
            </w:r>
          </w:p>
          <w:p w14:paraId="7C2D5231"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3AD7EC03" w14:textId="77777777">
        <w:tc>
          <w:tcPr>
            <w:tcW w:w="2122" w:type="dxa"/>
          </w:tcPr>
          <w:p w14:paraId="1A6F48C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3A48A4BC"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Alt.1 – LG, Apple, E///, Spreadtrum, Nokia, OPPO, Fraunhofer, FW</w:t>
            </w:r>
          </w:p>
          <w:p w14:paraId="0FE485FC"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Alt.2 – QC, Lenovo, SS, vivo, CATT, ZTE, Xiaomi</w:t>
            </w:r>
          </w:p>
          <w:p w14:paraId="4CF4C52D"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Lenovo</w:t>
            </w:r>
            <w:r>
              <w:rPr>
                <w:rFonts w:ascii="Times New Roman" w:eastAsia="SimSun" w:hAnsi="Times New Roman" w:cs="Times New Roman"/>
                <w:sz w:val="16"/>
                <w:szCs w:val="16"/>
              </w:rPr>
              <w:t xml:space="preserve">&gt;&gt; TBS determination does not depend fully on PT-RS </w:t>
            </w:r>
            <w:proofErr w:type="spellStart"/>
            <w:r>
              <w:rPr>
                <w:rFonts w:ascii="Times New Roman" w:eastAsia="SimSun" w:hAnsi="Times New Roman" w:cs="Times New Roman"/>
                <w:sz w:val="16"/>
                <w:szCs w:val="16"/>
              </w:rPr>
              <w:t>REs.</w:t>
            </w:r>
            <w:proofErr w:type="spellEnd"/>
            <w:r>
              <w:rPr>
                <w:rFonts w:ascii="Times New Roman" w:eastAsia="SimSun" w:hAnsi="Times New Roman" w:cs="Times New Roman"/>
                <w:sz w:val="16"/>
                <w:szCs w:val="16"/>
              </w:rPr>
              <w:t xml:space="preserve"> The same TB shall be assumed. </w:t>
            </w:r>
          </w:p>
          <w:p w14:paraId="653D24C4"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intel</w:t>
            </w:r>
            <w:r>
              <w:rPr>
                <w:rFonts w:ascii="Times New Roman" w:eastAsia="SimSun" w:hAnsi="Times New Roman" w:cs="Times New Roman"/>
                <w:sz w:val="16"/>
                <w:szCs w:val="16"/>
              </w:rPr>
              <w:t xml:space="preserve"> &gt;&gt; No impact based on FL understanding. </w:t>
            </w:r>
          </w:p>
          <w:p w14:paraId="75B84FBD"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I hope companies can live with Alt.2. Please indicate if there is any spec impact expected on Alt.2. </w:t>
            </w:r>
          </w:p>
        </w:tc>
      </w:tr>
      <w:tr w:rsidR="003948E3" w14:paraId="5CD5BEBE" w14:textId="77777777">
        <w:tc>
          <w:tcPr>
            <w:tcW w:w="2122" w:type="dxa"/>
          </w:tcPr>
          <w:p w14:paraId="08860DB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19C95BDC"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support both Alt 1 and Alt 2.</w:t>
            </w:r>
          </w:p>
        </w:tc>
      </w:tr>
      <w:tr w:rsidR="003948E3" w14:paraId="4955BB5A" w14:textId="77777777">
        <w:tc>
          <w:tcPr>
            <w:tcW w:w="2122" w:type="dxa"/>
          </w:tcPr>
          <w:p w14:paraId="0F03653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t>TCL</w:t>
            </w:r>
          </w:p>
        </w:tc>
        <w:tc>
          <w:tcPr>
            <w:tcW w:w="7512" w:type="dxa"/>
          </w:tcPr>
          <w:p w14:paraId="104F329F"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8"/>
                <w:szCs w:val="18"/>
              </w:rPr>
              <w:t>We support Alt. 1.</w:t>
            </w:r>
          </w:p>
        </w:tc>
      </w:tr>
      <w:tr w:rsidR="003948E3" w14:paraId="0DD53C22" w14:textId="77777777">
        <w:tc>
          <w:tcPr>
            <w:tcW w:w="2122" w:type="dxa"/>
          </w:tcPr>
          <w:p w14:paraId="7901515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429B9602" w14:textId="77777777" w:rsidR="003948E3" w:rsidRDefault="00A13A6B">
            <w:pPr>
              <w:overflowPunct w:val="0"/>
              <w:rPr>
                <w:rFonts w:ascii="Times New Roman" w:eastAsia="Batang" w:hAnsi="Times New Roman" w:cs="Times New Roman"/>
                <w:sz w:val="18"/>
                <w:szCs w:val="18"/>
              </w:rPr>
            </w:pPr>
            <w:r>
              <w:rPr>
                <w:rFonts w:ascii="Times New Roman" w:hAnsi="Times New Roman" w:cs="Times New Roman"/>
                <w:b/>
                <w:bCs/>
                <w:sz w:val="18"/>
                <w:szCs w:val="18"/>
                <w:highlight w:val="yellow"/>
              </w:rPr>
              <w:t>Proposed conclusion 3.7:</w:t>
            </w:r>
            <w:r>
              <w:rPr>
                <w:rFonts w:ascii="Times New Roman" w:hAnsi="Times New Roman" w:cs="Times New Roman"/>
                <w:b/>
                <w:bCs/>
                <w:sz w:val="18"/>
                <w:szCs w:val="18"/>
              </w:rPr>
              <w:t xml:space="preserve"> </w:t>
            </w:r>
            <w:r>
              <w:rPr>
                <w:rFonts w:ascii="Times New Roman" w:eastAsia="Batang" w:hAnsi="Times New Roman" w:cs="Times New Roman"/>
                <w:sz w:val="18"/>
                <w:szCs w:val="18"/>
              </w:rPr>
              <w:t xml:space="preserve">For non-codebook based multi-TRP PUSCH repetition, select Alt.2. </w:t>
            </w:r>
          </w:p>
          <w:p w14:paraId="65D6A52A" w14:textId="77777777" w:rsidR="003948E3" w:rsidRDefault="00A13A6B">
            <w:pPr>
              <w:pStyle w:val="ListParagraph"/>
              <w:numPr>
                <w:ilvl w:val="0"/>
                <w:numId w:val="46"/>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lastRenderedPageBreak/>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768B1F4F" w14:textId="77777777" w:rsidR="003948E3" w:rsidRDefault="003948E3">
            <w:pPr>
              <w:adjustRightInd w:val="0"/>
              <w:snapToGrid w:val="0"/>
              <w:rPr>
                <w:rFonts w:ascii="Times New Roman" w:eastAsia="SimSun" w:hAnsi="Times New Roman" w:cs="Times New Roman"/>
                <w:sz w:val="16"/>
                <w:szCs w:val="16"/>
              </w:rPr>
            </w:pPr>
          </w:p>
          <w:p w14:paraId="523D1ED9"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Please check the latest update on the proposal (which I changed in to a conclusion) and express any concerns (with details). </w:t>
            </w:r>
          </w:p>
        </w:tc>
      </w:tr>
      <w:tr w:rsidR="003948E3" w14:paraId="6AC63BD8" w14:textId="77777777">
        <w:tc>
          <w:tcPr>
            <w:tcW w:w="2122" w:type="dxa"/>
          </w:tcPr>
          <w:p w14:paraId="48709AE6"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lastRenderedPageBreak/>
              <w:t>Lenovo/</w:t>
            </w:r>
            <w:proofErr w:type="spellStart"/>
            <w:r>
              <w:rPr>
                <w:rFonts w:ascii="Times New Roman" w:eastAsia="SimSun" w:hAnsi="Times New Roman" w:cs="Times New Roman"/>
                <w:color w:val="4A442A" w:themeColor="background2" w:themeShade="40"/>
                <w:sz w:val="16"/>
                <w:szCs w:val="16"/>
              </w:rPr>
              <w:t>MotM</w:t>
            </w:r>
            <w:proofErr w:type="spellEnd"/>
          </w:p>
        </w:tc>
        <w:tc>
          <w:tcPr>
            <w:tcW w:w="7512" w:type="dxa"/>
          </w:tcPr>
          <w:p w14:paraId="22F34C63"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W</w:t>
            </w:r>
            <w:r>
              <w:rPr>
                <w:rFonts w:ascii="Times New Roman" w:eastAsia="SimSun" w:hAnsi="Times New Roman" w:cs="Times New Roman"/>
                <w:sz w:val="18"/>
                <w:szCs w:val="18"/>
              </w:rPr>
              <w:t>e are fine to FL’s proposed conclusion.</w:t>
            </w:r>
          </w:p>
        </w:tc>
      </w:tr>
      <w:tr w:rsidR="003948E3" w14:paraId="2FEB4C2C" w14:textId="77777777">
        <w:tc>
          <w:tcPr>
            <w:tcW w:w="2122" w:type="dxa"/>
          </w:tcPr>
          <w:p w14:paraId="51F2AB0E"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CATT</w:t>
            </w:r>
          </w:p>
        </w:tc>
        <w:tc>
          <w:tcPr>
            <w:tcW w:w="7512" w:type="dxa"/>
          </w:tcPr>
          <w:p w14:paraId="65990CFA"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Support. According to current spec, the calculation of TB size for PUSCH is unrelated to the number of PTRS ports.</w:t>
            </w:r>
          </w:p>
          <w:p w14:paraId="3B93CB4E" w14:textId="77777777" w:rsidR="003948E3" w:rsidRDefault="003948E3">
            <w:pPr>
              <w:overflowPunct w:val="0"/>
              <w:rPr>
                <w:rFonts w:ascii="Times New Roman" w:eastAsia="SimSun" w:hAnsi="Times New Roman" w:cs="Times New Roman"/>
                <w:sz w:val="18"/>
                <w:szCs w:val="18"/>
              </w:rPr>
            </w:pPr>
          </w:p>
        </w:tc>
      </w:tr>
      <w:tr w:rsidR="003948E3" w14:paraId="06F459AB" w14:textId="77777777">
        <w:tc>
          <w:tcPr>
            <w:tcW w:w="2122" w:type="dxa"/>
          </w:tcPr>
          <w:p w14:paraId="70D60FD8"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5F2AC5D5"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sz w:val="18"/>
                <w:szCs w:val="18"/>
              </w:rPr>
              <w:t>Support.</w:t>
            </w:r>
          </w:p>
        </w:tc>
      </w:tr>
      <w:tr w:rsidR="003948E3" w14:paraId="242D1406" w14:textId="77777777">
        <w:tc>
          <w:tcPr>
            <w:tcW w:w="2122" w:type="dxa"/>
          </w:tcPr>
          <w:p w14:paraId="6720AE11"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Apple</w:t>
            </w:r>
          </w:p>
        </w:tc>
        <w:tc>
          <w:tcPr>
            <w:tcW w:w="7512" w:type="dxa"/>
          </w:tcPr>
          <w:p w14:paraId="6BC29DD0"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sz w:val="18"/>
                <w:szCs w:val="18"/>
              </w:rPr>
              <w:t>If we support mixed case, it could be challenging for PT-RS to DMRS port association indication. We also failed to see the use case. In addition, it seems Alt1 is slightly a majority’s view.</w:t>
            </w:r>
          </w:p>
        </w:tc>
      </w:tr>
      <w:tr w:rsidR="003948E3" w14:paraId="451C4EC0" w14:textId="77777777">
        <w:tc>
          <w:tcPr>
            <w:tcW w:w="2122" w:type="dxa"/>
          </w:tcPr>
          <w:p w14:paraId="7065ED8A"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1156AC4A"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Support FL</w:t>
            </w:r>
            <w:r>
              <w:rPr>
                <w:rFonts w:ascii="Times New Roman" w:eastAsia="SimSun" w:hAnsi="Times New Roman" w:cs="Times New Roman"/>
                <w:sz w:val="18"/>
                <w:szCs w:val="18"/>
              </w:rPr>
              <w:t>’</w:t>
            </w:r>
            <w:r>
              <w:rPr>
                <w:rFonts w:ascii="Times New Roman" w:eastAsia="SimSun" w:hAnsi="Times New Roman" w:cs="Times New Roman" w:hint="eastAsia"/>
                <w:sz w:val="18"/>
                <w:szCs w:val="18"/>
              </w:rPr>
              <w:t>s latest proposal.</w:t>
            </w:r>
          </w:p>
        </w:tc>
      </w:tr>
      <w:tr w:rsidR="003948E3" w14:paraId="05E9921C" w14:textId="77777777">
        <w:tc>
          <w:tcPr>
            <w:tcW w:w="2122" w:type="dxa"/>
          </w:tcPr>
          <w:p w14:paraId="6A05FA9B"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w:t>
            </w:r>
          </w:p>
        </w:tc>
        <w:tc>
          <w:tcPr>
            <w:tcW w:w="7512" w:type="dxa"/>
          </w:tcPr>
          <w:p w14:paraId="026C0ADE"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sz w:val="18"/>
                <w:szCs w:val="18"/>
              </w:rPr>
              <w:t>What is the use case of Alt2? In our view, it seems not practical to use 2 panels for PUSCH transmission toward TRP 1 and 1 panel for PUSCH toward TRP 2. If so, why do we need to support Alt2?</w:t>
            </w:r>
          </w:p>
        </w:tc>
      </w:tr>
      <w:tr w:rsidR="003948E3" w14:paraId="1F12D4E4" w14:textId="77777777">
        <w:tc>
          <w:tcPr>
            <w:tcW w:w="2122" w:type="dxa"/>
          </w:tcPr>
          <w:p w14:paraId="6C96FD22"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MediaTek</w:t>
            </w:r>
          </w:p>
        </w:tc>
        <w:tc>
          <w:tcPr>
            <w:tcW w:w="7512" w:type="dxa"/>
          </w:tcPr>
          <w:p w14:paraId="777A04B0"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sz w:val="18"/>
                <w:szCs w:val="18"/>
              </w:rPr>
              <w:t>Fine with FL’s proposed conclusion.</w:t>
            </w:r>
          </w:p>
        </w:tc>
      </w:tr>
      <w:tr w:rsidR="003948E3" w14:paraId="40350C39" w14:textId="77777777">
        <w:tc>
          <w:tcPr>
            <w:tcW w:w="2122" w:type="dxa"/>
          </w:tcPr>
          <w:p w14:paraId="307DF988"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Vivo</w:t>
            </w:r>
          </w:p>
        </w:tc>
        <w:tc>
          <w:tcPr>
            <w:tcW w:w="7512" w:type="dxa"/>
          </w:tcPr>
          <w:p w14:paraId="6BDAB3EA"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w:t>
            </w:r>
            <w:r>
              <w:rPr>
                <w:rFonts w:ascii="Times New Roman" w:eastAsia="SimSun" w:hAnsi="Times New Roman" w:cs="Times New Roman"/>
                <w:sz w:val="18"/>
                <w:szCs w:val="18"/>
              </w:rPr>
              <w:t>upport.</w:t>
            </w:r>
          </w:p>
        </w:tc>
      </w:tr>
      <w:tr w:rsidR="003948E3" w14:paraId="3DB60D56" w14:textId="77777777">
        <w:tc>
          <w:tcPr>
            <w:tcW w:w="2122" w:type="dxa"/>
          </w:tcPr>
          <w:p w14:paraId="4E22B60E"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24AF1EA4" w14:textId="77777777" w:rsidR="003948E3" w:rsidRDefault="00A13A6B">
            <w:pPr>
              <w:overflowPunct w:val="0"/>
              <w:rPr>
                <w:rFonts w:ascii="Times New Roman" w:hAnsi="Times New Roman" w:cs="Times New Roman"/>
                <w:sz w:val="18"/>
                <w:szCs w:val="18"/>
              </w:rPr>
            </w:pPr>
            <w:r>
              <w:rPr>
                <w:rFonts w:ascii="Times New Roman" w:hAnsi="Times New Roman" w:cs="Times New Roman" w:hint="eastAsia"/>
                <w:sz w:val="18"/>
                <w:szCs w:val="18"/>
              </w:rPr>
              <w:t>Support FL</w:t>
            </w:r>
            <w:r>
              <w:rPr>
                <w:rFonts w:ascii="Times New Roman" w:hAnsi="Times New Roman" w:cs="Times New Roman"/>
                <w:sz w:val="18"/>
                <w:szCs w:val="18"/>
              </w:rPr>
              <w:t>’s updated proposal.</w:t>
            </w:r>
          </w:p>
          <w:p w14:paraId="6D372E1A" w14:textId="77777777" w:rsidR="003948E3" w:rsidRDefault="00A13A6B">
            <w:pPr>
              <w:overflowPunct w:val="0"/>
              <w:rPr>
                <w:rFonts w:ascii="Times New Roman" w:hAnsi="Times New Roman" w:cs="Times New Roman"/>
                <w:sz w:val="18"/>
                <w:szCs w:val="18"/>
              </w:rPr>
            </w:pPr>
            <w:r>
              <w:rPr>
                <w:rFonts w:ascii="Times New Roman" w:hAnsi="Times New Roman" w:cs="Times New Roman"/>
                <w:sz w:val="18"/>
                <w:szCs w:val="18"/>
              </w:rPr>
              <w:t xml:space="preserve">Let me explain this with following example of NCB PUSCH. </w:t>
            </w:r>
          </w:p>
          <w:p w14:paraId="78F081F2" w14:textId="77777777" w:rsidR="003948E3" w:rsidRDefault="00A13A6B">
            <w:pPr>
              <w:overflowPunct w:val="0"/>
              <w:rPr>
                <w:rFonts w:ascii="Times New Roman" w:eastAsia="SimSun" w:hAnsi="Times New Roman" w:cs="Times New Roman"/>
                <w:sz w:val="18"/>
                <w:szCs w:val="18"/>
              </w:rPr>
            </w:pPr>
            <w:r>
              <w:rPr>
                <w:rFonts w:ascii="Times New Roman" w:hAnsi="Times New Roman" w:cs="Times New Roman"/>
                <w:sz w:val="18"/>
                <w:szCs w:val="18"/>
              </w:rPr>
              <w:t xml:space="preserve">We assume that SRS resource 0 and 2 in SRS set 1 and set 2 are associated with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 0 and SRS resource 1 and 3 in SRS set 1 and set 2 are associated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 1 (it is configured by RRC). In a DCI for scheduling </w:t>
            </w:r>
            <w:proofErr w:type="spellStart"/>
            <w:r>
              <w:rPr>
                <w:rFonts w:ascii="Times New Roman" w:hAnsi="Times New Roman" w:cs="Times New Roman"/>
                <w:sz w:val="18"/>
                <w:szCs w:val="18"/>
              </w:rPr>
              <w:t>mTRP</w:t>
            </w:r>
            <w:proofErr w:type="spellEnd"/>
            <w:r>
              <w:rPr>
                <w:rFonts w:ascii="Times New Roman" w:hAnsi="Times New Roman" w:cs="Times New Roman"/>
                <w:sz w:val="18"/>
                <w:szCs w:val="18"/>
              </w:rPr>
              <w:t xml:space="preserve"> NCB PUSCH, first SRI indicates SRS resource 0 and 1 (2 layers) and second SRI indicates SRS resource 0 and 2 (2 layers). The number of layers for both TRPs is same.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the first SRS set is 2 but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the second SRS set is 1. For other SRI indication case,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both SRS sets can be same (according to indicated two SRI fields). So, we think alt 2 seems natural way of NCB </w:t>
            </w:r>
            <w:proofErr w:type="spellStart"/>
            <w:r>
              <w:rPr>
                <w:rFonts w:ascii="Times New Roman" w:hAnsi="Times New Roman" w:cs="Times New Roman"/>
                <w:sz w:val="18"/>
                <w:szCs w:val="18"/>
              </w:rPr>
              <w:t>mTRP</w:t>
            </w:r>
            <w:proofErr w:type="spellEnd"/>
            <w:r>
              <w:rPr>
                <w:rFonts w:ascii="Times New Roman" w:hAnsi="Times New Roman" w:cs="Times New Roman"/>
                <w:sz w:val="18"/>
                <w:szCs w:val="18"/>
              </w:rPr>
              <w:t xml:space="preserve"> PUSCH. Alt 1 seems too restrictive to determine two SRI fields to make the same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corresponding both SRS resource sets.</w:t>
            </w:r>
          </w:p>
        </w:tc>
      </w:tr>
      <w:tr w:rsidR="003948E3" w14:paraId="0FE9058D" w14:textId="77777777">
        <w:tc>
          <w:tcPr>
            <w:tcW w:w="2122" w:type="dxa"/>
          </w:tcPr>
          <w:p w14:paraId="0C2A6FCA" w14:textId="77777777" w:rsidR="003948E3" w:rsidRDefault="00A13A6B">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Fujitsu</w:t>
            </w:r>
          </w:p>
        </w:tc>
        <w:tc>
          <w:tcPr>
            <w:tcW w:w="7512" w:type="dxa"/>
          </w:tcPr>
          <w:p w14:paraId="530F602A" w14:textId="77777777" w:rsidR="003948E3" w:rsidRDefault="00A13A6B">
            <w:pPr>
              <w:overflowPunct w:val="0"/>
              <w:rPr>
                <w:rFonts w:ascii="Times New Roman" w:hAnsi="Times New Roman" w:cs="Times New Roman"/>
                <w:sz w:val="18"/>
                <w:szCs w:val="18"/>
              </w:rPr>
            </w:pPr>
            <w:r>
              <w:rPr>
                <w:rFonts w:ascii="Times New Roman" w:hAnsi="Times New Roman" w:cs="Times New Roman"/>
                <w:sz w:val="18"/>
                <w:szCs w:val="18"/>
              </w:rPr>
              <w:t>Support the conclusion.</w:t>
            </w:r>
          </w:p>
        </w:tc>
      </w:tr>
      <w:tr w:rsidR="003948E3" w14:paraId="251ABE62" w14:textId="77777777">
        <w:tc>
          <w:tcPr>
            <w:tcW w:w="2122" w:type="dxa"/>
          </w:tcPr>
          <w:p w14:paraId="7986A0FA" w14:textId="77777777" w:rsidR="003948E3" w:rsidRDefault="00A13A6B">
            <w:pPr>
              <w:adjustRightInd w:val="0"/>
              <w:snapToGrid w:val="0"/>
              <w:jc w:val="center"/>
              <w:rPr>
                <w:rFonts w:ascii="Times New Roma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3CDA7DD9" w14:textId="77777777" w:rsidR="003948E3" w:rsidRDefault="00A13A6B">
            <w:pPr>
              <w:overflowPunct w:val="0"/>
              <w:rPr>
                <w:rFonts w:ascii="Times New Roman" w:hAnsi="Times New Roman" w:cs="Times New Roman"/>
                <w:sz w:val="18"/>
                <w:szCs w:val="18"/>
              </w:rPr>
            </w:pPr>
            <w:r>
              <w:rPr>
                <w:rFonts w:ascii="Times New Roman" w:eastAsia="SimSun" w:hAnsi="Times New Roman" w:cs="Times New Roman"/>
                <w:color w:val="4A442A" w:themeColor="background2" w:themeShade="40"/>
                <w:sz w:val="16"/>
                <w:szCs w:val="16"/>
              </w:rPr>
              <w:t xml:space="preserve">Support </w:t>
            </w:r>
          </w:p>
        </w:tc>
      </w:tr>
      <w:tr w:rsidR="003948E3" w14:paraId="057EA8D2" w14:textId="77777777">
        <w:tc>
          <w:tcPr>
            <w:tcW w:w="2122" w:type="dxa"/>
          </w:tcPr>
          <w:p w14:paraId="0E06733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X</w:t>
            </w:r>
            <w:r>
              <w:rPr>
                <w:rFonts w:ascii="Times New Roman" w:eastAsia="SimSun" w:hAnsi="Times New Roman" w:cs="Times New Roman"/>
                <w:color w:val="4A442A" w:themeColor="background2" w:themeShade="40"/>
                <w:sz w:val="16"/>
                <w:szCs w:val="16"/>
              </w:rPr>
              <w:t>iaomi</w:t>
            </w:r>
          </w:p>
        </w:tc>
        <w:tc>
          <w:tcPr>
            <w:tcW w:w="7512" w:type="dxa"/>
          </w:tcPr>
          <w:p w14:paraId="287E047B" w14:textId="77777777" w:rsidR="003948E3" w:rsidRDefault="00A13A6B">
            <w:pPr>
              <w:overflowPunct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sz w:val="18"/>
                <w:szCs w:val="18"/>
              </w:rPr>
              <w:t>S</w:t>
            </w:r>
            <w:r>
              <w:rPr>
                <w:rFonts w:ascii="Times New Roman" w:eastAsia="SimSun" w:hAnsi="Times New Roman" w:cs="Times New Roman"/>
                <w:sz w:val="18"/>
                <w:szCs w:val="18"/>
              </w:rPr>
              <w:t>upport</w:t>
            </w:r>
          </w:p>
        </w:tc>
      </w:tr>
      <w:tr w:rsidR="003948E3" w14:paraId="3BFB34E4" w14:textId="77777777">
        <w:tc>
          <w:tcPr>
            <w:tcW w:w="2122" w:type="dxa"/>
          </w:tcPr>
          <w:p w14:paraId="671F345D"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Huawei, </w:t>
            </w:r>
            <w:proofErr w:type="spellStart"/>
            <w:r>
              <w:rPr>
                <w:rFonts w:ascii="Times New Roman" w:eastAsia="SimSun" w:hAnsi="Times New Roman" w:cs="Times New Roman" w:hint="eastAsia"/>
                <w:color w:val="4A442A" w:themeColor="background2" w:themeShade="40"/>
                <w:sz w:val="16"/>
                <w:szCs w:val="16"/>
              </w:rPr>
              <w:t>HiSilicon</w:t>
            </w:r>
            <w:proofErr w:type="spellEnd"/>
          </w:p>
        </w:tc>
        <w:tc>
          <w:tcPr>
            <w:tcW w:w="7512" w:type="dxa"/>
          </w:tcPr>
          <w:p w14:paraId="3328B6D7"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sz w:val="18"/>
                <w:szCs w:val="18"/>
              </w:rPr>
              <w:t>F</w:t>
            </w:r>
            <w:r>
              <w:rPr>
                <w:rFonts w:ascii="Times New Roman" w:eastAsia="SimSun" w:hAnsi="Times New Roman" w:cs="Times New Roman" w:hint="eastAsia"/>
                <w:sz w:val="18"/>
                <w:szCs w:val="18"/>
              </w:rPr>
              <w:t xml:space="preserve">ine </w:t>
            </w:r>
            <w:r>
              <w:rPr>
                <w:rFonts w:ascii="Times New Roman" w:eastAsia="SimSun" w:hAnsi="Times New Roman" w:cs="Times New Roman"/>
                <w:sz w:val="18"/>
                <w:szCs w:val="18"/>
              </w:rPr>
              <w:t>with the proposal.</w:t>
            </w:r>
          </w:p>
        </w:tc>
      </w:tr>
      <w:tr w:rsidR="003948E3" w14:paraId="75ACE8B5" w14:textId="77777777">
        <w:tc>
          <w:tcPr>
            <w:tcW w:w="2122" w:type="dxa"/>
          </w:tcPr>
          <w:p w14:paraId="2F28E00D"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000000" w:themeColor="text1"/>
                <w:sz w:val="16"/>
                <w:szCs w:val="16"/>
              </w:rPr>
              <w:t>Nokia</w:t>
            </w:r>
          </w:p>
        </w:tc>
        <w:tc>
          <w:tcPr>
            <w:tcW w:w="7512" w:type="dxa"/>
          </w:tcPr>
          <w:p w14:paraId="4E2828AA"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sz w:val="18"/>
                <w:szCs w:val="18"/>
              </w:rPr>
              <w:t xml:space="preserve">Support. Alt.1 may add extra restriction. </w:t>
            </w:r>
          </w:p>
        </w:tc>
      </w:tr>
      <w:tr w:rsidR="003948E3" w14:paraId="1A65C0F2" w14:textId="77777777">
        <w:tc>
          <w:tcPr>
            <w:tcW w:w="2122" w:type="dxa"/>
          </w:tcPr>
          <w:p w14:paraId="056857A0" w14:textId="77777777" w:rsidR="003948E3" w:rsidRDefault="00A13A6B">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OPPO</w:t>
            </w:r>
          </w:p>
        </w:tc>
        <w:tc>
          <w:tcPr>
            <w:tcW w:w="7512" w:type="dxa"/>
          </w:tcPr>
          <w:p w14:paraId="0EF64FF2"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sz w:val="18"/>
                <w:szCs w:val="18"/>
              </w:rPr>
              <w:t>We share the similar view as LG. But we can live with the FL proposal if we can add a note to clearly say that it does not have any spec impact.</w:t>
            </w:r>
          </w:p>
        </w:tc>
      </w:tr>
      <w:tr w:rsidR="003948E3" w14:paraId="6FD2C0B3" w14:textId="77777777">
        <w:tc>
          <w:tcPr>
            <w:tcW w:w="2122" w:type="dxa"/>
          </w:tcPr>
          <w:p w14:paraId="4CA7C913" w14:textId="77777777" w:rsidR="003948E3" w:rsidRDefault="00A13A6B">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FL update #3</w:t>
            </w:r>
          </w:p>
        </w:tc>
        <w:tc>
          <w:tcPr>
            <w:tcW w:w="7512" w:type="dxa"/>
          </w:tcPr>
          <w:p w14:paraId="5BD9AA7A" w14:textId="77777777" w:rsidR="003948E3" w:rsidRDefault="00A13A6B">
            <w:pPr>
              <w:overflowPunct w:val="0"/>
              <w:rPr>
                <w:rFonts w:ascii="Times New Roman" w:eastAsia="SimSun" w:hAnsi="Times New Roman" w:cs="Times New Roman"/>
                <w:sz w:val="16"/>
                <w:szCs w:val="16"/>
              </w:rPr>
            </w:pPr>
            <w:r>
              <w:rPr>
                <w:rFonts w:ascii="Times New Roman" w:eastAsia="SimSun" w:hAnsi="Times New Roman" w:cs="Times New Roman"/>
                <w:sz w:val="16"/>
                <w:szCs w:val="16"/>
              </w:rPr>
              <w:t xml:space="preserve">Majority supports this. Added a note as suggested by OPPO. </w:t>
            </w:r>
          </w:p>
          <w:p w14:paraId="486DFC96" w14:textId="77777777" w:rsidR="003948E3" w:rsidRDefault="00A13A6B">
            <w:pPr>
              <w:overflowPunct w:val="0"/>
              <w:rPr>
                <w:rFonts w:ascii="Times New Roman" w:eastAsia="SimSun" w:hAnsi="Times New Roman" w:cs="Times New Roman"/>
                <w:sz w:val="16"/>
                <w:szCs w:val="16"/>
              </w:rPr>
            </w:pPr>
            <w:r>
              <w:rPr>
                <w:rFonts w:ascii="Times New Roman" w:eastAsia="SimSun" w:hAnsi="Times New Roman" w:cs="Times New Roman"/>
                <w:sz w:val="16"/>
                <w:szCs w:val="16"/>
              </w:rPr>
              <w:t xml:space="preserve">SS answered questions raised by Apple and LG. I assume that clarifies their concerns. </w:t>
            </w:r>
          </w:p>
          <w:p w14:paraId="3E7FE068" w14:textId="77777777" w:rsidR="003948E3" w:rsidRDefault="003948E3">
            <w:pPr>
              <w:overflowPunct w:val="0"/>
              <w:rPr>
                <w:rFonts w:ascii="Times New Roman" w:eastAsia="SimSun" w:hAnsi="Times New Roman" w:cs="Times New Roman"/>
                <w:sz w:val="16"/>
                <w:szCs w:val="16"/>
              </w:rPr>
            </w:pPr>
          </w:p>
          <w:p w14:paraId="4AD0CE6C" w14:textId="77777777" w:rsidR="003948E3" w:rsidRDefault="00A13A6B">
            <w:pPr>
              <w:overflowPunct w:val="0"/>
              <w:rPr>
                <w:rFonts w:ascii="Times New Roman" w:eastAsia="Batang" w:hAnsi="Times New Roman" w:cs="Times New Roman"/>
                <w:sz w:val="16"/>
                <w:szCs w:val="16"/>
              </w:rPr>
            </w:pPr>
            <w:r>
              <w:rPr>
                <w:rFonts w:ascii="Times New Roman" w:hAnsi="Times New Roman" w:cs="Times New Roman"/>
                <w:b/>
                <w:bCs/>
                <w:sz w:val="16"/>
                <w:szCs w:val="16"/>
                <w:highlight w:val="yellow"/>
              </w:rPr>
              <w:t>Proposed conclusion 3.7:</w:t>
            </w:r>
            <w:r>
              <w:rPr>
                <w:rFonts w:ascii="Times New Roman" w:hAnsi="Times New Roman" w:cs="Times New Roman"/>
                <w:b/>
                <w:bCs/>
                <w:sz w:val="16"/>
                <w:szCs w:val="16"/>
              </w:rPr>
              <w:t xml:space="preserve"> </w:t>
            </w:r>
            <w:r>
              <w:rPr>
                <w:rFonts w:ascii="Times New Roman" w:eastAsia="Batang" w:hAnsi="Times New Roman" w:cs="Times New Roman"/>
                <w:sz w:val="16"/>
                <w:szCs w:val="16"/>
              </w:rPr>
              <w:t xml:space="preserve">For non-codebook based multi-TRP PUSCH repetition, select Alt.2. </w:t>
            </w:r>
          </w:p>
          <w:p w14:paraId="478BDA81" w14:textId="77777777" w:rsidR="003948E3" w:rsidRDefault="00A13A6B">
            <w:pPr>
              <w:pStyle w:val="ListParagraph"/>
              <w:numPr>
                <w:ilvl w:val="0"/>
                <w:numId w:val="46"/>
              </w:numPr>
              <w:overflowPunct w:val="0"/>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Alt. 2: the actual number of PT-RS ports corresponding to the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SRS resource set can be different from the actual number of PT-RS ports corresponding to the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SRS resource set.</w:t>
            </w:r>
          </w:p>
          <w:p w14:paraId="5B4A5576" w14:textId="77777777" w:rsidR="003948E3" w:rsidRDefault="00A13A6B">
            <w:pPr>
              <w:pStyle w:val="ListParagraph"/>
              <w:numPr>
                <w:ilvl w:val="0"/>
                <w:numId w:val="46"/>
              </w:numPr>
              <w:overflowPunct w:val="0"/>
              <w:spacing w:line="256" w:lineRule="auto"/>
              <w:rPr>
                <w:rFonts w:ascii="Times New Roman" w:eastAsia="Batang" w:hAnsi="Times New Roman" w:cs="Times New Roman"/>
                <w:sz w:val="16"/>
                <w:szCs w:val="16"/>
              </w:rPr>
            </w:pPr>
            <w:r>
              <w:rPr>
                <w:rFonts w:ascii="Times New Roman" w:eastAsia="Batang" w:hAnsi="Times New Roman" w:cs="Times New Roman"/>
                <w:color w:val="FF0000"/>
                <w:sz w:val="16"/>
                <w:szCs w:val="16"/>
              </w:rPr>
              <w:t>Note: This does not have any spec impact</w:t>
            </w:r>
          </w:p>
          <w:p w14:paraId="4DBD7E76" w14:textId="77777777" w:rsidR="003948E3" w:rsidRDefault="003948E3">
            <w:pPr>
              <w:overflowPunct w:val="0"/>
              <w:rPr>
                <w:rFonts w:ascii="Times New Roman" w:eastAsia="Batang" w:hAnsi="Times New Roman" w:cs="Times New Roman"/>
                <w:sz w:val="16"/>
                <w:szCs w:val="16"/>
              </w:rPr>
            </w:pPr>
          </w:p>
          <w:p w14:paraId="79A95299" w14:textId="77777777" w:rsidR="003948E3" w:rsidRDefault="00A13A6B">
            <w:pPr>
              <w:overflowPunct w:val="0"/>
              <w:rPr>
                <w:rFonts w:ascii="Times New Roman" w:eastAsia="Batang" w:hAnsi="Times New Roman" w:cs="Times New Roman"/>
                <w:sz w:val="16"/>
                <w:szCs w:val="16"/>
              </w:rPr>
            </w:pPr>
            <w:r>
              <w:rPr>
                <w:rFonts w:ascii="Times New Roman" w:eastAsia="Batang" w:hAnsi="Times New Roman" w:cs="Times New Roman"/>
                <w:sz w:val="16"/>
                <w:szCs w:val="16"/>
              </w:rPr>
              <w:lastRenderedPageBreak/>
              <w:t>@</w:t>
            </w:r>
            <w:r>
              <w:rPr>
                <w:rFonts w:ascii="Times New Roman" w:eastAsia="Batang" w:hAnsi="Times New Roman" w:cs="Times New Roman"/>
                <w:b/>
                <w:bCs/>
                <w:sz w:val="16"/>
                <w:szCs w:val="16"/>
              </w:rPr>
              <w:t>Apple, LG</w:t>
            </w:r>
            <w:r>
              <w:rPr>
                <w:rFonts w:ascii="Times New Roman" w:eastAsia="Batang" w:hAnsi="Times New Roman" w:cs="Times New Roman"/>
                <w:sz w:val="16"/>
                <w:szCs w:val="16"/>
              </w:rPr>
              <w:t xml:space="preserve"> &gt;&gt; please check above justifications by Samsung. </w:t>
            </w:r>
          </w:p>
        </w:tc>
      </w:tr>
      <w:tr w:rsidR="003948E3" w14:paraId="7093D64F" w14:textId="77777777">
        <w:tc>
          <w:tcPr>
            <w:tcW w:w="2122" w:type="dxa"/>
          </w:tcPr>
          <w:p w14:paraId="03377C75" w14:textId="77777777" w:rsidR="003948E3" w:rsidRDefault="00A13A6B">
            <w:pPr>
              <w:adjustRightInd w:val="0"/>
              <w:snapToGrid w:val="0"/>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lastRenderedPageBreak/>
              <w:t>LG</w:t>
            </w:r>
          </w:p>
        </w:tc>
        <w:tc>
          <w:tcPr>
            <w:tcW w:w="7512" w:type="dxa"/>
          </w:tcPr>
          <w:p w14:paraId="02AE3780" w14:textId="77777777" w:rsidR="003948E3" w:rsidRDefault="00A13A6B">
            <w:pPr>
              <w:overflowPunct w:val="0"/>
              <w:rPr>
                <w:rFonts w:ascii="Times New Roman" w:eastAsia="SimSun" w:hAnsi="Times New Roman" w:cs="Times New Roman"/>
                <w:sz w:val="16"/>
                <w:szCs w:val="16"/>
              </w:rPr>
            </w:pPr>
            <w:r>
              <w:rPr>
                <w:rFonts w:ascii="Times New Roman" w:eastAsia="SimSun" w:hAnsi="Times New Roman" w:cs="Times New Roman"/>
                <w:sz w:val="16"/>
                <w:szCs w:val="16"/>
              </w:rPr>
              <w:t>From my understanding, the motivation to support 2 PTRS ports in the legacy system is to track phase noise for two panels, separately. So, if one panel is used for TRP 1 PUSCH transmission and two panels are used for TRP 2 PUSCH transmission, actual number of PTRS port is different for TRP 1 and 2, i.e., one PTRS port for TRP 1 and two ports for TPR2. However, we don’t think this is a practical case. What we think practical is that one panel is used for each TRP or two panels are used for both TRP, which results in the same actual number of PTRS ports.</w:t>
            </w:r>
          </w:p>
        </w:tc>
      </w:tr>
      <w:tr w:rsidR="003948E3" w14:paraId="79CBC617" w14:textId="77777777">
        <w:tc>
          <w:tcPr>
            <w:tcW w:w="2122" w:type="dxa"/>
          </w:tcPr>
          <w:p w14:paraId="729176FF" w14:textId="77777777" w:rsidR="003948E3" w:rsidRDefault="00A13A6B">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L</w:t>
            </w:r>
            <w:r>
              <w:rPr>
                <w:rFonts w:ascii="Times New Roman" w:eastAsia="SimSun" w:hAnsi="Times New Roman" w:cs="Times New Roman"/>
                <w:color w:val="000000" w:themeColor="text1"/>
                <w:sz w:val="16"/>
                <w:szCs w:val="16"/>
              </w:rPr>
              <w:t>enovo/</w:t>
            </w:r>
            <w:proofErr w:type="spellStart"/>
            <w:r>
              <w:rPr>
                <w:rFonts w:ascii="Times New Roman" w:eastAsia="SimSun" w:hAnsi="Times New Roman" w:cs="Times New Roman"/>
                <w:color w:val="000000" w:themeColor="text1"/>
                <w:sz w:val="16"/>
                <w:szCs w:val="16"/>
              </w:rPr>
              <w:t>MotM</w:t>
            </w:r>
            <w:proofErr w:type="spellEnd"/>
          </w:p>
        </w:tc>
        <w:tc>
          <w:tcPr>
            <w:tcW w:w="7512" w:type="dxa"/>
          </w:tcPr>
          <w:p w14:paraId="518F1955" w14:textId="77777777" w:rsidR="003948E3" w:rsidRDefault="00A13A6B">
            <w:pPr>
              <w:overflowPunct w:val="0"/>
              <w:rPr>
                <w:rFonts w:ascii="Times New Roman" w:eastAsia="SimSun" w:hAnsi="Times New Roman" w:cs="Times New Roman"/>
                <w:sz w:val="16"/>
                <w:szCs w:val="16"/>
              </w:rPr>
            </w:pPr>
            <w:r>
              <w:rPr>
                <w:rFonts w:ascii="Times New Roman" w:eastAsia="SimSun" w:hAnsi="Times New Roman" w:cs="Times New Roman"/>
                <w:sz w:val="16"/>
                <w:szCs w:val="16"/>
              </w:rPr>
              <w:t>Fine with the conclusion.</w:t>
            </w:r>
          </w:p>
        </w:tc>
      </w:tr>
      <w:tr w:rsidR="003948E3" w14:paraId="06EB5D50" w14:textId="77777777">
        <w:tc>
          <w:tcPr>
            <w:tcW w:w="2122" w:type="dxa"/>
          </w:tcPr>
          <w:p w14:paraId="197B55FF" w14:textId="77777777" w:rsidR="003948E3" w:rsidRDefault="00A13A6B">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ZTE</w:t>
            </w:r>
          </w:p>
        </w:tc>
        <w:tc>
          <w:tcPr>
            <w:tcW w:w="7512" w:type="dxa"/>
          </w:tcPr>
          <w:p w14:paraId="2B9ED202" w14:textId="77777777" w:rsidR="003948E3" w:rsidRDefault="00A13A6B">
            <w:pPr>
              <w:overflowPunct w:val="0"/>
              <w:rPr>
                <w:rFonts w:ascii="Times New Roman" w:eastAsia="SimSun" w:hAnsi="Times New Roman" w:cs="Times New Roman"/>
                <w:sz w:val="16"/>
                <w:szCs w:val="16"/>
              </w:rPr>
            </w:pPr>
            <w:r>
              <w:rPr>
                <w:rFonts w:ascii="Times New Roman" w:eastAsia="SimSun" w:hAnsi="Times New Roman" w:cs="Times New Roman" w:hint="eastAsia"/>
                <w:sz w:val="16"/>
                <w:szCs w:val="16"/>
              </w:rPr>
              <w:t>Fine with this conclusion.</w:t>
            </w:r>
          </w:p>
        </w:tc>
      </w:tr>
      <w:tr w:rsidR="003948E3" w14:paraId="2C9E3253" w14:textId="77777777">
        <w:tc>
          <w:tcPr>
            <w:tcW w:w="2122" w:type="dxa"/>
          </w:tcPr>
          <w:p w14:paraId="0E677D96" w14:textId="77777777" w:rsidR="003948E3" w:rsidRDefault="00A13A6B">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N</w:t>
            </w:r>
            <w:r>
              <w:rPr>
                <w:rFonts w:ascii="Times New Roman" w:eastAsia="SimSun" w:hAnsi="Times New Roman" w:cs="Times New Roman"/>
                <w:color w:val="000000" w:themeColor="text1"/>
                <w:sz w:val="16"/>
                <w:szCs w:val="16"/>
              </w:rPr>
              <w:t>TT Docomo</w:t>
            </w:r>
          </w:p>
        </w:tc>
        <w:tc>
          <w:tcPr>
            <w:tcW w:w="7512" w:type="dxa"/>
          </w:tcPr>
          <w:p w14:paraId="3349ADD2" w14:textId="77777777" w:rsidR="003948E3" w:rsidRDefault="00A13A6B">
            <w:pPr>
              <w:overflowPunct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w:t>
            </w:r>
          </w:p>
        </w:tc>
      </w:tr>
      <w:tr w:rsidR="003948E3" w14:paraId="1BC6EEB6" w14:textId="77777777">
        <w:tc>
          <w:tcPr>
            <w:tcW w:w="2122" w:type="dxa"/>
          </w:tcPr>
          <w:p w14:paraId="4BFD563F" w14:textId="77777777" w:rsidR="003948E3" w:rsidRDefault="00A13A6B">
            <w:pPr>
              <w:adjustRightInd w:val="0"/>
              <w:snapToGrid w:val="0"/>
              <w:jc w:val="center"/>
              <w:rPr>
                <w:rFonts w:ascii="Times New Roman" w:eastAsia="SimSun" w:hAnsi="Times New Roman" w:cs="Times New Roman"/>
                <w:color w:val="000000" w:themeColor="text1"/>
                <w:sz w:val="16"/>
                <w:szCs w:val="16"/>
                <w:highlight w:val="cyan"/>
              </w:rPr>
            </w:pPr>
            <w:r>
              <w:rPr>
                <w:rFonts w:ascii="Times New Roman" w:eastAsia="SimSun" w:hAnsi="Times New Roman" w:cs="Times New Roman"/>
                <w:color w:val="000000" w:themeColor="text1"/>
                <w:sz w:val="16"/>
                <w:szCs w:val="16"/>
                <w:highlight w:val="cyan"/>
              </w:rPr>
              <w:t>FL update #4</w:t>
            </w:r>
          </w:p>
        </w:tc>
        <w:tc>
          <w:tcPr>
            <w:tcW w:w="7512" w:type="dxa"/>
          </w:tcPr>
          <w:p w14:paraId="50E27C49" w14:textId="77777777" w:rsidR="003948E3" w:rsidRDefault="00A13A6B">
            <w:pPr>
              <w:overflowPunct w:val="0"/>
              <w:rPr>
                <w:rFonts w:ascii="Times New Roman" w:eastAsia="SimSun" w:hAnsi="Times New Roman" w:cs="Times New Roman"/>
                <w:sz w:val="16"/>
                <w:szCs w:val="16"/>
                <w:highlight w:val="cyan"/>
              </w:rPr>
            </w:pPr>
            <w:r>
              <w:rPr>
                <w:rFonts w:ascii="Times New Roman" w:eastAsia="SimSun" w:hAnsi="Times New Roman" w:cs="Times New Roman"/>
                <w:sz w:val="16"/>
                <w:szCs w:val="16"/>
                <w:highlight w:val="cyan"/>
              </w:rPr>
              <w:t>Discussion is closed as it moved to email.</w:t>
            </w:r>
          </w:p>
        </w:tc>
      </w:tr>
      <w:tr w:rsidR="003948E3" w14:paraId="663D1D4B" w14:textId="77777777">
        <w:tc>
          <w:tcPr>
            <w:tcW w:w="2122" w:type="dxa"/>
          </w:tcPr>
          <w:p w14:paraId="39C08F10" w14:textId="77777777" w:rsidR="003948E3" w:rsidRDefault="00A13A6B">
            <w:pPr>
              <w:adjustRightInd w:val="0"/>
              <w:snapToGrid w:val="0"/>
              <w:jc w:val="center"/>
              <w:rPr>
                <w:rFonts w:ascii="Times New Roman" w:eastAsia="SimSun" w:hAnsi="Times New Roman" w:cs="Times New Roman"/>
                <w:color w:val="000000" w:themeColor="text1"/>
                <w:sz w:val="16"/>
                <w:szCs w:val="16"/>
                <w:highlight w:val="cyan"/>
              </w:rPr>
            </w:pPr>
            <w:r>
              <w:rPr>
                <w:rFonts w:ascii="Times New Roman" w:eastAsia="SimSun" w:hAnsi="Times New Roman" w:cs="Times New Roman"/>
                <w:color w:val="000000" w:themeColor="text1"/>
                <w:sz w:val="16"/>
                <w:szCs w:val="16"/>
                <w:highlight w:val="cyan"/>
              </w:rPr>
              <w:t>FL update #4</w:t>
            </w:r>
          </w:p>
        </w:tc>
        <w:tc>
          <w:tcPr>
            <w:tcW w:w="7512" w:type="dxa"/>
          </w:tcPr>
          <w:p w14:paraId="2B3D3593" w14:textId="77777777" w:rsidR="003948E3" w:rsidRDefault="00A13A6B">
            <w:pPr>
              <w:overflowPunct w:val="0"/>
              <w:rPr>
                <w:rFonts w:ascii="Times New Roman" w:eastAsia="SimSun" w:hAnsi="Times New Roman" w:cs="Times New Roman"/>
                <w:sz w:val="16"/>
                <w:szCs w:val="16"/>
                <w:highlight w:val="cyan"/>
              </w:rPr>
            </w:pPr>
            <w:r>
              <w:rPr>
                <w:rFonts w:ascii="Times New Roman" w:eastAsia="SimSun" w:hAnsi="Times New Roman" w:cs="Times New Roman"/>
                <w:sz w:val="16"/>
                <w:szCs w:val="16"/>
                <w:highlight w:val="cyan"/>
              </w:rPr>
              <w:t>Proposal agreed over email. Refer section 6 for agreed version.</w:t>
            </w:r>
          </w:p>
        </w:tc>
      </w:tr>
    </w:tbl>
    <w:p w14:paraId="5199BEBB" w14:textId="77777777" w:rsidR="003948E3" w:rsidRDefault="003948E3">
      <w:pPr>
        <w:overflowPunct w:val="0"/>
        <w:rPr>
          <w:rFonts w:ascii="Times New Roman" w:eastAsia="Batang" w:hAnsi="Times New Roman" w:cs="Times New Roman"/>
          <w:sz w:val="16"/>
          <w:szCs w:val="16"/>
        </w:rPr>
      </w:pPr>
    </w:p>
    <w:p w14:paraId="1236E8C6" w14:textId="77777777" w:rsidR="003948E3" w:rsidRDefault="00A13A6B">
      <w:pPr>
        <w:pStyle w:val="Style2"/>
      </w:pPr>
      <w:r>
        <w:rPr>
          <w:highlight w:val="lightGray"/>
        </w:rPr>
        <w:t>Closed (Issue #3.8: CG PUSCH: RV mapping</w:t>
      </w:r>
      <w:r>
        <w:t xml:space="preserve">) </w:t>
      </w:r>
    </w:p>
    <w:p w14:paraId="5F8CA96D" w14:textId="77777777" w:rsidR="003948E3" w:rsidRDefault="00A13A6B">
      <w:pPr>
        <w:adjustRightInd w:val="0"/>
        <w:snapToGrid w:val="0"/>
        <w:rPr>
          <w:rFonts w:ascii="Times New Roman" w:hAnsi="Times New Roman" w:cs="Times New Roman"/>
          <w:iCs/>
          <w:sz w:val="18"/>
          <w:szCs w:val="18"/>
        </w:rPr>
      </w:pPr>
      <w:r>
        <w:rPr>
          <w:rFonts w:ascii="Times New Roman" w:hAnsi="Times New Roman" w:cs="Times New Roman"/>
          <w:b/>
          <w:bCs/>
          <w:sz w:val="18"/>
          <w:szCs w:val="18"/>
        </w:rPr>
        <w:t xml:space="preserve">Proposal 3.8: </w:t>
      </w:r>
      <w:r>
        <w:rPr>
          <w:rFonts w:ascii="Times New Roman" w:hAnsi="Times New Roman" w:cs="Times New Roman"/>
          <w:iCs/>
          <w:sz w:val="18"/>
          <w:szCs w:val="18"/>
        </w:rPr>
        <w:t xml:space="preserve">For RV mapping of type 1 or type 2 CG based multi-TRP PUSCH repetition, support,  </w:t>
      </w:r>
    </w:p>
    <w:p w14:paraId="324CAEF6"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 “</w:t>
      </w:r>
      <w:proofErr w:type="spellStart"/>
      <w:r>
        <w:rPr>
          <w:rFonts w:ascii="Times New Roman" w:hAnsi="Times New Roman" w:cs="Times New Roman"/>
          <w:i/>
          <w:sz w:val="18"/>
          <w:szCs w:val="18"/>
        </w:rPr>
        <w:t>repK</w:t>
      </w:r>
      <w:proofErr w:type="spellEnd"/>
      <w:r>
        <w:rPr>
          <w:rFonts w:ascii="Times New Roman" w:hAnsi="Times New Roman" w:cs="Times New Roman"/>
          <w:i/>
          <w:sz w:val="18"/>
          <w:szCs w:val="18"/>
        </w:rPr>
        <w:t>-RV</w:t>
      </w:r>
      <w:r>
        <w:rPr>
          <w:rFonts w:ascii="Times New Roman" w:hAnsi="Times New Roman" w:cs="Times New Roman"/>
          <w:iCs/>
          <w:sz w:val="18"/>
          <w:szCs w:val="18"/>
        </w:rPr>
        <w:t xml:space="preserve">”) </w:t>
      </w:r>
      <w:r>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14:paraId="42E0F094"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Pr>
          <w:rFonts w:ascii="Times New Roman" w:hAnsi="Times New Roman" w:cs="Times New Roman"/>
          <w:sz w:val="18"/>
          <w:szCs w:val="18"/>
        </w:rPr>
        <w:t xml:space="preserve">, i.e., </w:t>
      </w:r>
      <w:r>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14:paraId="4A7A361B"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4D7A8991" w14:textId="77777777" w:rsidR="003948E3" w:rsidRDefault="00A13A6B">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5ECA3DDC" w14:textId="77777777">
        <w:tc>
          <w:tcPr>
            <w:tcW w:w="2122" w:type="dxa"/>
            <w:shd w:val="clear" w:color="auto" w:fill="EEECE1" w:themeFill="background2"/>
          </w:tcPr>
          <w:p w14:paraId="70FC5EC2"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1CCC2593"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70660FA8" w14:textId="77777777">
        <w:tc>
          <w:tcPr>
            <w:tcW w:w="2122" w:type="dxa"/>
            <w:shd w:val="clear" w:color="auto" w:fill="auto"/>
          </w:tcPr>
          <w:p w14:paraId="0FB4096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08D8634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3FCD76FD" w14:textId="77777777">
        <w:tc>
          <w:tcPr>
            <w:tcW w:w="2122" w:type="dxa"/>
            <w:shd w:val="clear" w:color="auto" w:fill="auto"/>
          </w:tcPr>
          <w:p w14:paraId="167390F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6A8C89ED"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propose to more relax potential initial transmission TO in case of 0231. Specifically, it is beneficial to make initial transmission possible in the first RV0 transmission occasion of any TRP.</w:t>
            </w:r>
            <w:r>
              <w:rPr>
                <w:rFonts w:ascii="Times New Roman" w:hAnsi="Times New Roman" w:cs="Times New Roman"/>
                <w:iCs/>
                <w:sz w:val="16"/>
                <w:szCs w:val="16"/>
              </w:rPr>
              <w:t xml:space="preserve"> </w:t>
            </w:r>
            <w:r>
              <w:rPr>
                <w:rFonts w:ascii="Times New Roman" w:hAnsi="Times New Roman" w:cs="Times New Roman"/>
                <w:color w:val="4A442A" w:themeColor="background2" w:themeShade="40"/>
                <w:sz w:val="16"/>
                <w:szCs w:val="16"/>
              </w:rPr>
              <w:t xml:space="preserve">For example, if K=8 and RV sequence 00223311 is used for MTRP PUSCH transmission and </w:t>
            </w:r>
            <w:r>
              <w:rPr>
                <w:rFonts w:ascii="Times New Roman" w:hAnsi="Times New Roman" w:cs="Times New Roman"/>
                <w:i/>
                <w:iCs/>
                <w:sz w:val="16"/>
                <w:szCs w:val="16"/>
              </w:rPr>
              <w:t>startingFromRV0</w:t>
            </w:r>
            <w:r>
              <w:rPr>
                <w:rFonts w:ascii="Times New Roman" w:hAnsi="Times New Roman" w:cs="Times New Roman"/>
                <w:sz w:val="16"/>
                <w:szCs w:val="16"/>
              </w:rPr>
              <w:t xml:space="preserve"> </w:t>
            </w:r>
            <w:r>
              <w:rPr>
                <w:rFonts w:ascii="Times New Roman" w:hAnsi="Times New Roman" w:cs="Times New Roman"/>
                <w:color w:val="4A442A" w:themeColor="background2" w:themeShade="40"/>
                <w:sz w:val="16"/>
                <w:szCs w:val="16"/>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2C942629" w14:textId="77777777" w:rsidR="003948E3" w:rsidRDefault="00A13A6B">
            <w:pPr>
              <w:adjustRightInd w:val="0"/>
              <w:snapToGrid w:val="0"/>
              <w:rPr>
                <w:rFonts w:ascii="Times New Roman" w:hAnsi="Times New Roman" w:cs="Times New Roman"/>
                <w:sz w:val="16"/>
                <w:szCs w:val="16"/>
                <w:highlight w:val="yellow"/>
              </w:rPr>
            </w:pPr>
            <w:r>
              <w:rPr>
                <w:rFonts w:ascii="Times New Roman" w:hAnsi="Times New Roman" w:cs="Times New Roman"/>
                <w:color w:val="4A442A" w:themeColor="background2" w:themeShade="40"/>
                <w:sz w:val="16"/>
                <w:szCs w:val="16"/>
              </w:rPr>
              <w:t>Our revised proposal is shown below:</w:t>
            </w:r>
          </w:p>
          <w:p w14:paraId="4A88BD4C" w14:textId="77777777" w:rsidR="003948E3" w:rsidRDefault="003948E3">
            <w:pPr>
              <w:adjustRightInd w:val="0"/>
              <w:snapToGrid w:val="0"/>
              <w:rPr>
                <w:rFonts w:ascii="Times New Roman" w:hAnsi="Times New Roman" w:cs="Times New Roman"/>
                <w:sz w:val="16"/>
                <w:szCs w:val="16"/>
                <w:highlight w:val="yellow"/>
              </w:rPr>
            </w:pPr>
          </w:p>
          <w:p w14:paraId="7AD2F49B" w14:textId="77777777" w:rsidR="003948E3" w:rsidRDefault="00A13A6B">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09FEE303"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12579195"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upport that the initial transmission can start also from the first transmission occasion and/or any transmission occasions associated with RV=0 for the second TRP</w:t>
            </w:r>
            <w:r>
              <w:rPr>
                <w:rFonts w:ascii="Times New Roman" w:hAnsi="Times New Roman" w:cs="Times New Roman"/>
                <w:sz w:val="16"/>
                <w:szCs w:val="16"/>
              </w:rPr>
              <w:t xml:space="preserve">, i.e., </w:t>
            </w:r>
            <w:r>
              <w:rPr>
                <w:rFonts w:ascii="Times New Roman" w:hAnsi="Times New Roman" w:cs="Times New Roman"/>
                <w:iCs/>
                <w:strike/>
                <w:color w:val="FF0000"/>
                <w:sz w:val="16"/>
                <w:szCs w:val="16"/>
              </w:rPr>
              <w:t xml:space="preserve">initial transmission of a transport block may start towards any TRP if the first transmission occasion of the K repetitions is RV = 0 </w:t>
            </w:r>
            <w:r>
              <w:rPr>
                <w:rFonts w:ascii="Times New Roman" w:hAnsi="Times New Roman" w:cs="Times New Roman"/>
                <w:iCs/>
                <w:color w:val="FF0000"/>
                <w:sz w:val="16"/>
                <w:szCs w:val="16"/>
              </w:rPr>
              <w:t>first transmission occasion of any TRP associated with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 </w:t>
            </w:r>
          </w:p>
          <w:p w14:paraId="4478AA0A"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64202237" w14:textId="77777777" w:rsidR="003948E3" w:rsidRDefault="003948E3">
            <w:pPr>
              <w:adjustRightInd w:val="0"/>
              <w:snapToGrid w:val="0"/>
              <w:jc w:val="center"/>
              <w:rPr>
                <w:rFonts w:ascii="Times New Roman" w:eastAsia="SimSun" w:hAnsi="Times New Roman" w:cs="Times New Roman"/>
                <w:color w:val="4A442A" w:themeColor="background2" w:themeShade="40"/>
                <w:sz w:val="16"/>
                <w:szCs w:val="16"/>
              </w:rPr>
            </w:pPr>
          </w:p>
        </w:tc>
      </w:tr>
      <w:tr w:rsidR="003948E3" w14:paraId="21C422B2" w14:textId="77777777">
        <w:tc>
          <w:tcPr>
            <w:tcW w:w="2122" w:type="dxa"/>
            <w:shd w:val="clear" w:color="auto" w:fill="auto"/>
          </w:tcPr>
          <w:p w14:paraId="485AAE0A"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59D37F36"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7A0F907C" w14:textId="77777777">
        <w:tc>
          <w:tcPr>
            <w:tcW w:w="2122" w:type="dxa"/>
            <w:shd w:val="clear" w:color="auto" w:fill="auto"/>
          </w:tcPr>
          <w:p w14:paraId="7C73C59A"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Apple</w:t>
            </w:r>
          </w:p>
        </w:tc>
        <w:tc>
          <w:tcPr>
            <w:tcW w:w="7512" w:type="dxa"/>
            <w:shd w:val="clear" w:color="auto" w:fill="auto"/>
          </w:tcPr>
          <w:p w14:paraId="007094F8"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failed to see the necessity for the RV offset.</w:t>
            </w:r>
          </w:p>
        </w:tc>
      </w:tr>
      <w:tr w:rsidR="003948E3" w14:paraId="03CEB14F" w14:textId="77777777">
        <w:tc>
          <w:tcPr>
            <w:tcW w:w="2122" w:type="dxa"/>
            <w:shd w:val="clear" w:color="auto" w:fill="auto"/>
          </w:tcPr>
          <w:p w14:paraId="4226CD33"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659AEEF9"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71C0DB1C" w14:textId="77777777">
        <w:tc>
          <w:tcPr>
            <w:tcW w:w="2122" w:type="dxa"/>
            <w:shd w:val="clear" w:color="auto" w:fill="auto"/>
          </w:tcPr>
          <w:p w14:paraId="2B74D7ED"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3C8C69BA"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39A218BC" w14:textId="77777777">
        <w:tc>
          <w:tcPr>
            <w:tcW w:w="2122" w:type="dxa"/>
            <w:shd w:val="clear" w:color="auto" w:fill="auto"/>
          </w:tcPr>
          <w:p w14:paraId="0EA2B98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13B37F4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p w14:paraId="6826927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addition, to reduce the latency, it is beneficial to allow UE to start the initial transmission at the first transmission occasions for both first and second TRP, therefore, we suggest the following additional changes in the proposal.</w:t>
            </w:r>
          </w:p>
          <w:p w14:paraId="2ACDF0F8"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w:t>
            </w:r>
            <w:r>
              <w:rPr>
                <w:rFonts w:ascii="Times New Roman" w:hAnsi="Times New Roman" w:cs="Times New Roman"/>
                <w:strike/>
                <w:color w:val="FF0000"/>
                <w:sz w:val="16"/>
                <w:szCs w:val="16"/>
              </w:rPr>
              <w:t xml:space="preserve">only </w:t>
            </w:r>
            <w:r>
              <w:rPr>
                <w:rFonts w:ascii="Times New Roman" w:hAnsi="Times New Roman" w:cs="Times New Roman"/>
                <w:sz w:val="16"/>
                <w:szCs w:val="16"/>
              </w:rPr>
              <w:t>start at the first transmission occasion of</w:t>
            </w:r>
            <w:r>
              <w:rPr>
                <w:rFonts w:ascii="Times New Roman" w:hAnsi="Times New Roman" w:cs="Times New Roman"/>
                <w:color w:val="FF0000"/>
                <w:sz w:val="16"/>
                <w:szCs w:val="16"/>
              </w:rPr>
              <w:t xml:space="preserve"> any TRP</w:t>
            </w:r>
            <w:r>
              <w:rPr>
                <w:rFonts w:ascii="Times New Roman" w:hAnsi="Times New Roman" w:cs="Times New Roman"/>
                <w:sz w:val="16"/>
                <w:szCs w:val="16"/>
              </w:rPr>
              <w:t xml:space="preserve"> </w:t>
            </w:r>
            <w:r>
              <w:rPr>
                <w:rFonts w:ascii="Times New Roman" w:hAnsi="Times New Roman" w:cs="Times New Roman"/>
                <w:strike/>
                <w:color w:val="FF0000"/>
                <w:sz w:val="16"/>
                <w:szCs w:val="16"/>
              </w:rPr>
              <w:t>the K repetitions (same as Rel-15/16)</w:t>
            </w:r>
            <w:r>
              <w:rPr>
                <w:rFonts w:ascii="Times New Roman" w:hAnsi="Times New Roman" w:cs="Times New Roman"/>
                <w:sz w:val="16"/>
                <w:szCs w:val="16"/>
              </w:rPr>
              <w:t xml:space="preserve">. </w:t>
            </w:r>
          </w:p>
        </w:tc>
      </w:tr>
      <w:tr w:rsidR="003948E3" w14:paraId="03B23DAB" w14:textId="77777777">
        <w:tc>
          <w:tcPr>
            <w:tcW w:w="2122" w:type="dxa"/>
            <w:shd w:val="clear" w:color="auto" w:fill="auto"/>
          </w:tcPr>
          <w:p w14:paraId="1A9BB87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62FFA03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718AFDEC" w14:textId="77777777">
        <w:tc>
          <w:tcPr>
            <w:tcW w:w="2122" w:type="dxa"/>
          </w:tcPr>
          <w:p w14:paraId="67F47AD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291AAE3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Apple.</w:t>
            </w:r>
          </w:p>
          <w:p w14:paraId="7F9AD284"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we do not see the spec impact.</w:t>
            </w:r>
          </w:p>
        </w:tc>
      </w:tr>
      <w:tr w:rsidR="003948E3" w14:paraId="7ED88978" w14:textId="77777777">
        <w:tc>
          <w:tcPr>
            <w:tcW w:w="2122" w:type="dxa"/>
          </w:tcPr>
          <w:p w14:paraId="7C3C3D3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2E0487C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3D82C3D5" w14:textId="77777777">
        <w:tc>
          <w:tcPr>
            <w:tcW w:w="2122" w:type="dxa"/>
          </w:tcPr>
          <w:p w14:paraId="541EADB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37FA24C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principle, considering the suggested updates below.</w:t>
            </w:r>
          </w:p>
          <w:p w14:paraId="12610EE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First, the first part of the second sub-bullet is not fully clear. In addition, the proposal doesn’t seem to cover which PUSCH </w:t>
            </w:r>
            <w:proofErr w:type="spellStart"/>
            <w:r>
              <w:rPr>
                <w:rFonts w:ascii="Times New Roman" w:eastAsia="SimSun" w:hAnsi="Times New Roman" w:cs="Times New Roman"/>
                <w:color w:val="4A442A" w:themeColor="background2" w:themeShade="40"/>
                <w:sz w:val="16"/>
                <w:szCs w:val="16"/>
              </w:rPr>
              <w:t>Tos</w:t>
            </w:r>
            <w:proofErr w:type="spellEnd"/>
            <w:r>
              <w:rPr>
                <w:rFonts w:ascii="Times New Roman" w:eastAsia="SimSun" w:hAnsi="Times New Roman" w:cs="Times New Roman"/>
                <w:color w:val="4A442A" w:themeColor="background2" w:themeShade="40"/>
                <w:sz w:val="16"/>
                <w:szCs w:val="16"/>
              </w:rPr>
              <w:t xml:space="preserve"> the UE can use considering the second TRP (assuming a first PUSCH TO with RV0 towards one TRP would be used first). We propose to allow the UE using any PUSCH TO that is associated with the other TRP; otherwise, this will add additional restrictions to which PUSCH </w:t>
            </w:r>
            <w:proofErr w:type="spellStart"/>
            <w:r>
              <w:rPr>
                <w:rFonts w:ascii="Times New Roman" w:eastAsia="SimSun" w:hAnsi="Times New Roman" w:cs="Times New Roman"/>
                <w:color w:val="4A442A" w:themeColor="background2" w:themeShade="40"/>
                <w:sz w:val="16"/>
                <w:szCs w:val="16"/>
              </w:rPr>
              <w:t>Tos</w:t>
            </w:r>
            <w:proofErr w:type="spellEnd"/>
            <w:r>
              <w:rPr>
                <w:rFonts w:ascii="Times New Roman" w:eastAsia="SimSun" w:hAnsi="Times New Roman" w:cs="Times New Roman"/>
                <w:color w:val="4A442A" w:themeColor="background2" w:themeShade="40"/>
                <w:sz w:val="16"/>
                <w:szCs w:val="16"/>
              </w:rPr>
              <w:t xml:space="preserve"> can be used as PUSCH transmissions/repetitions, which would at least negatively impact the PUSCH reliability. </w:t>
            </w:r>
          </w:p>
          <w:p w14:paraId="30867BE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Hence, we suggest the following updates:</w:t>
            </w:r>
          </w:p>
          <w:p w14:paraId="324B4227"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0C359CBA" w14:textId="77777777" w:rsidR="003948E3" w:rsidRDefault="00A13A6B">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7FCA34C7"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0B57B2C1"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w:t>
            </w:r>
            <w:r>
              <w:rPr>
                <w:rFonts w:ascii="Times New Roman" w:eastAsia="Batang" w:hAnsi="Times New Roman" w:cs="Times New Roman"/>
                <w:strike/>
                <w:color w:val="FF0000"/>
                <w:sz w:val="16"/>
                <w:szCs w:val="16"/>
              </w:rPr>
              <w:t>the 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 xml:space="preserve">, i.e., </w:t>
            </w:r>
            <w:r>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Pr>
                <w:rFonts w:ascii="Times New Roman" w:hAnsi="Times New Roman" w:cs="Times New Roman"/>
                <w:iCs/>
                <w:color w:val="FF0000"/>
                <w:sz w:val="16"/>
                <w:szCs w:val="16"/>
              </w:rPr>
              <w:t>All the later PUSCH transmission occasions towards the other TRP can be used as PUSCH transmissions/repetitions.</w:t>
            </w:r>
          </w:p>
          <w:p w14:paraId="3E713E5A"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r>
              <w:rPr>
                <w:rFonts w:ascii="Times New Roman" w:hAnsi="Times New Roman" w:cs="Times New Roman"/>
                <w:color w:val="FF0000"/>
                <w:sz w:val="16"/>
                <w:szCs w:val="16"/>
              </w:rPr>
              <w:t xml:space="preserve">Considering this first transmission occasion is towards one TRP, </w:t>
            </w:r>
            <w:r>
              <w:rPr>
                <w:rFonts w:ascii="Times New Roman" w:hAnsi="Times New Roman" w:cs="Times New Roman"/>
                <w:iCs/>
                <w:color w:val="FF0000"/>
                <w:sz w:val="16"/>
                <w:szCs w:val="16"/>
              </w:rPr>
              <w:t>all the later PUSCH transmission occasions towards the other TRP can be used as PUSCH transmissions/repetitions.</w:t>
            </w:r>
          </w:p>
          <w:p w14:paraId="1971CAEE"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4DFEC5D5" w14:textId="77777777">
        <w:tc>
          <w:tcPr>
            <w:tcW w:w="2122" w:type="dxa"/>
          </w:tcPr>
          <w:p w14:paraId="5C9FA52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738EF29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in principle. In Rel-16, </w:t>
            </w: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w:t>
            </w:r>
            <w:r>
              <w:rPr>
                <w:rFonts w:ascii="Times New Roman" w:eastAsia="SimSun" w:hAnsi="Times New Roman"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proposal.</w:t>
            </w:r>
          </w:p>
        </w:tc>
      </w:tr>
      <w:tr w:rsidR="003948E3" w14:paraId="6171CEB7" w14:textId="77777777">
        <w:trPr>
          <w:trHeight w:val="90"/>
        </w:trPr>
        <w:tc>
          <w:tcPr>
            <w:tcW w:w="2122" w:type="dxa"/>
          </w:tcPr>
          <w:p w14:paraId="41F850D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Huawei, </w:t>
            </w:r>
            <w:proofErr w:type="spellStart"/>
            <w:r>
              <w:rPr>
                <w:rFonts w:ascii="Times New Roman" w:eastAsia="SimSun" w:hAnsi="Times New Roman" w:cs="Times New Roman"/>
                <w:b/>
                <w:bCs/>
                <w:color w:val="4A442A" w:themeColor="background2" w:themeShade="40"/>
                <w:sz w:val="16"/>
                <w:szCs w:val="16"/>
              </w:rPr>
              <w:t>HiSilicon</w:t>
            </w:r>
            <w:proofErr w:type="spellEnd"/>
          </w:p>
        </w:tc>
        <w:tc>
          <w:tcPr>
            <w:tcW w:w="7512" w:type="dxa"/>
          </w:tcPr>
          <w:p w14:paraId="6E417D5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3948E3" w14:paraId="33287F7A" w14:textId="77777777">
        <w:tc>
          <w:tcPr>
            <w:tcW w:w="2122" w:type="dxa"/>
          </w:tcPr>
          <w:p w14:paraId="66141C2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2C8987B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FL’s proposal.</w:t>
            </w:r>
          </w:p>
        </w:tc>
      </w:tr>
      <w:tr w:rsidR="003948E3" w14:paraId="23B5DF1C" w14:textId="77777777">
        <w:tc>
          <w:tcPr>
            <w:tcW w:w="2122" w:type="dxa"/>
          </w:tcPr>
          <w:p w14:paraId="33AF38C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6422BCE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The restriction raised by CATT should also be included.</w:t>
            </w:r>
          </w:p>
        </w:tc>
      </w:tr>
      <w:tr w:rsidR="003948E3" w14:paraId="2E5DF866" w14:textId="77777777">
        <w:tc>
          <w:tcPr>
            <w:tcW w:w="2122" w:type="dxa"/>
          </w:tcPr>
          <w:p w14:paraId="133CEBF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2334744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2000BE92" w14:textId="77777777">
        <w:tc>
          <w:tcPr>
            <w:tcW w:w="2122" w:type="dxa"/>
          </w:tcPr>
          <w:p w14:paraId="660F3FC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720E0C74"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w:t>
            </w:r>
          </w:p>
        </w:tc>
      </w:tr>
      <w:tr w:rsidR="003948E3" w14:paraId="73DF77B5" w14:textId="77777777">
        <w:tc>
          <w:tcPr>
            <w:tcW w:w="2122" w:type="dxa"/>
          </w:tcPr>
          <w:p w14:paraId="579BA76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0971F56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to allow the gNB to configure separate (same or different) RV sequences for the two TRPs instead of using </w:t>
            </w:r>
            <w:proofErr w:type="spellStart"/>
            <w:r>
              <w:rPr>
                <w:rFonts w:ascii="Times New Roman" w:eastAsia="SimSun" w:hAnsi="Times New Roman" w:cs="Times New Roman"/>
                <w:color w:val="4A442A" w:themeColor="background2" w:themeShade="40"/>
                <w:sz w:val="16"/>
                <w:szCs w:val="16"/>
              </w:rPr>
              <w:t>RV_offset</w:t>
            </w:r>
            <w:proofErr w:type="spellEnd"/>
            <w:r>
              <w:rPr>
                <w:rFonts w:ascii="Times New Roman" w:eastAsia="SimSun" w:hAnsi="Times New Roman" w:cs="Times New Roman"/>
                <w:color w:val="4A442A" w:themeColor="background2" w:themeShade="40"/>
                <w:sz w:val="16"/>
                <w:szCs w:val="16"/>
              </w:rPr>
              <w:t xml:space="preserve"> to provide more flexibility for the scheduling, but we can go with the majority view for this. Thus we can support the FL’s proposal.</w:t>
            </w:r>
          </w:p>
        </w:tc>
      </w:tr>
      <w:tr w:rsidR="003948E3" w14:paraId="6C4FE51D" w14:textId="77777777">
        <w:tc>
          <w:tcPr>
            <w:tcW w:w="2122" w:type="dxa"/>
          </w:tcPr>
          <w:p w14:paraId="5F00430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281943E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3BA1EC34" w14:textId="77777777">
        <w:tc>
          <w:tcPr>
            <w:tcW w:w="2122" w:type="dxa"/>
          </w:tcPr>
          <w:p w14:paraId="501579B4"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lastRenderedPageBreak/>
              <w:t>FL update #1</w:t>
            </w:r>
          </w:p>
        </w:tc>
        <w:tc>
          <w:tcPr>
            <w:tcW w:w="7512" w:type="dxa"/>
          </w:tcPr>
          <w:p w14:paraId="62EAC515" w14:textId="77777777" w:rsidR="003948E3" w:rsidRDefault="00A13A6B">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@Apple and vivo: </w:t>
            </w:r>
            <w:r>
              <w:rPr>
                <w:rFonts w:ascii="Times New Roman" w:eastAsia="SimSun" w:hAnsi="Times New Roman" w:cs="Times New Roman"/>
                <w:sz w:val="16"/>
                <w:szCs w:val="16"/>
              </w:rPr>
              <w:t>Offset may allow extra level of control on the used RVs. It may be useful to have when the number of repetitions is small.</w:t>
            </w:r>
            <w:r>
              <w:rPr>
                <w:rFonts w:ascii="Times New Roman" w:eastAsia="SimSun" w:hAnsi="Times New Roman" w:cs="Times New Roman"/>
                <w:b/>
                <w:bCs/>
                <w:sz w:val="16"/>
                <w:szCs w:val="16"/>
              </w:rPr>
              <w:t xml:space="preserve"> </w:t>
            </w:r>
            <w:r>
              <w:rPr>
                <w:rFonts w:ascii="Times New Roman" w:eastAsia="SimSun" w:hAnsi="Times New Roman" w:cs="Times New Roman"/>
                <w:sz w:val="16"/>
                <w:szCs w:val="16"/>
              </w:rPr>
              <w:t>Also, this is in line with the design method we adopted in other discussions.</w:t>
            </w:r>
            <w:r>
              <w:rPr>
                <w:rFonts w:ascii="Times New Roman" w:eastAsia="SimSun" w:hAnsi="Times New Roman" w:cs="Times New Roman"/>
                <w:b/>
                <w:bCs/>
                <w:sz w:val="16"/>
                <w:szCs w:val="16"/>
              </w:rPr>
              <w:t xml:space="preserve"> </w:t>
            </w:r>
          </w:p>
          <w:p w14:paraId="63979689" w14:textId="77777777" w:rsidR="003948E3" w:rsidRDefault="00A13A6B">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@LG, Nokia &gt;&gt; </w:t>
            </w:r>
            <w:r>
              <w:rPr>
                <w:rFonts w:ascii="Times New Roman" w:eastAsia="SimSun" w:hAnsi="Times New Roman" w:cs="Times New Roman"/>
                <w:sz w:val="16"/>
                <w:szCs w:val="16"/>
              </w:rPr>
              <w:t>May be wording was not perfect in the earlier proposal, but I think the cases you mentioned in your examples are aligned with the intention. Please see the update.</w:t>
            </w:r>
            <w:r>
              <w:rPr>
                <w:rFonts w:ascii="Times New Roman" w:eastAsia="SimSun" w:hAnsi="Times New Roman" w:cs="Times New Roman"/>
                <w:b/>
                <w:bCs/>
                <w:sz w:val="16"/>
                <w:szCs w:val="16"/>
              </w:rPr>
              <w:t xml:space="preserve">   </w:t>
            </w:r>
          </w:p>
          <w:p w14:paraId="4976F2CA" w14:textId="77777777" w:rsidR="003948E3" w:rsidRDefault="00A13A6B">
            <w:pPr>
              <w:adjustRightInd w:val="0"/>
              <w:snapToGrid w:val="0"/>
              <w:spacing w:before="60"/>
              <w:rPr>
                <w:rFonts w:ascii="Times New Roman" w:hAnsi="Times New Roman" w:cs="Times New Roman"/>
                <w:sz w:val="16"/>
                <w:szCs w:val="16"/>
              </w:rPr>
            </w:pPr>
            <w:r>
              <w:rPr>
                <w:rFonts w:ascii="Times New Roman" w:eastAsia="SimSun" w:hAnsi="Times New Roman" w:cs="Times New Roman"/>
                <w:b/>
                <w:bCs/>
                <w:sz w:val="16"/>
                <w:szCs w:val="16"/>
              </w:rPr>
              <w:t xml:space="preserve">@NEC &gt;&gt;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w:t>
            </w:r>
          </w:p>
          <w:p w14:paraId="734D143C" w14:textId="77777777" w:rsidR="003948E3" w:rsidRDefault="00A13A6B">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@CATT, Oppo</w:t>
            </w:r>
            <w:r>
              <w:rPr>
                <w:rFonts w:ascii="Times New Roman" w:hAnsi="Times New Roman" w:cs="Times New Roman"/>
                <w:sz w:val="16"/>
                <w:szCs w:val="16"/>
              </w:rPr>
              <w:t xml:space="preserve"> &gt;&gt; yes, the restriction as Rel-15 can be mentioned. </w:t>
            </w:r>
          </w:p>
          <w:p w14:paraId="6F0E2E5E" w14:textId="77777777" w:rsidR="003948E3" w:rsidRDefault="00A13A6B">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@All</w:t>
            </w:r>
            <w:r>
              <w:rPr>
                <w:rFonts w:ascii="Times New Roman" w:hAnsi="Times New Roman" w:cs="Times New Roman"/>
                <w:sz w:val="16"/>
                <w:szCs w:val="16"/>
              </w:rPr>
              <w:t xml:space="preserve"> &gt;&gt; please see the updated proposal. </w:t>
            </w:r>
          </w:p>
          <w:p w14:paraId="0E15ADA2" w14:textId="77777777" w:rsidR="003948E3" w:rsidRDefault="00A13A6B">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70B2DF77"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1933BA3D" w14:textId="77777777" w:rsidR="003948E3" w:rsidRDefault="00A13A6B">
            <w:pPr>
              <w:pStyle w:val="ListParagraph"/>
              <w:numPr>
                <w:ilvl w:val="0"/>
                <w:numId w:val="47"/>
              </w:numPr>
              <w:adjustRightInd w:val="0"/>
              <w:snapToGrid w:val="0"/>
              <w:spacing w:line="256" w:lineRule="auto"/>
              <w:rPr>
                <w:ins w:id="125"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707C801D"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734BBD16" w14:textId="77777777" w:rsidR="003948E3" w:rsidRDefault="00A13A6B">
            <w:pPr>
              <w:pStyle w:val="ListParagraph"/>
              <w:numPr>
                <w:ilvl w:val="0"/>
                <w:numId w:val="47"/>
              </w:num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3948E3" w14:paraId="5A9CE722" w14:textId="77777777">
        <w:tc>
          <w:tcPr>
            <w:tcW w:w="2122" w:type="dxa"/>
          </w:tcPr>
          <w:p w14:paraId="4DEF606E"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7353381F" w14:textId="77777777" w:rsidR="003948E3" w:rsidRDefault="00A13A6B">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The note is not needed. It seems according to the note, K repetitions are always transmitted. However, whether K repetitions can be transmitted or not depends on the termination conditions specified as in Rel-15.</w:t>
            </w:r>
          </w:p>
        </w:tc>
      </w:tr>
      <w:tr w:rsidR="003948E3" w14:paraId="55C93464" w14:textId="77777777">
        <w:tc>
          <w:tcPr>
            <w:tcW w:w="2122" w:type="dxa"/>
          </w:tcPr>
          <w:p w14:paraId="505BF684"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730D06C2" w14:textId="77777777" w:rsidR="003948E3" w:rsidRDefault="00A13A6B">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Ok with the proposal. We are also not sure about the need for the note.</w:t>
            </w:r>
          </w:p>
        </w:tc>
      </w:tr>
      <w:tr w:rsidR="003948E3" w14:paraId="18722673" w14:textId="77777777">
        <w:tc>
          <w:tcPr>
            <w:tcW w:w="2122" w:type="dxa"/>
          </w:tcPr>
          <w:p w14:paraId="22EBBA2B"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EC</w:t>
            </w:r>
          </w:p>
        </w:tc>
        <w:tc>
          <w:tcPr>
            <w:tcW w:w="7512" w:type="dxa"/>
          </w:tcPr>
          <w:p w14:paraId="4851D54B" w14:textId="77777777" w:rsidR="003948E3" w:rsidRDefault="00A13A6B">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‘on’</w:t>
            </w:r>
          </w:p>
          <w:p w14:paraId="067077A4" w14:textId="77777777" w:rsidR="003948E3" w:rsidRDefault="00A13A6B">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We prefer to use the original wording ‘</w:t>
            </w:r>
            <w:r>
              <w:rPr>
                <w:rFonts w:ascii="Times New Roman" w:eastAsia="SimSun" w:hAnsi="Times New Roman" w:cs="Times New Roman"/>
                <w:bCs/>
                <w:color w:val="FF0000"/>
                <w:sz w:val="16"/>
                <w:szCs w:val="16"/>
              </w:rPr>
              <w:t>initial transmission can start also from the first transmission occasion and/or any transmission occasions associated with RV=0 for the second TRP</w:t>
            </w:r>
            <w:r>
              <w:rPr>
                <w:rFonts w:ascii="Times New Roman" w:eastAsia="SimSun" w:hAnsi="Times New Roman" w:cs="Times New Roman"/>
                <w:bCs/>
                <w:sz w:val="16"/>
                <w:szCs w:val="16"/>
              </w:rPr>
              <w:t xml:space="preserve">’ for the second bullet of proposal 3.8. </w:t>
            </w:r>
          </w:p>
          <w:p w14:paraId="23AA7671" w14:textId="77777777" w:rsidR="003948E3" w:rsidRDefault="00A13A6B">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Based on our reading, the updated wording for second bullet of FL update #1 ‘</w:t>
            </w:r>
            <w:r>
              <w:rPr>
                <w:rFonts w:ascii="Times New Roman" w:hAnsi="Times New Roman" w:cs="Times New Roman"/>
                <w:iCs/>
                <w:color w:val="FF0000"/>
                <w:sz w:val="16"/>
                <w:szCs w:val="16"/>
              </w:rPr>
              <w:t>initial transmission of a transport block may start towards any TRP if the first transmission occasion of the K repetitions is RV = 0 (if configured RV sequence is {0 2 3 1})</w:t>
            </w:r>
            <w:r>
              <w:rPr>
                <w:rFonts w:ascii="Times New Roman" w:eastAsia="SimSun" w:hAnsi="Times New Roman" w:cs="Times New Roman"/>
                <w:bCs/>
                <w:sz w:val="16"/>
                <w:szCs w:val="16"/>
              </w:rPr>
              <w:t>’ would restrict the initial transmission towards the second TRP if RV offset configured.</w:t>
            </w:r>
            <w:r>
              <w:rPr>
                <w:rFonts w:ascii="Times New Roman" w:eastAsia="SimSun" w:hAnsi="Times New Roman" w:cs="Times New Roman" w:hint="eastAsia"/>
                <w:bCs/>
                <w:sz w:val="16"/>
                <w:szCs w:val="16"/>
              </w:rPr>
              <w:t xml:space="preserve"> </w:t>
            </w:r>
            <w:r>
              <w:rPr>
                <w:rFonts w:ascii="Times New Roman" w:eastAsia="SimSun" w:hAnsi="Times New Roman" w:cs="Times New Roman"/>
                <w:bCs/>
                <w:sz w:val="16"/>
                <w:szCs w:val="16"/>
              </w:rPr>
              <w:t>See LG’s example, if RV sequence 03213012 (0231 for TRP1 and 3102 for TRP2) is applied, the updated wording would not allow initial transmission in the 6</w:t>
            </w:r>
            <w:r>
              <w:rPr>
                <w:rFonts w:ascii="Times New Roman" w:eastAsia="SimSun" w:hAnsi="Times New Roman" w:cs="Times New Roman"/>
                <w:bCs/>
                <w:sz w:val="16"/>
                <w:szCs w:val="16"/>
                <w:vertAlign w:val="superscript"/>
              </w:rPr>
              <w:t>th</w:t>
            </w:r>
            <w:r>
              <w:rPr>
                <w:rFonts w:ascii="Times New Roman" w:eastAsia="SimSun" w:hAnsi="Times New Roman" w:cs="Times New Roman"/>
                <w:bCs/>
                <w:sz w:val="16"/>
                <w:szCs w:val="16"/>
              </w:rPr>
              <w:t xml:space="preserve"> transmission occasion.</w:t>
            </w:r>
          </w:p>
          <w:p w14:paraId="5D8E98CD" w14:textId="77777777" w:rsidR="003948E3" w:rsidRDefault="00A13A6B">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w:t>
            </w:r>
          </w:p>
          <w:p w14:paraId="4288E2D0" w14:textId="77777777" w:rsidR="003948E3" w:rsidRDefault="00A13A6B">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As to the mechanism when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we still believe it is beneficial to give the first transmission towards the second TRP the same chance for initial transmission as the first transmission towards the first TRP. New parameter </w:t>
            </w:r>
            <w:proofErr w:type="spellStart"/>
            <w:r>
              <w:rPr>
                <w:rFonts w:ascii="Times New Roman" w:hAnsi="Times New Roman" w:cs="Times New Roman"/>
                <w:i/>
                <w:iCs/>
                <w:sz w:val="16"/>
                <w:szCs w:val="16"/>
              </w:rPr>
              <w:t>startingFromSecondTRP</w:t>
            </w:r>
            <w:proofErr w:type="spellEnd"/>
            <w:r>
              <w:rPr>
                <w:rFonts w:ascii="Times New Roman" w:hAnsi="Times New Roman" w:cs="Times New Roman"/>
                <w:iCs/>
                <w:sz w:val="16"/>
                <w:szCs w:val="16"/>
              </w:rPr>
              <w:t xml:space="preserve"> can be introduced for gNB to take control.</w:t>
            </w:r>
          </w:p>
        </w:tc>
      </w:tr>
      <w:tr w:rsidR="003948E3" w14:paraId="37945758" w14:textId="77777777">
        <w:tc>
          <w:tcPr>
            <w:tcW w:w="2122" w:type="dxa"/>
          </w:tcPr>
          <w:p w14:paraId="6E39B7EE"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37522178" w14:textId="77777777" w:rsidR="003948E3" w:rsidRDefault="00A13A6B">
            <w:pPr>
              <w:adjustRightInd w:val="0"/>
              <w:snapToGrid w:val="0"/>
              <w:spacing w:before="60"/>
              <w:rPr>
                <w:rFonts w:ascii="Times New Roman" w:hAnsi="Times New Roman" w:cs="Times New Roman"/>
                <w:b/>
                <w:i/>
                <w:iCs/>
                <w:sz w:val="16"/>
                <w:szCs w:val="16"/>
              </w:rPr>
            </w:pPr>
            <w:r>
              <w:rPr>
                <w:rFonts w:ascii="Times New Roman" w:hAnsi="Times New Roman" w:cs="Times New Roman"/>
                <w:b/>
                <w:i/>
                <w:iCs/>
                <w:sz w:val="16"/>
                <w:szCs w:val="16"/>
              </w:rPr>
              <w:t>OK with the latest proposal.</w:t>
            </w:r>
          </w:p>
          <w:p w14:paraId="64DAC3BF" w14:textId="77777777" w:rsidR="003948E3" w:rsidRDefault="003948E3">
            <w:pPr>
              <w:adjustRightInd w:val="0"/>
              <w:snapToGrid w:val="0"/>
              <w:spacing w:before="60"/>
              <w:rPr>
                <w:rFonts w:ascii="Times New Roman" w:hAnsi="Times New Roman" w:cs="Times New Roman"/>
                <w:b/>
                <w:i/>
                <w:iCs/>
                <w:sz w:val="16"/>
                <w:szCs w:val="16"/>
              </w:rPr>
            </w:pPr>
          </w:p>
        </w:tc>
      </w:tr>
      <w:tr w:rsidR="003948E3" w14:paraId="5BDFDFFF" w14:textId="77777777">
        <w:tc>
          <w:tcPr>
            <w:tcW w:w="2122" w:type="dxa"/>
          </w:tcPr>
          <w:p w14:paraId="50E7A67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61E9A806" w14:textId="77777777" w:rsidR="003948E3" w:rsidRDefault="00A13A6B">
            <w:pPr>
              <w:adjustRightInd w:val="0"/>
              <w:snapToGrid w:val="0"/>
              <w:spacing w:before="60"/>
              <w:rPr>
                <w:rFonts w:ascii="Times New Roman" w:eastAsia="SimSun" w:hAnsi="Times New Roman" w:cs="Times New Roman"/>
                <w:b/>
                <w:i/>
                <w:iCs/>
                <w:sz w:val="16"/>
                <w:szCs w:val="16"/>
              </w:rPr>
            </w:pPr>
            <w:r>
              <w:rPr>
                <w:rFonts w:ascii="Times New Roman" w:eastAsia="SimSun" w:hAnsi="Times New Roman" w:cs="Times New Roman" w:hint="eastAsia"/>
                <w:b/>
                <w:bCs/>
                <w:sz w:val="16"/>
                <w:szCs w:val="16"/>
              </w:rPr>
              <w:t xml:space="preserve">We can be fine with this proposal without the note </w:t>
            </w:r>
            <w:r>
              <w:rPr>
                <w:rFonts w:ascii="Times New Roman" w:eastAsia="SimSun" w:hAnsi="Times New Roman" w:cs="Times New Roman"/>
                <w:b/>
                <w:bCs/>
                <w:sz w:val="16"/>
                <w:szCs w:val="16"/>
              </w:rPr>
              <w:t>.</w:t>
            </w:r>
          </w:p>
        </w:tc>
      </w:tr>
      <w:tr w:rsidR="003948E3" w14:paraId="7BF7BA86" w14:textId="77777777">
        <w:tc>
          <w:tcPr>
            <w:tcW w:w="2122" w:type="dxa"/>
          </w:tcPr>
          <w:p w14:paraId="36A1101B"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LG</w:t>
            </w:r>
          </w:p>
        </w:tc>
        <w:tc>
          <w:tcPr>
            <w:tcW w:w="7512" w:type="dxa"/>
          </w:tcPr>
          <w:p w14:paraId="5BF3A6CF" w14:textId="77777777" w:rsidR="003948E3" w:rsidRDefault="00A13A6B">
            <w:pPr>
              <w:adjustRightInd w:val="0"/>
              <w:snapToGrid w:val="0"/>
              <w:rPr>
                <w:rFonts w:ascii="Times New Roman" w:hAnsi="Times New Roman" w:cs="Times New Roman"/>
                <w:bCs/>
                <w:sz w:val="16"/>
                <w:szCs w:val="16"/>
              </w:rPr>
            </w:pPr>
            <w:r>
              <w:rPr>
                <w:rFonts w:ascii="Times New Roman" w:hAnsi="Times New Roman" w:cs="Times New Roman"/>
                <w:bCs/>
                <w:sz w:val="16"/>
                <w:szCs w:val="16"/>
              </w:rPr>
              <w:t>According to current proposal (specifically, with this wording “</w:t>
            </w:r>
            <w:r>
              <w:rPr>
                <w:rFonts w:ascii="Times New Roman" w:hAnsi="Times New Roman" w:cs="Times New Roman"/>
                <w:iCs/>
                <w:sz w:val="16"/>
                <w:szCs w:val="16"/>
              </w:rPr>
              <w:t>if the first transmission occasion of the K repetitions is RV = 0”</w:t>
            </w:r>
            <w:r>
              <w:rPr>
                <w:rFonts w:ascii="Times New Roman" w:hAnsi="Times New Roman" w:cs="Times New Roman"/>
                <w:bCs/>
                <w:sz w:val="16"/>
                <w:szCs w:val="16"/>
              </w:rPr>
              <w:t xml:space="preserve">), initial transmission is possible only in the first transmission occasion in case of RV0231. No matter what RV sequence based on 0231, e.g., RV 00223311 or RV </w:t>
            </w:r>
            <w:r>
              <w:rPr>
                <w:rFonts w:ascii="Times New Roman" w:eastAsia="SimSun" w:hAnsi="Times New Roman" w:cs="Times New Roman"/>
                <w:bCs/>
                <w:sz w:val="16"/>
                <w:szCs w:val="16"/>
              </w:rPr>
              <w:t xml:space="preserve">03213012 for K=8, only first TO has a chance for initial transmission. In order to relax possible TO for initial transmission (for the purpose of reducing latency), as we explained in above phase0 input, we suggest to revise the proposal as shown below. Also, we are fine with NEC’s proposal for the case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and capture it in the revision.</w:t>
            </w:r>
          </w:p>
          <w:p w14:paraId="2D534C96" w14:textId="77777777" w:rsidR="003948E3" w:rsidRDefault="00A13A6B">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6FADD3DB"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lastRenderedPageBreak/>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7AA56FB1" w14:textId="77777777" w:rsidR="003948E3" w:rsidRDefault="00A13A6B">
            <w:pPr>
              <w:pStyle w:val="ListParagraph"/>
              <w:numPr>
                <w:ilvl w:val="0"/>
                <w:numId w:val="47"/>
              </w:numPr>
              <w:adjustRightInd w:val="0"/>
              <w:snapToGrid w:val="0"/>
              <w:spacing w:line="256" w:lineRule="auto"/>
              <w:rPr>
                <w:ins w:id="126"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w:t>
            </w:r>
            <w:r>
              <w:t xml:space="preserve"> </w:t>
            </w:r>
            <w:r>
              <w:rPr>
                <w:rFonts w:ascii="Times New Roman" w:hAnsi="Times New Roman" w:cs="Times New Roman"/>
                <w:iCs/>
                <w:color w:val="FF0000"/>
                <w:sz w:val="16"/>
                <w:szCs w:val="16"/>
              </w:rPr>
              <w:t>in the first RV0 transmission occasion of any TRP</w:t>
            </w:r>
            <w:r>
              <w:rPr>
                <w:rFonts w:ascii="Times New Roman" w:hAnsi="Times New Roman" w:cs="Times New Roman"/>
                <w:iCs/>
                <w:sz w:val="16"/>
                <w:szCs w:val="16"/>
              </w:rPr>
              <w:t xml:space="preserve"> </w:t>
            </w:r>
            <w:r>
              <w:rPr>
                <w:rFonts w:ascii="Times New Roman" w:hAnsi="Times New Roman" w:cs="Times New Roman"/>
                <w:iCs/>
                <w:strike/>
                <w:color w:val="FF0000"/>
                <w:sz w:val="16"/>
                <w:szCs w:val="16"/>
              </w:rPr>
              <w:t>towards any TRP if the first transmission occasion of the K repetitions is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For {0,0,0,0}, ‘any of the transmission’ does not include the last transmission occasion when K≥8). </w:t>
            </w:r>
          </w:p>
          <w:p w14:paraId="37BAD250" w14:textId="77777777" w:rsidR="003948E3" w:rsidRDefault="00A13A6B">
            <w:pPr>
              <w:pStyle w:val="ListParagraph"/>
              <w:numPr>
                <w:ilvl w:val="0"/>
                <w:numId w:val="47"/>
              </w:numPr>
              <w:adjustRightInd w:val="0"/>
              <w:snapToGrid w:val="0"/>
              <w:spacing w:line="256" w:lineRule="auto"/>
              <w:rPr>
                <w:rFonts w:ascii="Times New Roman" w:eastAsia="SimSun" w:hAnsi="Times New Roman" w:cs="Times New Roman"/>
                <w:b/>
                <w:b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w:t>
            </w:r>
            <w:proofErr w:type="spellStart"/>
            <w:r>
              <w:rPr>
                <w:rFonts w:ascii="Times New Roman" w:hAnsi="Times New Roman" w:cs="Times New Roman"/>
                <w:color w:val="FF0000"/>
                <w:sz w:val="16"/>
                <w:szCs w:val="16"/>
              </w:rPr>
              <w:t>can</w:t>
            </w:r>
            <w:r>
              <w:rPr>
                <w:rFonts w:ascii="Times New Roman" w:hAnsi="Times New Roman" w:cs="Times New Roman"/>
                <w:strike/>
                <w:color w:val="FF0000"/>
                <w:sz w:val="16"/>
                <w:szCs w:val="16"/>
              </w:rPr>
              <w:t>may</w:t>
            </w:r>
            <w:proofErr w:type="spellEnd"/>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only</w:t>
            </w:r>
            <w:r>
              <w:rPr>
                <w:rFonts w:ascii="Times New Roman" w:hAnsi="Times New Roman" w:cs="Times New Roman"/>
                <w:color w:val="FF0000"/>
                <w:sz w:val="16"/>
                <w:szCs w:val="16"/>
              </w:rPr>
              <w:t xml:space="preserve"> </w:t>
            </w:r>
            <w:r>
              <w:rPr>
                <w:rFonts w:ascii="Times New Roman" w:hAnsi="Times New Roman" w:cs="Times New Roman"/>
                <w:sz w:val="16"/>
                <w:szCs w:val="16"/>
              </w:rPr>
              <w:t>start at the first transmission occasion</w:t>
            </w:r>
            <w:r>
              <w:rPr>
                <w:rFonts w:ascii="Times New Roman" w:hAnsi="Times New Roman" w:cs="Times New Roman"/>
                <w:color w:val="FF0000"/>
                <w:sz w:val="16"/>
                <w:szCs w:val="16"/>
              </w:rPr>
              <w:t xml:space="preserve"> for any TRP</w:t>
            </w:r>
            <w:r>
              <w:rPr>
                <w:rFonts w:ascii="Times New Roman" w:hAnsi="Times New Roman" w:cs="Times New Roman"/>
                <w:sz w:val="16"/>
                <w:szCs w:val="16"/>
              </w:rPr>
              <w:t xml:space="preserve"> </w:t>
            </w:r>
            <w:proofErr w:type="spellStart"/>
            <w:r>
              <w:rPr>
                <w:rFonts w:ascii="Times New Roman" w:hAnsi="Times New Roman" w:cs="Times New Roman"/>
                <w:color w:val="FF0000"/>
                <w:sz w:val="16"/>
                <w:szCs w:val="16"/>
              </w:rPr>
              <w:t>among</w:t>
            </w:r>
            <w:r>
              <w:rPr>
                <w:rFonts w:ascii="Times New Roman" w:hAnsi="Times New Roman" w:cs="Times New Roman"/>
                <w:strike/>
                <w:color w:val="FF0000"/>
                <w:sz w:val="16"/>
                <w:szCs w:val="16"/>
              </w:rPr>
              <w:t>of</w:t>
            </w:r>
            <w:proofErr w:type="spellEnd"/>
            <w:r>
              <w:rPr>
                <w:rFonts w:ascii="Times New Roman" w:hAnsi="Times New Roman" w:cs="Times New Roman"/>
                <w:color w:val="FF0000"/>
                <w:sz w:val="16"/>
                <w:szCs w:val="16"/>
              </w:rPr>
              <w:t xml:space="preserve"> </w:t>
            </w:r>
            <w:r>
              <w:rPr>
                <w:rFonts w:ascii="Times New Roman" w:hAnsi="Times New Roman" w:cs="Times New Roman"/>
                <w:sz w:val="16"/>
                <w:szCs w:val="16"/>
              </w:rPr>
              <w:t xml:space="preserve">the K repetitions </w:t>
            </w:r>
            <w:r>
              <w:rPr>
                <w:rFonts w:ascii="Times New Roman" w:hAnsi="Times New Roman" w:cs="Times New Roman"/>
                <w:strike/>
                <w:color w:val="FF0000"/>
                <w:sz w:val="16"/>
                <w:szCs w:val="16"/>
              </w:rPr>
              <w:t>(same as Rel-15/16).</w:t>
            </w:r>
            <w:r>
              <w:rPr>
                <w:rFonts w:ascii="Times New Roman" w:hAnsi="Times New Roman" w:cs="Times New Roman"/>
                <w:color w:val="FF0000"/>
                <w:sz w:val="16"/>
                <w:szCs w:val="16"/>
              </w:rPr>
              <w:t xml:space="preserve"> </w:t>
            </w:r>
          </w:p>
          <w:p w14:paraId="15230807" w14:textId="77777777" w:rsidR="003948E3" w:rsidRDefault="00A13A6B">
            <w:pPr>
              <w:pStyle w:val="ListParagraph"/>
              <w:numPr>
                <w:ilvl w:val="0"/>
                <w:numId w:val="47"/>
              </w:numPr>
              <w:adjustRightInd w:val="0"/>
              <w:snapToGrid w:val="0"/>
              <w:spacing w:line="256" w:lineRule="auto"/>
              <w:rPr>
                <w:rFonts w:ascii="Times New Roman" w:eastAsia="SimSun" w:hAnsi="Times New Roman" w:cs="Times New Roman"/>
                <w:b/>
                <w:bCs/>
                <w:sz w:val="16"/>
                <w:szCs w:val="16"/>
              </w:rPr>
            </w:pPr>
            <w:r>
              <w:rPr>
                <w:rFonts w:ascii="Times New Roman" w:hAnsi="Times New Roman" w:cs="Times New Roman"/>
                <w:iCs/>
                <w:sz w:val="16"/>
                <w:szCs w:val="16"/>
              </w:rPr>
              <w:t>Note: After the initial transmission of a transport block towards one TRP, subsequent PUSCH transmission occasions are also transmitted by following the configured RV sequence for K repetitions.</w:t>
            </w:r>
          </w:p>
        </w:tc>
      </w:tr>
      <w:tr w:rsidR="003948E3" w14:paraId="240AADA7" w14:textId="77777777">
        <w:tc>
          <w:tcPr>
            <w:tcW w:w="2122" w:type="dxa"/>
          </w:tcPr>
          <w:p w14:paraId="69BB998B"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MediaTek</w:t>
            </w:r>
          </w:p>
        </w:tc>
        <w:tc>
          <w:tcPr>
            <w:tcW w:w="7512" w:type="dxa"/>
          </w:tcPr>
          <w:p w14:paraId="5CFE54DE" w14:textId="77777777" w:rsidR="003948E3" w:rsidRDefault="00A13A6B">
            <w:pPr>
              <w:adjustRightInd w:val="0"/>
              <w:snapToGrid w:val="0"/>
              <w:spacing w:before="60"/>
              <w:rPr>
                <w:rFonts w:ascii="Times New Roman" w:hAnsi="Times New Roman" w:cs="Times New Roman"/>
                <w:b/>
                <w:i/>
                <w:iCs/>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3948E3" w14:paraId="0DC5BE42" w14:textId="77777777">
        <w:tc>
          <w:tcPr>
            <w:tcW w:w="2122" w:type="dxa"/>
          </w:tcPr>
          <w:p w14:paraId="48B4B3D0"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57630BBA"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3948E3" w14:paraId="7EE74D8A" w14:textId="77777777">
        <w:tc>
          <w:tcPr>
            <w:tcW w:w="2122" w:type="dxa"/>
          </w:tcPr>
          <w:p w14:paraId="76209BBA"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tcPr>
          <w:p w14:paraId="5C031FC9"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2828F67E" w14:textId="77777777">
        <w:tc>
          <w:tcPr>
            <w:tcW w:w="2122" w:type="dxa"/>
          </w:tcPr>
          <w:p w14:paraId="0A969A14"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4EA196F4"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tc>
      </w:tr>
      <w:tr w:rsidR="003948E3" w14:paraId="5EB973EB" w14:textId="77777777">
        <w:tc>
          <w:tcPr>
            <w:tcW w:w="2122" w:type="dxa"/>
          </w:tcPr>
          <w:p w14:paraId="4685102C"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79CA3E00"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3948E3" w14:paraId="770B7307" w14:textId="77777777">
        <w:tc>
          <w:tcPr>
            <w:tcW w:w="2122" w:type="dxa"/>
          </w:tcPr>
          <w:p w14:paraId="0BA0EA32"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Huawei, </w:t>
            </w:r>
            <w:proofErr w:type="spellStart"/>
            <w:r>
              <w:rPr>
                <w:rFonts w:ascii="Times New Roman" w:eastAsia="SimSun" w:hAnsi="Times New Roman" w:cs="Times New Roman" w:hint="eastAsia"/>
                <w:b/>
                <w:bCs/>
                <w:color w:val="4A442A" w:themeColor="background2" w:themeShade="40"/>
                <w:sz w:val="16"/>
                <w:szCs w:val="16"/>
              </w:rPr>
              <w:t>HiSilicon</w:t>
            </w:r>
            <w:proofErr w:type="spellEnd"/>
          </w:p>
        </w:tc>
        <w:tc>
          <w:tcPr>
            <w:tcW w:w="7512" w:type="dxa"/>
          </w:tcPr>
          <w:p w14:paraId="37454240"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w:t>
            </w:r>
            <w:r>
              <w:rPr>
                <w:rFonts w:ascii="Times New Roman" w:eastAsia="SimSun" w:hAnsi="Times New Roman" w:cs="Times New Roman" w:hint="eastAsia"/>
                <w:color w:val="4A442A" w:themeColor="background2" w:themeShade="40"/>
                <w:sz w:val="16"/>
                <w:szCs w:val="16"/>
              </w:rPr>
              <w:t xml:space="preserve">ine </w:t>
            </w:r>
            <w:r>
              <w:rPr>
                <w:rFonts w:ascii="Times New Roman" w:eastAsia="SimSun" w:hAnsi="Times New Roman" w:cs="Times New Roman"/>
                <w:color w:val="4A442A" w:themeColor="background2" w:themeShade="40"/>
                <w:sz w:val="16"/>
                <w:szCs w:val="16"/>
              </w:rPr>
              <w:t>with the proposal.</w:t>
            </w:r>
          </w:p>
        </w:tc>
      </w:tr>
      <w:tr w:rsidR="003948E3" w14:paraId="4A9E808B" w14:textId="77777777">
        <w:tc>
          <w:tcPr>
            <w:tcW w:w="2122" w:type="dxa"/>
          </w:tcPr>
          <w:p w14:paraId="0D48D552"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3E2C7558"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3948E3" w14:paraId="3EC94EE0" w14:textId="77777777">
        <w:tc>
          <w:tcPr>
            <w:tcW w:w="2122" w:type="dxa"/>
          </w:tcPr>
          <w:p w14:paraId="3DB62A97"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08CB162"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Support the updated proposal in principle. </w:t>
            </w:r>
          </w:p>
          <w:p w14:paraId="007DBDDE"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We would be fine to remove the Note or to clarify it (e.g. to say the transmission of </w:t>
            </w:r>
            <w:r>
              <w:rPr>
                <w:rFonts w:ascii="Times New Roman" w:eastAsia="SimSun" w:hAnsi="Times New Roman" w:cs="Times New Roman"/>
                <w:i/>
                <w:iCs/>
                <w:color w:val="000000" w:themeColor="text1"/>
                <w:sz w:val="16"/>
                <w:szCs w:val="16"/>
              </w:rPr>
              <w:t>up to</w:t>
            </w:r>
            <w:r>
              <w:rPr>
                <w:rFonts w:ascii="Times New Roman" w:eastAsia="SimSun" w:hAnsi="Times New Roman" w:cs="Times New Roman"/>
                <w:color w:val="000000" w:themeColor="text1"/>
                <w:sz w:val="16"/>
                <w:szCs w:val="16"/>
              </w:rPr>
              <w:t xml:space="preserve"> K repetition and that there is no intention to change the existing “termination conditions” (which should be already clear)).</w:t>
            </w:r>
          </w:p>
          <w:p w14:paraId="72E9A924"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We suggest the following updates for further clarifications (we would also be fine with the intention of LG’s or NEC’s updates):</w:t>
            </w:r>
          </w:p>
          <w:p w14:paraId="090AAC77" w14:textId="77777777" w:rsidR="003948E3" w:rsidRDefault="00A13A6B">
            <w:pPr>
              <w:adjustRightInd w:val="0"/>
              <w:snapToGrid w:val="0"/>
              <w:rPr>
                <w:rFonts w:ascii="Times New Roman" w:hAnsi="Times New Roman" w:cs="Times New Roman"/>
                <w:iCs/>
                <w:sz w:val="16"/>
                <w:szCs w:val="16"/>
              </w:rPr>
            </w:pPr>
            <w:r>
              <w:rPr>
                <w:rFonts w:ascii="Times New Roman" w:eastAsia="SimSun" w:hAnsi="Times New Roman" w:cs="Times New Roman"/>
                <w:color w:val="4A442A" w:themeColor="background2" w:themeShade="40"/>
                <w:sz w:val="16"/>
                <w:szCs w:val="16"/>
              </w:rPr>
              <w:t xml:space="preserve"> </w:t>
            </w: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7986FCE9"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4AA172E0" w14:textId="77777777" w:rsidR="003948E3" w:rsidRDefault="00A13A6B">
            <w:pPr>
              <w:pStyle w:val="ListParagraph"/>
              <w:numPr>
                <w:ilvl w:val="0"/>
                <w:numId w:val="47"/>
              </w:numPr>
              <w:adjustRightInd w:val="0"/>
              <w:snapToGrid w:val="0"/>
              <w:spacing w:line="256" w:lineRule="auto"/>
              <w:rPr>
                <w:ins w:id="127"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w:t>
            </w:r>
            <w:r>
              <w:rPr>
                <w:rFonts w:ascii="Times New Roman" w:hAnsi="Times New Roman" w:cs="Times New Roman"/>
                <w:iCs/>
                <w:color w:val="00B050"/>
                <w:sz w:val="16"/>
                <w:szCs w:val="16"/>
              </w:rPr>
              <w:t xml:space="preserve"> using any</w:t>
            </w:r>
            <w:r>
              <w:rPr>
                <w:rFonts w:ascii="Times New Roman" w:hAnsi="Times New Roman" w:cs="Times New Roman"/>
                <w:iCs/>
                <w:strike/>
                <w:color w:val="00B050"/>
                <w:sz w:val="16"/>
                <w:szCs w:val="16"/>
              </w:rPr>
              <w:t xml:space="preserve"> if the first </w:t>
            </w:r>
            <w:r>
              <w:rPr>
                <w:rFonts w:ascii="Times New Roman" w:hAnsi="Times New Roman" w:cs="Times New Roman"/>
                <w:iCs/>
                <w:color w:val="00B050"/>
                <w:sz w:val="16"/>
                <w:szCs w:val="16"/>
              </w:rPr>
              <w:t xml:space="preserve">of the </w:t>
            </w:r>
            <w:r>
              <w:rPr>
                <w:rFonts w:ascii="Times New Roman" w:hAnsi="Times New Roman" w:cs="Times New Roman"/>
                <w:iCs/>
                <w:sz w:val="16"/>
                <w:szCs w:val="16"/>
              </w:rPr>
              <w:t>transmission occasion</w:t>
            </w:r>
            <w:r>
              <w:rPr>
                <w:rFonts w:ascii="Times New Roman" w:hAnsi="Times New Roman" w:cs="Times New Roman"/>
                <w:iCs/>
                <w:color w:val="00B050"/>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strike/>
                <w:color w:val="00B050"/>
                <w:sz w:val="16"/>
                <w:szCs w:val="16"/>
              </w:rPr>
              <w:t>is</w:t>
            </w:r>
            <w:r>
              <w:rPr>
                <w:rFonts w:ascii="Times New Roman" w:hAnsi="Times New Roman" w:cs="Times New Roman"/>
                <w:iCs/>
                <w:color w:val="00B050"/>
                <w:sz w:val="16"/>
                <w:szCs w:val="16"/>
              </w:rPr>
              <w:t xml:space="preserve"> that are associated with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2EC0DB82"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37B1E5CA"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3948E3" w14:paraId="6665B110" w14:textId="77777777">
        <w:tc>
          <w:tcPr>
            <w:tcW w:w="2122" w:type="dxa"/>
          </w:tcPr>
          <w:p w14:paraId="4BE3AEB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78B22C98"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Support in principle. Regarding the note, we share the similar view as CATT and QC.</w:t>
            </w:r>
          </w:p>
        </w:tc>
      </w:tr>
      <w:tr w:rsidR="003948E3" w14:paraId="0FD26948" w14:textId="77777777">
        <w:tc>
          <w:tcPr>
            <w:tcW w:w="2122" w:type="dxa"/>
          </w:tcPr>
          <w:p w14:paraId="664697BD"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3D382133"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@Apple, vivo &gt;&gt; thanks for the compromise on the first bullet. </w:t>
            </w:r>
          </w:p>
          <w:p w14:paraId="2D5E7ED1"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On the note &gt;&gt; Many companies did not like the note. So, the note is removed. </w:t>
            </w:r>
          </w:p>
          <w:p w14:paraId="1D33D0E0" w14:textId="77777777" w:rsidR="003948E3" w:rsidRDefault="00A13A6B">
            <w:pPr>
              <w:adjustRightInd w:val="0"/>
              <w:snapToGrid w:val="0"/>
              <w:spacing w:before="60"/>
              <w:rPr>
                <w:rFonts w:ascii="Times New Roman" w:hAnsi="Times New Roman" w:cs="Times New Roman"/>
                <w:b/>
                <w:sz w:val="16"/>
                <w:szCs w:val="16"/>
              </w:rPr>
            </w:pPr>
            <w:r>
              <w:rPr>
                <w:rFonts w:ascii="Times New Roman" w:eastAsia="SimSun" w:hAnsi="Times New Roman" w:cs="Times New Roman"/>
                <w:color w:val="000000" w:themeColor="text1"/>
                <w:sz w:val="16"/>
                <w:szCs w:val="16"/>
              </w:rPr>
              <w:t>@NEC, LG, Nokia &gt;&gt; with the current wording, I see your point on the restrictions of starting point for TRP2.</w:t>
            </w:r>
            <w:r>
              <w:rPr>
                <w:rFonts w:ascii="Times New Roman" w:eastAsia="SimSun" w:hAnsi="Times New Roman" w:cs="Times New Roman"/>
                <w:bCs/>
                <w:sz w:val="16"/>
                <w:szCs w:val="16"/>
              </w:rPr>
              <w:t xml:space="preserve"> </w:t>
            </w:r>
            <w:r>
              <w:rPr>
                <w:rFonts w:ascii="Times New Roman" w:eastAsia="SimSun" w:hAnsi="Times New Roman" w:cs="Times New Roman"/>
                <w:color w:val="000000" w:themeColor="text1"/>
                <w:sz w:val="16"/>
                <w:szCs w:val="16"/>
              </w:rPr>
              <w:t>@NEC</w:t>
            </w:r>
            <w:r>
              <w:rPr>
                <w:rFonts w:ascii="Times New Roman" w:eastAsia="SimSun" w:hAnsi="Times New Roman" w:cs="Times New Roman"/>
                <w:bCs/>
                <w:sz w:val="16"/>
                <w:szCs w:val="16"/>
              </w:rPr>
              <w:t xml:space="preserve"> &gt;&gt;I do not think we should optimize things further for </w:t>
            </w: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 </w:t>
            </w:r>
          </w:p>
          <w:p w14:paraId="67E0D6A6" w14:textId="77777777" w:rsidR="003948E3" w:rsidRDefault="00A13A6B">
            <w:pPr>
              <w:adjustRightInd w:val="0"/>
              <w:snapToGrid w:val="0"/>
              <w:spacing w:before="60"/>
              <w:rPr>
                <w:rFonts w:ascii="Times New Roman" w:hAnsi="Times New Roman" w:cs="Times New Roman"/>
                <w:bCs/>
                <w:sz w:val="16"/>
                <w:szCs w:val="16"/>
              </w:rPr>
            </w:pPr>
            <w:r>
              <w:rPr>
                <w:rFonts w:ascii="Times New Roman" w:hAnsi="Times New Roman" w:cs="Times New Roman"/>
                <w:bCs/>
                <w:sz w:val="16"/>
                <w:szCs w:val="16"/>
              </w:rPr>
              <w:t xml:space="preserve">Updated the proposal to correct the issue highlighted by NEC, LG and Nokia. </w:t>
            </w:r>
          </w:p>
          <w:p w14:paraId="37977DC4" w14:textId="77777777" w:rsidR="003948E3" w:rsidRDefault="00A13A6B">
            <w:pPr>
              <w:adjustRightInd w:val="0"/>
              <w:snapToGrid w:val="0"/>
              <w:rPr>
                <w:rFonts w:ascii="Times New Roman" w:hAnsi="Times New Roman" w:cs="Times New Roman"/>
                <w:iCs/>
                <w:sz w:val="16"/>
                <w:szCs w:val="16"/>
              </w:rPr>
            </w:pPr>
            <w:bookmarkStart w:id="128" w:name="_Hlk80272903"/>
            <w:r>
              <w:rPr>
                <w:rFonts w:ascii="Times New Roman" w:hAnsi="Times New Roman" w:cs="Times New Roman"/>
                <w:b/>
                <w:bCs/>
                <w:sz w:val="16"/>
                <w:szCs w:val="16"/>
                <w:highlight w:val="yellow"/>
              </w:rPr>
              <w:t>Updated 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49C08B6A" w14:textId="77777777" w:rsidR="003948E3" w:rsidRDefault="00A13A6B">
            <w:pPr>
              <w:pStyle w:val="ListParagraph"/>
              <w:numPr>
                <w:ilvl w:val="0"/>
                <w:numId w:val="47"/>
              </w:numPr>
              <w:adjustRightInd w:val="0"/>
              <w:snapToGrid w:val="0"/>
              <w:spacing w:line="254" w:lineRule="auto"/>
              <w:rPr>
                <w:rFonts w:ascii="Times New Roman" w:hAnsi="Times New Roman" w:cs="Times New Roman"/>
                <w:iCs/>
                <w:color w:val="4F81BD" w:themeColor="accent1"/>
                <w:sz w:val="16"/>
                <w:szCs w:val="16"/>
              </w:rPr>
            </w:pPr>
            <w:r>
              <w:rPr>
                <w:rFonts w:ascii="Times New Roman" w:hAnsi="Times New Roman" w:cs="Times New Roman"/>
                <w:sz w:val="16"/>
                <w:szCs w:val="16"/>
              </w:rPr>
              <w:lastRenderedPageBreak/>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7AB138B9" w14:textId="77777777" w:rsidR="003948E3" w:rsidRDefault="00A13A6B">
            <w:pPr>
              <w:pStyle w:val="ListParagraph"/>
              <w:numPr>
                <w:ilvl w:val="0"/>
                <w:numId w:val="47"/>
              </w:numPr>
              <w:adjustRightInd w:val="0"/>
              <w:snapToGrid w:val="0"/>
              <w:spacing w:line="254" w:lineRule="auto"/>
              <w:rPr>
                <w:ins w:id="129"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 xml:space="preserve">initial transmission of a transport block may start towards any TRP if </w:t>
            </w:r>
            <w:r>
              <w:rPr>
                <w:rFonts w:ascii="Times New Roman" w:hAnsi="Times New Roman" w:cs="Times New Roman"/>
                <w:iCs/>
                <w:strike/>
                <w:color w:val="4F81BD" w:themeColor="accent1"/>
                <w:sz w:val="16"/>
                <w:szCs w:val="16"/>
              </w:rPr>
              <w:t>the first</w:t>
            </w:r>
            <w:r>
              <w:rPr>
                <w:rFonts w:ascii="Times New Roman" w:hAnsi="Times New Roman" w:cs="Times New Roman"/>
                <w:iCs/>
                <w:color w:val="4F81BD" w:themeColor="accent1"/>
                <w:sz w:val="16"/>
                <w:szCs w:val="16"/>
              </w:rPr>
              <w:t xml:space="preserve"> any of the </w:t>
            </w:r>
            <w:r>
              <w:rPr>
                <w:rFonts w:ascii="Times New Roman" w:hAnsi="Times New Roman" w:cs="Times New Roman"/>
                <w:iCs/>
                <w:sz w:val="16"/>
                <w:szCs w:val="16"/>
              </w:rPr>
              <w:t>transmission occasion</w:t>
            </w:r>
            <w:r>
              <w:rPr>
                <w:rFonts w:ascii="Times New Roman" w:hAnsi="Times New Roman" w:cs="Times New Roman"/>
                <w:iCs/>
                <w:color w:val="4F81BD" w:themeColor="accent1"/>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color w:val="4F81BD" w:themeColor="accent1"/>
                <w:sz w:val="16"/>
                <w:szCs w:val="16"/>
              </w:rPr>
              <w:t xml:space="preserve">that are associated with </w:t>
            </w:r>
            <w:r>
              <w:rPr>
                <w:rFonts w:ascii="Times New Roman" w:hAnsi="Times New Roman" w:cs="Times New Roman"/>
                <w:iCs/>
                <w:strike/>
                <w:color w:val="4F81BD" w:themeColor="accent1"/>
                <w:sz w:val="16"/>
                <w:szCs w:val="16"/>
              </w:rPr>
              <w:t>is</w:t>
            </w:r>
            <w:r>
              <w:rPr>
                <w:rFonts w:ascii="Times New Roman" w:hAnsi="Times New Roman" w:cs="Times New Roman"/>
                <w:iCs/>
                <w:color w:val="4F81BD" w:themeColor="accent1"/>
                <w:sz w:val="16"/>
                <w:szCs w:val="16"/>
              </w:rPr>
              <w:t xml:space="preserve">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7BD9FB87" w14:textId="77777777" w:rsidR="003948E3" w:rsidRDefault="00A13A6B">
            <w:pPr>
              <w:pStyle w:val="ListParagraph"/>
              <w:numPr>
                <w:ilvl w:val="0"/>
                <w:numId w:val="47"/>
              </w:numPr>
              <w:adjustRightInd w:val="0"/>
              <w:snapToGrid w:val="0"/>
              <w:spacing w:line="254"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749360A7" w14:textId="77777777" w:rsidR="003948E3" w:rsidRDefault="00A13A6B">
            <w:pPr>
              <w:pStyle w:val="ListParagraph"/>
              <w:numPr>
                <w:ilvl w:val="0"/>
                <w:numId w:val="47"/>
              </w:numPr>
              <w:adjustRightInd w:val="0"/>
              <w:snapToGrid w:val="0"/>
              <w:spacing w:before="60"/>
              <w:rPr>
                <w:rFonts w:ascii="Times New Roman" w:hAnsi="Times New Roman" w:cs="Times New Roman"/>
                <w:bCs/>
                <w:strike/>
                <w:color w:val="4F81BD" w:themeColor="accent1"/>
                <w:sz w:val="16"/>
                <w:szCs w:val="16"/>
              </w:rPr>
            </w:pPr>
            <w:r>
              <w:rPr>
                <w:rFonts w:ascii="Times New Roman" w:hAnsi="Times New Roman" w:cs="Times New Roman"/>
                <w:iCs/>
                <w:strike/>
                <w:color w:val="4F81BD" w:themeColor="accent1"/>
                <w:sz w:val="16"/>
                <w:szCs w:val="16"/>
              </w:rPr>
              <w:t>Note: After the initial transmission of a transport block towards one TRP, subsequent PUSCH transmission occasions are also transmitted by following the configured RV sequence for K repetitions.</w:t>
            </w:r>
          </w:p>
          <w:bookmarkEnd w:id="128"/>
          <w:p w14:paraId="54EFD530" w14:textId="77777777" w:rsidR="003948E3" w:rsidRDefault="003948E3">
            <w:pPr>
              <w:adjustRightInd w:val="0"/>
              <w:snapToGrid w:val="0"/>
              <w:spacing w:before="60"/>
              <w:rPr>
                <w:rFonts w:ascii="Times New Roman" w:hAnsi="Times New Roman" w:cs="Times New Roman"/>
                <w:bCs/>
                <w:sz w:val="16"/>
                <w:szCs w:val="16"/>
              </w:rPr>
            </w:pPr>
          </w:p>
        </w:tc>
      </w:tr>
      <w:tr w:rsidR="003948E3" w14:paraId="48FE4527" w14:textId="77777777">
        <w:tc>
          <w:tcPr>
            <w:tcW w:w="2122" w:type="dxa"/>
          </w:tcPr>
          <w:p w14:paraId="161DB6A4"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lastRenderedPageBreak/>
              <w:t>QC</w:t>
            </w:r>
          </w:p>
        </w:tc>
        <w:tc>
          <w:tcPr>
            <w:tcW w:w="7512" w:type="dxa"/>
          </w:tcPr>
          <w:p w14:paraId="0CF46FFF" w14:textId="77777777" w:rsidR="003948E3" w:rsidRDefault="00A13A6B">
            <w:pPr>
              <w:adjustRightInd w:val="0"/>
              <w:snapToGrid w:val="0"/>
              <w:spacing w:before="60"/>
              <w:rPr>
                <w:rFonts w:ascii="Times New Roman" w:hAnsi="Times New Roman" w:cs="Times New Roman"/>
                <w:iCs/>
                <w:sz w:val="16"/>
                <w:szCs w:val="16"/>
              </w:rPr>
            </w:pPr>
            <w:r>
              <w:rPr>
                <w:rFonts w:ascii="Times New Roman" w:eastAsia="SimSun" w:hAnsi="Times New Roman" w:cs="Times New Roman"/>
                <w:color w:val="000000" w:themeColor="text1"/>
                <w:sz w:val="16"/>
                <w:szCs w:val="16"/>
              </w:rPr>
              <w:t xml:space="preserve">Just to confirm our understanding of the above change: If </w:t>
            </w:r>
            <w:r>
              <w:rPr>
                <w:rFonts w:ascii="Times New Roman" w:hAnsi="Times New Roman" w:cs="Times New Roman"/>
                <w:iCs/>
                <w:sz w:val="16"/>
                <w:szCs w:val="16"/>
              </w:rPr>
              <w:t>“</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”=0231 and RV offset is 0 and number of repetitions are 16 (8 per TRP), does it mean that CG can start from 4 locations (any RV=0 from any TRP) or 2 locations (first RV=0 from any TRP)?</w:t>
            </w:r>
          </w:p>
          <w:p w14:paraId="187948E1" w14:textId="77777777" w:rsidR="003948E3" w:rsidRDefault="00A13A6B">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 xml:space="preserve">If it can start from 4 locations, then it is not consistent with </w:t>
            </w:r>
            <w:r>
              <w:rPr>
                <w:rFonts w:ascii="Times New Roman" w:hAnsi="Times New Roman" w:cs="Times New Roman"/>
                <w:iCs/>
                <w:sz w:val="16"/>
                <w:szCs w:val="16"/>
                <w:highlight w:val="yellow"/>
              </w:rPr>
              <w:t xml:space="preserve">Rel. 15 </w:t>
            </w:r>
            <w:proofErr w:type="spellStart"/>
            <w:r>
              <w:rPr>
                <w:rFonts w:ascii="Times New Roman" w:hAnsi="Times New Roman" w:cs="Times New Roman"/>
                <w:iCs/>
                <w:sz w:val="16"/>
                <w:szCs w:val="16"/>
                <w:highlight w:val="yellow"/>
              </w:rPr>
              <w:t>sTRP</w:t>
            </w:r>
            <w:proofErr w:type="spellEnd"/>
            <w:r>
              <w:rPr>
                <w:rFonts w:ascii="Times New Roman" w:hAnsi="Times New Roman" w:cs="Times New Roman"/>
                <w:iCs/>
                <w:sz w:val="16"/>
                <w:szCs w:val="16"/>
                <w:highlight w:val="yellow"/>
              </w:rPr>
              <w:t xml:space="preserve"> case</w:t>
            </w:r>
            <w:r>
              <w:rPr>
                <w:rFonts w:ascii="Times New Roman" w:hAnsi="Times New Roman" w:cs="Times New Roman"/>
                <w:iCs/>
                <w:sz w:val="16"/>
                <w:szCs w:val="16"/>
              </w:rPr>
              <w:t>: (since within a TRP, it can start from 2 locations)</w:t>
            </w:r>
          </w:p>
          <w:p w14:paraId="7FED9EE6" w14:textId="77777777" w:rsidR="003948E3" w:rsidRDefault="00A13A6B">
            <w:pPr>
              <w:adjustRightInd w:val="0"/>
              <w:snapToGrid w:val="0"/>
              <w:spacing w:before="60"/>
              <w:rPr>
                <w:rFonts w:ascii="Times New Roman" w:hAnsi="Times New Roman" w:cs="Times New Roman"/>
                <w:iCs/>
                <w:sz w:val="16"/>
                <w:szCs w:val="16"/>
              </w:rPr>
            </w:pPr>
            <w:r>
              <w:rPr>
                <w:noProof/>
              </w:rPr>
              <mc:AlternateContent>
                <mc:Choice Requires="wps">
                  <w:drawing>
                    <wp:anchor distT="0" distB="0" distL="114300" distR="114300" simplePos="0" relativeHeight="251659264" behindDoc="0" locked="0" layoutInCell="1" allowOverlap="1" wp14:anchorId="60B6F940" wp14:editId="6684EEC7">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8562D71" w14:textId="77777777" w:rsidR="00265D7B" w:rsidRDefault="00265D7B">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14:paraId="4D1A4269" w14:textId="77777777" w:rsidR="00265D7B" w:rsidRDefault="00265D7B">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14:paraId="03728160" w14:textId="77777777" w:rsidR="00265D7B" w:rsidRDefault="00265D7B">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14:paraId="5ADA0170" w14:textId="77777777" w:rsidR="00265D7B" w:rsidRDefault="00265D7B">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60B6F940" id="_x0000_t202" coordsize="21600,21600" o:spt="202" path="m,l,21600r21600,l21600,xe">
                      <v:stroke joinstyle="miter"/>
                      <v:path gradientshapeok="t" o:connecttype="rect"/>
                    </v:shapetype>
                    <v:shape id="Text Box 18"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" filled="f" strokeweight=".5pt">
                      <v:textbox style="mso-fit-shape-to-text:t">
                        <w:txbxContent>
                          <w:p w14:paraId="68562D71" w14:textId="77777777" w:rsidR="00265D7B" w:rsidRDefault="00265D7B">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14:paraId="4D1A4269" w14:textId="77777777" w:rsidR="00265D7B" w:rsidRDefault="00265D7B">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14:paraId="03728160" w14:textId="77777777" w:rsidR="00265D7B" w:rsidRDefault="00265D7B">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14:paraId="5ADA0170" w14:textId="77777777" w:rsidR="00265D7B" w:rsidRDefault="00265D7B">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v:textbox>
                      <w10:wrap type="square"/>
                    </v:shape>
                  </w:pict>
                </mc:Fallback>
              </mc:AlternateContent>
            </w:r>
          </w:p>
          <w:p w14:paraId="59F5E27A" w14:textId="77777777" w:rsidR="003948E3" w:rsidRDefault="00A13A6B">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Also, what is the specification impact for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”=0303 or 0000 given the </w:t>
            </w:r>
            <w:r>
              <w:rPr>
                <w:rFonts w:ascii="Times New Roman" w:hAnsi="Times New Roman" w:cs="Times New Roman"/>
                <w:iCs/>
                <w:sz w:val="16"/>
                <w:szCs w:val="16"/>
                <w:highlight w:val="cyan"/>
              </w:rPr>
              <w:t>above</w:t>
            </w:r>
            <w:r>
              <w:rPr>
                <w:rFonts w:ascii="Times New Roman" w:hAnsi="Times New Roman" w:cs="Times New Roman"/>
                <w:iCs/>
                <w:sz w:val="16"/>
                <w:szCs w:val="16"/>
              </w:rPr>
              <w:t>? Perhaps the two cases above can be separated (in separate bullets) in the proposal for more clarity</w:t>
            </w:r>
          </w:p>
        </w:tc>
      </w:tr>
      <w:tr w:rsidR="003948E3" w14:paraId="0F1CDF74" w14:textId="77777777">
        <w:tc>
          <w:tcPr>
            <w:tcW w:w="2122" w:type="dxa"/>
          </w:tcPr>
          <w:p w14:paraId="5DAFB30C"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BatangChe" w:eastAsia="BatangChe" w:hAnsi="BatangChe" w:cs="BatangChe" w:hint="eastAsia"/>
                <w:b/>
                <w:bCs/>
                <w:color w:val="4A442A" w:themeColor="background2" w:themeShade="40"/>
                <w:sz w:val="16"/>
                <w:szCs w:val="16"/>
              </w:rPr>
              <w:t>L</w:t>
            </w:r>
            <w:r>
              <w:rPr>
                <w:rFonts w:ascii="BatangChe" w:eastAsia="BatangChe" w:hAnsi="BatangChe" w:cs="BatangChe"/>
                <w:b/>
                <w:bCs/>
                <w:color w:val="4A442A" w:themeColor="background2" w:themeShade="40"/>
                <w:sz w:val="16"/>
                <w:szCs w:val="16"/>
              </w:rPr>
              <w:t>G</w:t>
            </w:r>
          </w:p>
        </w:tc>
        <w:tc>
          <w:tcPr>
            <w:tcW w:w="7512" w:type="dxa"/>
          </w:tcPr>
          <w:p w14:paraId="3874B0F2" w14:textId="77777777" w:rsidR="003948E3" w:rsidRDefault="00A13A6B">
            <w:pPr>
              <w:adjustRightInd w:val="0"/>
              <w:snapToGrid w:val="0"/>
              <w:spacing w:before="60"/>
              <w:rPr>
                <w:rFonts w:ascii="Times New Roman" w:hAnsi="Times New Roman" w:cs="Times New Roman"/>
                <w:iCs/>
                <w:sz w:val="16"/>
                <w:szCs w:val="16"/>
              </w:rPr>
            </w:pPr>
            <w:r>
              <w:rPr>
                <w:rFonts w:ascii="Times New Roman" w:eastAsia="SimSun" w:hAnsi="Times New Roman" w:cs="Times New Roman"/>
                <w:color w:val="000000" w:themeColor="text1"/>
                <w:sz w:val="16"/>
                <w:szCs w:val="16"/>
              </w:rPr>
              <w:t xml:space="preserve">@QC: </w:t>
            </w:r>
            <w:proofErr w:type="spellStart"/>
            <w:r>
              <w:rPr>
                <w:rFonts w:ascii="Times New Roman" w:eastAsia="SimSun" w:hAnsi="Times New Roman" w:cs="Times New Roman"/>
                <w:color w:val="000000" w:themeColor="text1"/>
                <w:sz w:val="16"/>
                <w:szCs w:val="16"/>
              </w:rPr>
              <w:t>repK</w:t>
            </w:r>
            <w:proofErr w:type="spellEnd"/>
            <w:r>
              <w:rPr>
                <w:rFonts w:ascii="Times New Roman" w:eastAsia="SimSun" w:hAnsi="Times New Roman" w:cs="Times New Roman"/>
                <w:color w:val="000000" w:themeColor="text1"/>
                <w:sz w:val="16"/>
                <w:szCs w:val="16"/>
              </w:rPr>
              <w:t xml:space="preserve"> is up to 8 according to current specification and from my understanding </w:t>
            </w:r>
            <w:proofErr w:type="spellStart"/>
            <w:r>
              <w:rPr>
                <w:rFonts w:ascii="Times New Roman" w:eastAsia="SimSun" w:hAnsi="Times New Roman" w:cs="Times New Roman"/>
                <w:color w:val="000000" w:themeColor="text1"/>
                <w:sz w:val="16"/>
                <w:szCs w:val="16"/>
              </w:rPr>
              <w:t>repK</w:t>
            </w:r>
            <w:proofErr w:type="spellEnd"/>
            <w:r>
              <w:rPr>
                <w:rFonts w:ascii="Times New Roman" w:eastAsia="SimSun" w:hAnsi="Times New Roman" w:cs="Times New Roman"/>
                <w:color w:val="000000" w:themeColor="text1"/>
                <w:sz w:val="16"/>
                <w:szCs w:val="16"/>
              </w:rPr>
              <w:t xml:space="preserve"> is total number of repetition across two TRPs so that maximum repetition number is still 8, not 16. As a result, there is only one location for initial </w:t>
            </w:r>
            <w:proofErr w:type="spellStart"/>
            <w:r>
              <w:rPr>
                <w:rFonts w:ascii="Times New Roman" w:eastAsia="SimSun" w:hAnsi="Times New Roman" w:cs="Times New Roman"/>
                <w:color w:val="000000" w:themeColor="text1"/>
                <w:sz w:val="16"/>
                <w:szCs w:val="16"/>
              </w:rPr>
              <w:t>tx</w:t>
            </w:r>
            <w:proofErr w:type="spellEnd"/>
            <w:r>
              <w:rPr>
                <w:rFonts w:ascii="Times New Roman" w:eastAsia="SimSun" w:hAnsi="Times New Roman" w:cs="Times New Roman"/>
                <w:color w:val="000000" w:themeColor="text1"/>
                <w:sz w:val="16"/>
                <w:szCs w:val="16"/>
              </w:rPr>
              <w:t xml:space="preserve"> for each TRP, i.e., totally 2 locations.</w:t>
            </w:r>
          </w:p>
          <w:p w14:paraId="6FB508BB" w14:textId="77777777" w:rsidR="003948E3" w:rsidRDefault="00A13A6B">
            <w:pPr>
              <w:adjustRightInd w:val="0"/>
              <w:snapToGrid w:val="0"/>
              <w:spacing w:before="60"/>
              <w:rPr>
                <w:rFonts w:ascii="Times New Roman" w:hAnsi="Times New Roman" w:cs="Times New Roman"/>
                <w:iCs/>
                <w:sz w:val="16"/>
                <w:szCs w:val="16"/>
              </w:rPr>
            </w:pPr>
            <w:r>
              <w:rPr>
                <w:rFonts w:ascii="Times New Roman" w:hAnsi="Times New Roman" w:cs="Times New Roman" w:hint="eastAsia"/>
                <w:iCs/>
                <w:sz w:val="16"/>
                <w:szCs w:val="16"/>
              </w:rPr>
              <w:t>For ot</w:t>
            </w:r>
            <w:r>
              <w:rPr>
                <w:rFonts w:ascii="Times New Roman" w:hAnsi="Times New Roman" w:cs="Times New Roman"/>
                <w:iCs/>
                <w:sz w:val="16"/>
                <w:szCs w:val="16"/>
              </w:rPr>
              <w:t>her RV than 0231, there is no specification impact from my understanding.</w:t>
            </w:r>
          </w:p>
        </w:tc>
      </w:tr>
      <w:tr w:rsidR="003948E3" w14:paraId="71289CFB" w14:textId="77777777">
        <w:tc>
          <w:tcPr>
            <w:tcW w:w="2122" w:type="dxa"/>
          </w:tcPr>
          <w:p w14:paraId="61B51FCF" w14:textId="77777777" w:rsidR="003948E3" w:rsidRDefault="00A13A6B">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BatangChe" w:hAnsi="BatangChe" w:cs="BatangChe"/>
                <w:b/>
                <w:bCs/>
                <w:color w:val="4A442A" w:themeColor="background2" w:themeShade="40"/>
                <w:sz w:val="16"/>
                <w:szCs w:val="16"/>
              </w:rPr>
              <w:t>QC</w:t>
            </w:r>
          </w:p>
        </w:tc>
        <w:tc>
          <w:tcPr>
            <w:tcW w:w="7512" w:type="dxa"/>
          </w:tcPr>
          <w:p w14:paraId="7C922AA7"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@LG: We do not think max number of repetitions is limited to 8 in current specification.</w:t>
            </w:r>
          </w:p>
          <w:p w14:paraId="0E7B3C6F" w14:textId="77777777" w:rsidR="003948E3" w:rsidRDefault="00A13A6B">
            <w:pPr>
              <w:adjustRightInd w:val="0"/>
              <w:snapToGrid w:val="0"/>
              <w:spacing w:before="60"/>
              <w:rPr>
                <w:i/>
                <w:iCs/>
              </w:rPr>
            </w:pPr>
            <w:r>
              <w:t xml:space="preserve">For PUSCH transmissions with a Type 1 or Type 2 configured grant, the number of (nominal) repetitions </w:t>
            </w:r>
            <w:r>
              <w:rPr>
                <w:i/>
                <w:iCs/>
              </w:rPr>
              <w:t xml:space="preserve">K </w:t>
            </w:r>
            <w:r>
              <w:t xml:space="preserve">to be applied to the transmitted transport block is provided by the indexed row in the time domain resource allocation table if </w:t>
            </w:r>
            <w:proofErr w:type="spellStart"/>
            <w:r>
              <w:rPr>
                <w:i/>
                <w:iCs/>
                <w:highlight w:val="yellow"/>
              </w:rPr>
              <w:t>numberOfRepetitions</w:t>
            </w:r>
            <w:proofErr w:type="spellEnd"/>
            <w:r>
              <w:rPr>
                <w:i/>
                <w:iCs/>
              </w:rPr>
              <w:t xml:space="preserve"> </w:t>
            </w:r>
            <w:r>
              <w:t xml:space="preserve">is present in the table; otherwise </w:t>
            </w:r>
            <w:r>
              <w:rPr>
                <w:i/>
                <w:iCs/>
              </w:rPr>
              <w:t xml:space="preserve">K </w:t>
            </w:r>
            <w:r>
              <w:t xml:space="preserve">is provided by the higher layer configured parameters </w:t>
            </w:r>
            <w:proofErr w:type="spellStart"/>
            <w:r>
              <w:rPr>
                <w:i/>
                <w:iCs/>
              </w:rPr>
              <w:t>repK</w:t>
            </w:r>
            <w:proofErr w:type="spellEnd"/>
            <w:r>
              <w:rPr>
                <w:i/>
                <w:iCs/>
              </w:rPr>
              <w:t>.</w:t>
            </w:r>
          </w:p>
          <w:p w14:paraId="28CA3A3A"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t xml:space="preserve">numberOfRepetitions-r16 ENUMERATED {n1, n2, n3, n4, n7, n8, n12, </w:t>
            </w:r>
            <w:r>
              <w:rPr>
                <w:highlight w:val="yellow"/>
              </w:rPr>
              <w:t>n16</w:t>
            </w:r>
            <w:r>
              <w:t>}</w:t>
            </w:r>
          </w:p>
        </w:tc>
      </w:tr>
      <w:tr w:rsidR="003948E3" w14:paraId="09E8843A" w14:textId="77777777">
        <w:tc>
          <w:tcPr>
            <w:tcW w:w="2122" w:type="dxa"/>
          </w:tcPr>
          <w:p w14:paraId="3E1B4830" w14:textId="77777777" w:rsidR="003948E3" w:rsidRDefault="00A13A6B">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w:t>
            </w:r>
            <w:r>
              <w:rPr>
                <w:rFonts w:ascii="BatangChe" w:eastAsia="BatangChe" w:hAnsi="BatangChe" w:cs="BatangChe"/>
                <w:b/>
                <w:bCs/>
                <w:color w:val="4A442A" w:themeColor="background2" w:themeShade="40"/>
                <w:sz w:val="16"/>
                <w:szCs w:val="16"/>
              </w:rPr>
              <w:t>G</w:t>
            </w:r>
          </w:p>
        </w:tc>
        <w:tc>
          <w:tcPr>
            <w:tcW w:w="7512" w:type="dxa"/>
          </w:tcPr>
          <w:p w14:paraId="37AD2EC8"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@QC: Thanks for the explanation. With that understanding, current proposal should be revised. Initial </w:t>
            </w:r>
            <w:proofErr w:type="spellStart"/>
            <w:r>
              <w:rPr>
                <w:rFonts w:ascii="Times New Roman" w:eastAsia="SimSun" w:hAnsi="Times New Roman" w:cs="Times New Roman"/>
                <w:color w:val="000000" w:themeColor="text1"/>
                <w:sz w:val="16"/>
                <w:szCs w:val="16"/>
              </w:rPr>
              <w:t>tx</w:t>
            </w:r>
            <w:proofErr w:type="spellEnd"/>
            <w:r>
              <w:rPr>
                <w:rFonts w:ascii="Times New Roman" w:eastAsia="SimSun" w:hAnsi="Times New Roman" w:cs="Times New Roman"/>
                <w:color w:val="000000" w:themeColor="text1"/>
                <w:sz w:val="16"/>
                <w:szCs w:val="16"/>
              </w:rPr>
              <w:t xml:space="preserve"> should be possible only in the first RV0 transmission occasion of any TRP, instead of any of the transmission occasions associated with is RV = 0</w:t>
            </w:r>
            <w:r>
              <w:rPr>
                <w:rFonts w:ascii="Times New Roman" w:hAnsi="Times New Roman" w:cs="Times New Roman"/>
                <w:iCs/>
                <w:color w:val="4F81BD" w:themeColor="accent1"/>
                <w:sz w:val="16"/>
                <w:szCs w:val="16"/>
              </w:rPr>
              <w:t>.</w:t>
            </w:r>
          </w:p>
        </w:tc>
      </w:tr>
      <w:tr w:rsidR="003948E3" w14:paraId="6B0A4285" w14:textId="77777777">
        <w:tc>
          <w:tcPr>
            <w:tcW w:w="2122" w:type="dxa"/>
          </w:tcPr>
          <w:p w14:paraId="3825692E" w14:textId="77777777" w:rsidR="003948E3" w:rsidRDefault="00A13A6B">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SimSun" w:hAnsi="BatangChe" w:cs="BatangChe" w:hint="eastAsia"/>
                <w:b/>
                <w:bCs/>
                <w:color w:val="4A442A" w:themeColor="background2" w:themeShade="40"/>
                <w:sz w:val="16"/>
                <w:szCs w:val="16"/>
              </w:rPr>
              <w:lastRenderedPageBreak/>
              <w:t>T</w:t>
            </w:r>
            <w:r>
              <w:rPr>
                <w:rFonts w:ascii="BatangChe" w:eastAsia="SimSun" w:hAnsi="BatangChe" w:cs="BatangChe"/>
                <w:b/>
                <w:bCs/>
                <w:color w:val="4A442A" w:themeColor="background2" w:themeShade="40"/>
                <w:sz w:val="16"/>
                <w:szCs w:val="16"/>
              </w:rPr>
              <w:t>CL</w:t>
            </w:r>
          </w:p>
        </w:tc>
        <w:tc>
          <w:tcPr>
            <w:tcW w:w="7512" w:type="dxa"/>
          </w:tcPr>
          <w:p w14:paraId="0E40E7D3"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F</w:t>
            </w:r>
            <w:r>
              <w:rPr>
                <w:rFonts w:ascii="Times New Roman" w:eastAsia="SimSun" w:hAnsi="Times New Roman" w:cs="Times New Roman"/>
                <w:color w:val="000000" w:themeColor="text1"/>
                <w:sz w:val="16"/>
                <w:szCs w:val="16"/>
              </w:rPr>
              <w:t>or the third bullet, we share the similar view as NEC and LG.</w:t>
            </w:r>
            <w:r>
              <w:t xml:space="preserve"> </w:t>
            </w:r>
            <w:r>
              <w:rPr>
                <w:rFonts w:ascii="Times New Roman" w:eastAsia="SimSun" w:hAnsi="Times New Roman" w:cs="Times New Roman"/>
                <w:color w:val="000000" w:themeColor="text1"/>
                <w:sz w:val="16"/>
                <w:szCs w:val="16"/>
              </w:rPr>
              <w:t xml:space="preserve">If </w:t>
            </w:r>
            <w:r>
              <w:rPr>
                <w:rFonts w:ascii="Times New Roman" w:eastAsia="SimSun" w:hAnsi="Times New Roman" w:cs="Times New Roman"/>
                <w:i/>
                <w:color w:val="000000" w:themeColor="text1"/>
                <w:sz w:val="16"/>
                <w:szCs w:val="16"/>
              </w:rPr>
              <w:t>startingFromRV0</w:t>
            </w:r>
            <w:r>
              <w:rPr>
                <w:rFonts w:ascii="Times New Roman" w:eastAsia="SimSun" w:hAnsi="Times New Roman" w:cs="Times New Roman"/>
                <w:color w:val="000000" w:themeColor="text1"/>
                <w:sz w:val="16"/>
                <w:szCs w:val="16"/>
              </w:rPr>
              <w:t xml:space="preserve"> set to ‘off’, it is beneficial to</w:t>
            </w:r>
            <w:r>
              <w:rPr>
                <w:rFonts w:ascii="Times New Roman" w:eastAsia="SimSun" w:hAnsi="Times New Roman" w:cs="Times New Roman" w:hint="eastAsia"/>
                <w:color w:val="000000" w:themeColor="text1"/>
                <w:sz w:val="16"/>
                <w:szCs w:val="16"/>
              </w:rPr>
              <w:t xml:space="preserve"> </w:t>
            </w:r>
            <w:r>
              <w:rPr>
                <w:rFonts w:ascii="Times New Roman" w:eastAsia="SimSun" w:hAnsi="Times New Roman" w:cs="Times New Roman"/>
                <w:color w:val="000000" w:themeColor="text1"/>
                <w:sz w:val="16"/>
                <w:szCs w:val="16"/>
              </w:rPr>
              <w:t xml:space="preserve">start </w:t>
            </w:r>
            <w:r>
              <w:rPr>
                <w:rFonts w:ascii="Times New Roman" w:hAnsi="Times New Roman" w:cs="Times New Roman"/>
                <w:sz w:val="16"/>
                <w:szCs w:val="16"/>
              </w:rPr>
              <w:t>the initial transmission of a transport block at the first transmission occasion</w:t>
            </w:r>
            <w:r>
              <w:rPr>
                <w:rFonts w:ascii="Times New Roman" w:hAnsi="Times New Roman" w:cs="Times New Roman"/>
                <w:color w:val="FF0000"/>
                <w:sz w:val="16"/>
                <w:szCs w:val="16"/>
              </w:rPr>
              <w:t xml:space="preserve"> </w:t>
            </w:r>
            <w:r>
              <w:rPr>
                <w:rFonts w:ascii="Times New Roman" w:hAnsi="Times New Roman" w:cs="Times New Roman"/>
                <w:iCs/>
                <w:color w:val="0070C0"/>
                <w:sz w:val="16"/>
                <w:szCs w:val="16"/>
              </w:rPr>
              <w:t xml:space="preserve">for any TRP among </w:t>
            </w:r>
            <w:r>
              <w:rPr>
                <w:rFonts w:ascii="Times New Roman" w:hAnsi="Times New Roman" w:cs="Times New Roman"/>
                <w:sz w:val="16"/>
                <w:szCs w:val="16"/>
              </w:rPr>
              <w:t>the K repetitions.</w:t>
            </w:r>
          </w:p>
        </w:tc>
      </w:tr>
      <w:tr w:rsidR="003948E3" w14:paraId="7FFB6E96" w14:textId="77777777">
        <w:tc>
          <w:tcPr>
            <w:tcW w:w="2122" w:type="dxa"/>
          </w:tcPr>
          <w:p w14:paraId="03A6E35A" w14:textId="77777777" w:rsidR="003948E3" w:rsidRDefault="00A13A6B">
            <w:pPr>
              <w:adjustRightInd w:val="0"/>
              <w:snapToGrid w:val="0"/>
              <w:spacing w:before="60"/>
              <w:jc w:val="center"/>
              <w:rPr>
                <w:rFonts w:ascii="BatangChe" w:eastAsia="BatangChe" w:hAnsi="BatangChe" w:cs="BatangChe"/>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#4</w:t>
            </w:r>
          </w:p>
        </w:tc>
        <w:tc>
          <w:tcPr>
            <w:tcW w:w="7512" w:type="dxa"/>
          </w:tcPr>
          <w:p w14:paraId="346CB110" w14:textId="77777777" w:rsidR="003948E3" w:rsidRDefault="00A13A6B">
            <w:pPr>
              <w:adjustRightInd w:val="0"/>
              <w:snapToGrid w:val="0"/>
              <w:spacing w:line="254" w:lineRule="auto"/>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@LG, QC &gt;&gt; you have a valid observation. Revised the FL proposal. </w:t>
            </w:r>
          </w:p>
          <w:p w14:paraId="48D18396" w14:textId="77777777" w:rsidR="003948E3" w:rsidRDefault="00A13A6B">
            <w:pPr>
              <w:adjustRightInd w:val="0"/>
              <w:snapToGrid w:val="0"/>
              <w:spacing w:line="254" w:lineRule="auto"/>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Clean version is, </w:t>
            </w:r>
          </w:p>
          <w:p w14:paraId="28B1E3FD" w14:textId="77777777" w:rsidR="003948E3" w:rsidRDefault="00A13A6B">
            <w:pPr>
              <w:snapToGrid w:val="0"/>
              <w:rPr>
                <w:rFonts w:ascii="Times New Roman" w:hAnsi="Times New Roman" w:cs="Times New Roman"/>
                <w:sz w:val="18"/>
                <w:szCs w:val="18"/>
              </w:rPr>
            </w:pPr>
            <w:r>
              <w:rPr>
                <w:rFonts w:ascii="Times New Roman" w:hAnsi="Times New Roman" w:cs="Times New Roman"/>
                <w:b/>
                <w:bCs/>
                <w:sz w:val="18"/>
                <w:szCs w:val="18"/>
                <w:highlight w:val="yellow"/>
              </w:rPr>
              <w:t>Updated Proposal 3.8</w:t>
            </w:r>
            <w:r>
              <w:rPr>
                <w:rFonts w:ascii="Times New Roman" w:hAnsi="Times New Roman" w:cs="Times New Roman"/>
                <w:b/>
                <w:bCs/>
                <w:sz w:val="18"/>
                <w:szCs w:val="18"/>
              </w:rPr>
              <w:t xml:space="preserve">: </w:t>
            </w:r>
            <w:r>
              <w:rPr>
                <w:rFonts w:ascii="Times New Roman" w:hAnsi="Times New Roman" w:cs="Times New Roman"/>
                <w:sz w:val="18"/>
                <w:szCs w:val="18"/>
              </w:rPr>
              <w:t xml:space="preserve">For RV mapping of type 1 or type 2 CG based multi-TRP PUSCH repetition, support,  </w:t>
            </w:r>
          </w:p>
          <w:p w14:paraId="4B843A39" w14:textId="77777777" w:rsidR="003948E3" w:rsidRDefault="00A13A6B">
            <w:pPr>
              <w:pStyle w:val="ListParagraph"/>
              <w:numPr>
                <w:ilvl w:val="0"/>
                <w:numId w:val="47"/>
              </w:numPr>
              <w:snapToGrid w:val="0"/>
              <w:spacing w:line="252" w:lineRule="auto"/>
              <w:rPr>
                <w:rFonts w:ascii="Times New Roman" w:hAnsi="Times New Roman" w:cs="Times New Roman"/>
                <w:i/>
                <w:iCs/>
                <w:sz w:val="18"/>
                <w:szCs w:val="18"/>
              </w:rPr>
            </w:pPr>
            <w:r>
              <w:rPr>
                <w:rFonts w:ascii="Times New Roman" w:hAnsi="Times New Roman" w:cs="Times New Roman"/>
                <w:i/>
                <w:iCs/>
                <w:sz w:val="18"/>
                <w:szCs w:val="18"/>
                <w:highlight w:val="magenta"/>
              </w:rPr>
              <w:t>Offline agreement</w:t>
            </w:r>
            <w:r>
              <w:rPr>
                <w:rFonts w:ascii="Times New Roman" w:hAnsi="Times New Roman" w:cs="Times New Roman"/>
                <w:i/>
                <w:iCs/>
                <w:sz w:val="18"/>
                <w:szCs w:val="18"/>
              </w:rPr>
              <w:t xml:space="preserve"> : the configured RV sequence (via “</w:t>
            </w:r>
            <w:proofErr w:type="spellStart"/>
            <w:r>
              <w:rPr>
                <w:rFonts w:ascii="Times New Roman" w:hAnsi="Times New Roman" w:cs="Times New Roman"/>
                <w:i/>
                <w:iCs/>
                <w:sz w:val="18"/>
                <w:szCs w:val="18"/>
              </w:rPr>
              <w:t>repK</w:t>
            </w:r>
            <w:proofErr w:type="spellEnd"/>
            <w:r>
              <w:rPr>
                <w:rFonts w:ascii="Times New Roman" w:hAnsi="Times New Roman" w:cs="Times New Roman"/>
                <w:i/>
                <w:iCs/>
                <w:sz w:val="18"/>
                <w:szCs w:val="18"/>
              </w:rPr>
              <w:t>-RV”) is applied separately for PUSCH repetitions corresponding to the first TRP and the second TRP with a an RV offset for the starting RV corresponding to the second TRP (similar to the case of dynamic multi-TRP PUSCH repetition).</w:t>
            </w:r>
          </w:p>
          <w:p w14:paraId="2ABA8A54" w14:textId="77777777" w:rsidR="003948E3" w:rsidRDefault="00A13A6B">
            <w:pPr>
              <w:pStyle w:val="ListParagraph"/>
              <w:numPr>
                <w:ilvl w:val="0"/>
                <w:numId w:val="47"/>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support that the initial transmission of a transport block may start at:</w:t>
            </w:r>
          </w:p>
          <w:p w14:paraId="51598863" w14:textId="77777777" w:rsidR="003948E3" w:rsidRDefault="00A13A6B">
            <w:pPr>
              <w:pStyle w:val="ListParagraph"/>
              <w:numPr>
                <w:ilvl w:val="1"/>
                <w:numId w:val="47"/>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the first RV0 transmission occasion of any TRP if the configured RV sequence is {0 2 3 1},</w:t>
            </w:r>
          </w:p>
          <w:p w14:paraId="72D22FEE" w14:textId="77777777" w:rsidR="003948E3" w:rsidRDefault="00A13A6B">
            <w:pPr>
              <w:pStyle w:val="ListParagraph"/>
              <w:numPr>
                <w:ilvl w:val="1"/>
                <w:numId w:val="47"/>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any of the transmission occasions of the K repetitions that are associated with RV = 0 if the configured RV sequence is {0 3 0 3}, (same as Rel-15/16).</w:t>
            </w:r>
          </w:p>
          <w:p w14:paraId="0485A1DE" w14:textId="77777777" w:rsidR="003948E3" w:rsidRDefault="00A13A6B">
            <w:pPr>
              <w:pStyle w:val="ListParagraph"/>
              <w:numPr>
                <w:ilvl w:val="1"/>
                <w:numId w:val="47"/>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any</w:t>
            </w:r>
            <w:r>
              <w:rPr>
                <w:sz w:val="18"/>
                <w:szCs w:val="18"/>
              </w:rPr>
              <w:t xml:space="preserve"> </w:t>
            </w:r>
            <w:r>
              <w:rPr>
                <w:rFonts w:ascii="Times New Roman" w:hAnsi="Times New Roman" w:cs="Times New Roman"/>
                <w:sz w:val="18"/>
                <w:szCs w:val="18"/>
              </w:rPr>
              <w:t>of the transmission occasions of the K repetitions if the configured RV sequence is {0,0,0,0}, except the last transmission occasion when K≥8. (same as Rel-15/16).   </w:t>
            </w:r>
          </w:p>
          <w:p w14:paraId="159F846A" w14:textId="77777777" w:rsidR="003948E3" w:rsidRDefault="00A13A6B">
            <w:pPr>
              <w:pStyle w:val="ListParagraph"/>
              <w:numPr>
                <w:ilvl w:val="0"/>
                <w:numId w:val="47"/>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23A783EB" w14:textId="77777777" w:rsidR="003948E3" w:rsidRDefault="003948E3">
            <w:pPr>
              <w:adjustRightInd w:val="0"/>
              <w:snapToGrid w:val="0"/>
              <w:spacing w:line="254" w:lineRule="auto"/>
              <w:rPr>
                <w:rFonts w:ascii="Times New Roman" w:eastAsia="SimSun" w:hAnsi="Times New Roman" w:cs="Times New Roman"/>
                <w:color w:val="000000" w:themeColor="text1"/>
                <w:sz w:val="16"/>
                <w:szCs w:val="16"/>
              </w:rPr>
            </w:pPr>
          </w:p>
          <w:p w14:paraId="6C7C84B1" w14:textId="77777777" w:rsidR="003948E3" w:rsidRDefault="00A13A6B">
            <w:pPr>
              <w:adjustRightInd w:val="0"/>
              <w:snapToGrid w:val="0"/>
              <w:spacing w:line="254" w:lineRule="auto"/>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Also discussion moved to email. </w:t>
            </w:r>
          </w:p>
        </w:tc>
      </w:tr>
      <w:tr w:rsidR="003948E3" w14:paraId="45BB77D3" w14:textId="77777777">
        <w:tc>
          <w:tcPr>
            <w:tcW w:w="2122" w:type="dxa"/>
          </w:tcPr>
          <w:p w14:paraId="6BCE6D18"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highlight w:val="cyan"/>
              </w:rPr>
              <w:t>FL Update #5</w:t>
            </w:r>
          </w:p>
        </w:tc>
        <w:tc>
          <w:tcPr>
            <w:tcW w:w="7512" w:type="dxa"/>
          </w:tcPr>
          <w:p w14:paraId="693C349E" w14:textId="77777777" w:rsidR="003948E3" w:rsidRDefault="00A13A6B">
            <w:pPr>
              <w:adjustRightInd w:val="0"/>
              <w:snapToGrid w:val="0"/>
              <w:spacing w:line="254" w:lineRule="auto"/>
              <w:rPr>
                <w:rFonts w:ascii="Times New Roman" w:eastAsia="SimSun" w:hAnsi="Times New Roman" w:cs="Times New Roman"/>
                <w:color w:val="000000" w:themeColor="text1"/>
                <w:sz w:val="16"/>
                <w:szCs w:val="16"/>
                <w:highlight w:val="cyan"/>
              </w:rPr>
            </w:pPr>
            <w:r>
              <w:rPr>
                <w:rFonts w:ascii="Times New Roman" w:eastAsia="SimSun" w:hAnsi="Times New Roman" w:cs="Times New Roman"/>
                <w:sz w:val="16"/>
                <w:szCs w:val="16"/>
                <w:highlight w:val="cyan"/>
              </w:rPr>
              <w:t>Proposal agreed over email. Refer section 6 for agreed version.</w:t>
            </w:r>
          </w:p>
        </w:tc>
      </w:tr>
    </w:tbl>
    <w:p w14:paraId="43F0BF1B" w14:textId="77777777" w:rsidR="003948E3" w:rsidRDefault="003948E3">
      <w:pPr>
        <w:adjustRightInd w:val="0"/>
        <w:snapToGrid w:val="0"/>
        <w:rPr>
          <w:rFonts w:ascii="Times New Roman" w:hAnsi="Times New Roman" w:cs="Times New Roman"/>
          <w:iCs/>
          <w:sz w:val="18"/>
          <w:szCs w:val="18"/>
        </w:rPr>
      </w:pPr>
    </w:p>
    <w:p w14:paraId="05E04667" w14:textId="77777777" w:rsidR="003948E3" w:rsidRDefault="00A13A6B">
      <w:pPr>
        <w:pStyle w:val="Heading2"/>
        <w:numPr>
          <w:ilvl w:val="0"/>
          <w:numId w:val="0"/>
        </w:numPr>
        <w:ind w:left="1077" w:hanging="1077"/>
        <w:rPr>
          <w:color w:val="auto"/>
          <w:sz w:val="24"/>
          <w:szCs w:val="16"/>
        </w:rPr>
      </w:pPr>
      <w:r>
        <w:rPr>
          <w:color w:val="auto"/>
          <w:sz w:val="24"/>
          <w:szCs w:val="16"/>
        </w:rPr>
        <w:t>3.2</w:t>
      </w:r>
      <w:r>
        <w:rPr>
          <w:color w:val="auto"/>
          <w:sz w:val="24"/>
          <w:szCs w:val="16"/>
        </w:rPr>
        <w:tab/>
        <w:t>Additional high priority proposals</w:t>
      </w:r>
    </w:p>
    <w:p w14:paraId="07F99DDC"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PUSCH during RAN1 #106-e, please comment below.  </w:t>
      </w:r>
    </w:p>
    <w:tbl>
      <w:tblPr>
        <w:tblStyle w:val="TableGrid"/>
        <w:tblW w:w="9634" w:type="dxa"/>
        <w:tblLayout w:type="fixed"/>
        <w:tblLook w:val="04A0" w:firstRow="1" w:lastRow="0" w:firstColumn="1" w:lastColumn="0" w:noHBand="0" w:noVBand="1"/>
      </w:tblPr>
      <w:tblGrid>
        <w:gridCol w:w="2122"/>
        <w:gridCol w:w="7512"/>
      </w:tblGrid>
      <w:tr w:rsidR="003948E3" w14:paraId="5A912B26" w14:textId="77777777">
        <w:tc>
          <w:tcPr>
            <w:tcW w:w="2122" w:type="dxa"/>
            <w:shd w:val="clear" w:color="auto" w:fill="EEECE1" w:themeFill="background2"/>
          </w:tcPr>
          <w:p w14:paraId="0E29BC7E"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7230F0C2"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3948E3" w14:paraId="17318339" w14:textId="77777777">
        <w:tc>
          <w:tcPr>
            <w:tcW w:w="2122" w:type="dxa"/>
          </w:tcPr>
          <w:p w14:paraId="0E314792"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L</w:t>
            </w:r>
            <w:r>
              <w:rPr>
                <w:rFonts w:ascii="Times New Roman" w:eastAsia="SimSun" w:hAnsi="Times New Roman" w:cs="Times New Roman"/>
                <w:color w:val="4A442A" w:themeColor="background2" w:themeShade="40"/>
                <w:sz w:val="18"/>
                <w:szCs w:val="18"/>
              </w:rPr>
              <w:t>enovo/</w:t>
            </w:r>
            <w:proofErr w:type="spellStart"/>
            <w:r>
              <w:rPr>
                <w:rFonts w:ascii="Times New Roman" w:eastAsia="SimSun" w:hAnsi="Times New Roman" w:cs="Times New Roman"/>
                <w:color w:val="4A442A" w:themeColor="background2" w:themeShade="40"/>
                <w:sz w:val="18"/>
                <w:szCs w:val="18"/>
              </w:rPr>
              <w:t>MotM</w:t>
            </w:r>
            <w:proofErr w:type="spellEnd"/>
          </w:p>
        </w:tc>
        <w:tc>
          <w:tcPr>
            <w:tcW w:w="7512" w:type="dxa"/>
          </w:tcPr>
          <w:p w14:paraId="13935BB2"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3948E3" w14:paraId="27887DA5" w14:textId="77777777">
        <w:tc>
          <w:tcPr>
            <w:tcW w:w="2122" w:type="dxa"/>
          </w:tcPr>
          <w:p w14:paraId="6183E717"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highlight w:val="cyan"/>
              </w:rPr>
              <w:t>FL update #1</w:t>
            </w:r>
          </w:p>
        </w:tc>
        <w:tc>
          <w:tcPr>
            <w:tcW w:w="7512" w:type="dxa"/>
          </w:tcPr>
          <w:p w14:paraId="1C453ED7"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@All</w:t>
            </w:r>
            <w:r>
              <w:rPr>
                <w:rFonts w:ascii="Times New Roman" w:eastAsia="SimSun" w:hAnsi="Times New Roman" w:cs="Times New Roman"/>
                <w:color w:val="4A442A" w:themeColor="background2" w:themeShade="40"/>
                <w:sz w:val="18"/>
                <w:szCs w:val="18"/>
              </w:rPr>
              <w:t xml:space="preserve"> &gt;&gt; Please further indicate if you have similar understanding with Lenovo. </w:t>
            </w:r>
          </w:p>
        </w:tc>
      </w:tr>
    </w:tbl>
    <w:p w14:paraId="3A48FDFB" w14:textId="77777777" w:rsidR="003948E3" w:rsidRDefault="003948E3">
      <w:pPr>
        <w:overflowPunct w:val="0"/>
        <w:rPr>
          <w:rFonts w:ascii="Times New Roman" w:hAnsi="Times New Roman" w:cs="Times New Roman"/>
          <w:sz w:val="18"/>
          <w:szCs w:val="18"/>
        </w:rPr>
      </w:pPr>
    </w:p>
    <w:p w14:paraId="1D445443"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61614C27" w14:textId="77777777" w:rsidR="003948E3" w:rsidRDefault="00A13A6B">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CB36EC0" w14:textId="77777777" w:rsidR="003948E3" w:rsidRDefault="00A13A6B">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3AAC9BE2" w14:textId="77777777" w:rsidR="003948E3" w:rsidRDefault="00A13A6B">
      <w:pPr>
        <w:numPr>
          <w:ilvl w:val="0"/>
          <w:numId w:val="48"/>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first SRS resource set.</w:t>
      </w:r>
    </w:p>
    <w:p w14:paraId="0AE508BE" w14:textId="77777777" w:rsidR="003948E3" w:rsidRDefault="00A13A6B">
      <w:pPr>
        <w:numPr>
          <w:ilvl w:val="0"/>
          <w:numId w:val="48"/>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second SRS resource set.</w:t>
      </w:r>
    </w:p>
    <w:p w14:paraId="0F8D1A1F" w14:textId="77777777" w:rsidR="003948E3" w:rsidRDefault="00A13A6B">
      <w:pPr>
        <w:numPr>
          <w:ilvl w:val="0"/>
          <w:numId w:val="48"/>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proofErr w:type="spellStart"/>
      <w:r>
        <w:rPr>
          <w:rFonts w:ascii="Times New Roman" w:eastAsia="Batang" w:hAnsi="Times New Roman" w:cs="Times New Roman"/>
          <w:bCs/>
          <w:i/>
          <w:iCs/>
          <w:sz w:val="18"/>
          <w:szCs w:val="18"/>
          <w:lang w:val="en-GB"/>
        </w:rPr>
        <w:t>powerControlLoopToUse</w:t>
      </w:r>
      <w:proofErr w:type="spellEnd"/>
      <w:r>
        <w:rPr>
          <w:rFonts w:ascii="Times New Roman" w:eastAsia="Batang" w:hAnsi="Times New Roman" w:cs="Times New Roman"/>
          <w:bCs/>
          <w:sz w:val="18"/>
          <w:szCs w:val="18"/>
          <w:lang w:val="en-GB"/>
        </w:rPr>
        <w:t>’ is determined from the new DCI field (for dynamic switching) of the activating DCI similar to the case of DG-PUSCH.</w:t>
      </w:r>
    </w:p>
    <w:p w14:paraId="332FDA79" w14:textId="77777777" w:rsidR="003948E3" w:rsidRDefault="003948E3">
      <w:pPr>
        <w:adjustRightInd w:val="0"/>
        <w:snapToGrid w:val="0"/>
        <w:rPr>
          <w:rFonts w:ascii="Times New Roman" w:eastAsia="Batang" w:hAnsi="Times New Roman" w:cs="Times New Roman"/>
          <w:iCs/>
          <w:sz w:val="18"/>
          <w:szCs w:val="18"/>
          <w:lang w:val="en-GB"/>
        </w:rPr>
      </w:pPr>
    </w:p>
    <w:p w14:paraId="4DDD2B2C" w14:textId="77777777" w:rsidR="003948E3" w:rsidRDefault="00A13A6B">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lastRenderedPageBreak/>
        <w:t>Agreement</w:t>
      </w:r>
    </w:p>
    <w:p w14:paraId="38CE214F" w14:textId="77777777" w:rsidR="003948E3" w:rsidRDefault="00A13A6B">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56E0A3DF" w14:textId="77777777" w:rsidR="003948E3" w:rsidRDefault="00A13A6B">
      <w:pPr>
        <w:numPr>
          <w:ilvl w:val="0"/>
          <w:numId w:val="48"/>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02FB897E" w14:textId="77777777" w:rsidR="003948E3" w:rsidRDefault="003948E3">
      <w:pPr>
        <w:rPr>
          <w:rFonts w:ascii="Times New Roman" w:eastAsia="Batang" w:hAnsi="Times New Roman" w:cs="Times New Roman"/>
          <w:iCs/>
          <w:sz w:val="18"/>
          <w:szCs w:val="18"/>
          <w:lang w:val="en-GB"/>
        </w:rPr>
      </w:pPr>
    </w:p>
    <w:p w14:paraId="06D65455" w14:textId="77777777" w:rsidR="003948E3" w:rsidRDefault="00A13A6B">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76E0524" w14:textId="77777777" w:rsidR="003948E3" w:rsidRDefault="00A13A6B">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02C812C2" w14:textId="77777777" w:rsidR="003948E3" w:rsidRDefault="00A13A6B">
      <w:pPr>
        <w:numPr>
          <w:ilvl w:val="0"/>
          <w:numId w:val="48"/>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50845B1E" w14:textId="77777777" w:rsidR="003948E3" w:rsidRDefault="003948E3">
      <w:pPr>
        <w:rPr>
          <w:rFonts w:ascii="Times New Roman" w:eastAsia="Batang" w:hAnsi="Times New Roman" w:cs="Times New Roman"/>
          <w:sz w:val="18"/>
          <w:szCs w:val="18"/>
          <w:lang w:val="en-GB"/>
        </w:rPr>
      </w:pPr>
    </w:p>
    <w:p w14:paraId="00A8620D" w14:textId="77777777" w:rsidR="003948E3" w:rsidRDefault="00A13A6B">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6C6302A" w14:textId="77777777" w:rsidR="003948E3" w:rsidRDefault="00A13A6B">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14:paraId="0C3291E1" w14:textId="77777777" w:rsidR="003948E3" w:rsidRDefault="00A13A6B">
      <w:pPr>
        <w:numPr>
          <w:ilvl w:val="0"/>
          <w:numId w:val="48"/>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3948E3" w14:paraId="52D4D96A"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0B1322C8" w14:textId="77777777" w:rsidR="003948E3" w:rsidRDefault="00A13A6B">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782A156A" w14:textId="77777777" w:rsidR="003948E3" w:rsidRDefault="00A13A6B">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01847DA5" w14:textId="77777777" w:rsidR="003948E3" w:rsidRDefault="00A13A6B">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3948E3" w14:paraId="0BC8A655"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4AA5935F" w14:textId="77777777" w:rsidR="003948E3" w:rsidRDefault="00A13A6B">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4D137CFA" w14:textId="77777777" w:rsidR="003948E3" w:rsidRDefault="00A13A6B">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(TRP2,TRP1 order)</w:t>
            </w:r>
          </w:p>
          <w:p w14:paraId="7FAE5803" w14:textId="77777777" w:rsidR="003948E3" w:rsidRDefault="00A13A6B">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 resource set</w:t>
            </w:r>
          </w:p>
          <w:p w14:paraId="5E735915" w14:textId="77777777" w:rsidR="003948E3" w:rsidRDefault="00A13A6B">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0A2D6D59" w14:textId="77777777" w:rsidR="003948E3" w:rsidRDefault="00A13A6B">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14:paraId="2BA1CACB" w14:textId="77777777" w:rsidR="003948E3" w:rsidRDefault="00A13A6B">
      <w:pPr>
        <w:numPr>
          <w:ilvl w:val="0"/>
          <w:numId w:val="48"/>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78EDA542" w14:textId="77777777" w:rsidR="003948E3" w:rsidRDefault="00A13A6B">
      <w:pPr>
        <w:numPr>
          <w:ilvl w:val="0"/>
          <w:numId w:val="48"/>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4FE9DB2C" w14:textId="77777777" w:rsidR="003948E3" w:rsidRDefault="003948E3">
      <w:pPr>
        <w:rPr>
          <w:rFonts w:ascii="Times New Roman" w:eastAsia="Batang" w:hAnsi="Times New Roman" w:cs="Times New Roman"/>
          <w:sz w:val="18"/>
          <w:szCs w:val="18"/>
          <w:lang w:val="en-GB"/>
        </w:rPr>
      </w:pPr>
    </w:p>
    <w:p w14:paraId="598A0D1C" w14:textId="77777777" w:rsidR="003948E3" w:rsidRDefault="00A13A6B">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2025DB1E"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w:t>
      </w:r>
    </w:p>
    <w:p w14:paraId="6753CF9C" w14:textId="77777777" w:rsidR="003948E3" w:rsidRDefault="00A13A6B">
      <w:pPr>
        <w:numPr>
          <w:ilvl w:val="0"/>
          <w:numId w:val="48"/>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155078FA" w14:textId="77777777" w:rsidR="003948E3" w:rsidRDefault="003948E3">
      <w:pPr>
        <w:rPr>
          <w:rFonts w:ascii="Times New Roman" w:eastAsia="Batang" w:hAnsi="Times New Roman" w:cs="Times New Roman"/>
          <w:sz w:val="18"/>
          <w:szCs w:val="18"/>
          <w:lang w:val="en-GB"/>
        </w:rPr>
      </w:pPr>
    </w:p>
    <w:p w14:paraId="4B3DD879" w14:textId="77777777" w:rsidR="003948E3" w:rsidRDefault="003948E3">
      <w:pPr>
        <w:rPr>
          <w:rFonts w:ascii="Times New Roman" w:eastAsia="Batang" w:hAnsi="Times New Roman" w:cs="Times New Roman"/>
          <w:sz w:val="18"/>
          <w:szCs w:val="18"/>
          <w:lang w:val="en-GB"/>
        </w:rPr>
      </w:pPr>
    </w:p>
    <w:p w14:paraId="1EA68901" w14:textId="77777777" w:rsidR="003948E3" w:rsidRDefault="00A13A6B">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75E2A62E"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SP-CSI report on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repetition Type A and B activated by a DCI, support the use of a similar mechanism to A-CSI multiplexing on M-TRP PUSCH without a TB, which includes the following,</w:t>
      </w:r>
    </w:p>
    <w:p w14:paraId="130E231B" w14:textId="77777777" w:rsidR="003948E3" w:rsidRDefault="00A13A6B">
      <w:pPr>
        <w:numPr>
          <w:ilvl w:val="0"/>
          <w:numId w:val="48"/>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206587F8" w14:textId="77777777" w:rsidR="003948E3" w:rsidRDefault="00A13A6B">
      <w:pPr>
        <w:numPr>
          <w:ilvl w:val="0"/>
          <w:numId w:val="48"/>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 xml:space="preserve">For </w:t>
      </w:r>
      <w:proofErr w:type="spellStart"/>
      <w:r>
        <w:rPr>
          <w:rFonts w:ascii="Times New Roman" w:eastAsia="Batang" w:hAnsi="Times New Roman" w:cs="Times New Roman"/>
          <w:bCs/>
          <w:iCs/>
          <w:sz w:val="18"/>
          <w:szCs w:val="18"/>
          <w:lang w:val="en-GB"/>
        </w:rPr>
        <w:t>mTRP</w:t>
      </w:r>
      <w:proofErr w:type="spellEnd"/>
      <w:r>
        <w:rPr>
          <w:rFonts w:ascii="Times New Roman" w:eastAsia="Batang" w:hAnsi="Times New Roman" w:cs="Times New Roman"/>
          <w:bCs/>
          <w:iCs/>
          <w:sz w:val="18"/>
          <w:szCs w:val="18"/>
          <w:lang w:val="en-GB"/>
        </w:rPr>
        <w:t xml:space="preserve">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721E01AB" w14:textId="77777777" w:rsidR="003948E3" w:rsidRDefault="00A13A6B">
      <w:pPr>
        <w:numPr>
          <w:ilvl w:val="1"/>
          <w:numId w:val="4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0432EF64" w14:textId="77777777" w:rsidR="003948E3" w:rsidRDefault="00A13A6B">
      <w:pPr>
        <w:numPr>
          <w:ilvl w:val="2"/>
          <w:numId w:val="4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lastRenderedPageBreak/>
        <w:t xml:space="preserve">For the first PUSCH after activation for PUSCH repetition Type B, the first and second nominal repetitions are expected to be the same as the first and second actual repetitions, respectively (no segmentation). </w:t>
      </w:r>
    </w:p>
    <w:p w14:paraId="311682F4" w14:textId="77777777" w:rsidR="003948E3" w:rsidRDefault="00A13A6B">
      <w:pPr>
        <w:numPr>
          <w:ilvl w:val="2"/>
          <w:numId w:val="4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47AAAA40" w14:textId="77777777" w:rsidR="003948E3" w:rsidRDefault="00A13A6B">
      <w:pPr>
        <w:numPr>
          <w:ilvl w:val="1"/>
          <w:numId w:val="4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79522A65" w14:textId="77777777" w:rsidR="003948E3" w:rsidRDefault="00A13A6B">
      <w:pPr>
        <w:numPr>
          <w:ilvl w:val="0"/>
          <w:numId w:val="48"/>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60315A07" w14:textId="77777777" w:rsidR="003948E3" w:rsidRDefault="00A13A6B">
      <w:pPr>
        <w:numPr>
          <w:ilvl w:val="1"/>
          <w:numId w:val="5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6057A9C4" w14:textId="77777777" w:rsidR="003948E3" w:rsidRDefault="00A13A6B">
      <w:pPr>
        <w:numPr>
          <w:ilvl w:val="2"/>
          <w:numId w:val="5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14:paraId="1E189B46" w14:textId="77777777" w:rsidR="003948E3" w:rsidRDefault="00A13A6B">
      <w:pPr>
        <w:numPr>
          <w:ilvl w:val="1"/>
          <w:numId w:val="5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31098274" w14:textId="77777777" w:rsidR="003948E3" w:rsidRDefault="00A13A6B">
      <w:pPr>
        <w:numPr>
          <w:ilvl w:val="2"/>
          <w:numId w:val="5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54DE748E" w14:textId="77777777" w:rsidR="003948E3" w:rsidRDefault="00A13A6B">
      <w:pPr>
        <w:numPr>
          <w:ilvl w:val="2"/>
          <w:numId w:val="5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Otherwise, UE transmits SP-CSI only on the first PUSCH repetition similar to Rel. 15/16 (and the second repetition is dropped)</w:t>
      </w:r>
    </w:p>
    <w:p w14:paraId="752A524F" w14:textId="77777777" w:rsidR="003948E3" w:rsidRDefault="003948E3">
      <w:pPr>
        <w:rPr>
          <w:rFonts w:ascii="Times New Roman" w:eastAsia="Batang" w:hAnsi="Times New Roman" w:cs="Times New Roman"/>
          <w:sz w:val="18"/>
          <w:szCs w:val="18"/>
          <w:lang w:val="en-GB"/>
        </w:rPr>
      </w:pPr>
    </w:p>
    <w:p w14:paraId="73A4A206" w14:textId="77777777" w:rsidR="003948E3" w:rsidRDefault="003948E3">
      <w:pPr>
        <w:rPr>
          <w:rFonts w:ascii="Times New Roman" w:eastAsia="Batang" w:hAnsi="Times New Roman" w:cs="Times New Roman"/>
          <w:sz w:val="18"/>
          <w:szCs w:val="18"/>
          <w:lang w:val="en-GB"/>
        </w:rPr>
      </w:pPr>
    </w:p>
    <w:p w14:paraId="0DE8ADCE" w14:textId="77777777" w:rsidR="003948E3" w:rsidRDefault="00A13A6B">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3260616C"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SRI field presents in the DCI, </w:t>
      </w:r>
    </w:p>
    <w:p w14:paraId="36863ECE"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5724451E" w14:textId="77777777" w:rsidR="003948E3" w:rsidRDefault="00A13A6B">
      <w:pPr>
        <w:numPr>
          <w:ilvl w:val="1"/>
          <w:numId w:val="5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14:paraId="257C7966" w14:textId="77777777" w:rsidR="003948E3" w:rsidRDefault="00A13A6B">
      <w:pPr>
        <w:numPr>
          <w:ilvl w:val="2"/>
          <w:numId w:val="5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334A0E4E" w14:textId="77777777" w:rsidR="003948E3" w:rsidRDefault="00A13A6B">
      <w:pPr>
        <w:numPr>
          <w:ilvl w:val="1"/>
          <w:numId w:val="5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14:paraId="3B138E6B" w14:textId="77777777" w:rsidR="003948E3" w:rsidRDefault="00A13A6B">
      <w:pPr>
        <w:numPr>
          <w:ilvl w:val="1"/>
          <w:numId w:val="52"/>
        </w:numPr>
        <w:adjustRightInd w:val="0"/>
        <w:snapToGrid w:val="0"/>
        <w:contextualSpacing/>
        <w:rPr>
          <w:rFonts w:ascii="Times New Roman" w:eastAsia="SimSun"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14:paraId="784B6EAB" w14:textId="77777777" w:rsidR="003948E3" w:rsidRDefault="003948E3">
      <w:pPr>
        <w:adjustRightInd w:val="0"/>
        <w:snapToGrid w:val="0"/>
        <w:contextualSpacing/>
        <w:rPr>
          <w:rFonts w:ascii="Times New Roman" w:eastAsia="SimSun" w:hAnsi="Times New Roman" w:cs="Times New Roman"/>
          <w:b/>
          <w:bCs/>
          <w:color w:val="3B3838"/>
          <w:sz w:val="18"/>
          <w:szCs w:val="18"/>
          <w:lang w:val="en-GB"/>
        </w:rPr>
      </w:pPr>
    </w:p>
    <w:p w14:paraId="00E1811F" w14:textId="77777777" w:rsidR="003948E3" w:rsidRDefault="00A13A6B">
      <w:pPr>
        <w:snapToGrid w:val="0"/>
        <w:rPr>
          <w:rStyle w:val="Strong"/>
          <w:rFonts w:ascii="Times New Roman" w:hAnsi="Times New Roman" w:cs="Times New Roman"/>
          <w:sz w:val="18"/>
          <w:szCs w:val="18"/>
        </w:rPr>
      </w:pPr>
      <w:r>
        <w:rPr>
          <w:rStyle w:val="Strong"/>
          <w:rFonts w:ascii="Times New Roman" w:hAnsi="Times New Roman" w:cs="Times New Roman"/>
          <w:sz w:val="18"/>
          <w:szCs w:val="18"/>
          <w:highlight w:val="green"/>
        </w:rPr>
        <w:t>Agreement</w:t>
      </w:r>
    </w:p>
    <w:p w14:paraId="6623446C" w14:textId="77777777" w:rsidR="003948E3" w:rsidRDefault="00A13A6B">
      <w:pPr>
        <w:snapToGrid w:val="0"/>
        <w:rPr>
          <w:rFonts w:ascii="Times New Roman" w:hAnsi="Times New Roman" w:cs="Times New Roman"/>
          <w:sz w:val="18"/>
          <w:szCs w:val="18"/>
        </w:rPr>
      </w:pPr>
      <w:r>
        <w:rPr>
          <w:rFonts w:ascii="Times New Roman" w:hAnsi="Times New Roman" w:cs="Times New Roman"/>
          <w:sz w:val="18"/>
          <w:szCs w:val="18"/>
        </w:rPr>
        <w:t>For RV mapping of type 1 or type 2 CG based multi-TRP PUSCH repetition, support, </w:t>
      </w:r>
    </w:p>
    <w:p w14:paraId="7204CBFC" w14:textId="77777777" w:rsidR="003948E3" w:rsidRDefault="00A13A6B">
      <w:pPr>
        <w:numPr>
          <w:ilvl w:val="0"/>
          <w:numId w:val="53"/>
        </w:numPr>
        <w:rPr>
          <w:rFonts w:ascii="Times New Roman" w:eastAsia="Times New Roman" w:hAnsi="Times New Roman" w:cs="Times New Roman"/>
          <w:i/>
          <w:iCs/>
          <w:sz w:val="18"/>
          <w:szCs w:val="18"/>
        </w:rPr>
      </w:pPr>
      <w:r>
        <w:rPr>
          <w:rStyle w:val="Emphasis"/>
          <w:rFonts w:ascii="Times New Roman" w:eastAsia="Times New Roman" w:hAnsi="Times New Roman" w:cs="Times New Roman"/>
          <w:i w:val="0"/>
          <w:iCs w:val="0"/>
          <w:sz w:val="18"/>
          <w:szCs w:val="18"/>
        </w:rPr>
        <w:t>the configured RV sequence (via “</w:t>
      </w:r>
      <w:proofErr w:type="spellStart"/>
      <w:r>
        <w:rPr>
          <w:rStyle w:val="Emphasis"/>
          <w:rFonts w:ascii="Times New Roman" w:eastAsia="Times New Roman" w:hAnsi="Times New Roman" w:cs="Times New Roman"/>
          <w:sz w:val="18"/>
          <w:szCs w:val="18"/>
        </w:rPr>
        <w:t>repK</w:t>
      </w:r>
      <w:proofErr w:type="spellEnd"/>
      <w:r>
        <w:rPr>
          <w:rStyle w:val="Emphasis"/>
          <w:rFonts w:ascii="Times New Roman" w:eastAsia="Times New Roman" w:hAnsi="Times New Roman" w:cs="Times New Roman"/>
          <w:sz w:val="18"/>
          <w:szCs w:val="18"/>
        </w:rPr>
        <w:t>-RV</w:t>
      </w:r>
      <w:r>
        <w:rPr>
          <w:rStyle w:val="Emphasis"/>
          <w:rFonts w:ascii="Times New Roman" w:eastAsia="Times New Roman" w:hAnsi="Times New Roman" w:cs="Times New Roman"/>
          <w:i w:val="0"/>
          <w:iCs w:val="0"/>
          <w:sz w:val="18"/>
          <w:szCs w:val="18"/>
        </w:rPr>
        <w:t>”) is applied separately for PUSCH repetitions corresponding to the first TRP and the second TRP with a an RV offset for the starting RV corresponding to the second TRP (similar to the case of dynamic multi-TRP PUSCH repetition).</w:t>
      </w:r>
    </w:p>
    <w:p w14:paraId="3D12654E" w14:textId="77777777" w:rsidR="003948E3" w:rsidRDefault="00A13A6B">
      <w:pPr>
        <w:numPr>
          <w:ilvl w:val="0"/>
          <w:numId w:val="5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r>
        <w:rPr>
          <w:rStyle w:val="Emphasis"/>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‘on’, support that the initial transmission of a transport block may start at:</w:t>
      </w:r>
    </w:p>
    <w:p w14:paraId="05C52467" w14:textId="77777777" w:rsidR="003948E3" w:rsidRDefault="00A13A6B">
      <w:pPr>
        <w:numPr>
          <w:ilvl w:val="1"/>
          <w:numId w:val="5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RV0 transmission occasion of any TRP if the configured RV sequence is {0 2 3 1},</w:t>
      </w:r>
    </w:p>
    <w:p w14:paraId="77122655" w14:textId="77777777" w:rsidR="003948E3" w:rsidRDefault="00A13A6B">
      <w:pPr>
        <w:numPr>
          <w:ilvl w:val="1"/>
          <w:numId w:val="5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 of the transmission occasions of the K repetitions that are associated with RV = 0 if the configured RV sequence is {0 3 0 3}, (same as Rel-15/16).</w:t>
      </w:r>
    </w:p>
    <w:p w14:paraId="0E557D73" w14:textId="77777777" w:rsidR="003948E3" w:rsidRDefault="00A13A6B">
      <w:pPr>
        <w:numPr>
          <w:ilvl w:val="1"/>
          <w:numId w:val="5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w:t>
      </w:r>
      <w:r>
        <w:rPr>
          <w:rFonts w:ascii="Times New Roman" w:eastAsia="Times New Roman" w:hAnsi="Times New Roman" w:cs="Times New Roman"/>
          <w:sz w:val="24"/>
          <w:szCs w:val="24"/>
        </w:rPr>
        <w:t xml:space="preserve"> </w:t>
      </w:r>
      <w:r>
        <w:rPr>
          <w:rFonts w:ascii="Times New Roman" w:eastAsia="Times New Roman" w:hAnsi="Times New Roman" w:cs="Times New Roman"/>
          <w:sz w:val="18"/>
          <w:szCs w:val="18"/>
        </w:rPr>
        <w:t>of the transmission occasions of the K repetitions if the configured RV sequence is {0,0,0,0}, except the last transmission occasion when K≥8. (same as Rel-15/16).   </w:t>
      </w:r>
    </w:p>
    <w:p w14:paraId="00BA4DEB" w14:textId="77777777" w:rsidR="003948E3" w:rsidRDefault="00A13A6B">
      <w:pPr>
        <w:numPr>
          <w:ilvl w:val="0"/>
          <w:numId w:val="5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r>
        <w:rPr>
          <w:rStyle w:val="Emphasis"/>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‘off’, the initial transmission of a transport block may only start at the first transmission occasion of the K repetitions (same as Rel-15/16).</w:t>
      </w:r>
    </w:p>
    <w:p w14:paraId="064BD923" w14:textId="77777777" w:rsidR="003948E3" w:rsidRDefault="003948E3">
      <w:pPr>
        <w:adjustRightInd w:val="0"/>
        <w:snapToGrid w:val="0"/>
        <w:contextualSpacing/>
        <w:rPr>
          <w:rFonts w:ascii="Times New Roman" w:eastAsia="SimSun" w:hAnsi="Times New Roman" w:cs="Times New Roman"/>
          <w:b/>
          <w:bCs/>
          <w:color w:val="3B3838"/>
          <w:sz w:val="18"/>
          <w:szCs w:val="18"/>
          <w:lang w:val="en-GB"/>
        </w:rPr>
      </w:pPr>
    </w:p>
    <w:p w14:paraId="26D5C000" w14:textId="77777777" w:rsidR="003948E3" w:rsidRDefault="00A13A6B">
      <w:pPr>
        <w:rPr>
          <w:rStyle w:val="apple-converted-space"/>
          <w:rFonts w:ascii="Times New Roman" w:hAnsi="Times New Roman" w:cs="Times New Roman"/>
          <w:sz w:val="18"/>
          <w:szCs w:val="18"/>
        </w:rPr>
      </w:pPr>
      <w:r>
        <w:rPr>
          <w:rFonts w:ascii="Times New Roman" w:hAnsi="Times New Roman" w:cs="Times New Roman"/>
          <w:b/>
          <w:bCs/>
          <w:color w:val="000000"/>
          <w:sz w:val="18"/>
          <w:szCs w:val="18"/>
          <w:highlight w:val="green"/>
        </w:rPr>
        <w:t>Agreement 2.1-2:</w:t>
      </w:r>
      <w:r>
        <w:rPr>
          <w:rStyle w:val="apple-converted-space"/>
          <w:rFonts w:ascii="Times New Roman" w:hAnsi="Times New Roman" w:cs="Times New Roman"/>
          <w:sz w:val="18"/>
          <w:szCs w:val="18"/>
        </w:rPr>
        <w:t> </w:t>
      </w:r>
    </w:p>
    <w:p w14:paraId="71338C62"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For per-TRP closed-loop power control, w</w:t>
      </w:r>
      <w:r>
        <w:rPr>
          <w:rFonts w:ascii="Times New Roman" w:hAnsi="Times New Roman" w:cs="Times New Roman"/>
          <w:sz w:val="18"/>
          <w:szCs w:val="18"/>
          <w:lang w:val="en-GB"/>
        </w:rPr>
        <w:t>hen the indicated PUCCH transmission in DCI format 1_0 (fallback DCI) is associated with two “</w:t>
      </w:r>
      <w:proofErr w:type="spellStart"/>
      <w:r>
        <w:rPr>
          <w:rFonts w:ascii="Times New Roman" w:hAnsi="Times New Roman" w:cs="Times New Roman"/>
          <w:i/>
          <w:iCs/>
          <w:sz w:val="18"/>
          <w:szCs w:val="18"/>
          <w:lang w:val="en-GB"/>
        </w:rPr>
        <w:t>closedLoopIndex</w:t>
      </w:r>
      <w:proofErr w:type="spellEnd"/>
      <w:r>
        <w:rPr>
          <w:rFonts w:ascii="Times New Roman" w:hAnsi="Times New Roman" w:cs="Times New Roman"/>
          <w:sz w:val="18"/>
          <w:szCs w:val="18"/>
          <w:lang w:val="en-GB"/>
        </w:rPr>
        <w:t>” values for multi-TRP PUCCH transmission schemes, t</w:t>
      </w:r>
      <w:r>
        <w:rPr>
          <w:rFonts w:ascii="Times New Roman" w:hAnsi="Times New Roman" w:cs="Times New Roman"/>
          <w:sz w:val="18"/>
          <w:szCs w:val="18"/>
        </w:rPr>
        <w:t>he single TPC field (the existing TPC field) is applied to both closed loop indices for the scheduled PUCCH.</w:t>
      </w:r>
      <w:r>
        <w:rPr>
          <w:rStyle w:val="apple-converted-space"/>
          <w:rFonts w:ascii="Times New Roman" w:hAnsi="Times New Roman" w:cs="Times New Roman"/>
          <w:sz w:val="18"/>
          <w:szCs w:val="18"/>
        </w:rPr>
        <w:t> </w:t>
      </w:r>
    </w:p>
    <w:p w14:paraId="619D77FC" w14:textId="77777777" w:rsidR="003948E3" w:rsidRDefault="003948E3">
      <w:pPr>
        <w:rPr>
          <w:rFonts w:ascii="Times New Roman" w:hAnsi="Times New Roman" w:cs="Times New Roman"/>
          <w:sz w:val="18"/>
          <w:szCs w:val="18"/>
        </w:rPr>
      </w:pPr>
    </w:p>
    <w:p w14:paraId="7110E1D3" w14:textId="77777777" w:rsidR="003948E3" w:rsidRDefault="00A13A6B">
      <w:pPr>
        <w:rPr>
          <w:rStyle w:val="apple-converted-space"/>
          <w:rFonts w:ascii="Times New Roman" w:hAnsi="Times New Roman" w:cs="Times New Roman"/>
          <w:b/>
          <w:bCs/>
          <w:sz w:val="18"/>
          <w:szCs w:val="18"/>
        </w:rPr>
      </w:pPr>
      <w:r>
        <w:rPr>
          <w:rFonts w:ascii="Times New Roman" w:hAnsi="Times New Roman" w:cs="Times New Roman"/>
          <w:b/>
          <w:bCs/>
          <w:color w:val="000000"/>
          <w:sz w:val="18"/>
          <w:szCs w:val="18"/>
          <w:highlight w:val="darkYellow"/>
        </w:rPr>
        <w:t>Working assumption 3.7:</w:t>
      </w:r>
      <w:r>
        <w:rPr>
          <w:rStyle w:val="apple-converted-space"/>
          <w:rFonts w:ascii="Times New Roman" w:hAnsi="Times New Roman" w:cs="Times New Roman"/>
          <w:b/>
          <w:bCs/>
          <w:sz w:val="18"/>
          <w:szCs w:val="18"/>
        </w:rPr>
        <w:t> </w:t>
      </w:r>
    </w:p>
    <w:p w14:paraId="2FB44F58"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For non-codebook based multi-TRP PUSCH repetition, select Alt.2.</w:t>
      </w:r>
      <w:r>
        <w:rPr>
          <w:rStyle w:val="apple-converted-space"/>
          <w:rFonts w:ascii="Times New Roman" w:hAnsi="Times New Roman" w:cs="Times New Roman"/>
          <w:sz w:val="18"/>
          <w:szCs w:val="18"/>
        </w:rPr>
        <w:t> </w:t>
      </w:r>
    </w:p>
    <w:p w14:paraId="3354A7D4" w14:textId="77777777" w:rsidR="003948E3" w:rsidRDefault="00A13A6B">
      <w:pPr>
        <w:numPr>
          <w:ilvl w:val="0"/>
          <w:numId w:val="54"/>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Alt. 2: the actual number of PT-RS ports corresponding to the 1st SRS resource set can be different from the actual number of PT-RS ports corresponding to the 2nd SRS resource set.</w:t>
      </w:r>
    </w:p>
    <w:p w14:paraId="51B74715" w14:textId="77777777" w:rsidR="003948E3" w:rsidRDefault="00A13A6B">
      <w:pPr>
        <w:numPr>
          <w:ilvl w:val="0"/>
          <w:numId w:val="54"/>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FFS: Whether specification change is needed due to this working assumption</w:t>
      </w:r>
    </w:p>
    <w:p w14:paraId="7F2ECD03" w14:textId="77777777" w:rsidR="003948E3" w:rsidRDefault="003948E3">
      <w:pPr>
        <w:overflowPunct w:val="0"/>
        <w:rPr>
          <w:rFonts w:ascii="Times New Roman" w:hAnsi="Times New Roman" w:cs="Times New Roman"/>
          <w:sz w:val="18"/>
          <w:szCs w:val="18"/>
        </w:rPr>
      </w:pPr>
    </w:p>
    <w:p w14:paraId="417BEADE"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30"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3948E3" w14:paraId="2B8268E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30"/>
          <w:p w14:paraId="49EE2D60" w14:textId="77777777" w:rsidR="003948E3" w:rsidRDefault="00A13A6B">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Hyperlink"/>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14F96D6" w14:textId="77777777" w:rsidR="003948E3" w:rsidRDefault="00A13A6B">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755A7D36" w14:textId="77777777" w:rsidR="003948E3" w:rsidRDefault="00A13A6B">
            <w:pPr>
              <w:rPr>
                <w:rFonts w:ascii="Times New Roman" w:eastAsia="Times New Roman" w:hAnsi="Times New Roman" w:cs="Times New Roman"/>
                <w:sz w:val="16"/>
                <w:szCs w:val="16"/>
              </w:rPr>
            </w:pPr>
            <w:r>
              <w:rPr>
                <w:rFonts w:ascii="Times New Roman" w:hAnsi="Times New Roman" w:cs="Times New Roman"/>
                <w:sz w:val="16"/>
                <w:szCs w:val="16"/>
              </w:rPr>
              <w:t xml:space="preserve">Huawei, </w:t>
            </w:r>
            <w:proofErr w:type="spellStart"/>
            <w:r>
              <w:rPr>
                <w:rFonts w:ascii="Times New Roman" w:hAnsi="Times New Roman" w:cs="Times New Roman"/>
                <w:sz w:val="16"/>
                <w:szCs w:val="16"/>
              </w:rPr>
              <w:t>HiSilicon</w:t>
            </w:r>
            <w:proofErr w:type="spellEnd"/>
          </w:p>
        </w:tc>
      </w:tr>
      <w:tr w:rsidR="003948E3" w14:paraId="1887997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FFD337" w14:textId="77777777" w:rsidR="003948E3" w:rsidRDefault="0028402C">
            <w:pPr>
              <w:rPr>
                <w:rFonts w:ascii="Times New Roman" w:eastAsia="Times New Roman" w:hAnsi="Times New Roman" w:cs="Times New Roman"/>
                <w:color w:val="0563C1"/>
                <w:sz w:val="16"/>
                <w:szCs w:val="16"/>
                <w:u w:val="single"/>
              </w:rPr>
            </w:pPr>
            <w:hyperlink r:id="rId38" w:history="1">
              <w:r w:rsidR="00A13A6B">
                <w:rPr>
                  <w:rStyle w:val="Hyperlink"/>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556C8A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D5BDF0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3948E3" w14:paraId="430E9EF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161044" w14:textId="77777777" w:rsidR="003948E3" w:rsidRDefault="0028402C">
            <w:pPr>
              <w:rPr>
                <w:rFonts w:ascii="Times New Roman" w:eastAsia="Times New Roman" w:hAnsi="Times New Roman" w:cs="Times New Roman"/>
                <w:color w:val="0563C1"/>
                <w:sz w:val="16"/>
                <w:szCs w:val="16"/>
                <w:u w:val="single"/>
              </w:rPr>
            </w:pPr>
            <w:hyperlink r:id="rId39" w:history="1">
              <w:r w:rsidR="00A13A6B">
                <w:rPr>
                  <w:rStyle w:val="Hyperlink"/>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A7ACB7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33DD122A"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3948E3" w14:paraId="7E4F70C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2F61F90" w14:textId="77777777" w:rsidR="003948E3" w:rsidRDefault="0028402C">
            <w:pPr>
              <w:rPr>
                <w:rFonts w:ascii="Times New Roman" w:eastAsia="Times New Roman" w:hAnsi="Times New Roman" w:cs="Times New Roman"/>
                <w:color w:val="0563C1"/>
                <w:sz w:val="16"/>
                <w:szCs w:val="16"/>
                <w:u w:val="single"/>
              </w:rPr>
            </w:pPr>
            <w:hyperlink r:id="rId40" w:history="1">
              <w:r w:rsidR="00A13A6B">
                <w:rPr>
                  <w:rStyle w:val="Hyperlink"/>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7258E02"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6C5D37E" w14:textId="77777777" w:rsidR="003948E3" w:rsidRDefault="00A13A6B">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InterDigital</w:t>
            </w:r>
            <w:proofErr w:type="spellEnd"/>
            <w:r>
              <w:rPr>
                <w:rFonts w:ascii="Times New Roman" w:eastAsia="Times New Roman" w:hAnsi="Times New Roman" w:cs="Times New Roman"/>
                <w:sz w:val="16"/>
                <w:szCs w:val="16"/>
              </w:rPr>
              <w:t>, Inc.</w:t>
            </w:r>
          </w:p>
        </w:tc>
      </w:tr>
      <w:tr w:rsidR="003948E3" w14:paraId="5CF6668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8A63A44" w14:textId="77777777" w:rsidR="003948E3" w:rsidRDefault="0028402C">
            <w:pPr>
              <w:rPr>
                <w:rFonts w:ascii="Times New Roman" w:eastAsia="Times New Roman" w:hAnsi="Times New Roman" w:cs="Times New Roman"/>
                <w:color w:val="0563C1"/>
                <w:sz w:val="16"/>
                <w:szCs w:val="16"/>
                <w:u w:val="single"/>
              </w:rPr>
            </w:pPr>
            <w:hyperlink r:id="rId41" w:history="1">
              <w:r w:rsidR="00A13A6B">
                <w:rPr>
                  <w:rStyle w:val="Hyperlink"/>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C16108E"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585E6DC"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3948E3" w14:paraId="1C6E88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3C741DF" w14:textId="77777777" w:rsidR="003948E3" w:rsidRDefault="0028402C">
            <w:pPr>
              <w:rPr>
                <w:rFonts w:ascii="Times New Roman" w:eastAsia="Times New Roman" w:hAnsi="Times New Roman" w:cs="Times New Roman"/>
                <w:color w:val="0563C1"/>
                <w:sz w:val="16"/>
                <w:szCs w:val="16"/>
                <w:u w:val="single"/>
              </w:rPr>
            </w:pPr>
            <w:hyperlink r:id="rId42" w:history="1">
              <w:r w:rsidR="00A13A6B">
                <w:rPr>
                  <w:rStyle w:val="Hyperlink"/>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36EE2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C5AA4B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3948E3" w14:paraId="06A392C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789C000" w14:textId="77777777" w:rsidR="003948E3" w:rsidRDefault="0028402C">
            <w:pPr>
              <w:rPr>
                <w:rFonts w:ascii="Times New Roman" w:eastAsia="Times New Roman" w:hAnsi="Times New Roman" w:cs="Times New Roman"/>
                <w:color w:val="0563C1"/>
                <w:sz w:val="16"/>
                <w:szCs w:val="16"/>
                <w:u w:val="single"/>
              </w:rPr>
            </w:pPr>
            <w:hyperlink r:id="rId43" w:history="1">
              <w:r w:rsidR="00A13A6B">
                <w:rPr>
                  <w:rStyle w:val="Hyperlink"/>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A97B06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0856D7D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3948E3" w14:paraId="29B8ACB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C4281D5" w14:textId="77777777" w:rsidR="003948E3" w:rsidRDefault="0028402C">
            <w:pPr>
              <w:rPr>
                <w:rFonts w:ascii="Times New Roman" w:eastAsia="Times New Roman" w:hAnsi="Times New Roman" w:cs="Times New Roman"/>
                <w:color w:val="0563C1"/>
                <w:sz w:val="16"/>
                <w:szCs w:val="16"/>
                <w:u w:val="single"/>
              </w:rPr>
            </w:pPr>
            <w:hyperlink r:id="rId44" w:history="1">
              <w:r w:rsidR="00A13A6B">
                <w:rPr>
                  <w:rStyle w:val="Hyperlink"/>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E7BA24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80DEFE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3948E3" w14:paraId="0BE01FF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CC776E6" w14:textId="77777777" w:rsidR="003948E3" w:rsidRDefault="0028402C">
            <w:pPr>
              <w:rPr>
                <w:rFonts w:ascii="Times New Roman" w:eastAsia="Times New Roman" w:hAnsi="Times New Roman" w:cs="Times New Roman"/>
                <w:color w:val="0563C1"/>
                <w:sz w:val="16"/>
                <w:szCs w:val="16"/>
                <w:u w:val="single"/>
              </w:rPr>
            </w:pPr>
            <w:hyperlink r:id="rId45" w:history="1">
              <w:r w:rsidR="00A13A6B">
                <w:rPr>
                  <w:rStyle w:val="Hyperlink"/>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291DC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36885C1"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3948E3" w14:paraId="52B47C6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03650DF" w14:textId="77777777" w:rsidR="003948E3" w:rsidRDefault="0028402C">
            <w:pPr>
              <w:rPr>
                <w:rFonts w:ascii="Times New Roman" w:eastAsia="Times New Roman" w:hAnsi="Times New Roman" w:cs="Times New Roman"/>
                <w:color w:val="0563C1"/>
                <w:sz w:val="16"/>
                <w:szCs w:val="16"/>
                <w:u w:val="single"/>
              </w:rPr>
            </w:pPr>
            <w:hyperlink r:id="rId46" w:history="1">
              <w:r w:rsidR="00A13A6B">
                <w:rPr>
                  <w:rStyle w:val="Hyperlink"/>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EC9393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8A4509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3948E3" w14:paraId="36CC384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1149909" w14:textId="77777777" w:rsidR="003948E3" w:rsidRDefault="0028402C">
            <w:pPr>
              <w:rPr>
                <w:rFonts w:ascii="Times New Roman" w:eastAsia="Times New Roman" w:hAnsi="Times New Roman" w:cs="Times New Roman"/>
                <w:color w:val="0563C1"/>
                <w:sz w:val="16"/>
                <w:szCs w:val="16"/>
                <w:u w:val="single"/>
              </w:rPr>
            </w:pPr>
            <w:hyperlink r:id="rId47" w:history="1">
              <w:r w:rsidR="00A13A6B">
                <w:rPr>
                  <w:rStyle w:val="Hyperlink"/>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3FDB8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32D52A80"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3948E3" w14:paraId="6FFB40C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397FC72" w14:textId="77777777" w:rsidR="003948E3" w:rsidRDefault="0028402C">
            <w:pPr>
              <w:rPr>
                <w:rFonts w:ascii="Times New Roman" w:eastAsia="Times New Roman" w:hAnsi="Times New Roman" w:cs="Times New Roman"/>
                <w:color w:val="0563C1"/>
                <w:sz w:val="16"/>
                <w:szCs w:val="16"/>
                <w:u w:val="single"/>
              </w:rPr>
            </w:pPr>
            <w:hyperlink r:id="rId48" w:history="1">
              <w:r w:rsidR="00A13A6B">
                <w:rPr>
                  <w:rStyle w:val="Hyperlink"/>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8BC768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11C266F"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3948E3" w14:paraId="235001C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4F1AF19" w14:textId="77777777" w:rsidR="003948E3" w:rsidRDefault="0028402C">
            <w:pPr>
              <w:rPr>
                <w:rFonts w:ascii="Times New Roman" w:eastAsia="Times New Roman" w:hAnsi="Times New Roman" w:cs="Times New Roman"/>
                <w:color w:val="0563C1"/>
                <w:sz w:val="16"/>
                <w:szCs w:val="16"/>
                <w:u w:val="single"/>
              </w:rPr>
            </w:pPr>
            <w:hyperlink r:id="rId49" w:history="1">
              <w:r w:rsidR="00A13A6B">
                <w:rPr>
                  <w:rStyle w:val="Hyperlink"/>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D7159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46434F2"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3948E3" w14:paraId="55FA644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F601AC9" w14:textId="77777777" w:rsidR="003948E3" w:rsidRDefault="0028402C">
            <w:pPr>
              <w:rPr>
                <w:rFonts w:ascii="Times New Roman" w:eastAsia="Times New Roman" w:hAnsi="Times New Roman" w:cs="Times New Roman"/>
                <w:color w:val="0563C1"/>
                <w:sz w:val="16"/>
                <w:szCs w:val="16"/>
                <w:u w:val="single"/>
              </w:rPr>
            </w:pPr>
            <w:hyperlink r:id="rId50" w:history="1">
              <w:r w:rsidR="00A13A6B">
                <w:rPr>
                  <w:rStyle w:val="Hyperlink"/>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4F06A6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062F0C60"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3948E3" w14:paraId="1FEFCDC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E550AF" w14:textId="77777777" w:rsidR="003948E3" w:rsidRDefault="0028402C">
            <w:pPr>
              <w:rPr>
                <w:rFonts w:ascii="Times New Roman" w:eastAsia="Times New Roman" w:hAnsi="Times New Roman" w:cs="Times New Roman"/>
                <w:color w:val="0563C1"/>
                <w:sz w:val="16"/>
                <w:szCs w:val="16"/>
                <w:u w:val="single"/>
              </w:rPr>
            </w:pPr>
            <w:hyperlink r:id="rId51" w:history="1">
              <w:r w:rsidR="00A13A6B">
                <w:rPr>
                  <w:rStyle w:val="Hyperlink"/>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555041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98AE13E"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3948E3" w14:paraId="06FC235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DB74036" w14:textId="77777777" w:rsidR="003948E3" w:rsidRDefault="0028402C">
            <w:pPr>
              <w:rPr>
                <w:rFonts w:ascii="Times New Roman" w:eastAsia="Times New Roman" w:hAnsi="Times New Roman" w:cs="Times New Roman"/>
                <w:color w:val="0563C1"/>
                <w:sz w:val="16"/>
                <w:szCs w:val="16"/>
                <w:u w:val="single"/>
              </w:rPr>
            </w:pPr>
            <w:hyperlink r:id="rId52" w:history="1">
              <w:r w:rsidR="00A13A6B">
                <w:rPr>
                  <w:rStyle w:val="Hyperlink"/>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A27326F"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CC6857F"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3948E3" w14:paraId="2FACAEA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1E3AD86" w14:textId="77777777" w:rsidR="003948E3" w:rsidRDefault="0028402C">
            <w:pPr>
              <w:rPr>
                <w:rFonts w:ascii="Times New Roman" w:eastAsia="Times New Roman" w:hAnsi="Times New Roman" w:cs="Times New Roman"/>
                <w:color w:val="0563C1"/>
                <w:sz w:val="16"/>
                <w:szCs w:val="16"/>
                <w:u w:val="single"/>
              </w:rPr>
            </w:pPr>
            <w:hyperlink r:id="rId53" w:history="1">
              <w:r w:rsidR="00A13A6B">
                <w:rPr>
                  <w:rStyle w:val="Hyperlink"/>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684B20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0BAE101C"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3948E3" w14:paraId="38BC27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EB61F02" w14:textId="77777777" w:rsidR="003948E3" w:rsidRDefault="0028402C">
            <w:pPr>
              <w:rPr>
                <w:rFonts w:ascii="Times New Roman" w:eastAsia="Times New Roman" w:hAnsi="Times New Roman" w:cs="Times New Roman"/>
                <w:color w:val="0563C1"/>
                <w:sz w:val="16"/>
                <w:szCs w:val="16"/>
                <w:u w:val="single"/>
              </w:rPr>
            </w:pPr>
            <w:hyperlink r:id="rId54" w:history="1">
              <w:r w:rsidR="00A13A6B">
                <w:rPr>
                  <w:rStyle w:val="Hyperlink"/>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D04260"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F8F54F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3948E3" w14:paraId="13D0BE3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569955" w14:textId="77777777" w:rsidR="003948E3" w:rsidRDefault="0028402C">
            <w:pPr>
              <w:rPr>
                <w:rFonts w:ascii="Times New Roman" w:eastAsia="Times New Roman" w:hAnsi="Times New Roman" w:cs="Times New Roman"/>
                <w:color w:val="0563C1"/>
                <w:sz w:val="16"/>
                <w:szCs w:val="16"/>
                <w:u w:val="single"/>
              </w:rPr>
            </w:pPr>
            <w:hyperlink r:id="rId55" w:history="1">
              <w:r w:rsidR="00A13A6B">
                <w:rPr>
                  <w:rStyle w:val="Hyperlink"/>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64520D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50A3645"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3948E3" w14:paraId="1BF0F6D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1D68CB" w14:textId="77777777" w:rsidR="003948E3" w:rsidRDefault="0028402C">
            <w:pPr>
              <w:rPr>
                <w:rFonts w:ascii="Times New Roman" w:eastAsia="Times New Roman" w:hAnsi="Times New Roman" w:cs="Times New Roman"/>
                <w:color w:val="0563C1"/>
                <w:sz w:val="16"/>
                <w:szCs w:val="16"/>
                <w:u w:val="single"/>
              </w:rPr>
            </w:pPr>
            <w:hyperlink r:id="rId56" w:history="1">
              <w:r w:rsidR="00A13A6B">
                <w:rPr>
                  <w:rStyle w:val="Hyperlink"/>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4A0B6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64A4A8EA"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3948E3" w14:paraId="60AC777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63999A7" w14:textId="77777777" w:rsidR="003948E3" w:rsidRDefault="0028402C">
            <w:pPr>
              <w:rPr>
                <w:rFonts w:ascii="Times New Roman" w:eastAsia="Times New Roman" w:hAnsi="Times New Roman" w:cs="Times New Roman"/>
                <w:color w:val="0563C1"/>
                <w:sz w:val="16"/>
                <w:szCs w:val="16"/>
                <w:u w:val="single"/>
              </w:rPr>
            </w:pPr>
            <w:hyperlink r:id="rId57" w:history="1">
              <w:r w:rsidR="00A13A6B">
                <w:rPr>
                  <w:rStyle w:val="Hyperlink"/>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AC85A75"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3431C9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3948E3" w14:paraId="13C8018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370DDCF" w14:textId="77777777" w:rsidR="003948E3" w:rsidRDefault="0028402C">
            <w:pPr>
              <w:rPr>
                <w:rFonts w:ascii="Times New Roman" w:eastAsia="Times New Roman" w:hAnsi="Times New Roman" w:cs="Times New Roman"/>
                <w:color w:val="0563C1"/>
                <w:sz w:val="16"/>
                <w:szCs w:val="16"/>
                <w:u w:val="single"/>
              </w:rPr>
            </w:pPr>
            <w:hyperlink r:id="rId58" w:history="1">
              <w:r w:rsidR="00A13A6B">
                <w:rPr>
                  <w:rStyle w:val="Hyperlink"/>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BFA418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3AB02D5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3948E3" w14:paraId="748D25A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AF058BC" w14:textId="77777777" w:rsidR="003948E3" w:rsidRDefault="0028402C">
            <w:pPr>
              <w:rPr>
                <w:rFonts w:ascii="Times New Roman" w:eastAsia="Times New Roman" w:hAnsi="Times New Roman" w:cs="Times New Roman"/>
                <w:color w:val="0563C1"/>
                <w:sz w:val="16"/>
                <w:szCs w:val="16"/>
                <w:u w:val="single"/>
              </w:rPr>
            </w:pPr>
            <w:hyperlink r:id="rId59" w:history="1">
              <w:r w:rsidR="00A13A6B">
                <w:rPr>
                  <w:rStyle w:val="Hyperlink"/>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1890E51"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31F73A87"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3948E3" w14:paraId="01F5591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5EB7FD7" w14:textId="77777777" w:rsidR="003948E3" w:rsidRDefault="0028402C">
            <w:pPr>
              <w:rPr>
                <w:rFonts w:ascii="Times New Roman" w:eastAsia="Times New Roman" w:hAnsi="Times New Roman" w:cs="Times New Roman"/>
                <w:color w:val="0563C1"/>
                <w:sz w:val="16"/>
                <w:szCs w:val="16"/>
                <w:u w:val="single"/>
              </w:rPr>
            </w:pPr>
            <w:hyperlink r:id="rId60" w:history="1">
              <w:r w:rsidR="00A13A6B">
                <w:rPr>
                  <w:rStyle w:val="Hyperlink"/>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94503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2D64A83" w14:textId="77777777" w:rsidR="003948E3" w:rsidRDefault="00A13A6B">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Convida</w:t>
            </w:r>
            <w:proofErr w:type="spellEnd"/>
            <w:r>
              <w:rPr>
                <w:rFonts w:ascii="Times New Roman" w:eastAsia="Times New Roman" w:hAnsi="Times New Roman" w:cs="Times New Roman"/>
                <w:sz w:val="16"/>
                <w:szCs w:val="16"/>
              </w:rPr>
              <w:t xml:space="preserve"> Wireless</w:t>
            </w:r>
          </w:p>
        </w:tc>
      </w:tr>
      <w:tr w:rsidR="003948E3" w14:paraId="29FE846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C675E22" w14:textId="77777777" w:rsidR="003948E3" w:rsidRDefault="0028402C">
            <w:pPr>
              <w:rPr>
                <w:rFonts w:ascii="Times New Roman" w:eastAsia="Times New Roman" w:hAnsi="Times New Roman" w:cs="Times New Roman"/>
                <w:color w:val="0563C1"/>
                <w:sz w:val="16"/>
                <w:szCs w:val="16"/>
                <w:u w:val="single"/>
              </w:rPr>
            </w:pPr>
            <w:hyperlink r:id="rId61" w:history="1">
              <w:r w:rsidR="00A13A6B">
                <w:rPr>
                  <w:rStyle w:val="Hyperlink"/>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4932095"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7B55E9FD"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3948E3" w14:paraId="4B0382A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42A0FB4" w14:textId="77777777" w:rsidR="003948E3" w:rsidRDefault="0028402C">
            <w:pPr>
              <w:rPr>
                <w:rFonts w:ascii="Times New Roman" w:eastAsia="Times New Roman" w:hAnsi="Times New Roman" w:cs="Times New Roman"/>
                <w:color w:val="0563C1"/>
                <w:sz w:val="16"/>
                <w:szCs w:val="16"/>
                <w:u w:val="single"/>
              </w:rPr>
            </w:pPr>
            <w:hyperlink r:id="rId62" w:history="1">
              <w:r w:rsidR="00A13A6B">
                <w:rPr>
                  <w:rStyle w:val="Hyperlink"/>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CA92D4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3AE22D"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3948E3" w14:paraId="36CA013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0B93F1A" w14:textId="77777777" w:rsidR="003948E3" w:rsidRDefault="0028402C">
            <w:pPr>
              <w:rPr>
                <w:rFonts w:ascii="Times New Roman" w:eastAsia="Times New Roman" w:hAnsi="Times New Roman" w:cs="Times New Roman"/>
                <w:color w:val="0563C1"/>
                <w:sz w:val="16"/>
                <w:szCs w:val="16"/>
                <w:u w:val="single"/>
              </w:rPr>
            </w:pPr>
            <w:hyperlink r:id="rId63" w:history="1">
              <w:r w:rsidR="00A13A6B">
                <w:rPr>
                  <w:rStyle w:val="Hyperlink"/>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DB6B15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24BE623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3948E3" w14:paraId="35BC107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E9D67C7" w14:textId="77777777" w:rsidR="003948E3" w:rsidRDefault="0028402C">
            <w:pPr>
              <w:rPr>
                <w:rFonts w:ascii="Times New Roman" w:eastAsia="Times New Roman" w:hAnsi="Times New Roman" w:cs="Times New Roman"/>
                <w:color w:val="0563C1"/>
                <w:sz w:val="16"/>
                <w:szCs w:val="16"/>
                <w:u w:val="single"/>
              </w:rPr>
            </w:pPr>
            <w:hyperlink r:id="rId64" w:history="1">
              <w:r w:rsidR="00A13A6B">
                <w:rPr>
                  <w:rStyle w:val="Hyperlink"/>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7A3447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Discussion on </w:t>
            </w:r>
            <w:proofErr w:type="spellStart"/>
            <w:r>
              <w:rPr>
                <w:rFonts w:ascii="Times New Roman" w:eastAsia="Times New Roman" w:hAnsi="Times New Roman" w:cs="Times New Roman"/>
                <w:sz w:val="16"/>
                <w:szCs w:val="16"/>
              </w:rPr>
              <w:t>mTRP</w:t>
            </w:r>
            <w:proofErr w:type="spellEnd"/>
            <w:r>
              <w:rPr>
                <w:rFonts w:ascii="Times New Roman" w:eastAsia="Times New Roman" w:hAnsi="Times New Roman" w:cs="Times New Roman"/>
                <w:sz w:val="16"/>
                <w:szCs w:val="16"/>
              </w:rPr>
              <w:t xml:space="preserve"> PXXCH</w:t>
            </w:r>
          </w:p>
        </w:tc>
        <w:tc>
          <w:tcPr>
            <w:tcW w:w="2165" w:type="dxa"/>
            <w:tcBorders>
              <w:top w:val="single" w:sz="4" w:space="0" w:color="A6A6A6"/>
              <w:left w:val="nil"/>
              <w:bottom w:val="single" w:sz="4" w:space="0" w:color="A6A6A6"/>
              <w:right w:val="single" w:sz="4" w:space="0" w:color="A6A6A6"/>
            </w:tcBorders>
            <w:shd w:val="clear" w:color="auto" w:fill="auto"/>
          </w:tcPr>
          <w:p w14:paraId="4D8656C8" w14:textId="77777777" w:rsidR="003948E3" w:rsidRDefault="00A13A6B">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ASUSTeK</w:t>
            </w:r>
            <w:proofErr w:type="spellEnd"/>
          </w:p>
        </w:tc>
      </w:tr>
    </w:tbl>
    <w:p w14:paraId="0AD1A9D0" w14:textId="77777777" w:rsidR="003948E3" w:rsidRDefault="003948E3">
      <w:pPr>
        <w:rPr>
          <w:rFonts w:ascii="Times New Roman" w:hAnsi="Times New Roman" w:cs="Times New Roman"/>
          <w:sz w:val="18"/>
          <w:szCs w:val="18"/>
        </w:rPr>
      </w:pPr>
    </w:p>
    <w:p w14:paraId="286C4397"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5C69C614" w14:textId="77777777" w:rsidR="003948E3" w:rsidRDefault="00A13A6B">
      <w:pPr>
        <w:pStyle w:val="Heading2"/>
        <w:numPr>
          <w:ilvl w:val="0"/>
          <w:numId w:val="0"/>
        </w:numPr>
        <w:ind w:left="1077" w:hanging="1077"/>
        <w:rPr>
          <w:color w:val="auto"/>
          <w:sz w:val="24"/>
          <w:szCs w:val="16"/>
        </w:rPr>
      </w:pPr>
      <w:r>
        <w:rPr>
          <w:color w:val="auto"/>
          <w:sz w:val="24"/>
          <w:szCs w:val="24"/>
        </w:rPr>
        <w:t>5.1</w:t>
      </w:r>
      <w:r>
        <w:rPr>
          <w:color w:val="auto"/>
          <w:sz w:val="24"/>
          <w:szCs w:val="24"/>
        </w:rPr>
        <w:tab/>
        <w:t xml:space="preserve">PUCCH </w:t>
      </w:r>
    </w:p>
    <w:p w14:paraId="60E0DF61" w14:textId="77777777" w:rsidR="003948E3" w:rsidRDefault="00A13A6B">
      <w:pPr>
        <w:pStyle w:val="Heading3"/>
        <w:rPr>
          <w:color w:val="auto"/>
        </w:rPr>
      </w:pPr>
      <w:r>
        <w:rPr>
          <w:color w:val="auto"/>
        </w:rPr>
        <w:t>102-e (August 2020)</w:t>
      </w:r>
    </w:p>
    <w:p w14:paraId="2DE67E95" w14:textId="77777777" w:rsidR="003948E3" w:rsidRDefault="00A13A6B">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7E92D4A5" w14:textId="77777777" w:rsidR="003948E3" w:rsidRDefault="00A13A6B">
      <w:pPr>
        <w:pStyle w:val="ListParagraph"/>
        <w:numPr>
          <w:ilvl w:val="0"/>
          <w:numId w:val="55"/>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3948E3" w14:paraId="7072CAAF" w14:textId="77777777">
        <w:tc>
          <w:tcPr>
            <w:tcW w:w="3595" w:type="dxa"/>
            <w:shd w:val="clear" w:color="auto" w:fill="D9D9D9"/>
            <w:vAlign w:val="center"/>
          </w:tcPr>
          <w:p w14:paraId="61F4B8D2"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14:paraId="04634C4D"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3948E3" w14:paraId="565F7AD9" w14:textId="77777777">
        <w:tc>
          <w:tcPr>
            <w:tcW w:w="3595" w:type="dxa"/>
            <w:shd w:val="clear" w:color="auto" w:fill="auto"/>
            <w:vAlign w:val="center"/>
          </w:tcPr>
          <w:p w14:paraId="7ED69BEC"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14:paraId="0A28B2C9"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3948E3" w14:paraId="34ED8944" w14:textId="77777777">
        <w:tc>
          <w:tcPr>
            <w:tcW w:w="3595" w:type="dxa"/>
            <w:shd w:val="clear" w:color="auto" w:fill="auto"/>
            <w:vAlign w:val="center"/>
          </w:tcPr>
          <w:p w14:paraId="27F8A8A8"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14:paraId="096AF5FF"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Format 1 and 3. </w:t>
            </w:r>
          </w:p>
          <w:p w14:paraId="676BFD9E"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PUCCH Formats can be optionally considered. </w:t>
            </w:r>
          </w:p>
        </w:tc>
      </w:tr>
      <w:tr w:rsidR="003948E3" w14:paraId="7780B3F7" w14:textId="77777777">
        <w:tc>
          <w:tcPr>
            <w:tcW w:w="3595" w:type="dxa"/>
            <w:shd w:val="clear" w:color="auto" w:fill="auto"/>
            <w:vAlign w:val="center"/>
          </w:tcPr>
          <w:p w14:paraId="17B7BAA4"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472" w:type="dxa"/>
            <w:shd w:val="clear" w:color="auto" w:fill="auto"/>
            <w:vAlign w:val="center"/>
          </w:tcPr>
          <w:p w14:paraId="7E7FDD3F"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1: 4 symbols, 1 RB</w:t>
            </w:r>
          </w:p>
          <w:p w14:paraId="0A57B885"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3: 4 and 8 symbols, 1 RB</w:t>
            </w:r>
          </w:p>
          <w:p w14:paraId="624E78E4"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combinations are not precluded. </w:t>
            </w:r>
          </w:p>
        </w:tc>
      </w:tr>
      <w:tr w:rsidR="003948E3" w14:paraId="5DE910F3" w14:textId="77777777">
        <w:tc>
          <w:tcPr>
            <w:tcW w:w="3595" w:type="dxa"/>
            <w:shd w:val="clear" w:color="auto" w:fill="auto"/>
            <w:vAlign w:val="center"/>
          </w:tcPr>
          <w:p w14:paraId="1F851593"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14:paraId="4F997235"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bits for PUCCH Format 1 (and Format 0, if considered).  </w:t>
            </w:r>
          </w:p>
          <w:p w14:paraId="4CBF31DF"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assumptions on other PUCCH Formats </w:t>
            </w:r>
          </w:p>
        </w:tc>
      </w:tr>
      <w:tr w:rsidR="003948E3" w14:paraId="08C7226E" w14:textId="77777777">
        <w:tc>
          <w:tcPr>
            <w:tcW w:w="3595" w:type="dxa"/>
            <w:shd w:val="clear" w:color="auto" w:fill="auto"/>
            <w:vAlign w:val="center"/>
          </w:tcPr>
          <w:p w14:paraId="513C2B6B"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472" w:type="dxa"/>
            <w:shd w:val="clear" w:color="auto" w:fill="auto"/>
            <w:vAlign w:val="center"/>
          </w:tcPr>
          <w:p w14:paraId="0C5A8C5A"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3948E3" w14:paraId="6F5FE4AE" w14:textId="77777777">
        <w:tc>
          <w:tcPr>
            <w:tcW w:w="3595" w:type="dxa"/>
            <w:shd w:val="clear" w:color="auto" w:fill="auto"/>
            <w:vAlign w:val="center"/>
          </w:tcPr>
          <w:p w14:paraId="5A807F3F"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0E9E70F3"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3948E3" w14:paraId="36355F2E" w14:textId="77777777">
        <w:tc>
          <w:tcPr>
            <w:tcW w:w="3595" w:type="dxa"/>
            <w:shd w:val="clear" w:color="auto" w:fill="auto"/>
            <w:vAlign w:val="center"/>
          </w:tcPr>
          <w:p w14:paraId="4CD4CF36"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14:paraId="1B1E28F4"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6F15E66A"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3948E3" w14:paraId="7DCDB998" w14:textId="77777777">
        <w:tc>
          <w:tcPr>
            <w:tcW w:w="3595" w:type="dxa"/>
            <w:shd w:val="clear" w:color="auto" w:fill="auto"/>
            <w:vAlign w:val="center"/>
          </w:tcPr>
          <w:p w14:paraId="38912621"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14:paraId="33707F3B"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58560124" w14:textId="77777777" w:rsidR="003948E3" w:rsidRDefault="00A13A6B">
      <w:pPr>
        <w:pStyle w:val="ListParagraph"/>
        <w:numPr>
          <w:ilvl w:val="0"/>
          <w:numId w:val="55"/>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3948E3" w14:paraId="06681A6B" w14:textId="77777777">
        <w:trPr>
          <w:trHeight w:val="235"/>
        </w:trPr>
        <w:tc>
          <w:tcPr>
            <w:tcW w:w="3544" w:type="dxa"/>
            <w:shd w:val="clear" w:color="auto" w:fill="D9D9D9"/>
            <w:vAlign w:val="center"/>
          </w:tcPr>
          <w:p w14:paraId="7676A4E8"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14:paraId="40A14886"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3948E3" w14:paraId="3EECDEBE" w14:textId="77777777">
        <w:trPr>
          <w:trHeight w:val="235"/>
        </w:trPr>
        <w:tc>
          <w:tcPr>
            <w:tcW w:w="3544" w:type="dxa"/>
            <w:shd w:val="clear" w:color="auto" w:fill="auto"/>
            <w:vAlign w:val="center"/>
          </w:tcPr>
          <w:p w14:paraId="62CA3743"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14:paraId="02B6EE9E"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3948E3" w14:paraId="110BCB91" w14:textId="77777777">
        <w:trPr>
          <w:trHeight w:val="223"/>
        </w:trPr>
        <w:tc>
          <w:tcPr>
            <w:tcW w:w="3544" w:type="dxa"/>
            <w:shd w:val="clear" w:color="auto" w:fill="auto"/>
            <w:vAlign w:val="center"/>
          </w:tcPr>
          <w:p w14:paraId="2029F379"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528" w:type="dxa"/>
            <w:shd w:val="clear" w:color="auto" w:fill="auto"/>
            <w:vAlign w:val="center"/>
          </w:tcPr>
          <w:p w14:paraId="046E2847"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3948E3" w14:paraId="05BD16FD" w14:textId="77777777">
        <w:trPr>
          <w:trHeight w:val="235"/>
        </w:trPr>
        <w:tc>
          <w:tcPr>
            <w:tcW w:w="3544" w:type="dxa"/>
            <w:shd w:val="clear" w:color="auto" w:fill="auto"/>
            <w:vAlign w:val="center"/>
          </w:tcPr>
          <w:p w14:paraId="0C8D2DC1"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pattern</w:t>
            </w:r>
          </w:p>
        </w:tc>
        <w:tc>
          <w:tcPr>
            <w:tcW w:w="5528" w:type="dxa"/>
            <w:shd w:val="clear" w:color="auto" w:fill="auto"/>
            <w:vAlign w:val="center"/>
          </w:tcPr>
          <w:p w14:paraId="1F2101CF"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1</w:t>
            </w:r>
          </w:p>
          <w:p w14:paraId="504F1A9F"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2 (optional)</w:t>
            </w:r>
          </w:p>
        </w:tc>
      </w:tr>
      <w:tr w:rsidR="003948E3" w14:paraId="7C352249" w14:textId="77777777">
        <w:trPr>
          <w:trHeight w:val="235"/>
        </w:trPr>
        <w:tc>
          <w:tcPr>
            <w:tcW w:w="3544" w:type="dxa"/>
            <w:shd w:val="clear" w:color="auto" w:fill="auto"/>
            <w:vAlign w:val="center"/>
          </w:tcPr>
          <w:p w14:paraId="4227977D"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layers</w:t>
            </w:r>
          </w:p>
        </w:tc>
        <w:tc>
          <w:tcPr>
            <w:tcW w:w="5528" w:type="dxa"/>
            <w:shd w:val="clear" w:color="auto" w:fill="auto"/>
            <w:vAlign w:val="center"/>
          </w:tcPr>
          <w:p w14:paraId="03EB7D5E"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3948E3" w14:paraId="3DA7EC86" w14:textId="77777777">
        <w:trPr>
          <w:trHeight w:val="235"/>
        </w:trPr>
        <w:tc>
          <w:tcPr>
            <w:tcW w:w="3544" w:type="dxa"/>
            <w:shd w:val="clear" w:color="auto" w:fill="auto"/>
            <w:vAlign w:val="center"/>
          </w:tcPr>
          <w:p w14:paraId="1D7151FE"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14:paraId="1F634056"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3948E3" w14:paraId="039B5834" w14:textId="77777777">
        <w:trPr>
          <w:trHeight w:val="235"/>
        </w:trPr>
        <w:tc>
          <w:tcPr>
            <w:tcW w:w="3544" w:type="dxa"/>
            <w:shd w:val="clear" w:color="auto" w:fill="auto"/>
            <w:vAlign w:val="center"/>
          </w:tcPr>
          <w:p w14:paraId="6E299CE1"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528" w:type="dxa"/>
            <w:shd w:val="clear" w:color="auto" w:fill="auto"/>
            <w:vAlign w:val="center"/>
          </w:tcPr>
          <w:p w14:paraId="4D745986"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3948E3" w14:paraId="25DAED3D" w14:textId="77777777">
        <w:trPr>
          <w:trHeight w:val="170"/>
        </w:trPr>
        <w:tc>
          <w:tcPr>
            <w:tcW w:w="3544" w:type="dxa"/>
            <w:shd w:val="clear" w:color="auto" w:fill="auto"/>
            <w:vAlign w:val="center"/>
          </w:tcPr>
          <w:p w14:paraId="7993734B"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14:paraId="28BAEB20"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Codebook based UL transmission is baseline. Non-codebook based can be optional.</w:t>
            </w:r>
          </w:p>
        </w:tc>
      </w:tr>
      <w:tr w:rsidR="003948E3" w14:paraId="729D2B10" w14:textId="77777777">
        <w:trPr>
          <w:trHeight w:val="223"/>
        </w:trPr>
        <w:tc>
          <w:tcPr>
            <w:tcW w:w="3544" w:type="dxa"/>
            <w:shd w:val="clear" w:color="auto" w:fill="auto"/>
            <w:vAlign w:val="center"/>
          </w:tcPr>
          <w:p w14:paraId="5ACC02FE"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14:paraId="5F9BAF33"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3948E3" w14:paraId="5F1347E5" w14:textId="77777777">
        <w:trPr>
          <w:trHeight w:val="235"/>
        </w:trPr>
        <w:tc>
          <w:tcPr>
            <w:tcW w:w="3544" w:type="dxa"/>
            <w:shd w:val="clear" w:color="auto" w:fill="auto"/>
            <w:vAlign w:val="center"/>
          </w:tcPr>
          <w:p w14:paraId="128A0877"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lastRenderedPageBreak/>
              <w:t>Number of repetitions (when applicable)</w:t>
            </w:r>
          </w:p>
        </w:tc>
        <w:tc>
          <w:tcPr>
            <w:tcW w:w="5528" w:type="dxa"/>
            <w:shd w:val="clear" w:color="auto" w:fill="auto"/>
            <w:vAlign w:val="center"/>
          </w:tcPr>
          <w:p w14:paraId="54737640"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2, 4, 8 </w:t>
            </w:r>
          </w:p>
          <w:p w14:paraId="6C8C57DA"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Other numbers are not precluded</w:t>
            </w:r>
          </w:p>
        </w:tc>
      </w:tr>
      <w:tr w:rsidR="003948E3" w14:paraId="18010C8F" w14:textId="77777777">
        <w:trPr>
          <w:trHeight w:val="235"/>
        </w:trPr>
        <w:tc>
          <w:tcPr>
            <w:tcW w:w="3544" w:type="dxa"/>
            <w:shd w:val="clear" w:color="auto" w:fill="auto"/>
            <w:vAlign w:val="center"/>
          </w:tcPr>
          <w:p w14:paraId="01BA0638"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14:paraId="588D46A4"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3EDBF98B"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3948E3" w14:paraId="6F10DEB6" w14:textId="77777777">
        <w:trPr>
          <w:trHeight w:val="235"/>
        </w:trPr>
        <w:tc>
          <w:tcPr>
            <w:tcW w:w="3544" w:type="dxa"/>
            <w:shd w:val="clear" w:color="auto" w:fill="auto"/>
            <w:vAlign w:val="center"/>
          </w:tcPr>
          <w:p w14:paraId="7B4B933A"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14:paraId="1D5C0AA3"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753CE19A" w14:textId="77777777" w:rsidR="003948E3" w:rsidRDefault="003948E3">
      <w:pPr>
        <w:rPr>
          <w:rFonts w:ascii="Times New Roman" w:hAnsi="Times New Roman" w:cs="Times New Roman"/>
          <w:sz w:val="18"/>
          <w:szCs w:val="18"/>
        </w:rPr>
      </w:pPr>
    </w:p>
    <w:p w14:paraId="3BA7C9F5" w14:textId="77777777" w:rsidR="003948E3" w:rsidRDefault="00A13A6B">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2EFB7CF8"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 xml:space="preserve">To improve reliability and robustness for PUCCH using multi-TRP and/or multi-panel, consider all PUCCH formats. </w:t>
      </w:r>
    </w:p>
    <w:p w14:paraId="00F5FC15" w14:textId="77777777" w:rsidR="003948E3" w:rsidRDefault="003948E3">
      <w:pPr>
        <w:rPr>
          <w:rFonts w:ascii="Times New Roman" w:hAnsi="Times New Roman" w:cs="Times New Roman"/>
          <w:sz w:val="18"/>
          <w:szCs w:val="18"/>
        </w:rPr>
      </w:pPr>
    </w:p>
    <w:p w14:paraId="77D457C4"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2837E581"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036C4914" w14:textId="77777777" w:rsidR="003948E3" w:rsidRDefault="00A13A6B">
      <w:pPr>
        <w:pStyle w:val="ListParagraph"/>
        <w:numPr>
          <w:ilvl w:val="0"/>
          <w:numId w:val="56"/>
        </w:numPr>
        <w:rPr>
          <w:rFonts w:ascii="Times New Roman" w:hAnsi="Times New Roman" w:cs="Times New Roman"/>
          <w:sz w:val="18"/>
          <w:szCs w:val="18"/>
        </w:rPr>
      </w:pPr>
      <w:r>
        <w:rPr>
          <w:rFonts w:ascii="Times New Roman" w:hAnsi="Times New Roman" w:cs="Times New Roman"/>
          <w:sz w:val="18"/>
          <w:szCs w:val="18"/>
        </w:rPr>
        <w:t>Method of configuration/activation of multiple spatial relation info</w:t>
      </w:r>
    </w:p>
    <w:p w14:paraId="6C3C351E" w14:textId="77777777" w:rsidR="003948E3" w:rsidRDefault="00A13A6B">
      <w:pPr>
        <w:pStyle w:val="ListParagraph"/>
        <w:numPr>
          <w:ilvl w:val="0"/>
          <w:numId w:val="56"/>
        </w:numPr>
        <w:rPr>
          <w:rFonts w:ascii="Times New Roman" w:hAnsi="Times New Roman" w:cs="Times New Roman"/>
          <w:sz w:val="18"/>
          <w:szCs w:val="18"/>
        </w:rPr>
      </w:pPr>
      <w:r>
        <w:rPr>
          <w:rFonts w:ascii="Times New Roman" w:hAnsi="Times New Roman" w:cs="Times New Roman"/>
          <w:sz w:val="18"/>
          <w:szCs w:val="18"/>
        </w:rPr>
        <w:t xml:space="preserve">Use of the same PUCCH resource or different PUCCH resource for PUCCH transmission </w:t>
      </w:r>
    </w:p>
    <w:p w14:paraId="5CCEAA38" w14:textId="77777777" w:rsidR="003948E3" w:rsidRDefault="00A13A6B">
      <w:pPr>
        <w:pStyle w:val="ListParagraph"/>
        <w:numPr>
          <w:ilvl w:val="0"/>
          <w:numId w:val="56"/>
        </w:numPr>
        <w:rPr>
          <w:rFonts w:ascii="Times New Roman" w:hAnsi="Times New Roman" w:cs="Times New Roman"/>
          <w:sz w:val="18"/>
          <w:szCs w:val="18"/>
        </w:rPr>
      </w:pPr>
      <w:r>
        <w:rPr>
          <w:rFonts w:ascii="Times New Roman" w:hAnsi="Times New Roman" w:cs="Times New Roman"/>
          <w:sz w:val="18"/>
          <w:szCs w:val="18"/>
        </w:rPr>
        <w:t>Mapping between PUCCH repetition/symbol and spatial relation info among multiple PUCCH repetitions / multiple PUCCH symbols.</w:t>
      </w:r>
    </w:p>
    <w:p w14:paraId="7F651CF4" w14:textId="77777777" w:rsidR="003948E3" w:rsidRDefault="003948E3">
      <w:pPr>
        <w:pStyle w:val="ListParagraph"/>
        <w:ind w:left="0"/>
        <w:rPr>
          <w:rFonts w:ascii="Times New Roman" w:hAnsi="Times New Roman" w:cs="Times New Roman"/>
          <w:sz w:val="18"/>
          <w:szCs w:val="18"/>
        </w:rPr>
      </w:pPr>
    </w:p>
    <w:p w14:paraId="6514AB15"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64F43AF0"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 xml:space="preserve">For configuration/indication of the number of PUCCH repetitions, RAN1 shall further study the following,  </w:t>
      </w:r>
    </w:p>
    <w:p w14:paraId="08860220" w14:textId="77777777" w:rsidR="003948E3" w:rsidRDefault="00A13A6B">
      <w:pPr>
        <w:pStyle w:val="ListParagraph"/>
        <w:numPr>
          <w:ilvl w:val="0"/>
          <w:numId w:val="57"/>
        </w:numPr>
        <w:rPr>
          <w:rFonts w:ascii="Times New Roman" w:hAnsi="Times New Roman" w:cs="Times New Roman"/>
          <w:sz w:val="18"/>
          <w:szCs w:val="18"/>
        </w:rPr>
      </w:pPr>
      <w:r>
        <w:rPr>
          <w:rFonts w:ascii="Times New Roman" w:hAnsi="Times New Roman" w:cs="Times New Roman"/>
          <w:sz w:val="18"/>
          <w:szCs w:val="18"/>
        </w:rPr>
        <w:t>Alt.1: Use Rel-15 like framework</w:t>
      </w:r>
    </w:p>
    <w:p w14:paraId="180C3F8C" w14:textId="77777777" w:rsidR="003948E3" w:rsidRDefault="00A13A6B">
      <w:pPr>
        <w:pStyle w:val="ListParagraph"/>
        <w:numPr>
          <w:ilvl w:val="0"/>
          <w:numId w:val="57"/>
        </w:numPr>
        <w:rPr>
          <w:rFonts w:ascii="Times New Roman" w:hAnsi="Times New Roman" w:cs="Times New Roman"/>
          <w:sz w:val="18"/>
          <w:szCs w:val="18"/>
        </w:rPr>
      </w:pPr>
      <w:r>
        <w:rPr>
          <w:rFonts w:ascii="Times New Roman" w:hAnsi="Times New Roman" w:cs="Times New Roman"/>
          <w:sz w:val="18"/>
          <w:szCs w:val="18"/>
        </w:rPr>
        <w:t xml:space="preserve">Alt.2: Dynamic indication of the number of PUCCH repetitions </w:t>
      </w:r>
    </w:p>
    <w:p w14:paraId="28EEA0FF" w14:textId="77777777" w:rsidR="003948E3" w:rsidRDefault="003948E3">
      <w:pPr>
        <w:rPr>
          <w:rFonts w:ascii="Times New Roman" w:hAnsi="Times New Roman" w:cs="Times New Roman"/>
          <w:b/>
          <w:bCs/>
          <w:sz w:val="18"/>
          <w:szCs w:val="18"/>
          <w:highlight w:val="green"/>
        </w:rPr>
      </w:pPr>
    </w:p>
    <w:p w14:paraId="65A326E2"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3F179A8C"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 xml:space="preserve">For multi-TRP PUCCH transmission, further investigate required power control enhancement. </w:t>
      </w:r>
    </w:p>
    <w:p w14:paraId="0790BCA9" w14:textId="77777777" w:rsidR="003948E3" w:rsidRDefault="003948E3">
      <w:pPr>
        <w:rPr>
          <w:rFonts w:ascii="Times New Roman" w:hAnsi="Times New Roman" w:cs="Times New Roman"/>
          <w:sz w:val="18"/>
          <w:szCs w:val="18"/>
        </w:rPr>
      </w:pPr>
    </w:p>
    <w:p w14:paraId="56A26407" w14:textId="77777777" w:rsidR="003948E3" w:rsidRDefault="003948E3">
      <w:pPr>
        <w:rPr>
          <w:rFonts w:ascii="Times New Roman" w:hAnsi="Times New Roman" w:cs="Times New Roman"/>
          <w:sz w:val="18"/>
          <w:szCs w:val="18"/>
        </w:rPr>
      </w:pPr>
    </w:p>
    <w:p w14:paraId="2EE44912"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06D3F9EE"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Support TDMed PUCCH scheme(s) to improve reliability and robustness for PUCCH using multi-TRP and/or multi-panel. Study the following alternatives,</w:t>
      </w:r>
    </w:p>
    <w:p w14:paraId="0D27D064" w14:textId="77777777" w:rsidR="003948E3" w:rsidRDefault="00A13A6B">
      <w:pPr>
        <w:pStyle w:val="ListParagraph"/>
        <w:numPr>
          <w:ilvl w:val="0"/>
          <w:numId w:val="57"/>
        </w:numPr>
        <w:rPr>
          <w:rFonts w:ascii="Times New Roman" w:hAnsi="Times New Roman" w:cs="Times New Roman"/>
          <w:sz w:val="18"/>
          <w:szCs w:val="18"/>
        </w:rPr>
      </w:pPr>
      <w:r>
        <w:rPr>
          <w:rFonts w:ascii="Times New Roman" w:hAnsi="Times New Roman" w:cs="Times New Roman"/>
          <w:sz w:val="18"/>
          <w:szCs w:val="18"/>
        </w:rPr>
        <w:t>Alt.1: supporting both inter-slot repetition and intra-slot repetition / intra-slot beam hopping.</w:t>
      </w:r>
    </w:p>
    <w:p w14:paraId="4B725742" w14:textId="77777777" w:rsidR="003948E3" w:rsidRDefault="00A13A6B">
      <w:pPr>
        <w:pStyle w:val="ListParagraph"/>
        <w:numPr>
          <w:ilvl w:val="0"/>
          <w:numId w:val="57"/>
        </w:numPr>
        <w:rPr>
          <w:rFonts w:ascii="Times New Roman" w:hAnsi="Times New Roman" w:cs="Times New Roman"/>
          <w:sz w:val="18"/>
          <w:szCs w:val="18"/>
        </w:rPr>
      </w:pPr>
      <w:r>
        <w:rPr>
          <w:rFonts w:ascii="Times New Roman" w:hAnsi="Times New Roman" w:cs="Times New Roman"/>
          <w:sz w:val="18"/>
          <w:szCs w:val="18"/>
        </w:rPr>
        <w:t>Alt.2: supporting only inter-slot repetition</w:t>
      </w:r>
    </w:p>
    <w:p w14:paraId="7C8A4B07" w14:textId="77777777" w:rsidR="003948E3" w:rsidRDefault="00A13A6B">
      <w:pPr>
        <w:pStyle w:val="ListParagraph"/>
        <w:numPr>
          <w:ilvl w:val="0"/>
          <w:numId w:val="57"/>
        </w:numPr>
        <w:rPr>
          <w:rFonts w:ascii="Times New Roman" w:hAnsi="Times New Roman" w:cs="Times New Roman"/>
          <w:sz w:val="18"/>
          <w:szCs w:val="18"/>
        </w:rPr>
      </w:pPr>
      <w:r>
        <w:rPr>
          <w:rFonts w:ascii="Times New Roman" w:hAnsi="Times New Roman" w:cs="Times New Roman"/>
          <w:sz w:val="18"/>
          <w:szCs w:val="18"/>
        </w:rPr>
        <w:t>Note1: It is not precluded to study the use of multiple PUCCH resources to repeat the same UCI in both inter-slot repetition and intra-slot repetition.  </w:t>
      </w:r>
    </w:p>
    <w:p w14:paraId="606D3364" w14:textId="77777777" w:rsidR="003948E3" w:rsidRDefault="00A13A6B">
      <w:pPr>
        <w:pStyle w:val="ListParagraph"/>
        <w:numPr>
          <w:ilvl w:val="0"/>
          <w:numId w:val="57"/>
        </w:numPr>
        <w:rPr>
          <w:rFonts w:ascii="Times New Roman" w:hAnsi="Times New Roman" w:cs="Times New Roman"/>
          <w:sz w:val="18"/>
          <w:szCs w:val="18"/>
        </w:rPr>
      </w:pPr>
      <w:r>
        <w:rPr>
          <w:rFonts w:ascii="Times New Roman" w:hAnsi="Times New Roman" w:cs="Times New Roman"/>
          <w:sz w:val="18"/>
          <w:szCs w:val="18"/>
        </w:rPr>
        <w:t>Note2: The alternatives are clarified as below,</w:t>
      </w:r>
    </w:p>
    <w:p w14:paraId="58597A3D" w14:textId="77777777" w:rsidR="003948E3" w:rsidRDefault="00A13A6B">
      <w:pPr>
        <w:pStyle w:val="ListParagraph"/>
        <w:numPr>
          <w:ilvl w:val="1"/>
          <w:numId w:val="57"/>
        </w:numPr>
        <w:rPr>
          <w:rFonts w:ascii="Times New Roman" w:hAnsi="Times New Roman" w:cs="Times New Roman"/>
          <w:sz w:val="18"/>
          <w:szCs w:val="18"/>
        </w:rPr>
      </w:pPr>
      <w:r>
        <w:rPr>
          <w:rFonts w:ascii="Times New Roman" w:hAnsi="Times New Roman" w:cs="Times New Roman"/>
          <w:sz w:val="18"/>
          <w:szCs w:val="18"/>
        </w:rPr>
        <w:t>inter-slot repetition: One PUCCH resource carries UCI , another one or more PUCCH resources or the same PUCCH resource in another one or more slots carries a repetition of the UCI .</w:t>
      </w:r>
    </w:p>
    <w:p w14:paraId="7BB35A1C" w14:textId="77777777" w:rsidR="003948E3" w:rsidRDefault="00A13A6B">
      <w:pPr>
        <w:pStyle w:val="ListParagraph"/>
        <w:numPr>
          <w:ilvl w:val="1"/>
          <w:numId w:val="57"/>
        </w:numPr>
        <w:rPr>
          <w:rFonts w:ascii="Times New Roman" w:hAnsi="Times New Roman" w:cs="Times New Roman"/>
          <w:sz w:val="18"/>
          <w:szCs w:val="18"/>
        </w:rPr>
      </w:pPr>
      <w:r>
        <w:rPr>
          <w:rFonts w:ascii="Times New Roman" w:hAnsi="Times New Roman" w:cs="Times New Roman"/>
          <w:sz w:val="18"/>
          <w:szCs w:val="18"/>
        </w:rPr>
        <w:t xml:space="preserve">intra-slot repetition: One PUCCH resource carries UCI , another one or more PUCCH resources or the same PUCCH resource in another one or more sub-slots carries a repetition of the UCI </w:t>
      </w:r>
    </w:p>
    <w:p w14:paraId="2A94F037" w14:textId="77777777" w:rsidR="003948E3" w:rsidRDefault="00A13A6B">
      <w:pPr>
        <w:pStyle w:val="ListParagraph"/>
        <w:numPr>
          <w:ilvl w:val="1"/>
          <w:numId w:val="57"/>
        </w:numPr>
        <w:rPr>
          <w:rFonts w:ascii="Times New Roman" w:hAnsi="Times New Roman" w:cs="Times New Roman"/>
          <w:sz w:val="18"/>
          <w:szCs w:val="18"/>
        </w:rPr>
      </w:pPr>
      <w:r>
        <w:rPr>
          <w:rFonts w:ascii="Times New Roman" w:hAnsi="Times New Roman" w:cs="Times New Roman"/>
          <w:sz w:val="18"/>
          <w:szCs w:val="18"/>
        </w:rPr>
        <w:t>intra-slot beam hopping: UCI is transmitted in one PUCCH resource in which different sets of symbols have different beams</w:t>
      </w:r>
    </w:p>
    <w:p w14:paraId="2ED03431" w14:textId="77777777" w:rsidR="003948E3" w:rsidRDefault="003948E3">
      <w:pPr>
        <w:pStyle w:val="ListParagraph"/>
        <w:ind w:left="1440"/>
        <w:rPr>
          <w:rFonts w:ascii="Times New Roman" w:hAnsi="Times New Roman" w:cs="Times New Roman"/>
        </w:rPr>
      </w:pPr>
    </w:p>
    <w:p w14:paraId="046EF6D9" w14:textId="77777777" w:rsidR="003948E3" w:rsidRDefault="00A13A6B">
      <w:pPr>
        <w:pStyle w:val="Heading3"/>
        <w:rPr>
          <w:color w:val="auto"/>
        </w:rPr>
      </w:pPr>
      <w:r>
        <w:rPr>
          <w:color w:val="auto"/>
        </w:rPr>
        <w:t>103-e (November 2020)</w:t>
      </w:r>
    </w:p>
    <w:p w14:paraId="30009B67" w14:textId="77777777" w:rsidR="003948E3" w:rsidRDefault="003948E3">
      <w:pPr>
        <w:rPr>
          <w:rFonts w:ascii="Times New Roman" w:eastAsia="Batang" w:hAnsi="Times New Roman" w:cs="Times New Roman"/>
        </w:rPr>
      </w:pPr>
    </w:p>
    <w:p w14:paraId="22569D94" w14:textId="77777777" w:rsidR="003948E3" w:rsidRDefault="00A13A6B">
      <w:pPr>
        <w:rPr>
          <w:rFonts w:ascii="Times New Roman" w:eastAsia="Batang" w:hAnsi="Times New Roman" w:cs="Times New Roman"/>
          <w:sz w:val="18"/>
          <w:szCs w:val="18"/>
          <w:highlight w:val="green"/>
        </w:rPr>
      </w:pPr>
      <w:bookmarkStart w:id="131" w:name="_Hlk61975873"/>
      <w:r>
        <w:rPr>
          <w:rFonts w:ascii="Times New Roman" w:eastAsia="Batang" w:hAnsi="Times New Roman" w:cs="Times New Roman"/>
          <w:b/>
          <w:bCs/>
          <w:sz w:val="18"/>
          <w:szCs w:val="18"/>
          <w:highlight w:val="green"/>
        </w:rPr>
        <w:t>Agreement</w:t>
      </w:r>
    </w:p>
    <w:p w14:paraId="6FE80477"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For multi-TRP PUCCH transmission schemes.  </w:t>
      </w:r>
    </w:p>
    <w:p w14:paraId="330030EF"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Support multi-TRP inter-slot repetition (Scheme 1)</w:t>
      </w:r>
    </w:p>
    <w:p w14:paraId="2962034A"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3024E5C8"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14:paraId="128FF077"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Further study the support (one or both) of the following schemes</w:t>
      </w:r>
    </w:p>
    <w:p w14:paraId="3708D1A8"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beam hopping (Scheme 2)</w:t>
      </w:r>
    </w:p>
    <w:p w14:paraId="685FFE5C" w14:textId="77777777" w:rsidR="003948E3" w:rsidRDefault="00A13A6B">
      <w:pPr>
        <w:numPr>
          <w:ilvl w:val="2"/>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45ADF194" w14:textId="77777777" w:rsidR="003948E3" w:rsidRDefault="00A13A6B">
      <w:pPr>
        <w:numPr>
          <w:ilvl w:val="2"/>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More than 2 beam hopping instances per PUCCH resource.</w:t>
      </w:r>
    </w:p>
    <w:p w14:paraId="3D1992A8"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repetition (Scheme 3)</w:t>
      </w:r>
    </w:p>
    <w:p w14:paraId="191C1358" w14:textId="77777777" w:rsidR="003948E3" w:rsidRDefault="00A13A6B">
      <w:pPr>
        <w:numPr>
          <w:ilvl w:val="2"/>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651EE86A"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6DC7155A" w14:textId="77777777" w:rsidR="003948E3" w:rsidRDefault="003948E3">
      <w:pPr>
        <w:rPr>
          <w:rFonts w:ascii="Times New Roman" w:eastAsia="Batang" w:hAnsi="Times New Roman" w:cs="Times New Roman"/>
          <w:sz w:val="18"/>
          <w:szCs w:val="18"/>
        </w:rPr>
      </w:pPr>
    </w:p>
    <w:p w14:paraId="098B1EA7"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39239102"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multi-TRP PUCCH transmission schemes,</w:t>
      </w:r>
    </w:p>
    <w:p w14:paraId="247ED73D"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Scheme 1, at least PUCCH format 1/3/4 can be used. </w:t>
      </w:r>
    </w:p>
    <w:p w14:paraId="31140D03"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 0/2 for Scheme 1 </w:t>
      </w:r>
    </w:p>
    <w:p w14:paraId="6943FB5D"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formats for Scheme 2 and/or Scheme 3 (if schemes are agreed).  </w:t>
      </w:r>
    </w:p>
    <w:p w14:paraId="700EFF5D" w14:textId="77777777" w:rsidR="003948E3" w:rsidRDefault="003948E3">
      <w:pPr>
        <w:rPr>
          <w:rFonts w:ascii="Times New Roman" w:eastAsia="Batang" w:hAnsi="Times New Roman" w:cs="Times New Roman"/>
          <w:color w:val="BFBFBF"/>
          <w:sz w:val="18"/>
          <w:szCs w:val="18"/>
        </w:rPr>
      </w:pPr>
    </w:p>
    <w:p w14:paraId="0A679829"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43451CA9" w14:textId="77777777" w:rsidR="003948E3" w:rsidRDefault="00A13A6B">
      <w:pPr>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For multi-TRP TDM-ed PUCCH transmission schemes, </w:t>
      </w:r>
    </w:p>
    <w:p w14:paraId="4D6948F9"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Support the use of a single PUCCH resource </w:t>
      </w:r>
    </w:p>
    <w:p w14:paraId="5B216088"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Up to two spatial relation info’s can be activated per PUCCH resource via MAC CE</w:t>
      </w:r>
    </w:p>
    <w:p w14:paraId="2A8126B6" w14:textId="77777777" w:rsidR="003948E3" w:rsidRDefault="00A13A6B">
      <w:pPr>
        <w:numPr>
          <w:ilvl w:val="0"/>
          <w:numId w:val="59"/>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14:paraId="37B6DDC6" w14:textId="77777777" w:rsidR="003948E3" w:rsidRDefault="00A13A6B">
      <w:pPr>
        <w:pStyle w:val="ListParagraph"/>
        <w:numPr>
          <w:ilvl w:val="0"/>
          <w:numId w:val="59"/>
        </w:numPr>
        <w:rPr>
          <w:rFonts w:ascii="Times New Roman" w:eastAsia="Batang" w:hAnsi="Times New Roman" w:cs="Times New Roman"/>
          <w:sz w:val="18"/>
          <w:szCs w:val="18"/>
        </w:rPr>
      </w:pPr>
      <w:r>
        <w:rPr>
          <w:rFonts w:ascii="Times New Roman" w:eastAsia="Batang" w:hAnsi="Times New Roman" w:cs="Times New Roman"/>
          <w:bCs/>
          <w:sz w:val="18"/>
          <w:szCs w:val="18"/>
        </w:rPr>
        <w:t xml:space="preserve">FFS: Use of multiple PUCCH resources.  </w:t>
      </w:r>
    </w:p>
    <w:p w14:paraId="7D66BD9B" w14:textId="77777777" w:rsidR="003948E3" w:rsidRDefault="003948E3">
      <w:pPr>
        <w:rPr>
          <w:rFonts w:ascii="Times New Roman" w:eastAsia="DengXian" w:hAnsi="Times New Roman" w:cs="Times New Roman"/>
          <w:b/>
          <w:bCs/>
          <w:kern w:val="32"/>
          <w:sz w:val="18"/>
          <w:szCs w:val="18"/>
        </w:rPr>
      </w:pPr>
    </w:p>
    <w:p w14:paraId="6984EADA" w14:textId="77777777" w:rsidR="003948E3" w:rsidRDefault="003948E3">
      <w:pPr>
        <w:rPr>
          <w:rFonts w:ascii="Times New Roman" w:eastAsia="DengXian" w:hAnsi="Times New Roman" w:cs="Times New Roman"/>
          <w:b/>
          <w:bCs/>
          <w:kern w:val="32"/>
          <w:sz w:val="18"/>
          <w:szCs w:val="18"/>
        </w:rPr>
      </w:pPr>
    </w:p>
    <w:p w14:paraId="2B329DAA"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FD74EE2"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multi-TRP enhancements in FR2, </w:t>
      </w:r>
    </w:p>
    <w:p w14:paraId="11FA22EC"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14:paraId="441A8403"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14:paraId="48473D7B"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PUCCH, further study the following alternatives considering TPC command </w:t>
      </w:r>
      <w:bookmarkStart w:id="132" w:name="_Hlk72066027"/>
      <w:r>
        <w:rPr>
          <w:rFonts w:ascii="Times New Roman" w:eastAsia="Batang" w:hAnsi="Times New Roman" w:cs="Times New Roman"/>
          <w:sz w:val="18"/>
          <w:szCs w:val="18"/>
        </w:rPr>
        <w:t>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xml:space="preserve">” values associated with the two PUCCH spatial relation info’s are not the same.  </w:t>
      </w:r>
      <w:bookmarkEnd w:id="132"/>
    </w:p>
    <w:p w14:paraId="700E8214"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1_1 / 1_2, and the TPC value applied for both PUCCH beams</w:t>
      </w:r>
    </w:p>
    <w:p w14:paraId="77A136C4"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is used in DCI formats 1_1 / 1_2, and the TPC value applied for one of two PUCCH beams at a slot. The TPC value may be applied for the other PUCCH beam at an another slot.</w:t>
      </w:r>
    </w:p>
    <w:p w14:paraId="7EBF06FE"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1_1 / 1_2.</w:t>
      </w:r>
    </w:p>
    <w:p w14:paraId="017C3FFA"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lastRenderedPageBreak/>
        <w:t>Option 4: A single TPC field is used in DCI formats 1_1 / 1_2, and indicates two TPC values applied to two PUCCH beams, respectively.</w:t>
      </w:r>
    </w:p>
    <w:p w14:paraId="16AF1D7C"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FFS: Transition period for beam / power / frequency change. </w:t>
      </w:r>
    </w:p>
    <w:p w14:paraId="570AD259"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Required power control enhancements for FR1</w:t>
      </w:r>
    </w:p>
    <w:p w14:paraId="55347D6E" w14:textId="77777777" w:rsidR="003948E3" w:rsidRDefault="003948E3">
      <w:pPr>
        <w:rPr>
          <w:rFonts w:ascii="Times New Roman" w:eastAsia="Batang" w:hAnsi="Times New Roman" w:cs="Times New Roman"/>
          <w:sz w:val="18"/>
          <w:szCs w:val="18"/>
        </w:rPr>
      </w:pPr>
    </w:p>
    <w:p w14:paraId="59BCC611"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A07639A"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4884D43A"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Rel-17 </w:t>
      </w:r>
      <w:proofErr w:type="spellStart"/>
      <w:r>
        <w:rPr>
          <w:rFonts w:ascii="Times New Roman" w:eastAsia="Batang" w:hAnsi="Times New Roman" w:cs="Times New Roman"/>
          <w:sz w:val="18"/>
          <w:szCs w:val="18"/>
        </w:rPr>
        <w:t>feMIMO</w:t>
      </w:r>
      <w:proofErr w:type="spellEnd"/>
      <w:r>
        <w:rPr>
          <w:rFonts w:ascii="Times New Roman" w:eastAsia="Batang" w:hAnsi="Times New Roman" w:cs="Times New Roman"/>
          <w:sz w:val="18"/>
          <w:szCs w:val="18"/>
        </w:rPr>
        <w:t xml:space="preserve"> may additionally consider supporting the dynamic indication of the number of repetitions in RAN1 #104 meeting.  </w:t>
      </w:r>
    </w:p>
    <w:p w14:paraId="2ACE8146" w14:textId="77777777" w:rsidR="003948E3" w:rsidRDefault="003948E3">
      <w:pPr>
        <w:snapToGrid w:val="0"/>
        <w:rPr>
          <w:rFonts w:ascii="Times New Roman" w:eastAsia="Batang" w:hAnsi="Times New Roman" w:cs="Times New Roman"/>
          <w:sz w:val="18"/>
          <w:szCs w:val="18"/>
        </w:rPr>
      </w:pPr>
    </w:p>
    <w:p w14:paraId="4F4229DA" w14:textId="77777777" w:rsidR="003948E3" w:rsidRDefault="00A13A6B">
      <w:pPr>
        <w:rPr>
          <w:rFonts w:ascii="Times New Roman" w:eastAsia="SimSun"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384C7EB7" w14:textId="77777777" w:rsidR="003948E3" w:rsidRDefault="00A13A6B">
      <w:pPr>
        <w:rPr>
          <w:rFonts w:ascii="Times New Roman" w:eastAsia="SimSun" w:hAnsi="Times New Roman" w:cs="Times New Roman"/>
          <w:sz w:val="18"/>
          <w:szCs w:val="18"/>
        </w:rPr>
      </w:pPr>
      <w:r>
        <w:rPr>
          <w:rFonts w:ascii="Times New Roman" w:eastAsia="Batang" w:hAnsi="Times New Roman" w:cs="Times New Roman"/>
          <w:sz w:val="18"/>
          <w:szCs w:val="18"/>
        </w:rPr>
        <w:t>For PUCCH multi-TRP enhancements in FR1,</w:t>
      </w:r>
    </w:p>
    <w:p w14:paraId="69A6093F"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Support separate power control for different TRP.</w:t>
      </w:r>
    </w:p>
    <w:p w14:paraId="21BD9CC4"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how to define the association between PUCCH and TRP.</w:t>
      </w:r>
    </w:p>
    <w:p w14:paraId="0233CDBE"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14:paraId="1868B0E4" w14:textId="77777777" w:rsidR="003948E3" w:rsidRDefault="003948E3">
      <w:pPr>
        <w:rPr>
          <w:rFonts w:ascii="Times New Roman" w:eastAsia="Batang" w:hAnsi="Times New Roman" w:cs="Times New Roman"/>
          <w:color w:val="BFBFBF"/>
          <w:sz w:val="18"/>
          <w:szCs w:val="18"/>
        </w:rPr>
      </w:pPr>
    </w:p>
    <w:p w14:paraId="0356DD85" w14:textId="77777777" w:rsidR="003948E3" w:rsidRDefault="00A13A6B">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367CF4C2" w14:textId="77777777" w:rsidR="003948E3" w:rsidRDefault="00A13A6B">
      <w:pPr>
        <w:rPr>
          <w:rFonts w:ascii="Times New Roman" w:eastAsia="Gulim" w:hAnsi="Times New Roman" w:cs="Times New Roman"/>
          <w:sz w:val="18"/>
          <w:szCs w:val="18"/>
        </w:rPr>
      </w:pPr>
      <w:r>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72C68E37" w14:textId="77777777" w:rsidR="003948E3" w:rsidRDefault="00A13A6B">
      <w:pPr>
        <w:numPr>
          <w:ilvl w:val="0"/>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Applicability of mapping patterns for different beam switching gaps</w:t>
      </w:r>
    </w:p>
    <w:p w14:paraId="464AC8B8" w14:textId="77777777" w:rsidR="003948E3" w:rsidRDefault="00A13A6B">
      <w:pPr>
        <w:numPr>
          <w:ilvl w:val="0"/>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3E0314AF" w14:textId="77777777" w:rsidR="003948E3" w:rsidRDefault="00A13A6B">
      <w:pPr>
        <w:numPr>
          <w:ilvl w:val="0"/>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Note: For Scheme 1, cyclical mapping pattern and sequential mapping pattern are as follows, </w:t>
      </w:r>
    </w:p>
    <w:p w14:paraId="173D4F40" w14:textId="77777777" w:rsidR="003948E3" w:rsidRDefault="00A13A6B">
      <w:pPr>
        <w:numPr>
          <w:ilvl w:val="1"/>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2615FD47" w14:textId="77777777" w:rsidR="003948E3" w:rsidRDefault="00A13A6B">
      <w:pPr>
        <w:numPr>
          <w:ilvl w:val="1"/>
          <w:numId w:val="39"/>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14:paraId="34A25B05" w14:textId="77777777" w:rsidR="003948E3" w:rsidRDefault="003948E3">
      <w:pPr>
        <w:rPr>
          <w:rFonts w:ascii="Times New Roman" w:eastAsia="Batang" w:hAnsi="Times New Roman" w:cs="Times New Roman"/>
          <w:color w:val="BFBFBF"/>
          <w:sz w:val="18"/>
          <w:szCs w:val="18"/>
        </w:rPr>
      </w:pPr>
    </w:p>
    <w:p w14:paraId="538A9A91"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7589F05"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bookmarkEnd w:id="131"/>
    </w:p>
    <w:p w14:paraId="6DD93D55" w14:textId="77777777" w:rsidR="003948E3" w:rsidRDefault="003948E3">
      <w:pPr>
        <w:rPr>
          <w:rFonts w:ascii="Times New Roman" w:eastAsia="Batang" w:hAnsi="Times New Roman" w:cs="Times New Roman"/>
        </w:rPr>
      </w:pPr>
    </w:p>
    <w:p w14:paraId="4212E0C3" w14:textId="77777777" w:rsidR="003948E3" w:rsidRDefault="00A13A6B">
      <w:pPr>
        <w:pStyle w:val="Heading3"/>
        <w:rPr>
          <w:color w:val="auto"/>
        </w:rPr>
      </w:pPr>
      <w:r>
        <w:rPr>
          <w:color w:val="auto"/>
        </w:rPr>
        <w:t>104-e (February 2021)</w:t>
      </w:r>
    </w:p>
    <w:p w14:paraId="69456E7B" w14:textId="77777777" w:rsidR="003948E3" w:rsidRDefault="003948E3">
      <w:pPr>
        <w:rPr>
          <w:rFonts w:ascii="Times" w:eastAsia="Batang" w:hAnsi="Times" w:cs="Times New Roman"/>
        </w:rPr>
      </w:pPr>
    </w:p>
    <w:p w14:paraId="27AC5620"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1970E39E"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M-TRP PUCCH scheme 1,  </w:t>
      </w:r>
    </w:p>
    <w:p w14:paraId="1AD8DDA5"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14:paraId="0CBBD418" w14:textId="77777777" w:rsidR="003948E3" w:rsidRDefault="003948E3">
      <w:pPr>
        <w:rPr>
          <w:rFonts w:ascii="Times New Roman" w:eastAsia="Batang" w:hAnsi="Times New Roman" w:cs="Times New Roman"/>
          <w:sz w:val="18"/>
          <w:szCs w:val="18"/>
        </w:rPr>
      </w:pPr>
    </w:p>
    <w:p w14:paraId="1CC44555"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0A49297"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M-TRP PUCCH scheme 1, </w:t>
      </w:r>
    </w:p>
    <w:p w14:paraId="349873FD"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1/3/4, values for the total number of repetitions at least contain values 2, 4, and 8.  </w:t>
      </w:r>
    </w:p>
    <w:p w14:paraId="57A66F2D" w14:textId="77777777" w:rsidR="003948E3" w:rsidRDefault="00A13A6B">
      <w:pPr>
        <w:numPr>
          <w:ilvl w:val="1"/>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maximum repetition number can be extended to 16.</w:t>
      </w:r>
    </w:p>
    <w:p w14:paraId="2703E904"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0/2, the total number of repetitions at least contain 2.  </w:t>
      </w:r>
    </w:p>
    <w:p w14:paraId="5C0F05DC" w14:textId="77777777" w:rsidR="003948E3" w:rsidRDefault="00A13A6B">
      <w:pPr>
        <w:numPr>
          <w:ilvl w:val="1"/>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lastRenderedPageBreak/>
        <w:t>FFS: other values.</w:t>
      </w:r>
    </w:p>
    <w:p w14:paraId="4760A6BB"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RRC configured number of slots (repetitions) are applied across both TRPs (</w:t>
      </w:r>
      <w:proofErr w:type="spellStart"/>
      <w:r>
        <w:rPr>
          <w:rFonts w:ascii="Times New Roman" w:eastAsia="Batang" w:hAnsi="Times New Roman" w:cs="Times New Roman"/>
          <w:sz w:val="18"/>
          <w:szCs w:val="18"/>
        </w:rPr>
        <w:t>e.g</w:t>
      </w:r>
      <w:proofErr w:type="spellEnd"/>
      <w:r>
        <w:rPr>
          <w:rFonts w:ascii="Times New Roman" w:eastAsia="Batang" w:hAnsi="Times New Roman" w:cs="Times New Roman"/>
          <w:sz w:val="18"/>
          <w:szCs w:val="18"/>
        </w:rPr>
        <w:t xml:space="preserve"> if the number of repetitions given by </w:t>
      </w:r>
      <w:r>
        <w:rPr>
          <w:rFonts w:ascii="Times New Roman" w:eastAsia="Batang" w:hAnsi="Times New Roman" w:cs="Times New Roman"/>
          <w:i/>
          <w:sz w:val="18"/>
          <w:szCs w:val="18"/>
        </w:rPr>
        <w:t>nrofSlots</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PUCCH-config</w:t>
      </w:r>
      <w:r>
        <w:rPr>
          <w:rFonts w:ascii="Times New Roman" w:eastAsia="Batang" w:hAnsi="Times New Roman" w:cs="Times New Roman"/>
          <w:sz w:val="18"/>
          <w:szCs w:val="18"/>
        </w:rPr>
        <w:t xml:space="preserve"> is 8, per TRP limit is 4). </w:t>
      </w:r>
    </w:p>
    <w:p w14:paraId="61E93DA8" w14:textId="77777777" w:rsidR="003948E3" w:rsidRDefault="003948E3">
      <w:pPr>
        <w:rPr>
          <w:rFonts w:ascii="Times New Roman" w:eastAsia="Batang" w:hAnsi="Times New Roman" w:cs="Times New Roman"/>
          <w:sz w:val="18"/>
          <w:szCs w:val="18"/>
        </w:rPr>
      </w:pPr>
    </w:p>
    <w:p w14:paraId="4BEF3B2F"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3BE5C28"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To support per TRP power control for multi-TRP PUCCH schemes in FR1, </w:t>
      </w:r>
    </w:p>
    <w:p w14:paraId="28E23B75"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Two sets of power control parameters are used, and each set has a dedicated value of p0, pathloss RS ID and a closed-loop index. </w:t>
      </w:r>
    </w:p>
    <w:p w14:paraId="0A0FB194"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details on how a PUCCH resource can be linked to one or both of the two sets of power control parameters.</w:t>
      </w:r>
    </w:p>
    <w:p w14:paraId="171C257A"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whether PUCCH resource group can be linked to power control parameter sets.</w:t>
      </w:r>
    </w:p>
    <w:p w14:paraId="2DD68154" w14:textId="77777777" w:rsidR="003948E3" w:rsidRDefault="003948E3">
      <w:pPr>
        <w:rPr>
          <w:rFonts w:ascii="Times New Roman" w:eastAsia="Batang" w:hAnsi="Times New Roman" w:cs="Times New Roman"/>
          <w:sz w:val="18"/>
          <w:szCs w:val="18"/>
        </w:rPr>
      </w:pPr>
    </w:p>
    <w:p w14:paraId="192C3C59" w14:textId="77777777" w:rsidR="003948E3" w:rsidRDefault="00A13A6B">
      <w:pPr>
        <w:rPr>
          <w:rFonts w:ascii="Times New Roman" w:eastAsia="Batang" w:hAnsi="Times New Roman" w:cs="Times New Roman"/>
          <w:b/>
          <w:bCs/>
          <w:sz w:val="18"/>
          <w:szCs w:val="18"/>
          <w:highlight w:val="darkYellow"/>
        </w:rPr>
      </w:pPr>
      <w:r>
        <w:rPr>
          <w:rFonts w:ascii="Times New Roman" w:eastAsia="Batang" w:hAnsi="Times New Roman" w:cs="Times New Roman"/>
          <w:b/>
          <w:bCs/>
          <w:sz w:val="18"/>
          <w:szCs w:val="18"/>
          <w:highlight w:val="darkYellow"/>
        </w:rPr>
        <w:t>Working Assumption</w:t>
      </w:r>
    </w:p>
    <w:p w14:paraId="5113EB16"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reliability enhancement, support multi-TRP intra-slot repetition (Scheme 3) for all PUCCH formats. </w:t>
      </w:r>
    </w:p>
    <w:p w14:paraId="042E9326" w14:textId="77777777" w:rsidR="003948E3" w:rsidRDefault="00A13A6B">
      <w:pPr>
        <w:numPr>
          <w:ilvl w:val="0"/>
          <w:numId w:val="63"/>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[consecutive] sub-slots within a slot. </w:t>
      </w:r>
    </w:p>
    <w:p w14:paraId="09CFB85A" w14:textId="77777777" w:rsidR="003948E3" w:rsidRDefault="00A13A6B">
      <w:pPr>
        <w:numPr>
          <w:ilvl w:val="0"/>
          <w:numId w:val="63"/>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Refer the design details related to sub-slot configurations (e.g. other values of X) to Rel-17 </w:t>
      </w:r>
      <w:proofErr w:type="spellStart"/>
      <w:r>
        <w:rPr>
          <w:rFonts w:ascii="Times New Roman" w:eastAsia="Batang" w:hAnsi="Times New Roman" w:cs="Times New Roman"/>
          <w:sz w:val="18"/>
          <w:szCs w:val="18"/>
        </w:rPr>
        <w:t>eIIoT</w:t>
      </w:r>
      <w:proofErr w:type="spellEnd"/>
    </w:p>
    <w:p w14:paraId="00E01A3C"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305B127D" w14:textId="77777777" w:rsidR="003948E3" w:rsidRDefault="003948E3">
      <w:pPr>
        <w:rPr>
          <w:rFonts w:ascii="Times New Roman" w:eastAsia="Batang" w:hAnsi="Times New Roman" w:cs="Times New Roman"/>
          <w:sz w:val="18"/>
          <w:szCs w:val="18"/>
        </w:rPr>
      </w:pPr>
    </w:p>
    <w:p w14:paraId="30E12313"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480B50D4" w14:textId="77777777" w:rsidR="003948E3" w:rsidRDefault="00A13A6B">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7528AAB1" w14:textId="77777777" w:rsidR="003948E3" w:rsidRDefault="00A13A6B">
      <w:pPr>
        <w:numPr>
          <w:ilvl w:val="0"/>
          <w:numId w:val="64"/>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 PUCCH resource activated with one or two spatial-relation-info and PRI bit-field indicating a PUCCH resource,</w:t>
      </w:r>
    </w:p>
    <w:p w14:paraId="3429505F" w14:textId="77777777" w:rsidR="003948E3" w:rsidRDefault="00A13A6B">
      <w:pPr>
        <w:numPr>
          <w:ilvl w:val="0"/>
          <w:numId w:val="64"/>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or a PUCCH resource with one or two power control parameter sets and PRI bit-field indicating a PUCCH resource</w:t>
      </w:r>
    </w:p>
    <w:p w14:paraId="2FFD20F5" w14:textId="77777777" w:rsidR="003948E3" w:rsidRDefault="00A13A6B">
      <w:pPr>
        <w:contextualSpacing/>
        <w:rPr>
          <w:rFonts w:ascii="Times New Roman" w:eastAsia="Batang" w:hAnsi="Times New Roman" w:cs="Times New Roman"/>
          <w:sz w:val="18"/>
          <w:szCs w:val="18"/>
        </w:rPr>
      </w:pPr>
      <w:r>
        <w:rPr>
          <w:rFonts w:ascii="Times New Roman" w:eastAsia="Batang" w:hAnsi="Times New Roman" w:cs="Times New Roman"/>
          <w:sz w:val="18"/>
          <w:szCs w:val="18"/>
        </w:rPr>
        <w:t>FFS: Support of dynamic switching for Scheme 2 (if the schemes supported)</w:t>
      </w:r>
    </w:p>
    <w:p w14:paraId="1CE625AE" w14:textId="77777777" w:rsidR="003948E3" w:rsidRDefault="003948E3">
      <w:pPr>
        <w:rPr>
          <w:rFonts w:ascii="Times New Roman" w:eastAsia="Batang" w:hAnsi="Times New Roman" w:cs="Times New Roman"/>
          <w:sz w:val="18"/>
          <w:szCs w:val="18"/>
        </w:rPr>
      </w:pPr>
    </w:p>
    <w:p w14:paraId="44405369"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72CCBCC2"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3372419C" w14:textId="77777777" w:rsidR="003948E3" w:rsidRDefault="003948E3">
      <w:pPr>
        <w:rPr>
          <w:rFonts w:ascii="Times New Roman" w:eastAsia="Batang" w:hAnsi="Times New Roman" w:cs="Times New Roman"/>
          <w:sz w:val="18"/>
          <w:szCs w:val="18"/>
        </w:rPr>
      </w:pPr>
    </w:p>
    <w:p w14:paraId="414BBD23"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1A3BBCA" w14:textId="77777777" w:rsidR="003948E3" w:rsidRDefault="00A13A6B">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5167E037"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191181CA"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4FACD3C3"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3444AE37" w14:textId="77777777" w:rsidR="003948E3" w:rsidRDefault="003948E3">
      <w:pPr>
        <w:rPr>
          <w:rFonts w:ascii="Times New Roman" w:eastAsia="Batang" w:hAnsi="Times New Roman" w:cs="Times New Roman"/>
          <w:sz w:val="18"/>
          <w:szCs w:val="18"/>
        </w:rPr>
      </w:pPr>
    </w:p>
    <w:p w14:paraId="49DC4DAB" w14:textId="77777777" w:rsidR="003948E3" w:rsidRDefault="003948E3">
      <w:pPr>
        <w:rPr>
          <w:rFonts w:ascii="Times New Roman" w:eastAsia="Batang" w:hAnsi="Times New Roman" w:cs="Times New Roman"/>
          <w:sz w:val="18"/>
          <w:szCs w:val="18"/>
        </w:rPr>
      </w:pPr>
    </w:p>
    <w:p w14:paraId="239C8339" w14:textId="77777777" w:rsidR="003948E3" w:rsidRDefault="00A13A6B">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shd w:val="clear" w:color="auto" w:fill="00FF00"/>
        </w:rPr>
        <w:t>Agreement</w:t>
      </w:r>
    </w:p>
    <w:p w14:paraId="4662DCFA" w14:textId="77777777" w:rsidR="003948E3" w:rsidRDefault="00A13A6B">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Further study following alternatives to support per TRP closed-loop power control for PUCCH , select  from the below options during the RAN1 #104-e-bis meeting.</w:t>
      </w:r>
    </w:p>
    <w:p w14:paraId="59C4304B"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1_1 / 1_2, and the TPC value applied for both PUCCH beams</w:t>
      </w:r>
    </w:p>
    <w:p w14:paraId="567DA667"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1_1 / 1_2, and the TPC value applied for one of two PUCCH beams at a slot. The TPC value may be applied for the other PUCCH beam at an another slot.</w:t>
      </w:r>
    </w:p>
    <w:p w14:paraId="2D65B29B"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1_1 / 1_2.</w:t>
      </w:r>
    </w:p>
    <w:p w14:paraId="3181C172"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lastRenderedPageBreak/>
        <w:t>Option 4: A single TPC field is used in DCI formats 1_1 / 1_2, and indicates two TPC values applied to two PUCCH beams, respectively.</w:t>
      </w:r>
    </w:p>
    <w:p w14:paraId="59E703C9" w14:textId="77777777" w:rsidR="003948E3" w:rsidRDefault="003948E3">
      <w:pPr>
        <w:shd w:val="clear" w:color="auto" w:fill="FFFFFF"/>
        <w:ind w:left="720"/>
        <w:rPr>
          <w:rFonts w:ascii="Times New Roman" w:eastAsia="SimSun" w:hAnsi="Times New Roman" w:cs="Times New Roman"/>
          <w:sz w:val="18"/>
          <w:szCs w:val="18"/>
        </w:rPr>
      </w:pPr>
    </w:p>
    <w:p w14:paraId="0E8919E7" w14:textId="77777777" w:rsidR="003948E3" w:rsidRDefault="00A13A6B">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shd w:val="clear" w:color="auto" w:fill="808000"/>
        </w:rPr>
        <w:t>Working assumption</w:t>
      </w:r>
    </w:p>
    <w:p w14:paraId="3CB36B44" w14:textId="77777777" w:rsidR="003948E3" w:rsidRDefault="00A13A6B">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For beam mapping /power control parameter set mapping for PUCCH repetitions,</w:t>
      </w:r>
    </w:p>
    <w:p w14:paraId="4A26D9F5"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4F846611"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254C80C1"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This working assumption is also subjected to the RAN4 LS R1-2009807 and confirmed based on the RAN4 reply. </w:t>
      </w:r>
    </w:p>
    <w:p w14:paraId="02F43925" w14:textId="77777777" w:rsidR="003948E3" w:rsidRDefault="003948E3">
      <w:pPr>
        <w:rPr>
          <w:rFonts w:ascii="Times" w:eastAsia="Batang" w:hAnsi="Times" w:cs="Times New Roman"/>
        </w:rPr>
      </w:pPr>
    </w:p>
    <w:p w14:paraId="6E40E96D" w14:textId="77777777" w:rsidR="003948E3" w:rsidRDefault="00A13A6B">
      <w:pPr>
        <w:pStyle w:val="Heading3"/>
        <w:rPr>
          <w:color w:val="auto"/>
        </w:rPr>
      </w:pPr>
      <w:r>
        <w:rPr>
          <w:color w:val="auto"/>
        </w:rPr>
        <w:t>104-bis-e (April 2021)</w:t>
      </w:r>
    </w:p>
    <w:p w14:paraId="4B47E227" w14:textId="77777777" w:rsidR="003948E3" w:rsidRDefault="003948E3">
      <w:pPr>
        <w:rPr>
          <w:rFonts w:ascii="Times New Roman" w:hAnsi="Times New Roman" w:cs="Times New Roman"/>
        </w:rPr>
      </w:pPr>
    </w:p>
    <w:p w14:paraId="1FBBBDC6" w14:textId="77777777" w:rsidR="003948E3" w:rsidRDefault="00A13A6B">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14:paraId="006C12F9"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14:paraId="4D209D38" w14:textId="77777777" w:rsidR="003948E3" w:rsidRDefault="00A13A6B">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MAC-CE indicates RRC IE that configures power control parameter sets (p0, pathloss RS ID, and a closed-loop index).</w:t>
      </w:r>
    </w:p>
    <w:p w14:paraId="773C411D" w14:textId="77777777" w:rsidR="003948E3" w:rsidRDefault="00A13A6B">
      <w:pPr>
        <w:numPr>
          <w:ilvl w:val="1"/>
          <w:numId w:val="23"/>
        </w:numPr>
        <w:rPr>
          <w:rFonts w:ascii="Times New Roman" w:eastAsia="DengXian" w:hAnsi="Times New Roman" w:cs="Times New Roman"/>
          <w:bCs/>
          <w:iCs/>
          <w:kern w:val="32"/>
          <w:sz w:val="18"/>
          <w:lang w:val="en-GB"/>
        </w:rPr>
      </w:pPr>
      <w:r>
        <w:rPr>
          <w:rFonts w:ascii="Times New Roman" w:eastAsia="Batang" w:hAnsi="Times New Roman" w:cs="Times New Roman"/>
          <w:iCs/>
          <w:sz w:val="18"/>
          <w:szCs w:val="18"/>
          <w:lang w:val="en-GB"/>
        </w:rPr>
        <w:t xml:space="preserve">The exact design of RRC IE is up to RAN2 but from RAN1 point of view, one possible example is to reuse </w:t>
      </w:r>
      <w:r>
        <w:rPr>
          <w:rFonts w:ascii="Times New Roman" w:eastAsia="Batang" w:hAnsi="Times New Roman" w:cs="Times New Roman"/>
          <w:i/>
          <w:sz w:val="18"/>
          <w:szCs w:val="18"/>
          <w:lang w:val="en-GB"/>
        </w:rPr>
        <w:t>PUCCH-</w:t>
      </w:r>
      <w:proofErr w:type="spellStart"/>
      <w:r>
        <w:rPr>
          <w:rFonts w:ascii="Times New Roman" w:eastAsia="Batang" w:hAnsi="Times New Roman" w:cs="Times New Roman"/>
          <w:i/>
          <w:sz w:val="18"/>
          <w:szCs w:val="18"/>
          <w:lang w:val="en-GB"/>
        </w:rPr>
        <w:t>SpatialRelationInfo</w:t>
      </w:r>
      <w:proofErr w:type="spellEnd"/>
      <w:r>
        <w:rPr>
          <w:rFonts w:ascii="Times New Roman" w:eastAsia="Batang" w:hAnsi="Times New Roman" w:cs="Times New Roman"/>
          <w:iCs/>
          <w:sz w:val="18"/>
          <w:szCs w:val="18"/>
          <w:lang w:val="en-GB"/>
        </w:rPr>
        <w:t xml:space="preserve"> except for the </w:t>
      </w:r>
      <w:proofErr w:type="spellStart"/>
      <w:r>
        <w:rPr>
          <w:rFonts w:ascii="Times New Roman" w:eastAsia="Batang" w:hAnsi="Times New Roman" w:cs="Times New Roman"/>
          <w:i/>
          <w:sz w:val="18"/>
          <w:szCs w:val="18"/>
          <w:lang w:val="en-GB"/>
        </w:rPr>
        <w:t>referenceSignal</w:t>
      </w:r>
      <w:proofErr w:type="spellEnd"/>
      <w:r>
        <w:rPr>
          <w:rFonts w:ascii="Times New Roman" w:eastAsia="Batang" w:hAnsi="Times New Roman" w:cs="Times New Roman"/>
          <w:iCs/>
          <w:sz w:val="18"/>
          <w:szCs w:val="18"/>
          <w:lang w:val="en-GB"/>
        </w:rPr>
        <w:t xml:space="preserve"> </w:t>
      </w:r>
    </w:p>
    <w:p w14:paraId="5D9ADDAF" w14:textId="77777777" w:rsidR="003948E3" w:rsidRDefault="00A13A6B">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14:paraId="19376F00" w14:textId="77777777" w:rsidR="003948E3" w:rsidRDefault="003948E3">
      <w:pPr>
        <w:rPr>
          <w:rFonts w:ascii="Times New Roman" w:hAnsi="Times New Roman" w:cs="Times New Roman"/>
          <w:sz w:val="18"/>
          <w:szCs w:val="18"/>
        </w:rPr>
      </w:pPr>
    </w:p>
    <w:p w14:paraId="7EAA001A" w14:textId="77777777" w:rsidR="003948E3" w:rsidRDefault="00A13A6B">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14:paraId="5AD2F2FC"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w:t>
      </w:r>
      <w:proofErr w:type="spellStart"/>
      <w:r>
        <w:rPr>
          <w:rFonts w:ascii="Times New Roman" w:eastAsia="Batang" w:hAnsi="Times New Roman" w:cs="Times New Roman"/>
          <w:sz w:val="18"/>
          <w:szCs w:val="18"/>
          <w:lang w:val="en-GB"/>
        </w:rPr>
        <w:t>feMIMO</w:t>
      </w:r>
      <w:proofErr w:type="spellEnd"/>
      <w:r>
        <w:rPr>
          <w:rFonts w:ascii="Times New Roman" w:eastAsia="Batang" w:hAnsi="Times New Roman" w:cs="Times New Roman"/>
          <w:sz w:val="18"/>
          <w:szCs w:val="18"/>
          <w:lang w:val="en-GB"/>
        </w:rPr>
        <w:t>:</w:t>
      </w:r>
    </w:p>
    <w:p w14:paraId="69C08C07" w14:textId="77777777" w:rsidR="003948E3" w:rsidRDefault="00A13A6B">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1AC8EA9F" w14:textId="77777777" w:rsidR="003948E3" w:rsidRDefault="00A13A6B">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PUSCH Type A </w:t>
      </w:r>
    </w:p>
    <w:p w14:paraId="28DD95D4" w14:textId="77777777" w:rsidR="003948E3" w:rsidRDefault="00A13A6B">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1</w:t>
      </w:r>
    </w:p>
    <w:p w14:paraId="57C9A51B" w14:textId="77777777" w:rsidR="003948E3" w:rsidRDefault="00A13A6B">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PUSCH Type B</w:t>
      </w:r>
    </w:p>
    <w:p w14:paraId="6DCFD466" w14:textId="77777777" w:rsidR="003948E3" w:rsidRDefault="00A13A6B">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3</w:t>
      </w:r>
    </w:p>
    <w:p w14:paraId="591433DB" w14:textId="77777777" w:rsidR="003948E3" w:rsidRDefault="00A13A6B">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14:paraId="77163A7D" w14:textId="77777777" w:rsidR="003948E3" w:rsidRDefault="003948E3">
      <w:pPr>
        <w:rPr>
          <w:rFonts w:ascii="Times New Roman" w:hAnsi="Times New Roman" w:cs="Times New Roman"/>
          <w:sz w:val="18"/>
          <w:szCs w:val="18"/>
        </w:rPr>
      </w:pPr>
    </w:p>
    <w:p w14:paraId="2ACEB6C3"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lang w:val="en-GB"/>
        </w:rPr>
        <w:t>Agreement</w:t>
      </w:r>
    </w:p>
    <w:p w14:paraId="5746194D"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37457D3C"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Option 1</w:t>
      </w:r>
    </w:p>
    <w:p w14:paraId="7FE22D9A" w14:textId="77777777" w:rsidR="003948E3" w:rsidRDefault="00A13A6B">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If sequential mapping pattern is configured, frequency hopping is performed on slot level (as in Rel-15).</w:t>
      </w:r>
    </w:p>
    <w:p w14:paraId="22FC5FBD" w14:textId="77777777" w:rsidR="003948E3" w:rsidRDefault="00A13A6B">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If cyclical mapping pattern is configured, frequency hopping is performed among the repetitions with the same beam. </w:t>
      </w:r>
    </w:p>
    <w:p w14:paraId="46F193A0"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2: </w:t>
      </w:r>
    </w:p>
    <w:p w14:paraId="3CB94348" w14:textId="77777777" w:rsidR="003948E3" w:rsidRDefault="00A13A6B">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gNB always configures sequential mapping pattern and frequency hopping is performed on slot level. (no spec impact)</w:t>
      </w:r>
    </w:p>
    <w:p w14:paraId="2A56F90C"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lastRenderedPageBreak/>
        <w:t>Option 3:</w:t>
      </w:r>
    </w:p>
    <w:p w14:paraId="659D1DAB" w14:textId="77777777" w:rsidR="003948E3" w:rsidRDefault="00A13A6B">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Frequency hopping is performed on slot level as in Rel-15 (no spec impact). </w:t>
      </w:r>
    </w:p>
    <w:p w14:paraId="578820EE" w14:textId="77777777" w:rsidR="003948E3" w:rsidRDefault="003948E3">
      <w:pPr>
        <w:rPr>
          <w:rFonts w:ascii="Times New Roman" w:hAnsi="Times New Roman" w:cs="Times New Roman"/>
          <w:sz w:val="18"/>
          <w:szCs w:val="18"/>
        </w:rPr>
      </w:pPr>
    </w:p>
    <w:p w14:paraId="1C643550" w14:textId="77777777" w:rsidR="003948E3" w:rsidRDefault="00A13A6B">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4B5DF24A" w14:textId="77777777" w:rsidR="003948E3" w:rsidRDefault="00A13A6B">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w:t>
      </w:r>
    </w:p>
    <w:p w14:paraId="6E24CB82"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14A03723"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 Applicability of mapping patterns for different beam switching gaps</w:t>
      </w:r>
    </w:p>
    <w:p w14:paraId="616FE565"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1CC04FED"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Note: For Scheme 1, cyclical mapping pattern and sequential mapping pattern are as follows, </w:t>
      </w:r>
    </w:p>
    <w:p w14:paraId="18C6F0B8" w14:textId="77777777" w:rsidR="003948E3" w:rsidRDefault="00A13A6B">
      <w:pPr>
        <w:numPr>
          <w:ilvl w:val="1"/>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230D9079" w14:textId="77777777" w:rsidR="003948E3" w:rsidRDefault="00A13A6B">
      <w:pPr>
        <w:numPr>
          <w:ilvl w:val="1"/>
          <w:numId w:val="39"/>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5A6C2C53" w14:textId="77777777" w:rsidR="003948E3" w:rsidRDefault="003948E3">
      <w:pPr>
        <w:rPr>
          <w:rFonts w:ascii="Times New Roman" w:eastAsia="Batang" w:hAnsi="Times New Roman" w:cs="Times New Roman"/>
          <w:color w:val="1F497D"/>
          <w:sz w:val="18"/>
          <w:szCs w:val="18"/>
          <w:lang w:val="en-GB"/>
        </w:rPr>
      </w:pPr>
    </w:p>
    <w:p w14:paraId="02ED591A" w14:textId="77777777" w:rsidR="003948E3" w:rsidRDefault="00A13A6B">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667FF1F7" w14:textId="77777777" w:rsidR="003948E3" w:rsidRDefault="00A13A6B">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small correction of typo and clarification on UE capability in </w:t>
      </w:r>
      <w:r>
        <w:rPr>
          <w:rFonts w:ascii="Times New Roman" w:eastAsia="Batang" w:hAnsi="Times New Roman" w:cs="Times New Roman"/>
          <w:color w:val="FF0000"/>
          <w:sz w:val="18"/>
          <w:szCs w:val="18"/>
          <w:lang w:val="en-GB" w:eastAsia="fr-FR"/>
        </w:rPr>
        <w:t>RED</w:t>
      </w:r>
      <w:r>
        <w:rPr>
          <w:rFonts w:ascii="Times New Roman" w:eastAsia="Batang" w:hAnsi="Times New Roman" w:cs="Times New Roman"/>
          <w:sz w:val="18"/>
          <w:szCs w:val="18"/>
          <w:lang w:val="en-GB" w:eastAsia="fr-FR"/>
        </w:rPr>
        <w:t>):</w:t>
      </w:r>
    </w:p>
    <w:p w14:paraId="5572816D"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beam mapping /power control parameter set mapping for PUCCH repetitions,</w:t>
      </w:r>
    </w:p>
    <w:p w14:paraId="24DC0445" w14:textId="77777777" w:rsidR="003948E3" w:rsidRDefault="00A13A6B">
      <w:pPr>
        <w:numPr>
          <w:ilvl w:val="1"/>
          <w:numId w:val="66"/>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14:paraId="279CA475" w14:textId="77777777" w:rsidR="003948E3" w:rsidRDefault="00A13A6B">
      <w:pPr>
        <w:numPr>
          <w:ilvl w:val="1"/>
          <w:numId w:val="66"/>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Batang" w:hAnsi="Times New Roman" w:cs="Times New Roman"/>
          <w:strike/>
          <w:color w:val="FF0000"/>
          <w:sz w:val="18"/>
          <w:szCs w:val="18"/>
          <w:lang w:val="en-GB" w:eastAsia="fr-FR"/>
        </w:rPr>
        <w:t>resource</w:t>
      </w:r>
      <w:r>
        <w:rPr>
          <w:rFonts w:ascii="Times New Roman" w:eastAsia="Batang" w:hAnsi="Times New Roman" w:cs="Times New Roman"/>
          <w:color w:val="FF0000"/>
          <w:sz w:val="18"/>
          <w:szCs w:val="18"/>
          <w:lang w:val="en-GB" w:eastAsia="fr-FR"/>
        </w:rPr>
        <w:t xml:space="preserve"> parameter </w:t>
      </w:r>
      <w:r>
        <w:rPr>
          <w:rFonts w:ascii="Times New Roman" w:eastAsia="Batang" w:hAnsi="Times New Roman" w:cs="Times New Roman"/>
          <w:sz w:val="18"/>
          <w:szCs w:val="18"/>
          <w:lang w:val="en-GB" w:eastAsia="fr-FR"/>
        </w:rPr>
        <w:t>set mapping</w:t>
      </w:r>
      <w:r>
        <w:rPr>
          <w:rFonts w:ascii="Times New Roman" w:eastAsia="Batang" w:hAnsi="Times New Roman" w:cs="Times New Roman"/>
          <w:strike/>
          <w:sz w:val="18"/>
          <w:szCs w:val="18"/>
          <w:lang w:val="en-GB" w:eastAsia="fr-FR"/>
        </w:rPr>
        <w:t xml:space="preserve"> </w:t>
      </w:r>
      <w:r>
        <w:rPr>
          <w:rFonts w:ascii="Times New Roman" w:eastAsia="Batang" w:hAnsi="Times New Roman" w:cs="Times New Roman"/>
          <w:strike/>
          <w:color w:val="FF0000"/>
          <w:sz w:val="18"/>
          <w:szCs w:val="18"/>
          <w:lang w:val="en-GB" w:eastAsia="fr-FR"/>
        </w:rPr>
        <w:t>to sub-slots</w:t>
      </w:r>
      <w:r>
        <w:rPr>
          <w:rFonts w:ascii="Times New Roman" w:eastAsia="Batang" w:hAnsi="Times New Roman" w:cs="Times New Roman"/>
          <w:color w:val="FF0000"/>
          <w:sz w:val="18"/>
          <w:szCs w:val="18"/>
          <w:lang w:val="en-GB" w:eastAsia="fr-FR"/>
        </w:rPr>
        <w:t>.</w:t>
      </w:r>
    </w:p>
    <w:p w14:paraId="3F5DEABB" w14:textId="77777777" w:rsidR="003948E3" w:rsidRDefault="00A13A6B">
      <w:pPr>
        <w:numPr>
          <w:ilvl w:val="1"/>
          <w:numId w:val="66"/>
        </w:numPr>
        <w:rPr>
          <w:rFonts w:ascii="Times New Roman" w:eastAsia="Batang" w:hAnsi="Times New Roman" w:cs="Times New Roman"/>
          <w:color w:val="FF0000"/>
          <w:sz w:val="18"/>
          <w:szCs w:val="18"/>
          <w:lang w:val="en-GB" w:eastAsia="fr-FR"/>
        </w:rPr>
      </w:pPr>
      <w:r>
        <w:rPr>
          <w:rFonts w:ascii="Times New Roman" w:eastAsia="Batang" w:hAnsi="Times New Roman" w:cs="Times New Roman"/>
          <w:color w:val="FF0000"/>
          <w:sz w:val="18"/>
          <w:szCs w:val="18"/>
          <w:lang w:val="en-GB"/>
        </w:rPr>
        <w:t xml:space="preserve">The </w:t>
      </w:r>
      <w:r>
        <w:rPr>
          <w:rFonts w:ascii="Times New Roman" w:eastAsia="Batang" w:hAnsi="Times New Roman" w:cs="Times New Roman"/>
          <w:color w:val="FF0000"/>
          <w:sz w:val="18"/>
          <w:szCs w:val="18"/>
          <w:lang w:val="en-GB" w:eastAsia="fr-FR"/>
        </w:rPr>
        <w:t>support</w:t>
      </w:r>
      <w:r>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1102D3B0" w14:textId="77777777" w:rsidR="003948E3" w:rsidRDefault="003948E3">
      <w:pPr>
        <w:rPr>
          <w:rFonts w:ascii="Times New Roman" w:hAnsi="Times New Roman" w:cs="Times New Roman"/>
          <w:sz w:val="18"/>
          <w:szCs w:val="18"/>
        </w:rPr>
      </w:pPr>
    </w:p>
    <w:p w14:paraId="347FD2EA" w14:textId="77777777" w:rsidR="003948E3" w:rsidRDefault="00A13A6B">
      <w:pPr>
        <w:pStyle w:val="Heading3"/>
        <w:rPr>
          <w:rFonts w:cs="Times New Roman"/>
          <w:color w:val="auto"/>
        </w:rPr>
      </w:pPr>
      <w:r>
        <w:rPr>
          <w:rFonts w:cs="Times New Roman"/>
          <w:color w:val="auto"/>
        </w:rPr>
        <w:t>105-e (May 2021)</w:t>
      </w:r>
    </w:p>
    <w:p w14:paraId="26CB3BE4" w14:textId="77777777" w:rsidR="003948E3" w:rsidRDefault="003948E3">
      <w:pPr>
        <w:rPr>
          <w:rFonts w:ascii="Times New Roman" w:hAnsi="Times New Roman" w:cs="Times New Roman"/>
          <w:sz w:val="18"/>
          <w:szCs w:val="18"/>
        </w:rPr>
      </w:pPr>
    </w:p>
    <w:p w14:paraId="5DC56E59"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7A2721F9"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4A4F3EE6"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5D2CD7B1" w14:textId="77777777" w:rsidR="003948E3" w:rsidRDefault="003948E3">
      <w:pPr>
        <w:rPr>
          <w:rFonts w:ascii="Times New Roman" w:eastAsia="Malgun Gothic" w:hAnsi="Times New Roman" w:cs="Times New Roman"/>
          <w:sz w:val="18"/>
          <w:szCs w:val="18"/>
        </w:rPr>
      </w:pPr>
    </w:p>
    <w:p w14:paraId="1C5B8ED9" w14:textId="77777777" w:rsidR="003948E3" w:rsidRDefault="003948E3">
      <w:pPr>
        <w:rPr>
          <w:rFonts w:ascii="Times New Roman" w:eastAsia="Batang" w:hAnsi="Times New Roman" w:cs="Times New Roman"/>
          <w:sz w:val="18"/>
          <w:szCs w:val="18"/>
        </w:rPr>
      </w:pPr>
    </w:p>
    <w:p w14:paraId="7F83E3BC" w14:textId="77777777" w:rsidR="003948E3" w:rsidRDefault="00A13A6B">
      <w:pPr>
        <w:rPr>
          <w:rFonts w:ascii="Times New Roman" w:eastAsia="Batang" w:hAnsi="Times New Roman" w:cs="Times New Roman"/>
          <w:b/>
          <w:bCs/>
          <w:color w:val="000000"/>
          <w:sz w:val="18"/>
          <w:szCs w:val="18"/>
          <w:shd w:val="clear" w:color="auto" w:fill="FF00FF"/>
        </w:rPr>
      </w:pPr>
      <w:r>
        <w:rPr>
          <w:rFonts w:ascii="Times New Roman" w:eastAsia="Batang" w:hAnsi="Times New Roman" w:cs="Times New Roman"/>
          <w:b/>
          <w:bCs/>
          <w:color w:val="000000"/>
          <w:sz w:val="18"/>
          <w:szCs w:val="18"/>
          <w:highlight w:val="green"/>
        </w:rPr>
        <w:t xml:space="preserve">Agreement </w:t>
      </w:r>
    </w:p>
    <w:p w14:paraId="01C49963"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Confirm the working assumption with removing brackets on [consecutive] and adding UE capability.</w:t>
      </w:r>
    </w:p>
    <w:p w14:paraId="6E3D28A1"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For PUCCH reliability enhancement, support multi-TRP intra-slot repetition (Scheme 3) for all PUCCH formats.</w:t>
      </w:r>
    </w:p>
    <w:p w14:paraId="3B4C9523"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w:t>
      </w:r>
      <w:r>
        <w:rPr>
          <w:rFonts w:ascii="Times New Roman" w:eastAsia="Batang" w:hAnsi="Times New Roman" w:cs="Times New Roman"/>
          <w:strike/>
          <w:color w:val="FF0000"/>
          <w:sz w:val="18"/>
          <w:szCs w:val="18"/>
        </w:rPr>
        <w:t>[</w:t>
      </w:r>
      <w:r>
        <w:rPr>
          <w:rFonts w:ascii="Times New Roman" w:eastAsia="Batang" w:hAnsi="Times New Roman" w:cs="Times New Roman"/>
          <w:sz w:val="18"/>
          <w:szCs w:val="18"/>
        </w:rPr>
        <w:t>consecutive</w:t>
      </w:r>
      <w:r>
        <w:rPr>
          <w:rFonts w:ascii="Times New Roman" w:eastAsia="Batang" w:hAnsi="Times New Roman" w:cs="Times New Roman"/>
          <w:strike/>
          <w:color w:val="FF0000"/>
          <w:sz w:val="18"/>
          <w:szCs w:val="18"/>
        </w:rPr>
        <w:t>]</w:t>
      </w:r>
      <w:r>
        <w:rPr>
          <w:rFonts w:ascii="Times New Roman" w:eastAsia="Batang" w:hAnsi="Times New Roman" w:cs="Times New Roman"/>
          <w:color w:val="FF0000"/>
          <w:sz w:val="18"/>
          <w:szCs w:val="18"/>
        </w:rPr>
        <w:t xml:space="preserve"> </w:t>
      </w:r>
      <w:r>
        <w:rPr>
          <w:rFonts w:ascii="Times New Roman" w:eastAsia="Batang" w:hAnsi="Times New Roman" w:cs="Times New Roman"/>
          <w:sz w:val="18"/>
          <w:szCs w:val="18"/>
        </w:rPr>
        <w:t xml:space="preserve">sub-slots within a slot. </w:t>
      </w:r>
    </w:p>
    <w:p w14:paraId="040238CF"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Refer the design details related to sub-slot configurations (e.g. other values of X) to Rel-17 </w:t>
      </w:r>
      <w:proofErr w:type="spellStart"/>
      <w:r>
        <w:rPr>
          <w:rFonts w:ascii="Times New Roman" w:eastAsia="Batang" w:hAnsi="Times New Roman" w:cs="Times New Roman"/>
          <w:sz w:val="18"/>
          <w:szCs w:val="18"/>
        </w:rPr>
        <w:t>eIIoT</w:t>
      </w:r>
      <w:proofErr w:type="spellEnd"/>
    </w:p>
    <w:p w14:paraId="644A0F8D"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08437077"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This feature is optional. </w:t>
      </w:r>
    </w:p>
    <w:p w14:paraId="1E3E2959" w14:textId="77777777" w:rsidR="003948E3" w:rsidRDefault="003948E3">
      <w:pPr>
        <w:rPr>
          <w:rFonts w:ascii="Times New Roman" w:eastAsia="Batang" w:hAnsi="Times New Roman" w:cs="Times New Roman"/>
          <w:b/>
          <w:bCs/>
          <w:color w:val="000000"/>
          <w:sz w:val="18"/>
          <w:szCs w:val="18"/>
          <w:u w:val="single"/>
          <w:shd w:val="clear" w:color="auto" w:fill="FF00FF"/>
        </w:rPr>
      </w:pPr>
    </w:p>
    <w:p w14:paraId="51C503F0"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color w:val="000000"/>
          <w:sz w:val="18"/>
          <w:szCs w:val="18"/>
        </w:rPr>
        <w:t>Conclusion</w:t>
      </w:r>
    </w:p>
    <w:p w14:paraId="0E34E868"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multi-TRP PUCCH schemes, only one ‘</w:t>
      </w:r>
      <w:proofErr w:type="spellStart"/>
      <w:r>
        <w:rPr>
          <w:rFonts w:ascii="Times New Roman" w:eastAsia="Batang" w:hAnsi="Times New Roman" w:cs="Times New Roman"/>
          <w:sz w:val="18"/>
          <w:szCs w:val="18"/>
        </w:rPr>
        <w:t>twoPUCCH</w:t>
      </w:r>
      <w:proofErr w:type="spellEnd"/>
      <w:r>
        <w:rPr>
          <w:rFonts w:ascii="Times New Roman" w:eastAsia="Batang" w:hAnsi="Times New Roman" w:cs="Times New Roman"/>
          <w:sz w:val="18"/>
          <w:szCs w:val="18"/>
        </w:rPr>
        <w:t>-PC-</w:t>
      </w:r>
      <w:proofErr w:type="spellStart"/>
      <w:r>
        <w:rPr>
          <w:rFonts w:ascii="Times New Roman" w:eastAsia="Batang" w:hAnsi="Times New Roman" w:cs="Times New Roman"/>
          <w:sz w:val="18"/>
          <w:szCs w:val="18"/>
        </w:rPr>
        <w:t>AdjustmentStates</w:t>
      </w:r>
      <w:proofErr w:type="spellEnd"/>
      <w:r>
        <w:rPr>
          <w:rFonts w:ascii="Times New Roman" w:eastAsia="Batang" w:hAnsi="Times New Roman" w:cs="Times New Roman"/>
          <w:sz w:val="18"/>
          <w:szCs w:val="18"/>
        </w:rPr>
        <w:t>’ parameter is configured for both TRPs, and the parameter is shared across both TRPs, which means there will be two closed loops in total (no RAN1 spec impact).</w:t>
      </w:r>
    </w:p>
    <w:p w14:paraId="1EC48592" w14:textId="77777777" w:rsidR="003948E3" w:rsidRDefault="003948E3">
      <w:pPr>
        <w:rPr>
          <w:rFonts w:ascii="Times New Roman" w:eastAsia="Batang" w:hAnsi="Times New Roman" w:cs="Times New Roman"/>
          <w:color w:val="1F497D"/>
          <w:sz w:val="18"/>
          <w:szCs w:val="18"/>
        </w:rPr>
      </w:pPr>
    </w:p>
    <w:p w14:paraId="7444F6D2"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rPr>
        <w:t>For future meetings:</w:t>
      </w:r>
    </w:p>
    <w:p w14:paraId="14BDCCC1"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Further study the enhancements needed on grouping of PUCCH resources for Rel-17 multi-TRP PUCCH repetition</w:t>
      </w:r>
    </w:p>
    <w:p w14:paraId="5064C255" w14:textId="77777777" w:rsidR="003948E3" w:rsidRDefault="003948E3">
      <w:pPr>
        <w:contextualSpacing/>
        <w:rPr>
          <w:rFonts w:ascii="Times New Roman" w:eastAsia="Times New Roman" w:hAnsi="Times New Roman" w:cs="Times New Roman"/>
          <w:sz w:val="18"/>
          <w:szCs w:val="18"/>
        </w:rPr>
      </w:pPr>
    </w:p>
    <w:p w14:paraId="448015E3" w14:textId="77777777" w:rsidR="003948E3" w:rsidRDefault="00A13A6B">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0D48B99"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74FC0FCC"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04F6ED31"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0FF614FF" w14:textId="77777777" w:rsidR="003948E3" w:rsidRDefault="00A13A6B">
      <w:pPr>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14:paraId="6E9023D8"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2ABC11ED"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0C087FB3"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3D17BE42"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52EAC7B6"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values are not the same for TRPs.</w:t>
      </w:r>
    </w:p>
    <w:p w14:paraId="13FC73E0" w14:textId="77777777" w:rsidR="003948E3" w:rsidRDefault="003948E3">
      <w:pPr>
        <w:rPr>
          <w:rFonts w:ascii="Times New Roman" w:hAnsi="Times New Roman" w:cs="Times New Roman"/>
        </w:rPr>
      </w:pPr>
    </w:p>
    <w:p w14:paraId="56F61B49" w14:textId="77777777" w:rsidR="003948E3" w:rsidRDefault="003948E3">
      <w:pPr>
        <w:rPr>
          <w:rFonts w:ascii="Times New Roman" w:hAnsi="Times New Roman" w:cs="Times New Roman"/>
        </w:rPr>
      </w:pPr>
    </w:p>
    <w:p w14:paraId="3A81A13A" w14:textId="77777777" w:rsidR="003948E3" w:rsidRDefault="00A13A6B">
      <w:pPr>
        <w:pStyle w:val="Heading2"/>
        <w:numPr>
          <w:ilvl w:val="0"/>
          <w:numId w:val="0"/>
        </w:numPr>
        <w:rPr>
          <w:color w:val="auto"/>
          <w:sz w:val="24"/>
          <w:szCs w:val="24"/>
        </w:rPr>
      </w:pPr>
      <w:r>
        <w:rPr>
          <w:color w:val="auto"/>
          <w:sz w:val="24"/>
          <w:szCs w:val="24"/>
        </w:rPr>
        <w:t>5.2</w:t>
      </w:r>
      <w:r>
        <w:rPr>
          <w:color w:val="auto"/>
          <w:sz w:val="24"/>
          <w:szCs w:val="24"/>
        </w:rPr>
        <w:tab/>
        <w:t>PUSCH</w:t>
      </w:r>
    </w:p>
    <w:p w14:paraId="1A130284" w14:textId="77777777" w:rsidR="003948E3" w:rsidRDefault="00A13A6B">
      <w:pPr>
        <w:pStyle w:val="Heading3"/>
        <w:rPr>
          <w:color w:val="auto"/>
        </w:rPr>
      </w:pPr>
      <w:r>
        <w:rPr>
          <w:color w:val="auto"/>
        </w:rPr>
        <w:t>102-e (August 2020)</w:t>
      </w:r>
    </w:p>
    <w:p w14:paraId="665450A0"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4BA5FFB0"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For M-TRP PUSCH reliability enhancement, support single DCI based PUSCH transmission/repetition scheme(s). </w:t>
      </w:r>
    </w:p>
    <w:p w14:paraId="3A4EDC8D" w14:textId="77777777" w:rsidR="003948E3" w:rsidRDefault="00A13A6B">
      <w:pPr>
        <w:pStyle w:val="ListParagraph"/>
        <w:numPr>
          <w:ilvl w:val="0"/>
          <w:numId w:val="57"/>
        </w:numPr>
        <w:rPr>
          <w:rFonts w:ascii="Times New Roman" w:hAnsi="Times New Roman" w:cs="Times New Roman"/>
          <w:sz w:val="18"/>
          <w:szCs w:val="18"/>
        </w:rPr>
      </w:pPr>
      <w:r>
        <w:rPr>
          <w:rFonts w:ascii="Times New Roman" w:hAnsi="Times New Roman" w:cs="Times New Roman"/>
          <w:sz w:val="18"/>
          <w:szCs w:val="18"/>
        </w:rPr>
        <w:t>Further study multi-DCI based PUSCH transmission/repetition scheme(s) to identify potential gains and required enhancements. </w:t>
      </w:r>
    </w:p>
    <w:p w14:paraId="7E6FF059" w14:textId="77777777" w:rsidR="003948E3" w:rsidRDefault="00A13A6B">
      <w:pPr>
        <w:pStyle w:val="ListParagraph"/>
        <w:numPr>
          <w:ilvl w:val="0"/>
          <w:numId w:val="57"/>
        </w:numPr>
        <w:rPr>
          <w:rFonts w:ascii="Times New Roman" w:hAnsi="Times New Roman" w:cs="Times New Roman"/>
          <w:sz w:val="18"/>
          <w:szCs w:val="18"/>
        </w:rPr>
      </w:pPr>
      <w:r>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27649273" w14:textId="77777777" w:rsidR="003948E3" w:rsidRDefault="003948E3">
      <w:pPr>
        <w:rPr>
          <w:rStyle w:val="Strong"/>
          <w:rFonts w:ascii="Times New Roman" w:hAnsi="Times New Roman" w:cs="Times New Roman"/>
          <w:color w:val="000000"/>
          <w:sz w:val="18"/>
          <w:szCs w:val="18"/>
          <w:shd w:val="clear" w:color="auto" w:fill="00FF00"/>
        </w:rPr>
      </w:pPr>
    </w:p>
    <w:p w14:paraId="58531307"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060DD7CD"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For single DCI based M-TRP PUSCH reliability enhancement, support TDMed PUSCH repetition scheme(s) based on Rel-16 PUSCH repetition Type A and Type B.</w:t>
      </w:r>
    </w:p>
    <w:p w14:paraId="5C1C884C" w14:textId="77777777" w:rsidR="003948E3" w:rsidRDefault="00A13A6B">
      <w:pPr>
        <w:pStyle w:val="ListParagraph"/>
        <w:numPr>
          <w:ilvl w:val="0"/>
          <w:numId w:val="57"/>
        </w:numPr>
        <w:rPr>
          <w:rFonts w:ascii="Times New Roman" w:hAnsi="Times New Roman" w:cs="Times New Roman"/>
          <w:sz w:val="18"/>
          <w:szCs w:val="18"/>
        </w:rPr>
      </w:pPr>
      <w:r>
        <w:rPr>
          <w:rFonts w:ascii="Times New Roman" w:hAnsi="Times New Roman" w:cs="Times New Roman"/>
          <w:sz w:val="18"/>
          <w:szCs w:val="18"/>
        </w:rPr>
        <w:t>Further study PUSCH transmission without repetition as a potential candidate M-TRP PUSCH scheme</w:t>
      </w:r>
    </w:p>
    <w:p w14:paraId="4DA5A79F" w14:textId="77777777" w:rsidR="003948E3" w:rsidRDefault="003948E3">
      <w:pPr>
        <w:rPr>
          <w:rFonts w:ascii="Times New Roman" w:hAnsi="Times New Roman" w:cs="Times New Roman"/>
          <w:sz w:val="18"/>
          <w:szCs w:val="18"/>
        </w:rPr>
      </w:pPr>
    </w:p>
    <w:p w14:paraId="671C5AB2" w14:textId="77777777" w:rsidR="003948E3" w:rsidRDefault="00A13A6B">
      <w:pPr>
        <w:rPr>
          <w:rFonts w:ascii="Times New Roman" w:hAnsi="Times New Roman" w:cs="Times New Roman"/>
          <w:sz w:val="18"/>
          <w:szCs w:val="18"/>
        </w:rPr>
      </w:pPr>
      <w:r>
        <w:rPr>
          <w:rStyle w:val="Strong"/>
          <w:rFonts w:ascii="Times New Roman" w:hAnsi="Times New Roman" w:cs="Times New Roman"/>
          <w:sz w:val="18"/>
          <w:szCs w:val="18"/>
          <w:highlight w:val="green"/>
        </w:rPr>
        <w:t>Agreement</w:t>
      </w:r>
    </w:p>
    <w:p w14:paraId="45D059FF"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lastRenderedPageBreak/>
        <w:t>To support single DCI based M-TRP PUSCH repetition scheme(s), up to two beams are supported. RAN1 shall further study the details considering, </w:t>
      </w:r>
    </w:p>
    <w:p w14:paraId="651964B9" w14:textId="77777777" w:rsidR="003948E3" w:rsidRDefault="00A13A6B">
      <w:pPr>
        <w:pStyle w:val="ListParagraph"/>
        <w:numPr>
          <w:ilvl w:val="0"/>
          <w:numId w:val="67"/>
        </w:numPr>
        <w:ind w:left="800" w:hanging="400"/>
        <w:rPr>
          <w:rFonts w:ascii="Times New Roman" w:hAnsi="Times New Roman" w:cs="Times New Roman"/>
          <w:sz w:val="18"/>
          <w:szCs w:val="18"/>
        </w:rPr>
      </w:pPr>
      <w:r>
        <w:rPr>
          <w:rFonts w:ascii="Times New Roman" w:hAnsi="Times New Roman" w:cs="Times New Roman"/>
          <w:sz w:val="18"/>
          <w:szCs w:val="18"/>
        </w:rPr>
        <w:t>Codebook based and non-codebook based PUSCH  </w:t>
      </w:r>
    </w:p>
    <w:p w14:paraId="1A3A0C4A" w14:textId="77777777" w:rsidR="003948E3" w:rsidRDefault="00A13A6B">
      <w:pPr>
        <w:pStyle w:val="ListParagraph"/>
        <w:numPr>
          <w:ilvl w:val="0"/>
          <w:numId w:val="67"/>
        </w:numPr>
        <w:ind w:left="800" w:hanging="400"/>
        <w:rPr>
          <w:rFonts w:ascii="Times New Roman" w:hAnsi="Times New Roman" w:cs="Times New Roman"/>
          <w:sz w:val="18"/>
          <w:szCs w:val="18"/>
        </w:rPr>
      </w:pPr>
      <w:r>
        <w:rPr>
          <w:rFonts w:ascii="Times New Roman" w:hAnsi="Times New Roman" w:cs="Times New Roman"/>
          <w:sz w:val="18"/>
          <w:szCs w:val="18"/>
        </w:rPr>
        <w:t>Enhancements on SRI/TPMI/power control parameters/any other </w:t>
      </w:r>
    </w:p>
    <w:p w14:paraId="3FF628C2"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618664F4"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Note2: Studying enhancements/aspects related to TA is not precluded.</w:t>
      </w:r>
    </w:p>
    <w:p w14:paraId="7BDBD39B"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3B51E1E3"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 xml:space="preserve">Further study M-TRP CG PUSCH reliability enhancements in Rel-17. </w:t>
      </w:r>
    </w:p>
    <w:p w14:paraId="4F538F9D" w14:textId="77777777" w:rsidR="003948E3" w:rsidRDefault="003948E3">
      <w:pPr>
        <w:rPr>
          <w:rFonts w:ascii="Times New Roman" w:hAnsi="Times New Roman" w:cs="Times New Roman"/>
          <w:sz w:val="18"/>
          <w:szCs w:val="18"/>
        </w:rPr>
      </w:pPr>
    </w:p>
    <w:p w14:paraId="53B9652F"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sz w:val="18"/>
          <w:szCs w:val="18"/>
          <w:highlight w:val="green"/>
        </w:rPr>
        <w:t>Agreement</w:t>
      </w:r>
    </w:p>
    <w:p w14:paraId="0A6B8C2D"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On the mapping between PUSCH repetitions and beams in single DCI based multi-TRP PUSCH repetition Type A and Type B, further study the following, </w:t>
      </w:r>
    </w:p>
    <w:p w14:paraId="5AED547E" w14:textId="77777777" w:rsidR="003948E3" w:rsidRDefault="00A13A6B">
      <w:pPr>
        <w:numPr>
          <w:ilvl w:val="0"/>
          <w:numId w:val="68"/>
        </w:numPr>
        <w:rPr>
          <w:rFonts w:ascii="Times New Roman" w:hAnsi="Times New Roman" w:cs="Times New Roman"/>
          <w:sz w:val="18"/>
          <w:szCs w:val="18"/>
        </w:rPr>
      </w:pPr>
      <w:r>
        <w:rPr>
          <w:rFonts w:ascii="Times New Roman" w:hAnsi="Times New Roman" w:cs="Times New Roman"/>
          <w:sz w:val="18"/>
          <w:szCs w:val="18"/>
        </w:rPr>
        <w:t>For both PUSCH repetition Type A and B, how the beams are mapped to different PUSCH repetitions (or slots/frequency hops),</w:t>
      </w:r>
    </w:p>
    <w:p w14:paraId="5DCF3DD0" w14:textId="77777777" w:rsidR="003948E3" w:rsidRDefault="00A13A6B">
      <w:pPr>
        <w:numPr>
          <w:ilvl w:val="1"/>
          <w:numId w:val="69"/>
        </w:numPr>
        <w:rPr>
          <w:rFonts w:ascii="Times New Roman" w:hAnsi="Times New Roman" w:cs="Times New Roman"/>
          <w:sz w:val="18"/>
          <w:szCs w:val="18"/>
        </w:rPr>
      </w:pPr>
      <w:r>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72833ECF" w14:textId="77777777" w:rsidR="003948E3" w:rsidRDefault="00A13A6B">
      <w:pPr>
        <w:numPr>
          <w:ilvl w:val="1"/>
          <w:numId w:val="69"/>
        </w:numPr>
        <w:rPr>
          <w:rFonts w:ascii="Times New Roman" w:hAnsi="Times New Roman" w:cs="Times New Roman"/>
          <w:sz w:val="18"/>
          <w:szCs w:val="18"/>
        </w:rPr>
      </w:pPr>
      <w:r>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300D7AC5" w14:textId="77777777" w:rsidR="003948E3" w:rsidRDefault="00A13A6B">
      <w:pPr>
        <w:numPr>
          <w:ilvl w:val="1"/>
          <w:numId w:val="69"/>
        </w:numPr>
        <w:rPr>
          <w:rFonts w:ascii="Times New Roman" w:hAnsi="Times New Roman" w:cs="Times New Roman"/>
          <w:sz w:val="18"/>
          <w:szCs w:val="18"/>
        </w:rPr>
      </w:pPr>
      <w:r>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102B9CE1" w14:textId="77777777" w:rsidR="003948E3" w:rsidRDefault="00A13A6B">
      <w:pPr>
        <w:numPr>
          <w:ilvl w:val="1"/>
          <w:numId w:val="69"/>
        </w:numPr>
        <w:rPr>
          <w:rFonts w:ascii="Times New Roman" w:hAnsi="Times New Roman" w:cs="Times New Roman"/>
          <w:sz w:val="18"/>
          <w:szCs w:val="18"/>
        </w:rPr>
      </w:pPr>
      <w:r>
        <w:rPr>
          <w:rFonts w:ascii="Times New Roman" w:hAnsi="Times New Roman" w:cs="Times New Roman"/>
          <w:sz w:val="18"/>
          <w:szCs w:val="18"/>
        </w:rPr>
        <w:t>Alt.</w:t>
      </w:r>
      <w:r>
        <w:rPr>
          <w:rFonts w:ascii="Times New Roman" w:hAnsi="Times New Roman" w:cs="Times New Roman"/>
          <w:strike/>
          <w:sz w:val="18"/>
          <w:szCs w:val="18"/>
        </w:rPr>
        <w:t>3</w:t>
      </w:r>
      <w:r>
        <w:rPr>
          <w:rFonts w:ascii="Times New Roman" w:hAnsi="Times New Roman" w:cs="Times New Roman"/>
          <w:sz w:val="18"/>
          <w:szCs w:val="18"/>
        </w:rPr>
        <w:t>4: Other variants (e.g. configurable mapping patterns)</w:t>
      </w:r>
    </w:p>
    <w:p w14:paraId="742E17E3" w14:textId="77777777" w:rsidR="003948E3" w:rsidRDefault="00A13A6B">
      <w:pPr>
        <w:numPr>
          <w:ilvl w:val="1"/>
          <w:numId w:val="69"/>
        </w:numPr>
        <w:rPr>
          <w:rFonts w:ascii="Times New Roman" w:hAnsi="Times New Roman" w:cs="Times New Roman"/>
          <w:sz w:val="18"/>
          <w:szCs w:val="18"/>
        </w:rPr>
      </w:pPr>
      <w:r>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2757497D" w14:textId="77777777" w:rsidR="003948E3" w:rsidRDefault="00A13A6B">
      <w:pPr>
        <w:numPr>
          <w:ilvl w:val="1"/>
          <w:numId w:val="69"/>
        </w:numPr>
        <w:rPr>
          <w:rFonts w:ascii="Times New Roman" w:hAnsi="Times New Roman" w:cs="Times New Roman"/>
          <w:sz w:val="18"/>
          <w:szCs w:val="18"/>
        </w:rPr>
      </w:pPr>
      <w:r>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5AAB1B26" w14:textId="77777777" w:rsidR="003948E3" w:rsidRDefault="00A13A6B">
      <w:pPr>
        <w:numPr>
          <w:ilvl w:val="0"/>
          <w:numId w:val="68"/>
        </w:numPr>
        <w:rPr>
          <w:rFonts w:ascii="Times New Roman" w:hAnsi="Times New Roman" w:cs="Times New Roman"/>
          <w:sz w:val="18"/>
          <w:szCs w:val="18"/>
        </w:rPr>
      </w:pPr>
      <w:r>
        <w:rPr>
          <w:rFonts w:ascii="Times New Roman" w:hAnsi="Times New Roman" w:cs="Times New Roman"/>
          <w:sz w:val="18"/>
          <w:szCs w:val="18"/>
        </w:rPr>
        <w:t>For PUSCH repetition Type B, which repetition type that the beams shall consider for the mapping,</w:t>
      </w:r>
    </w:p>
    <w:p w14:paraId="713D595E" w14:textId="77777777" w:rsidR="003948E3" w:rsidRDefault="00A13A6B">
      <w:pPr>
        <w:numPr>
          <w:ilvl w:val="1"/>
          <w:numId w:val="70"/>
        </w:numPr>
        <w:rPr>
          <w:rFonts w:ascii="Times New Roman" w:hAnsi="Times New Roman" w:cs="Times New Roman"/>
          <w:sz w:val="18"/>
          <w:szCs w:val="18"/>
        </w:rPr>
      </w:pPr>
      <w:r>
        <w:rPr>
          <w:rFonts w:ascii="Times New Roman" w:hAnsi="Times New Roman" w:cs="Times New Roman"/>
          <w:sz w:val="18"/>
          <w:szCs w:val="18"/>
        </w:rPr>
        <w:t>Alt.1: beams are mapped to the nominal repetitions</w:t>
      </w:r>
    </w:p>
    <w:p w14:paraId="599A5FD0" w14:textId="77777777" w:rsidR="003948E3" w:rsidRDefault="00A13A6B">
      <w:pPr>
        <w:numPr>
          <w:ilvl w:val="1"/>
          <w:numId w:val="70"/>
        </w:numPr>
        <w:rPr>
          <w:rFonts w:ascii="Times New Roman" w:hAnsi="Times New Roman" w:cs="Times New Roman"/>
          <w:sz w:val="18"/>
          <w:szCs w:val="18"/>
        </w:rPr>
      </w:pPr>
      <w:r>
        <w:rPr>
          <w:rFonts w:ascii="Times New Roman" w:hAnsi="Times New Roman" w:cs="Times New Roman"/>
          <w:sz w:val="18"/>
          <w:szCs w:val="18"/>
        </w:rPr>
        <w:t>Alt.2: beams are mapped to the actual repetitions</w:t>
      </w:r>
    </w:p>
    <w:p w14:paraId="125A815D" w14:textId="77777777" w:rsidR="003948E3" w:rsidRDefault="00A13A6B">
      <w:pPr>
        <w:numPr>
          <w:ilvl w:val="1"/>
          <w:numId w:val="70"/>
        </w:numPr>
        <w:rPr>
          <w:rFonts w:ascii="Times New Roman" w:hAnsi="Times New Roman" w:cs="Times New Roman"/>
          <w:sz w:val="18"/>
          <w:szCs w:val="18"/>
        </w:rPr>
      </w:pPr>
      <w:r>
        <w:rPr>
          <w:rFonts w:ascii="Times New Roman" w:hAnsi="Times New Roman" w:cs="Times New Roman"/>
          <w:sz w:val="18"/>
          <w:szCs w:val="18"/>
        </w:rPr>
        <w:t>Alt.3: beams are mapped to different slots (not in the granularity of actual/nominal repetition)</w:t>
      </w:r>
    </w:p>
    <w:p w14:paraId="3521753F" w14:textId="77777777" w:rsidR="003948E3" w:rsidRDefault="00A13A6B">
      <w:pPr>
        <w:numPr>
          <w:ilvl w:val="1"/>
          <w:numId w:val="70"/>
        </w:numPr>
        <w:rPr>
          <w:rFonts w:ascii="Times New Roman" w:hAnsi="Times New Roman" w:cs="Times New Roman"/>
          <w:sz w:val="18"/>
          <w:szCs w:val="18"/>
        </w:rPr>
      </w:pPr>
      <w:r>
        <w:rPr>
          <w:rFonts w:ascii="Times New Roman" w:hAnsi="Times New Roman" w:cs="Times New Roman"/>
          <w:sz w:val="18"/>
          <w:szCs w:val="18"/>
        </w:rPr>
        <w:t>Alt.4: Other variants</w:t>
      </w:r>
    </w:p>
    <w:p w14:paraId="5F9BCF05" w14:textId="77777777" w:rsidR="003948E3" w:rsidRDefault="00A13A6B">
      <w:pPr>
        <w:numPr>
          <w:ilvl w:val="0"/>
          <w:numId w:val="68"/>
        </w:numPr>
        <w:rPr>
          <w:rFonts w:ascii="Times New Roman" w:hAnsi="Times New Roman" w:cs="Times New Roman"/>
          <w:sz w:val="18"/>
          <w:szCs w:val="18"/>
        </w:rPr>
      </w:pPr>
      <w:r>
        <w:rPr>
          <w:rFonts w:ascii="Times New Roman" w:hAnsi="Times New Roman" w:cs="Times New Roman"/>
          <w:sz w:val="18"/>
          <w:szCs w:val="18"/>
        </w:rPr>
        <w:t>Consider additional requirements on switching gap(s) between two PUSCH repetitions towards different TRPs considering beam switching latency aspects.</w:t>
      </w:r>
    </w:p>
    <w:p w14:paraId="7761EA8C" w14:textId="77777777" w:rsidR="003948E3" w:rsidRDefault="00A13A6B">
      <w:pPr>
        <w:numPr>
          <w:ilvl w:val="0"/>
          <w:numId w:val="68"/>
        </w:numPr>
        <w:rPr>
          <w:rFonts w:ascii="Times New Roman" w:hAnsi="Times New Roman" w:cs="Times New Roman"/>
          <w:sz w:val="18"/>
          <w:szCs w:val="18"/>
        </w:rPr>
      </w:pPr>
      <w:r>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0270071B" w14:textId="77777777" w:rsidR="003948E3" w:rsidRDefault="00A13A6B">
      <w:pPr>
        <w:pStyle w:val="Heading3"/>
        <w:rPr>
          <w:rFonts w:cs="Times New Roman"/>
          <w:color w:val="auto"/>
        </w:rPr>
      </w:pPr>
      <w:r>
        <w:rPr>
          <w:rFonts w:cs="Times New Roman"/>
          <w:color w:val="auto"/>
        </w:rPr>
        <w:t>103-e (November 2020)</w:t>
      </w:r>
    </w:p>
    <w:p w14:paraId="1ECD4F3B" w14:textId="77777777" w:rsidR="003948E3" w:rsidRDefault="003948E3">
      <w:pPr>
        <w:rPr>
          <w:rFonts w:ascii="Times New Roman" w:eastAsia="Batang" w:hAnsi="Times New Roman" w:cs="Times New Roman"/>
          <w:sz w:val="18"/>
          <w:szCs w:val="18"/>
        </w:rPr>
      </w:pPr>
    </w:p>
    <w:p w14:paraId="45655BA8" w14:textId="77777777" w:rsidR="003948E3" w:rsidRDefault="00A13A6B">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5C7A28FA"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5582DCB4"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SRIs. </w:t>
      </w:r>
    </w:p>
    <w:p w14:paraId="1859D616"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lastRenderedPageBreak/>
        <w:t xml:space="preserve">Alt1: Bit field of SRI shall be enhanced. </w:t>
      </w:r>
    </w:p>
    <w:p w14:paraId="4976C4A9"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Alt2: No changes on SRI field </w:t>
      </w:r>
    </w:p>
    <w:p w14:paraId="6C6369D9"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TPMIs. </w:t>
      </w:r>
    </w:p>
    <w:p w14:paraId="3CE09D99"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same number of layers are applied for both TPMIs if two TPMIs are indicated</w:t>
      </w:r>
    </w:p>
    <w:p w14:paraId="100AC27D"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number of SRS ports between two TRPs should be same.</w:t>
      </w:r>
    </w:p>
    <w:p w14:paraId="07D3E8F7"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Details on indicating two TPMIs (</w:t>
      </w:r>
      <w:proofErr w:type="spellStart"/>
      <w:r>
        <w:rPr>
          <w:rFonts w:ascii="Times New Roman" w:eastAsia="Batang" w:hAnsi="Times New Roman" w:cs="Times New Roman"/>
          <w:bCs/>
          <w:iCs/>
          <w:kern w:val="32"/>
          <w:sz w:val="18"/>
          <w:szCs w:val="18"/>
        </w:rPr>
        <w:t>e.g</w:t>
      </w:r>
      <w:proofErr w:type="spellEnd"/>
      <w:r>
        <w:rPr>
          <w:rFonts w:ascii="Times New Roman" w:eastAsia="Batang" w:hAnsi="Times New Roman" w:cs="Times New Roman"/>
          <w:bCs/>
          <w:iCs/>
          <w:kern w:val="32"/>
          <w:sz w:val="18"/>
          <w:szCs w:val="18"/>
        </w:rPr>
        <w:t>, one TPMI field or two TPMI fields)</w:t>
      </w:r>
    </w:p>
    <w:p w14:paraId="679CFE01"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Increase the maximum number of SRS resource sets to two</w:t>
      </w:r>
    </w:p>
    <w:p w14:paraId="0CC96800"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configuration details of each SRS resource set (e.g., number of SRS resources in a resource set)</w:t>
      </w:r>
    </w:p>
    <w:p w14:paraId="25A7703D" w14:textId="77777777" w:rsidR="003948E3" w:rsidRDefault="003948E3">
      <w:pPr>
        <w:adjustRightInd w:val="0"/>
        <w:snapToGrid w:val="0"/>
        <w:contextualSpacing/>
        <w:rPr>
          <w:rFonts w:ascii="Times New Roman" w:eastAsia="Batang" w:hAnsi="Times New Roman" w:cs="Times New Roman"/>
          <w:color w:val="FF0000"/>
          <w:sz w:val="18"/>
          <w:szCs w:val="18"/>
        </w:rPr>
      </w:pPr>
    </w:p>
    <w:p w14:paraId="23899C65"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71418610"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79C0F691"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7AC00219"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Enhancements on SRI field in DCI to indicate the two beams for repetitions </w:t>
      </w:r>
    </w:p>
    <w:p w14:paraId="331D68CD" w14:textId="77777777" w:rsidR="003948E3" w:rsidRDefault="003948E3">
      <w:pPr>
        <w:snapToGrid w:val="0"/>
        <w:rPr>
          <w:rFonts w:ascii="Times New Roman" w:eastAsia="Batang" w:hAnsi="Times New Roman" w:cs="Times New Roman"/>
          <w:sz w:val="18"/>
          <w:szCs w:val="18"/>
        </w:rPr>
      </w:pPr>
    </w:p>
    <w:p w14:paraId="0A4A53B9" w14:textId="77777777" w:rsidR="003948E3" w:rsidRDefault="003948E3">
      <w:pPr>
        <w:rPr>
          <w:rFonts w:ascii="Times New Roman" w:eastAsia="Batang" w:hAnsi="Times New Roman" w:cs="Times New Roman"/>
          <w:color w:val="1F497D"/>
          <w:sz w:val="18"/>
          <w:szCs w:val="18"/>
        </w:rPr>
      </w:pPr>
    </w:p>
    <w:p w14:paraId="607A8C1D"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585E1F4F"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Type B, at least nominal repetitions are used to map beams </w:t>
      </w:r>
    </w:p>
    <w:p w14:paraId="2DE3ED52"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details and applicability of each mapping method</w:t>
      </w:r>
    </w:p>
    <w:p w14:paraId="1C14318B"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the slot based beam mapping in the cases of nominal repetition across slot boundaries</w:t>
      </w:r>
    </w:p>
    <w:p w14:paraId="4DBD514D" w14:textId="77777777" w:rsidR="003948E3" w:rsidRDefault="003948E3">
      <w:pPr>
        <w:rPr>
          <w:rFonts w:ascii="Times New Roman" w:eastAsia="Batang" w:hAnsi="Times New Roman" w:cs="Times New Roman"/>
          <w:color w:val="1F497D"/>
          <w:sz w:val="18"/>
          <w:szCs w:val="18"/>
        </w:rPr>
      </w:pPr>
    </w:p>
    <w:p w14:paraId="72E4CC77"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E84D4BC"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multi-TRP enhancements, </w:t>
      </w:r>
    </w:p>
    <w:p w14:paraId="58E21287"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per TRP closed-loop power control for PUSCH, further study the following alternatives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xml:space="preserve">” values are different.  </w:t>
      </w:r>
    </w:p>
    <w:p w14:paraId="73EDA3E6"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0_1 / 0_2, and the TPC value applied for both PUSCH beams</w:t>
      </w:r>
    </w:p>
    <w:p w14:paraId="7EB5AD1B"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0_1 / 0_2, and the TPC value applied for one of two PUSCH beams at a slot. </w:t>
      </w:r>
    </w:p>
    <w:p w14:paraId="1ABEDD12"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0_1 / 0_2.</w:t>
      </w:r>
    </w:p>
    <w:p w14:paraId="2733C38C"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07E19AB2"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Transition period for beam / power / frequency change.</w:t>
      </w:r>
    </w:p>
    <w:p w14:paraId="74F8410E" w14:textId="77777777" w:rsidR="003948E3" w:rsidRDefault="003948E3">
      <w:pPr>
        <w:rPr>
          <w:rFonts w:ascii="Times New Roman" w:eastAsia="Batang" w:hAnsi="Times New Roman" w:cs="Times New Roman"/>
          <w:color w:val="1F497D"/>
          <w:sz w:val="18"/>
          <w:szCs w:val="18"/>
        </w:rPr>
      </w:pPr>
    </w:p>
    <w:p w14:paraId="72E49E3C"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7975038"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both type 1 and type 2 CG PUSCH transmission towards MTRP. Further study the following alternatives, </w:t>
      </w:r>
    </w:p>
    <w:p w14:paraId="12ED47E4"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Alt.1 : single CG configuration </w:t>
      </w:r>
    </w:p>
    <w:p w14:paraId="33EBBD9C"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MTPR on multiple PUSCH transmission occasions of single CG configuration.</w:t>
      </w:r>
    </w:p>
    <w:p w14:paraId="75D5E3F5"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At least for codebook-based CG PUSCH, support configuring 2 SRIs/TPMIs. </w:t>
      </w:r>
    </w:p>
    <w:p w14:paraId="2997297D"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Alt.2 : multiple CG configurations </w:t>
      </w:r>
    </w:p>
    <w:p w14:paraId="271F6113"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lastRenderedPageBreak/>
        <w:t>Repetitions of a TB transmitted towards MTRP on more than one PUSCH transmission occasions, where one or more transmission occasions are from one CG configuration and another one or more PUSCH transmission occasions are from another CG configuration.</w:t>
      </w:r>
    </w:p>
    <w:p w14:paraId="79DBE65F"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1 SRI/TPMI is configured/indicated for each CG configuration.</w:t>
      </w:r>
    </w:p>
    <w:p w14:paraId="0421CDDD"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14:paraId="1FE35ACC" w14:textId="77777777" w:rsidR="003948E3" w:rsidRDefault="003948E3">
      <w:pPr>
        <w:rPr>
          <w:rFonts w:ascii="Times New Roman" w:eastAsia="Batang" w:hAnsi="Times New Roman" w:cs="Times New Roman"/>
          <w:color w:val="BFBFBF"/>
          <w:sz w:val="18"/>
          <w:szCs w:val="18"/>
        </w:rPr>
      </w:pPr>
    </w:p>
    <w:p w14:paraId="701F10D5" w14:textId="77777777" w:rsidR="003948E3" w:rsidRDefault="003948E3">
      <w:pPr>
        <w:rPr>
          <w:rFonts w:ascii="Times New Roman" w:eastAsia="Batang" w:hAnsi="Times New Roman" w:cs="Times New Roman"/>
          <w:color w:val="BFBFBF"/>
          <w:sz w:val="18"/>
          <w:szCs w:val="18"/>
        </w:rPr>
      </w:pPr>
    </w:p>
    <w:p w14:paraId="72D5BB94"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C8A14E1"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284FB5CF"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14FE9746"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FFS: Details related to timeline restrictions and beam mapping  </w:t>
      </w:r>
    </w:p>
    <w:p w14:paraId="05FE2071"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Changes on Rel-15/16 MCS, TBS determination, and UL resource allocation are not expected from this scheme.</w:t>
      </w:r>
    </w:p>
    <w:p w14:paraId="012F3186"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scheme is considered to be supported only if there are gains over single DCI based PUSCH repetition schemes and a similar scheme is not supported by m-TRP PDCCH (e.g. Option 3). </w:t>
      </w:r>
    </w:p>
    <w:p w14:paraId="0A8B8413"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simulation results to decide the support of the scheme in next RAN1 meetings</w:t>
      </w:r>
    </w:p>
    <w:p w14:paraId="25568EB1" w14:textId="77777777" w:rsidR="003948E3" w:rsidRDefault="00A13A6B">
      <w:pPr>
        <w:rPr>
          <w:rFonts w:ascii="Times New Roman" w:eastAsia="Batang" w:hAnsi="Times New Roman" w:cs="Times New Roman"/>
          <w:color w:val="BFBFBF"/>
          <w:sz w:val="18"/>
          <w:szCs w:val="18"/>
        </w:rPr>
      </w:pPr>
      <w:r>
        <w:rPr>
          <w:rFonts w:ascii="Times New Roman" w:eastAsia="Batang" w:hAnsi="Times New Roman" w:cs="Times New Roman"/>
          <w:sz w:val="18"/>
          <w:szCs w:val="18"/>
        </w:rPr>
        <w:t>The support of multi-DCI based PUSCH transmission/repetition scheme(s) in Rel-17 will be decided in RAN1#104-e</w:t>
      </w:r>
    </w:p>
    <w:p w14:paraId="04ACEDB7" w14:textId="77777777" w:rsidR="003948E3" w:rsidRDefault="003948E3">
      <w:pPr>
        <w:rPr>
          <w:rFonts w:ascii="Times New Roman" w:eastAsia="Batang" w:hAnsi="Times New Roman" w:cs="Times New Roman"/>
          <w:color w:val="BFBFBF"/>
          <w:sz w:val="18"/>
          <w:szCs w:val="18"/>
        </w:rPr>
      </w:pPr>
    </w:p>
    <w:p w14:paraId="7928334C"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Agreement</w:t>
      </w:r>
    </w:p>
    <w:p w14:paraId="1644DA71"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single DCI based PUSCH multi-TRP enhancements, support the following RV mapping for PUSCH repetition Type A,</w:t>
      </w:r>
    </w:p>
    <w:p w14:paraId="6A7CEB9A" w14:textId="77777777" w:rsidR="003948E3" w:rsidRDefault="00A13A6B">
      <w:pPr>
        <w:numPr>
          <w:ilvl w:val="0"/>
          <w:numId w:val="71"/>
        </w:numPr>
        <w:rPr>
          <w:rFonts w:ascii="Times New Roman" w:eastAsia="Batang" w:hAnsi="Times New Roman" w:cs="Times New Roman"/>
          <w:sz w:val="18"/>
          <w:szCs w:val="18"/>
        </w:rPr>
      </w:pPr>
      <w:r>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556768E2" w14:textId="77777777" w:rsidR="003948E3" w:rsidRDefault="00A13A6B">
      <w:pPr>
        <w:numPr>
          <w:ilvl w:val="0"/>
          <w:numId w:val="71"/>
        </w:numPr>
        <w:rPr>
          <w:rFonts w:ascii="Times New Roman" w:eastAsia="Batang" w:hAnsi="Times New Roman" w:cs="Times New Roman"/>
          <w:sz w:val="18"/>
          <w:szCs w:val="18"/>
        </w:rPr>
      </w:pPr>
      <w:r>
        <w:rPr>
          <w:rFonts w:ascii="Times New Roman" w:eastAsia="Batang" w:hAnsi="Times New Roman" w:cs="Times New Roman"/>
          <w:sz w:val="18"/>
          <w:szCs w:val="18"/>
        </w:rPr>
        <w:t>FFS: Reuse of the same method for PUSCH repetition Type B.</w:t>
      </w:r>
    </w:p>
    <w:p w14:paraId="7B2F7C31" w14:textId="77777777" w:rsidR="003948E3" w:rsidRDefault="003948E3">
      <w:pPr>
        <w:rPr>
          <w:rFonts w:ascii="Times New Roman" w:eastAsia="Batang" w:hAnsi="Times New Roman" w:cs="Times New Roman"/>
          <w:color w:val="BFBFBF"/>
          <w:sz w:val="18"/>
          <w:szCs w:val="18"/>
        </w:rPr>
      </w:pPr>
    </w:p>
    <w:p w14:paraId="67BC58B0" w14:textId="77777777" w:rsidR="003948E3" w:rsidRDefault="003948E3">
      <w:pPr>
        <w:rPr>
          <w:rFonts w:ascii="Times New Roman" w:eastAsia="SimSun" w:hAnsi="Times New Roman" w:cs="Times New Roman"/>
          <w:sz w:val="18"/>
          <w:szCs w:val="18"/>
        </w:rPr>
      </w:pPr>
    </w:p>
    <w:p w14:paraId="3FA33F90" w14:textId="77777777" w:rsidR="003948E3" w:rsidRDefault="00A13A6B">
      <w:pPr>
        <w:rPr>
          <w:rFonts w:ascii="Times New Roman" w:eastAsia="SimSun"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74CA592A" w14:textId="77777777" w:rsidR="003948E3" w:rsidRDefault="00A13A6B">
      <w:pPr>
        <w:rPr>
          <w:rFonts w:ascii="Times New Roman" w:eastAsia="SimSun" w:hAnsi="Times New Roman" w:cs="Times New Roman"/>
          <w:sz w:val="18"/>
          <w:szCs w:val="18"/>
        </w:rPr>
      </w:pPr>
      <w:r>
        <w:rPr>
          <w:rFonts w:ascii="Times New Roman" w:eastAsia="Batang" w:hAnsi="Times New Roman" w:cs="Times New Roman"/>
          <w:sz w:val="18"/>
          <w:szCs w:val="18"/>
        </w:rPr>
        <w:t>For single DCI based M-TRP PUSCH repetition Type A and B, further study required enhancements on PTRS-DMRS association.</w:t>
      </w:r>
    </w:p>
    <w:p w14:paraId="11CBA901" w14:textId="77777777" w:rsidR="003948E3" w:rsidRDefault="003948E3">
      <w:pPr>
        <w:rPr>
          <w:rFonts w:ascii="Times New Roman" w:eastAsia="Batang" w:hAnsi="Times New Roman" w:cs="Times New Roman"/>
          <w:color w:val="BFBFBF"/>
          <w:sz w:val="18"/>
          <w:szCs w:val="18"/>
        </w:rPr>
      </w:pPr>
    </w:p>
    <w:p w14:paraId="4D1F51DF" w14:textId="77777777" w:rsidR="003948E3" w:rsidRDefault="00A13A6B">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4594AEEE" w14:textId="77777777" w:rsidR="003948E3" w:rsidRDefault="00A13A6B">
      <w:pPr>
        <w:rPr>
          <w:rFonts w:ascii="Times New Roman" w:eastAsia="SimSun" w:hAnsi="Times New Roman" w:cs="Times New Roman"/>
          <w:b/>
          <w:bCs/>
          <w:strike/>
          <w:sz w:val="18"/>
          <w:szCs w:val="18"/>
        </w:rPr>
      </w:pPr>
      <w:r>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7407AEE8" w14:textId="77777777" w:rsidR="003948E3" w:rsidRDefault="00A13A6B">
      <w:pPr>
        <w:numPr>
          <w:ilvl w:val="0"/>
          <w:numId w:val="72"/>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The support of cyclic mapping can be optional UE feature for the cases when the number of repetitions is larger than 2.</w:t>
      </w:r>
    </w:p>
    <w:p w14:paraId="65CE014D" w14:textId="77777777" w:rsidR="003948E3" w:rsidRDefault="00A13A6B">
      <w:pPr>
        <w:numPr>
          <w:ilvl w:val="0"/>
          <w:numId w:val="72"/>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Support of half-half mapping. </w:t>
      </w:r>
    </w:p>
    <w:p w14:paraId="2B14CD1A" w14:textId="77777777" w:rsidR="003948E3" w:rsidRDefault="00A13A6B">
      <w:pPr>
        <w:numPr>
          <w:ilvl w:val="0"/>
          <w:numId w:val="72"/>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Additional considerations on mapping patterns (including required beam switching gaps) </w:t>
      </w:r>
    </w:p>
    <w:p w14:paraId="580D2806" w14:textId="77777777" w:rsidR="003948E3" w:rsidRDefault="00A13A6B">
      <w:pPr>
        <w:numPr>
          <w:ilvl w:val="0"/>
          <w:numId w:val="72"/>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further simulation results to decide details.   </w:t>
      </w:r>
    </w:p>
    <w:p w14:paraId="0BC55642" w14:textId="77777777" w:rsidR="003948E3" w:rsidRDefault="003948E3">
      <w:pPr>
        <w:rPr>
          <w:rFonts w:ascii="Times New Roman" w:eastAsia="Batang" w:hAnsi="Times New Roman" w:cs="Times New Roman"/>
          <w:sz w:val="18"/>
          <w:szCs w:val="18"/>
          <w:highlight w:val="darkYellow"/>
        </w:rPr>
      </w:pPr>
    </w:p>
    <w:p w14:paraId="2C8AE0EB"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66E36106"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p>
    <w:p w14:paraId="3C0E1239" w14:textId="77777777" w:rsidR="003948E3" w:rsidRDefault="003948E3">
      <w:pPr>
        <w:rPr>
          <w:rFonts w:ascii="Times New Roman" w:hAnsi="Times New Roman" w:cs="Times New Roman"/>
          <w:sz w:val="18"/>
          <w:szCs w:val="18"/>
        </w:rPr>
      </w:pPr>
    </w:p>
    <w:p w14:paraId="02DDF5E5" w14:textId="77777777" w:rsidR="003948E3" w:rsidRDefault="00A13A6B">
      <w:pPr>
        <w:pStyle w:val="Heading3"/>
        <w:rPr>
          <w:rFonts w:cs="Times New Roman"/>
          <w:color w:val="auto"/>
        </w:rPr>
      </w:pPr>
      <w:r>
        <w:rPr>
          <w:rFonts w:cs="Times New Roman"/>
          <w:color w:val="auto"/>
        </w:rPr>
        <w:lastRenderedPageBreak/>
        <w:t>104-e (February 2021)</w:t>
      </w:r>
    </w:p>
    <w:p w14:paraId="182EF5DC" w14:textId="77777777" w:rsidR="003948E3" w:rsidRDefault="003948E3">
      <w:pPr>
        <w:pStyle w:val="ListParagraph"/>
        <w:adjustRightInd w:val="0"/>
        <w:snapToGrid w:val="0"/>
        <w:ind w:left="0"/>
        <w:rPr>
          <w:rFonts w:ascii="Times New Roman" w:eastAsia="DengXian" w:hAnsi="Times New Roman" w:cs="Times New Roman"/>
          <w:sz w:val="18"/>
          <w:szCs w:val="18"/>
        </w:rPr>
      </w:pPr>
    </w:p>
    <w:p w14:paraId="5C9ABE15" w14:textId="77777777" w:rsidR="003948E3" w:rsidRDefault="00A13A6B">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377B0F36" w14:textId="77777777" w:rsidR="003948E3" w:rsidRDefault="00A13A6B">
      <w:pPr>
        <w:shd w:val="clear" w:color="auto" w:fill="FFFFFF"/>
        <w:rPr>
          <w:rFonts w:ascii="Times New Roman" w:eastAsia="Batang" w:hAnsi="Times New Roman" w:cs="Times New Roman"/>
          <w:b/>
          <w:bCs/>
          <w:sz w:val="18"/>
          <w:szCs w:val="18"/>
          <w:highlight w:val="yellow"/>
        </w:rPr>
      </w:pPr>
      <w:r>
        <w:rPr>
          <w:rFonts w:ascii="Times New Roman" w:eastAsia="Batang" w:hAnsi="Times New Roman" w:cs="Times New Roman"/>
          <w:sz w:val="18"/>
          <w:szCs w:val="18"/>
        </w:rPr>
        <w:t>For single DCI based M-TRP PUSCH repetition Type B, support the following RV mapping,</w:t>
      </w:r>
    </w:p>
    <w:p w14:paraId="07034D75"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24BF35E1" w14:textId="77777777" w:rsidR="003948E3" w:rsidRDefault="003948E3">
      <w:pPr>
        <w:shd w:val="clear" w:color="auto" w:fill="FFFFFF"/>
        <w:contextualSpacing/>
        <w:rPr>
          <w:rFonts w:ascii="Times New Roman" w:eastAsia="Batang" w:hAnsi="Times New Roman" w:cs="Times New Roman"/>
          <w:sz w:val="18"/>
          <w:szCs w:val="18"/>
        </w:rPr>
      </w:pPr>
    </w:p>
    <w:p w14:paraId="5682D14D" w14:textId="77777777" w:rsidR="003948E3" w:rsidRDefault="00A13A6B">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73A46BA2" w14:textId="77777777" w:rsidR="003948E3" w:rsidRDefault="00A13A6B">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Support CG PUSCH transmission towards M-TRPs using a single CG configuration. </w:t>
      </w:r>
    </w:p>
    <w:p w14:paraId="05C21EF1"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Use same beam mapping principals as dynamic grant PUSCH repetition scheme. </w:t>
      </w:r>
    </w:p>
    <w:p w14:paraId="0329A50C"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Required changes on CG parameters (</w:t>
      </w:r>
      <w:proofErr w:type="spellStart"/>
      <w:r>
        <w:rPr>
          <w:rFonts w:ascii="Times New Roman" w:eastAsia="Batang" w:hAnsi="Times New Roman" w:cs="Times New Roman"/>
          <w:sz w:val="18"/>
          <w:szCs w:val="18"/>
        </w:rPr>
        <w:t>ConfiguredGrantConfig</w:t>
      </w:r>
      <w:proofErr w:type="spellEnd"/>
      <w:r>
        <w:rPr>
          <w:rFonts w:ascii="Times New Roman" w:eastAsia="Batang" w:hAnsi="Times New Roman" w:cs="Times New Roman"/>
          <w:sz w:val="18"/>
          <w:szCs w:val="18"/>
        </w:rPr>
        <w:t xml:space="preserve">) </w:t>
      </w:r>
    </w:p>
    <w:p w14:paraId="6FAD7840"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The feature is UE optional</w:t>
      </w:r>
    </w:p>
    <w:p w14:paraId="6CEB269C" w14:textId="77777777" w:rsidR="003948E3" w:rsidRDefault="003948E3">
      <w:pPr>
        <w:rPr>
          <w:rFonts w:ascii="Times New Roman" w:eastAsia="Batang" w:hAnsi="Times New Roman" w:cs="Times New Roman"/>
          <w:sz w:val="18"/>
          <w:szCs w:val="18"/>
        </w:rPr>
      </w:pPr>
    </w:p>
    <w:p w14:paraId="14352D14" w14:textId="77777777" w:rsidR="003948E3" w:rsidRDefault="003948E3">
      <w:pPr>
        <w:rPr>
          <w:rFonts w:ascii="Times New Roman" w:eastAsia="Batang" w:hAnsi="Times New Roman" w:cs="Times New Roman"/>
          <w:sz w:val="18"/>
          <w:szCs w:val="18"/>
        </w:rPr>
      </w:pPr>
    </w:p>
    <w:p w14:paraId="570F1C39"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79BAAD3E"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single-DCI based M-TRP PUSCH repetition schemes, up to two power control parameter sets (using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xml:space="preserve">) can be applied when SRS resources from two SRS resource sets indicated in DCI format 0_1/0_2. </w:t>
      </w:r>
    </w:p>
    <w:p w14:paraId="09950B01"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FFS1: Details on linking SRI fields to two power control parameters, </w:t>
      </w:r>
    </w:p>
    <w:p w14:paraId="35D3D2FF" w14:textId="77777777" w:rsidR="003948E3" w:rsidRDefault="00A13A6B">
      <w:pPr>
        <w:numPr>
          <w:ilvl w:val="1"/>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1: Add second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MappingToAddModList</w:t>
      </w:r>
      <w:proofErr w:type="spellEnd"/>
      <w:r>
        <w:rPr>
          <w:rFonts w:ascii="Times New Roman" w:eastAsia="Batang" w:hAnsi="Times New Roman" w:cs="Times New Roman"/>
          <w:sz w:val="18"/>
          <w:szCs w:val="18"/>
        </w:rPr>
        <w:t xml:space="preserve">, and select two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from two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MappingToAddModList</w:t>
      </w:r>
      <w:proofErr w:type="spellEnd"/>
    </w:p>
    <w:p w14:paraId="1A524BDE" w14:textId="77777777" w:rsidR="003948E3" w:rsidRDefault="00A13A6B">
      <w:pPr>
        <w:numPr>
          <w:ilvl w:val="1"/>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2: Add SRS resource set ID in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and select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from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MappingToAddModList</w:t>
      </w:r>
      <w:proofErr w:type="spellEnd"/>
      <w:r>
        <w:rPr>
          <w:rFonts w:ascii="Times New Roman" w:eastAsia="Batang" w:hAnsi="Times New Roman" w:cs="Times New Roman"/>
          <w:sz w:val="18"/>
          <w:szCs w:val="18"/>
        </w:rPr>
        <w:t xml:space="preserve"> considering the SRS resource set ID</w:t>
      </w:r>
    </w:p>
    <w:p w14:paraId="62354535" w14:textId="77777777" w:rsidR="003948E3" w:rsidRDefault="00A13A6B">
      <w:pPr>
        <w:numPr>
          <w:ilvl w:val="1"/>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Alt. 3: Let RAN2 handle this</w:t>
      </w:r>
    </w:p>
    <w:p w14:paraId="30ACFFFC" w14:textId="77777777" w:rsidR="003948E3" w:rsidRDefault="00A13A6B">
      <w:pPr>
        <w:numPr>
          <w:ilvl w:val="1"/>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Alt.4: Add second </w:t>
      </w:r>
      <w:r>
        <w:rPr>
          <w:rFonts w:ascii="Times New Roman" w:eastAsia="Batang" w:hAnsi="Times New Roman" w:cs="Times New Roman"/>
          <w:i/>
          <w:sz w:val="18"/>
          <w:szCs w:val="18"/>
        </w:rPr>
        <w:t>sri-PUSCH-PathlossReferenceRS-Id</w:t>
      </w:r>
      <w:r>
        <w:rPr>
          <w:rFonts w:ascii="Times New Roman" w:eastAsia="Batang" w:hAnsi="Times New Roman" w:cs="Times New Roman"/>
          <w:sz w:val="18"/>
          <w:szCs w:val="18"/>
        </w:rPr>
        <w:t>/</w:t>
      </w:r>
      <w:r>
        <w:rPr>
          <w:rFonts w:ascii="Times New Roman" w:eastAsia="Batang" w:hAnsi="Times New Roman" w:cs="Times New Roman"/>
          <w:i/>
          <w:sz w:val="18"/>
          <w:szCs w:val="18"/>
        </w:rPr>
        <w:t>sri-P0-PUSCH-AlphaSetId</w:t>
      </w:r>
      <w:r>
        <w:rPr>
          <w:rFonts w:ascii="Times New Roman" w:eastAsia="Batang" w:hAnsi="Times New Roman" w:cs="Times New Roman"/>
          <w:sz w:val="18"/>
          <w:szCs w:val="18"/>
        </w:rPr>
        <w:t>/</w:t>
      </w:r>
      <w:r>
        <w:rPr>
          <w:rFonts w:ascii="Times New Roman" w:eastAsia="Batang" w:hAnsi="Times New Roman" w:cs="Times New Roman"/>
          <w:i/>
          <w:sz w:val="18"/>
          <w:szCs w:val="18"/>
        </w:rPr>
        <w:t>sri-PUSCH-ClosedLoopIndex</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w:t>
      </w:r>
    </w:p>
    <w:p w14:paraId="77E53871"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FFS2: Enhancements on open-loop power control parameter set indication</w:t>
      </w:r>
    </w:p>
    <w:p w14:paraId="2FB33559"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FFS3: Consideration on </w:t>
      </w:r>
      <w:proofErr w:type="spellStart"/>
      <w:r>
        <w:rPr>
          <w:rFonts w:ascii="Times New Roman" w:eastAsia="Batang" w:hAnsi="Times New Roman" w:cs="Times New Roman"/>
          <w:i/>
          <w:sz w:val="18"/>
          <w:szCs w:val="18"/>
        </w:rPr>
        <w:t>srs-PowerControlAdjustmentStates</w:t>
      </w:r>
      <w:proofErr w:type="spellEnd"/>
    </w:p>
    <w:p w14:paraId="09125933"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FFS4: Impact of multi-TRP PUSCH repetition on PHR reporting</w:t>
      </w:r>
    </w:p>
    <w:p w14:paraId="1FF4A00B"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FFS5: Enhancement on power control parameters per TRP when SRI(s) indication of two SRS resource sets is absent.</w:t>
      </w:r>
    </w:p>
    <w:p w14:paraId="06AC876A" w14:textId="77777777" w:rsidR="003948E3" w:rsidRDefault="003948E3">
      <w:pPr>
        <w:rPr>
          <w:rFonts w:ascii="Times New Roman" w:eastAsia="Batang" w:hAnsi="Times New Roman" w:cs="Times New Roman"/>
          <w:sz w:val="18"/>
          <w:szCs w:val="18"/>
        </w:rPr>
      </w:pPr>
    </w:p>
    <w:p w14:paraId="23D39094" w14:textId="77777777" w:rsidR="003948E3" w:rsidRDefault="00A13A6B">
      <w:pPr>
        <w:snapToGrid w:val="0"/>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65E318C" w14:textId="77777777" w:rsidR="003948E3" w:rsidRDefault="00A13A6B">
      <w:pPr>
        <w:snapToGrid w:val="0"/>
        <w:rPr>
          <w:rFonts w:ascii="Times New Roman" w:eastAsia="SimSun" w:hAnsi="Times New Roman" w:cs="Times New Roman"/>
          <w:sz w:val="18"/>
          <w:szCs w:val="18"/>
        </w:rPr>
      </w:pPr>
      <w:r>
        <w:rPr>
          <w:rFonts w:ascii="Times New Roman" w:eastAsia="Batang" w:hAnsi="Times New Roman" w:cs="Times New Roman"/>
          <w:sz w:val="18"/>
          <w:szCs w:val="18"/>
        </w:rPr>
        <w:t xml:space="preserve">For single DCI based M-TRP PUSCH repetition schemes, in codebook based PUSCH, </w:t>
      </w:r>
    </w:p>
    <w:p w14:paraId="669F68AD" w14:textId="77777777" w:rsidR="003948E3" w:rsidRDefault="00A13A6B">
      <w:pPr>
        <w:numPr>
          <w:ilvl w:val="0"/>
          <w:numId w:val="4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0C7FA41F" w14:textId="77777777" w:rsidR="003948E3" w:rsidRDefault="00A13A6B">
      <w:pPr>
        <w:numPr>
          <w:ilvl w:val="1"/>
          <w:numId w:val="43"/>
        </w:numPr>
        <w:spacing w:line="252" w:lineRule="auto"/>
        <w:rPr>
          <w:rFonts w:ascii="Times New Roman" w:eastAsia="Batang" w:hAnsi="Times New Roman" w:cs="Times New Roman"/>
          <w:b/>
          <w:bCs/>
          <w:sz w:val="18"/>
          <w:szCs w:val="18"/>
        </w:rPr>
      </w:pPr>
      <w:r>
        <w:rPr>
          <w:rFonts w:ascii="Times New Roman" w:eastAsia="Batang" w:hAnsi="Times New Roman" w:cs="Times New Roman"/>
          <w:sz w:val="18"/>
          <w:szCs w:val="18"/>
        </w:rPr>
        <w:t>Each SRI field indicating SRI per TRP, where the SRI field based on Rel-15/16 framework</w:t>
      </w:r>
    </w:p>
    <w:p w14:paraId="17C7E2A0" w14:textId="77777777" w:rsidR="003948E3" w:rsidRDefault="00A13A6B">
      <w:pPr>
        <w:numPr>
          <w:ilvl w:val="0"/>
          <w:numId w:val="4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Support dynamic switching between multi-TRP and single-TRP operation </w:t>
      </w:r>
    </w:p>
    <w:p w14:paraId="6A4DD1CA" w14:textId="77777777" w:rsidR="003948E3" w:rsidRDefault="00A13A6B">
      <w:pPr>
        <w:numPr>
          <w:ilvl w:val="0"/>
          <w:numId w:val="43"/>
        </w:numPr>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46761F07" w14:textId="77777777" w:rsidR="003948E3" w:rsidRDefault="003948E3">
      <w:pPr>
        <w:rPr>
          <w:rFonts w:ascii="Times New Roman" w:eastAsia="Batang" w:hAnsi="Times New Roman" w:cs="Times New Roman"/>
          <w:sz w:val="18"/>
          <w:szCs w:val="18"/>
        </w:rPr>
      </w:pPr>
    </w:p>
    <w:p w14:paraId="3C9137EB"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2A1B0D30"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Type B repetition schemes, </w:t>
      </w:r>
    </w:p>
    <w:p w14:paraId="6AD5A39B"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w:t>
      </w:r>
      <w:proofErr w:type="spellStart"/>
      <w:r>
        <w:rPr>
          <w:rFonts w:ascii="Times New Roman" w:eastAsia="Batang" w:hAnsi="Times New Roman" w:cs="Times New Roman"/>
          <w:sz w:val="18"/>
          <w:szCs w:val="18"/>
        </w:rPr>
        <w:t>maxRank</w:t>
      </w:r>
      <w:proofErr w:type="spellEnd"/>
      <w:r>
        <w:rPr>
          <w:rFonts w:ascii="Times New Roman" w:eastAsia="Batang" w:hAnsi="Times New Roman" w:cs="Times New Roman"/>
          <w:sz w:val="18"/>
          <w:szCs w:val="18"/>
        </w:rPr>
        <w:t xml:space="preserve"> = 2, the number of bits for the indication of PTRS-DMRS association is the same as Rel-15/16, MSB and LSB separately indicating the association between PTRS port and DMRS port for two TRPs. </w:t>
      </w:r>
    </w:p>
    <w:p w14:paraId="20F261DA"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the indication of PTRS-DMRS association for </w:t>
      </w:r>
      <w:proofErr w:type="spellStart"/>
      <w:r>
        <w:rPr>
          <w:rFonts w:ascii="Times New Roman" w:eastAsia="Batang" w:hAnsi="Times New Roman" w:cs="Times New Roman"/>
          <w:sz w:val="18"/>
          <w:szCs w:val="18"/>
        </w:rPr>
        <w:t>maxRank</w:t>
      </w:r>
      <w:proofErr w:type="spellEnd"/>
      <w:r>
        <w:rPr>
          <w:rFonts w:ascii="Times New Roman" w:eastAsia="Batang" w:hAnsi="Times New Roman" w:cs="Times New Roman"/>
          <w:sz w:val="18"/>
          <w:szCs w:val="18"/>
        </w:rPr>
        <w:t xml:space="preserve"> &gt; 2.</w:t>
      </w:r>
    </w:p>
    <w:p w14:paraId="0DA0BB72" w14:textId="77777777" w:rsidR="003948E3" w:rsidRDefault="003948E3">
      <w:pPr>
        <w:rPr>
          <w:rFonts w:ascii="Times New Roman" w:eastAsia="Batang" w:hAnsi="Times New Roman" w:cs="Times New Roman"/>
          <w:sz w:val="18"/>
          <w:szCs w:val="18"/>
        </w:rPr>
      </w:pPr>
    </w:p>
    <w:p w14:paraId="6A43B052"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1D02490"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For s-DCI based multi-TRP PUSCH repetition Type A and B, if the DCI schedules A-CSI, support multiplexing A-CSI on the first PUSCH repetition corresponding to the first beam and the X-th PUSCH repetition corresponding to the second beam.</w:t>
      </w:r>
    </w:p>
    <w:p w14:paraId="69177BEE"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A, X=1 (the first PUSCH repetition corresponding to the second beam) </w:t>
      </w:r>
    </w:p>
    <w:p w14:paraId="44FA4E93"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B, the first actual PUSCH repetition corresponding to the first beam and the X-th actual repetition corresponding to the second beam are considered, </w:t>
      </w:r>
    </w:p>
    <w:p w14:paraId="51A53392" w14:textId="77777777" w:rsidR="003948E3" w:rsidRDefault="00A13A6B">
      <w:pPr>
        <w:numPr>
          <w:ilvl w:val="1"/>
          <w:numId w:val="4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14:paraId="49B83D88" w14:textId="77777777" w:rsidR="003948E3" w:rsidRDefault="00A13A6B">
      <w:pPr>
        <w:numPr>
          <w:ilvl w:val="1"/>
          <w:numId w:val="4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first actual repetition corresponding to the first beam and the X-th actual repetition corresponding to the second beam are expected to have the same number of symbols</w:t>
      </w:r>
    </w:p>
    <w:p w14:paraId="3C1D6DE9" w14:textId="77777777" w:rsidR="003948E3" w:rsidRDefault="00A13A6B">
      <w:pPr>
        <w:numPr>
          <w:ilvl w:val="1"/>
          <w:numId w:val="4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500E65E0"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FFS: Any further restrictions/enhancements needed on supporting A-CSI multiplexing on PUSCH repetitions</w:t>
      </w:r>
    </w:p>
    <w:p w14:paraId="5367213C"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multiplexing SP-CSI/P-CSI on PUSCH repetitions towards multiple TRPs.</w:t>
      </w:r>
    </w:p>
    <w:p w14:paraId="3672D2FD" w14:textId="77777777" w:rsidR="003948E3" w:rsidRDefault="003948E3">
      <w:pPr>
        <w:rPr>
          <w:rFonts w:ascii="Times New Roman" w:eastAsia="Batang" w:hAnsi="Times New Roman" w:cs="Times New Roman"/>
          <w:sz w:val="18"/>
          <w:szCs w:val="18"/>
        </w:rPr>
      </w:pPr>
    </w:p>
    <w:p w14:paraId="6E1505BB"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789BE43" w14:textId="77777777" w:rsidR="003948E3" w:rsidRDefault="00A13A6B">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3A54D666"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63B1DA86"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39192DDB"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160108F9" w14:textId="77777777" w:rsidR="003948E3" w:rsidRDefault="003948E3">
      <w:pPr>
        <w:rPr>
          <w:rFonts w:ascii="Times New Roman" w:eastAsia="Batang" w:hAnsi="Times New Roman" w:cs="Times New Roman"/>
          <w:sz w:val="18"/>
          <w:szCs w:val="18"/>
        </w:rPr>
      </w:pPr>
    </w:p>
    <w:p w14:paraId="40C1E6D7" w14:textId="77777777" w:rsidR="003948E3" w:rsidRDefault="00A13A6B">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highlight w:val="green"/>
        </w:rPr>
        <w:t>Agreement</w:t>
      </w:r>
    </w:p>
    <w:p w14:paraId="69C18A4A" w14:textId="77777777" w:rsidR="003948E3" w:rsidRDefault="00A13A6B">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For single DCI based M-TRP PUSCH repetition schemes, in codebook based PUSCH,</w:t>
      </w:r>
    </w:p>
    <w:p w14:paraId="40E31DF6" w14:textId="77777777" w:rsidR="003948E3" w:rsidRDefault="00A13A6B">
      <w:pPr>
        <w:numPr>
          <w:ilvl w:val="0"/>
          <w:numId w:val="73"/>
        </w:numPr>
        <w:rPr>
          <w:rFonts w:ascii="Times New Roman" w:eastAsia="Batang" w:hAnsi="Times New Roman" w:cs="Times New Roman"/>
          <w:sz w:val="18"/>
          <w:szCs w:val="18"/>
        </w:rPr>
      </w:pPr>
      <w:r>
        <w:rPr>
          <w:rFonts w:ascii="Times New Roman" w:eastAsia="Batang" w:hAnsi="Times New Roman" w:cs="Times New Roman"/>
          <w:sz w:val="18"/>
          <w:szCs w:val="18"/>
        </w:rPr>
        <w:t>Two TPMI fields are indicated in DCI formats 0_1/0_2.</w:t>
      </w:r>
    </w:p>
    <w:p w14:paraId="6401417A" w14:textId="77777777" w:rsidR="003948E3" w:rsidRDefault="00A13A6B">
      <w:pPr>
        <w:numPr>
          <w:ilvl w:val="1"/>
          <w:numId w:val="73"/>
        </w:numPr>
        <w:rPr>
          <w:rFonts w:ascii="Times New Roman" w:eastAsia="Batang" w:hAnsi="Times New Roman" w:cs="Times New Roman"/>
          <w:sz w:val="18"/>
          <w:szCs w:val="18"/>
        </w:rPr>
      </w:pPr>
      <w:r>
        <w:rPr>
          <w:rFonts w:ascii="Times New Roman" w:eastAsia="Batang" w:hAnsi="Times New Roman" w:cs="Times New Roman"/>
          <w:sz w:val="18"/>
          <w:szCs w:val="18"/>
        </w:rPr>
        <w:t>The first TPMI field uses the Rel-15/16 TPMI field design (which includes TPMI index and the number of layers) of DCI format 0_1/0_2. The second TPMI field only </w:t>
      </w:r>
      <w:proofErr w:type="spellStart"/>
      <w:r>
        <w:rPr>
          <w:rFonts w:ascii="Times New Roman" w:eastAsia="Batang" w:hAnsi="Times New Roman" w:cs="Times New Roman"/>
          <w:sz w:val="18"/>
          <w:szCs w:val="18"/>
        </w:rPr>
        <w:t>contains</w:t>
      </w:r>
      <w:r>
        <w:rPr>
          <w:rFonts w:ascii="Times New Roman" w:eastAsia="Batang" w:hAnsi="Times New Roman" w:cs="Times New Roman"/>
          <w:strike/>
          <w:sz w:val="18"/>
          <w:szCs w:val="18"/>
        </w:rPr>
        <w:t>indicates</w:t>
      </w:r>
      <w:proofErr w:type="spellEnd"/>
      <w:r>
        <w:rPr>
          <w:rFonts w:ascii="Times New Roman" w:eastAsia="Batang" w:hAnsi="Times New Roman" w:cs="Times New Roman"/>
          <w:sz w:val="18"/>
          <w:szCs w:val="18"/>
        </w:rPr>
        <w:t> the second TPMI index. The same number of layers are applied as indicated in the first TPMI field.</w:t>
      </w:r>
    </w:p>
    <w:p w14:paraId="1F39E0BB" w14:textId="77777777" w:rsidR="003948E3" w:rsidRDefault="00A13A6B">
      <w:pPr>
        <w:numPr>
          <w:ilvl w:val="1"/>
          <w:numId w:val="73"/>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TPMI field interpretation including changes expected in Tables 7.3.1.1.2-2/2A/2B/3/3A/4/4A/5/5A in 38.212</w:t>
      </w:r>
    </w:p>
    <w:p w14:paraId="0A6F1FA2" w14:textId="77777777" w:rsidR="003948E3" w:rsidRDefault="00A13A6B">
      <w:pPr>
        <w:numPr>
          <w:ilvl w:val="1"/>
          <w:numId w:val="73"/>
        </w:numPr>
        <w:rPr>
          <w:rFonts w:ascii="Times New Roman" w:eastAsia="Batang" w:hAnsi="Times New Roman" w:cs="Times New Roman"/>
          <w:sz w:val="18"/>
          <w:szCs w:val="18"/>
        </w:rPr>
      </w:pPr>
      <w:r>
        <w:rPr>
          <w:rFonts w:ascii="Times New Roman" w:eastAsia="Batang" w:hAnsi="Times New Roman" w:cs="Times New Roman"/>
          <w:sz w:val="18"/>
          <w:szCs w:val="18"/>
        </w:rPr>
        <w:t>FFS: Interpreting TPMI fields when multi-TRP and single-TRP PUSCH repetition is applied.</w:t>
      </w:r>
    </w:p>
    <w:p w14:paraId="641D3815" w14:textId="77777777" w:rsidR="003948E3" w:rsidRDefault="00A13A6B">
      <w:pPr>
        <w:numPr>
          <w:ilvl w:val="0"/>
          <w:numId w:val="73"/>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of PUSCH repetitions transmitting towards two TRPs sharing the same TPMI indicated by a TPMI field.</w:t>
      </w:r>
    </w:p>
    <w:p w14:paraId="4FFD5A3D" w14:textId="77777777" w:rsidR="003948E3" w:rsidRDefault="00A13A6B">
      <w:pPr>
        <w:numPr>
          <w:ilvl w:val="0"/>
          <w:numId w:val="73"/>
        </w:numPr>
        <w:rPr>
          <w:rFonts w:ascii="Times New Roman" w:eastAsia="Batang" w:hAnsi="Times New Roman" w:cs="Times New Roman"/>
          <w:sz w:val="18"/>
          <w:szCs w:val="18"/>
        </w:rPr>
      </w:pPr>
      <w:r>
        <w:rPr>
          <w:rFonts w:ascii="Times New Roman" w:eastAsia="Batang" w:hAnsi="Times New Roman" w:cs="Times New Roman"/>
          <w:sz w:val="18"/>
          <w:szCs w:val="18"/>
        </w:rPr>
        <w:t>FFS: The size of the second TPMI field can be equal to or smaller than the size of the first TPMI field</w:t>
      </w:r>
    </w:p>
    <w:p w14:paraId="457BC37B" w14:textId="77777777" w:rsidR="003948E3" w:rsidRDefault="003948E3">
      <w:pPr>
        <w:rPr>
          <w:rFonts w:ascii="Times New Roman" w:eastAsia="Batang" w:hAnsi="Times New Roman" w:cs="Times New Roman"/>
          <w:sz w:val="18"/>
          <w:szCs w:val="18"/>
        </w:rPr>
      </w:pPr>
    </w:p>
    <w:p w14:paraId="3807200C" w14:textId="77777777" w:rsidR="003948E3" w:rsidRDefault="00A13A6B">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highlight w:val="green"/>
        </w:rPr>
        <w:t>Agreement</w:t>
      </w:r>
    </w:p>
    <w:p w14:paraId="04654873" w14:textId="77777777" w:rsidR="003948E3" w:rsidRDefault="00A13A6B">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in non-codebook based PUSCH, </w:t>
      </w:r>
    </w:p>
    <w:p w14:paraId="3C992052" w14:textId="77777777" w:rsidR="003948E3" w:rsidRDefault="00A13A6B">
      <w:pPr>
        <w:numPr>
          <w:ilvl w:val="0"/>
          <w:numId w:val="43"/>
        </w:numPr>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5979BAA3" w14:textId="77777777" w:rsidR="003948E3" w:rsidRDefault="00A13A6B">
      <w:pPr>
        <w:numPr>
          <w:ilvl w:val="1"/>
          <w:numId w:val="43"/>
        </w:numPr>
        <w:rPr>
          <w:rFonts w:ascii="Times New Roman" w:eastAsia="Batang" w:hAnsi="Times New Roman" w:cs="Times New Roman"/>
          <w:sz w:val="18"/>
          <w:szCs w:val="18"/>
        </w:rPr>
      </w:pPr>
      <w:r>
        <w:rPr>
          <w:rFonts w:ascii="Times New Roman" w:eastAsia="Batang" w:hAnsi="Times New Roman" w:cs="Times New Roman"/>
          <w:sz w:val="18"/>
          <w:szCs w:val="18"/>
        </w:rPr>
        <w:t xml:space="preserve">Each SRI field indicating SRI per TRP, where the first SRI field based on Rel-15/16 framework, </w:t>
      </w:r>
    </w:p>
    <w:p w14:paraId="2DF9D8AE" w14:textId="77777777" w:rsidR="003948E3" w:rsidRDefault="00A13A6B">
      <w:pPr>
        <w:numPr>
          <w:ilvl w:val="1"/>
          <w:numId w:val="43"/>
        </w:numPr>
        <w:rPr>
          <w:rFonts w:ascii="Times New Roman" w:eastAsia="Batang" w:hAnsi="Times New Roman" w:cs="Times New Roman"/>
          <w:sz w:val="18"/>
          <w:szCs w:val="18"/>
        </w:rPr>
      </w:pPr>
      <w:r>
        <w:rPr>
          <w:rFonts w:ascii="Times New Roman" w:eastAsia="Batang" w:hAnsi="Times New Roman" w:cs="Times New Roman"/>
          <w:sz w:val="18"/>
          <w:szCs w:val="18"/>
        </w:rPr>
        <w:t>Support the same number of layers applied over repetitions</w:t>
      </w:r>
    </w:p>
    <w:p w14:paraId="64FA6067" w14:textId="77777777" w:rsidR="003948E3" w:rsidRDefault="00A13A6B">
      <w:pPr>
        <w:numPr>
          <w:ilvl w:val="1"/>
          <w:numId w:val="74"/>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SRI field including the specification change for Table 7.3.1.1.2-28/29/30/31 in 38.212.</w:t>
      </w:r>
    </w:p>
    <w:p w14:paraId="74513D69" w14:textId="77777777" w:rsidR="003948E3" w:rsidRDefault="00A13A6B">
      <w:pPr>
        <w:numPr>
          <w:ilvl w:val="0"/>
          <w:numId w:val="43"/>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Support dynamic switching between multi-TRP and single-TRP operation</w:t>
      </w:r>
    </w:p>
    <w:p w14:paraId="6BADD7DB" w14:textId="77777777" w:rsidR="003948E3" w:rsidRDefault="00A13A6B">
      <w:pPr>
        <w:numPr>
          <w:ilvl w:val="1"/>
          <w:numId w:val="43"/>
        </w:numPr>
        <w:rPr>
          <w:rFonts w:ascii="Times New Roman" w:eastAsia="Batang" w:hAnsi="Times New Roman" w:cs="Times New Roman"/>
          <w:sz w:val="18"/>
          <w:szCs w:val="18"/>
        </w:rPr>
      </w:pPr>
      <w:r>
        <w:rPr>
          <w:rFonts w:ascii="Times New Roman" w:eastAsia="Batang" w:hAnsi="Times New Roman" w:cs="Times New Roman"/>
          <w:sz w:val="18"/>
          <w:szCs w:val="18"/>
        </w:rPr>
        <w:t>FFS: whether/how to use SRI field(s) and additional details of SRI field(s) interpretations</w:t>
      </w:r>
    </w:p>
    <w:p w14:paraId="073EF05C" w14:textId="77777777" w:rsidR="003948E3" w:rsidRDefault="00A13A6B">
      <w:pPr>
        <w:numPr>
          <w:ilvl w:val="0"/>
          <w:numId w:val="43"/>
        </w:numPr>
        <w:rPr>
          <w:rFonts w:ascii="Times New Roman" w:eastAsia="Batang" w:hAnsi="Times New Roman" w:cs="Times New Roman"/>
          <w:sz w:val="18"/>
          <w:szCs w:val="18"/>
        </w:rPr>
      </w:pPr>
      <w:r>
        <w:rPr>
          <w:rFonts w:ascii="Times New Roman" w:eastAsia="Batang" w:hAnsi="Times New Roman" w:cs="Times New Roman"/>
          <w:sz w:val="18"/>
          <w:szCs w:val="18"/>
        </w:rPr>
        <w:t>FFS: Minimizing the DCI overhead for PUSCH repetition Type A as a result of number of layers being limited to 1 when more than one repetition is scheduled.</w:t>
      </w:r>
    </w:p>
    <w:p w14:paraId="1497C062"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1CBC239B"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total payload size of the two SRI fields and scheduling restriction, if any</w:t>
      </w:r>
    </w:p>
    <w:p w14:paraId="78AEA707" w14:textId="77777777" w:rsidR="003948E3" w:rsidRDefault="003948E3">
      <w:pPr>
        <w:rPr>
          <w:rFonts w:ascii="Times New Roman" w:eastAsia="SimSun" w:hAnsi="Times New Roman" w:cs="Times New Roman"/>
          <w:sz w:val="18"/>
          <w:szCs w:val="18"/>
        </w:rPr>
      </w:pPr>
    </w:p>
    <w:p w14:paraId="5F4AC0CF" w14:textId="77777777" w:rsidR="003948E3" w:rsidRDefault="003948E3">
      <w:pPr>
        <w:shd w:val="clear" w:color="auto" w:fill="FFFFFF"/>
        <w:ind w:left="720"/>
        <w:rPr>
          <w:rFonts w:ascii="Times New Roman" w:eastAsia="SimSun" w:hAnsi="Times New Roman" w:cs="Times New Roman"/>
          <w:color w:val="493118"/>
          <w:sz w:val="18"/>
          <w:szCs w:val="18"/>
        </w:rPr>
      </w:pPr>
    </w:p>
    <w:p w14:paraId="51D3BC69" w14:textId="77777777" w:rsidR="003948E3" w:rsidRDefault="00A13A6B">
      <w:pPr>
        <w:shd w:val="clear" w:color="auto" w:fill="FFFFFF"/>
        <w:rPr>
          <w:rFonts w:ascii="Times New Roman" w:eastAsia="SimSun" w:hAnsi="Times New Roman" w:cs="Times New Roman"/>
          <w:color w:val="493118"/>
          <w:sz w:val="18"/>
          <w:szCs w:val="18"/>
        </w:rPr>
      </w:pPr>
      <w:r>
        <w:rPr>
          <w:rFonts w:ascii="Times New Roman" w:eastAsia="SimSun" w:hAnsi="Times New Roman" w:cs="Times New Roman"/>
          <w:b/>
          <w:bCs/>
          <w:color w:val="493118"/>
          <w:sz w:val="18"/>
          <w:szCs w:val="18"/>
          <w:shd w:val="clear" w:color="auto" w:fill="00FF00"/>
        </w:rPr>
        <w:t>Agreement</w:t>
      </w:r>
    </w:p>
    <w:p w14:paraId="42EFE19C" w14:textId="77777777" w:rsidR="003948E3" w:rsidRDefault="00A13A6B">
      <w:pPr>
        <w:shd w:val="clear" w:color="auto" w:fill="FFFFFF"/>
        <w:rPr>
          <w:rFonts w:ascii="Times New Roman" w:eastAsia="SimSun" w:hAnsi="Times New Roman" w:cs="Times New Roman"/>
          <w:color w:val="493118"/>
          <w:sz w:val="18"/>
          <w:szCs w:val="18"/>
        </w:rPr>
      </w:pPr>
      <w:r>
        <w:rPr>
          <w:rFonts w:ascii="Times New Roman" w:eastAsia="SimSun" w:hAnsi="Times New Roman" w:cs="Times New Roman"/>
          <w:color w:val="493118"/>
          <w:sz w:val="18"/>
          <w:szCs w:val="18"/>
        </w:rPr>
        <w:t>Further study following alternatives to support per TRP closed-loop power control for PUSCH , select from the below options during the RAN1 #104-e-bis meeting.</w:t>
      </w:r>
    </w:p>
    <w:p w14:paraId="07AEF2DE"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0_1 / 0_2, and the TPC value applied for both PUSCH beams</w:t>
      </w:r>
    </w:p>
    <w:p w14:paraId="5DA7F647"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0F9FF483"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0_1 / 0_2.</w:t>
      </w:r>
    </w:p>
    <w:p w14:paraId="0673FC97"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2AADECC5" w14:textId="77777777" w:rsidR="003948E3" w:rsidRDefault="003948E3">
      <w:pPr>
        <w:pStyle w:val="ListParagraph"/>
        <w:adjustRightInd w:val="0"/>
        <w:snapToGrid w:val="0"/>
        <w:ind w:left="0"/>
        <w:rPr>
          <w:rFonts w:ascii="Times New Roman" w:eastAsia="DengXian" w:hAnsi="Times New Roman" w:cs="Times New Roman"/>
          <w:sz w:val="18"/>
          <w:szCs w:val="18"/>
        </w:rPr>
      </w:pPr>
    </w:p>
    <w:p w14:paraId="6D611915" w14:textId="77777777" w:rsidR="003948E3" w:rsidRDefault="003948E3">
      <w:pPr>
        <w:rPr>
          <w:rFonts w:ascii="Times New Roman" w:eastAsia="Batang" w:hAnsi="Times New Roman" w:cs="Times New Roman"/>
          <w:sz w:val="18"/>
          <w:szCs w:val="18"/>
        </w:rPr>
      </w:pPr>
    </w:p>
    <w:p w14:paraId="410C1A76" w14:textId="77777777" w:rsidR="003948E3" w:rsidRDefault="00A13A6B">
      <w:pPr>
        <w:pStyle w:val="Heading3"/>
        <w:rPr>
          <w:rFonts w:cs="Times New Roman"/>
          <w:color w:val="auto"/>
        </w:rPr>
      </w:pPr>
      <w:r>
        <w:rPr>
          <w:rFonts w:cs="Times New Roman"/>
          <w:color w:val="auto"/>
        </w:rPr>
        <w:t>104-bis-e (April 2021)</w:t>
      </w:r>
    </w:p>
    <w:p w14:paraId="08600700" w14:textId="77777777" w:rsidR="003948E3" w:rsidRDefault="003948E3">
      <w:pPr>
        <w:rPr>
          <w:rFonts w:ascii="Times New Roman" w:hAnsi="Times New Roman" w:cs="Times New Roman"/>
          <w:sz w:val="18"/>
          <w:szCs w:val="18"/>
        </w:rPr>
      </w:pPr>
    </w:p>
    <w:p w14:paraId="66F92E37" w14:textId="77777777" w:rsidR="003948E3" w:rsidRDefault="00A13A6B">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006EDC0F"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37FCEA64" w14:textId="77777777" w:rsidR="003948E3" w:rsidRDefault="00A13A6B">
      <w:pPr>
        <w:numPr>
          <w:ilvl w:val="0"/>
          <w:numId w:val="23"/>
        </w:numPr>
        <w:rPr>
          <w:rFonts w:ascii="Times New Roman" w:eastAsia="DengXian" w:hAnsi="Times New Roman" w:cs="Times New Roman"/>
          <w:bCs/>
          <w:i/>
          <w:iCs/>
          <w:kern w:val="32"/>
          <w:sz w:val="18"/>
          <w:szCs w:val="18"/>
          <w:lang w:val="en-GB"/>
        </w:rPr>
      </w:pPr>
      <w:r>
        <w:rPr>
          <w:rFonts w:ascii="Times New Roman" w:eastAsia="DengXian" w:hAnsi="Times New Roman" w:cs="Times New Roman"/>
          <w:bCs/>
          <w:iCs/>
          <w:kern w:val="32"/>
          <w:sz w:val="18"/>
          <w:szCs w:val="18"/>
          <w:lang w:val="en-GB"/>
        </w:rPr>
        <w:t xml:space="preserve">Alt. 1: Add second </w:t>
      </w:r>
      <w:r>
        <w:rPr>
          <w:rFonts w:ascii="Times New Roman" w:eastAsia="DengXian" w:hAnsi="Times New Roman" w:cs="Times New Roman"/>
          <w:bCs/>
          <w:i/>
          <w:iCs/>
          <w:kern w:val="32"/>
          <w:sz w:val="18"/>
          <w:szCs w:val="18"/>
          <w:lang w:val="en-GB"/>
        </w:rPr>
        <w:t>sri-PUSCH-</w:t>
      </w:r>
      <w:proofErr w:type="spellStart"/>
      <w:r>
        <w:rPr>
          <w:rFonts w:ascii="Times New Roman" w:eastAsia="DengXian" w:hAnsi="Times New Roman" w:cs="Times New Roman"/>
          <w:bCs/>
          <w:i/>
          <w:iCs/>
          <w:kern w:val="32"/>
          <w:sz w:val="18"/>
          <w:szCs w:val="18"/>
          <w:lang w:val="en-GB"/>
        </w:rPr>
        <w:t>MappingToAddModList</w:t>
      </w:r>
      <w:proofErr w:type="spellEnd"/>
      <w:r>
        <w:rPr>
          <w:rFonts w:ascii="Times New Roman" w:eastAsia="DengXian" w:hAnsi="Times New Roman" w:cs="Times New Roman"/>
          <w:bCs/>
          <w:iCs/>
          <w:kern w:val="32"/>
          <w:sz w:val="18"/>
          <w:szCs w:val="18"/>
          <w:lang w:val="en-GB"/>
        </w:rPr>
        <w:t xml:space="preserve">, and select two </w:t>
      </w:r>
      <w:r>
        <w:rPr>
          <w:rFonts w:ascii="Times New Roman" w:eastAsia="DengXian" w:hAnsi="Times New Roman" w:cs="Times New Roman"/>
          <w:bCs/>
          <w:i/>
          <w:iCs/>
          <w:kern w:val="32"/>
          <w:sz w:val="18"/>
          <w:szCs w:val="18"/>
          <w:lang w:val="en-GB"/>
        </w:rPr>
        <w:t>SRI-PUSCH-</w:t>
      </w:r>
      <w:proofErr w:type="spellStart"/>
      <w:r>
        <w:rPr>
          <w:rFonts w:ascii="Times New Roman" w:eastAsia="DengXian" w:hAnsi="Times New Roman" w:cs="Times New Roman"/>
          <w:bCs/>
          <w:i/>
          <w:iCs/>
          <w:kern w:val="32"/>
          <w:sz w:val="18"/>
          <w:szCs w:val="18"/>
          <w:lang w:val="en-GB"/>
        </w:rPr>
        <w:t>PowerControl</w:t>
      </w:r>
      <w:proofErr w:type="spellEnd"/>
      <w:r>
        <w:rPr>
          <w:rFonts w:ascii="Times New Roman" w:eastAsia="DengXian" w:hAnsi="Times New Roman" w:cs="Times New Roman"/>
          <w:bCs/>
          <w:iCs/>
          <w:kern w:val="32"/>
          <w:sz w:val="18"/>
          <w:szCs w:val="18"/>
          <w:lang w:val="en-GB"/>
        </w:rPr>
        <w:t xml:space="preserve"> from two </w:t>
      </w:r>
      <w:r>
        <w:rPr>
          <w:rFonts w:ascii="Times New Roman" w:eastAsia="DengXian" w:hAnsi="Times New Roman" w:cs="Times New Roman"/>
          <w:bCs/>
          <w:i/>
          <w:iCs/>
          <w:kern w:val="32"/>
          <w:sz w:val="18"/>
          <w:szCs w:val="18"/>
          <w:lang w:val="en-GB"/>
        </w:rPr>
        <w:t>sri-PUSCH-</w:t>
      </w:r>
      <w:proofErr w:type="spellStart"/>
      <w:r>
        <w:rPr>
          <w:rFonts w:ascii="Times New Roman" w:eastAsia="DengXian" w:hAnsi="Times New Roman" w:cs="Times New Roman"/>
          <w:bCs/>
          <w:i/>
          <w:iCs/>
          <w:kern w:val="32"/>
          <w:sz w:val="18"/>
          <w:szCs w:val="18"/>
          <w:lang w:val="en-GB"/>
        </w:rPr>
        <w:t>MappingToAddModList</w:t>
      </w:r>
      <w:proofErr w:type="spellEnd"/>
    </w:p>
    <w:p w14:paraId="7CB8C7FB"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Alt. 2: Add SRS resource set ID in </w:t>
      </w:r>
      <w:r>
        <w:rPr>
          <w:rFonts w:ascii="Times New Roman" w:eastAsia="DengXian" w:hAnsi="Times New Roman" w:cs="Times New Roman"/>
          <w:bCs/>
          <w:i/>
          <w:iCs/>
          <w:kern w:val="32"/>
          <w:sz w:val="18"/>
          <w:szCs w:val="18"/>
          <w:lang w:val="en-GB"/>
        </w:rPr>
        <w:t>SRI-PUSCH-</w:t>
      </w:r>
      <w:proofErr w:type="spellStart"/>
      <w:r>
        <w:rPr>
          <w:rFonts w:ascii="Times New Roman" w:eastAsia="DengXian" w:hAnsi="Times New Roman" w:cs="Times New Roman"/>
          <w:bCs/>
          <w:i/>
          <w:iCs/>
          <w:kern w:val="32"/>
          <w:sz w:val="18"/>
          <w:szCs w:val="18"/>
          <w:lang w:val="en-GB"/>
        </w:rPr>
        <w:t>PowerControl</w:t>
      </w:r>
      <w:proofErr w:type="spellEnd"/>
      <w:r>
        <w:rPr>
          <w:rFonts w:ascii="Times New Roman" w:eastAsia="DengXian" w:hAnsi="Times New Roman" w:cs="Times New Roman"/>
          <w:bCs/>
          <w:iCs/>
          <w:kern w:val="32"/>
          <w:sz w:val="18"/>
          <w:szCs w:val="18"/>
          <w:lang w:val="en-GB"/>
        </w:rPr>
        <w:t xml:space="preserve">, and select </w:t>
      </w:r>
      <w:r>
        <w:rPr>
          <w:rFonts w:ascii="Times New Roman" w:eastAsia="DengXian" w:hAnsi="Times New Roman" w:cs="Times New Roman"/>
          <w:bCs/>
          <w:i/>
          <w:iCs/>
          <w:kern w:val="32"/>
          <w:sz w:val="18"/>
          <w:szCs w:val="18"/>
          <w:lang w:val="en-GB"/>
        </w:rPr>
        <w:t>SRI-PUSCH-</w:t>
      </w:r>
      <w:proofErr w:type="spellStart"/>
      <w:r>
        <w:rPr>
          <w:rFonts w:ascii="Times New Roman" w:eastAsia="DengXian" w:hAnsi="Times New Roman" w:cs="Times New Roman"/>
          <w:bCs/>
          <w:i/>
          <w:iCs/>
          <w:kern w:val="32"/>
          <w:sz w:val="18"/>
          <w:szCs w:val="18"/>
          <w:lang w:val="en-GB"/>
        </w:rPr>
        <w:t>PowerControl</w:t>
      </w:r>
      <w:proofErr w:type="spellEnd"/>
      <w:r>
        <w:rPr>
          <w:rFonts w:ascii="Times New Roman" w:eastAsia="DengXian" w:hAnsi="Times New Roman" w:cs="Times New Roman"/>
          <w:bCs/>
          <w:iCs/>
          <w:kern w:val="32"/>
          <w:sz w:val="18"/>
          <w:szCs w:val="18"/>
          <w:lang w:val="en-GB"/>
        </w:rPr>
        <w:t xml:space="preserve"> from </w:t>
      </w:r>
      <w:r>
        <w:rPr>
          <w:rFonts w:ascii="Times New Roman" w:eastAsia="DengXian" w:hAnsi="Times New Roman" w:cs="Times New Roman"/>
          <w:bCs/>
          <w:i/>
          <w:iCs/>
          <w:kern w:val="32"/>
          <w:sz w:val="18"/>
          <w:szCs w:val="18"/>
          <w:lang w:val="en-GB"/>
        </w:rPr>
        <w:t>sri-PUSCH-</w:t>
      </w:r>
      <w:proofErr w:type="spellStart"/>
      <w:r>
        <w:rPr>
          <w:rFonts w:ascii="Times New Roman" w:eastAsia="DengXian" w:hAnsi="Times New Roman" w:cs="Times New Roman"/>
          <w:bCs/>
          <w:i/>
          <w:iCs/>
          <w:kern w:val="32"/>
          <w:sz w:val="18"/>
          <w:szCs w:val="18"/>
          <w:lang w:val="en-GB"/>
        </w:rPr>
        <w:t>MappingToAddModList</w:t>
      </w:r>
      <w:proofErr w:type="spellEnd"/>
      <w:r>
        <w:rPr>
          <w:rFonts w:ascii="Times New Roman" w:eastAsia="DengXian" w:hAnsi="Times New Roman" w:cs="Times New Roman"/>
          <w:bCs/>
          <w:iCs/>
          <w:kern w:val="32"/>
          <w:sz w:val="18"/>
          <w:szCs w:val="18"/>
          <w:lang w:val="en-GB"/>
        </w:rPr>
        <w:t xml:space="preserve"> considering the SRS resource set ID</w:t>
      </w:r>
    </w:p>
    <w:p w14:paraId="57DCE2B1"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4FF1798A" w14:textId="77777777" w:rsidR="003948E3" w:rsidRDefault="00A13A6B">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DD089C8" w14:textId="77777777" w:rsidR="003948E3" w:rsidRDefault="00A13A6B">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4442B804"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1:  Calculate one PHR associated with the first PUSCH occasion (earliest repetition that overlaps with the first slot in which the PUSCH that carries the PHR MAC-CE is transmitted) </w:t>
      </w:r>
    </w:p>
    <w:p w14:paraId="4E9A3CC1"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2: Calculate two PHRs, each associated with a first PUSCH occasion to each TRP, but report one of them </w:t>
      </w:r>
    </w:p>
    <w:p w14:paraId="0E19A703" w14:textId="77777777" w:rsidR="003948E3" w:rsidRDefault="00A13A6B">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FFS: How to select the PHR for reporting. </w:t>
      </w:r>
    </w:p>
    <w:p w14:paraId="0928CAFA"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4: Calculate two PHRs, each associated with a first PUSCH occasion to each TRP, and report two PHRs </w:t>
      </w:r>
    </w:p>
    <w:p w14:paraId="7CFF84BA"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5: No changes to legacy PHR reporting </w:t>
      </w:r>
    </w:p>
    <w:p w14:paraId="7193BE57"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4BFA09AA" w14:textId="77777777" w:rsidR="003948E3" w:rsidRDefault="00A13A6B">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5251948D"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When MAC-CE indicates a PL-RS ID for one or more SRI IDs, it also indicates whether the SRI IDs are associated with the first or the second SRS resource set.</w:t>
      </w:r>
    </w:p>
    <w:p w14:paraId="1EBCBE3D"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49DAFBE8" w14:textId="77777777" w:rsidR="003948E3" w:rsidRDefault="00A13A6B">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0FED3A3"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multiplexing A-CSI on two PUSCH repetitions in the case of multi-TRP PUSCH repetition,</w:t>
      </w:r>
    </w:p>
    <w:p w14:paraId="7B0A04AE"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For S-DCI based multi-TRP PUSCH repetition Type B, support multiplexing A-CSI on the first PUSCH repetition corresponding to the first beam and the first (X = 1) PUSCH repetition corresponding to the second beam.</w:t>
      </w:r>
    </w:p>
    <w:p w14:paraId="4A6279C7" w14:textId="77777777" w:rsidR="003948E3" w:rsidRDefault="00A13A6B">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UE is expected to follow the above operation for multiplexing A-CSI on two PUSCH repetitions only if </w:t>
      </w:r>
    </w:p>
    <w:p w14:paraId="3EE696CB" w14:textId="77777777" w:rsidR="003948E3" w:rsidRDefault="00A13A6B">
      <w:pPr>
        <w:numPr>
          <w:ilvl w:val="2"/>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first actual repetition corresponding to the first beam and the first actual repetition corresponding to the second beam have the same number of symbols, and </w:t>
      </w:r>
    </w:p>
    <w:p w14:paraId="2F33B8DF" w14:textId="77777777" w:rsidR="003948E3" w:rsidRDefault="00A13A6B">
      <w:pPr>
        <w:numPr>
          <w:ilvl w:val="2"/>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UCIs other than the A-CSI are not multiplexed on any of the two PUSCH repetitions.</w:t>
      </w:r>
    </w:p>
    <w:p w14:paraId="6E4815A8" w14:textId="77777777" w:rsidR="003948E3" w:rsidRDefault="00A13A6B">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When the UE does not follow the above operation, UE multiplexes A-CSI only on the first PUSCH repetition similar to Rel. 15/16.</w:t>
      </w:r>
    </w:p>
    <w:p w14:paraId="5E73B548"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The content for the two A-CSI should be the same</w:t>
      </w:r>
    </w:p>
    <w:p w14:paraId="17FE70B0"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Note: RAN1 has the assumption on CSI timelines are followed as rel-15/16, including UE shall expect the timeline for the first A-CSI meets Z and Z’ requirement</w:t>
      </w:r>
    </w:p>
    <w:p w14:paraId="1735C823"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054BA309" w14:textId="77777777" w:rsidR="003948E3" w:rsidRDefault="00A13A6B">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UE assumes that the number of repetitions is 2 regardless of the indicated number of repetitions. </w:t>
      </w:r>
    </w:p>
    <w:p w14:paraId="41BA4C36" w14:textId="77777777" w:rsidR="003948E3" w:rsidRDefault="00A13A6B">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For PUSCH repetition Type B, the first and second nominal repetitions are expected to be the same as the first and second actual repetitions, respectively (no segmentation).</w:t>
      </w:r>
    </w:p>
    <w:p w14:paraId="230A9972" w14:textId="77777777" w:rsidR="003948E3" w:rsidRDefault="003948E3">
      <w:pPr>
        <w:pStyle w:val="NoSpacing"/>
        <w:rPr>
          <w:rFonts w:ascii="Times New Roman" w:hAnsi="Times New Roman" w:cs="Times New Roman"/>
          <w:sz w:val="18"/>
          <w:szCs w:val="18"/>
        </w:rPr>
      </w:pPr>
    </w:p>
    <w:p w14:paraId="68AD7E7B" w14:textId="77777777" w:rsidR="003948E3" w:rsidRDefault="00A13A6B">
      <w:pPr>
        <w:rPr>
          <w:rFonts w:ascii="Times New Roman" w:eastAsia="Batang" w:hAnsi="Times New Roman" w:cs="Times New Roman"/>
          <w:b/>
          <w:bCs/>
          <w:sz w:val="18"/>
          <w:szCs w:val="18"/>
          <w:highlight w:val="darkYellow"/>
          <w:lang w:val="en-GB"/>
        </w:rPr>
      </w:pPr>
      <w:bookmarkStart w:id="133" w:name="_Hlk72093438"/>
      <w:r>
        <w:rPr>
          <w:rFonts w:ascii="Times New Roman" w:eastAsia="Batang" w:hAnsi="Times New Roman" w:cs="Times New Roman"/>
          <w:b/>
          <w:bCs/>
          <w:sz w:val="18"/>
          <w:szCs w:val="18"/>
          <w:highlight w:val="darkYellow"/>
          <w:lang w:val="en-GB"/>
        </w:rPr>
        <w:t>Working Assumption</w:t>
      </w:r>
    </w:p>
    <w:p w14:paraId="62DA2D3E" w14:textId="77777777" w:rsidR="003948E3" w:rsidRDefault="00A13A6B">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indicating STRP/MTRP dynamic switching for non-CB/CB based MTRP PUSCH repetition,</w:t>
      </w:r>
    </w:p>
    <w:p w14:paraId="67068753" w14:textId="77777777" w:rsidR="003948E3" w:rsidRDefault="00A13A6B">
      <w:pPr>
        <w:numPr>
          <w:ilvl w:val="0"/>
          <w:numId w:val="75"/>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Introduce a new field in DCI to indicate at least the S-TRP or M-TRP operation</w:t>
      </w:r>
    </w:p>
    <w:p w14:paraId="00827943" w14:textId="77777777" w:rsidR="003948E3" w:rsidRDefault="00A13A6B">
      <w:pPr>
        <w:numPr>
          <w:ilvl w:val="1"/>
          <w:numId w:val="75"/>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FFS: Whether the new field is 1 bit or 2 bits</w:t>
      </w:r>
    </w:p>
    <w:bookmarkEnd w:id="133"/>
    <w:p w14:paraId="2872A75A" w14:textId="77777777" w:rsidR="003948E3" w:rsidRDefault="003948E3">
      <w:pPr>
        <w:ind w:left="420" w:hanging="420"/>
        <w:rPr>
          <w:rFonts w:ascii="Times New Roman" w:eastAsia="Malgun Gothic" w:hAnsi="Times New Roman" w:cs="Times New Roman"/>
          <w:b/>
          <w:sz w:val="18"/>
          <w:szCs w:val="18"/>
        </w:rPr>
      </w:pPr>
    </w:p>
    <w:p w14:paraId="518B0163" w14:textId="77777777" w:rsidR="003948E3" w:rsidRDefault="00A13A6B">
      <w:pPr>
        <w:overflowPunct w:val="0"/>
        <w:rPr>
          <w:rFonts w:ascii="Times New Roman" w:eastAsia="Batang" w:hAnsi="Times New Roman" w:cs="Times New Roman"/>
          <w:bCs/>
          <w:sz w:val="18"/>
          <w:szCs w:val="18"/>
        </w:rPr>
      </w:pPr>
      <w:r>
        <w:rPr>
          <w:rFonts w:ascii="Times New Roman" w:eastAsia="Batang" w:hAnsi="Times New Roman" w:cs="Times New Roman"/>
          <w:b/>
          <w:bCs/>
          <w:sz w:val="18"/>
          <w:szCs w:val="18"/>
          <w:highlight w:val="darkYellow"/>
          <w:lang w:val="en-GB"/>
        </w:rPr>
        <w:t>Working Assumption</w:t>
      </w:r>
    </w:p>
    <w:p w14:paraId="5CC10233" w14:textId="77777777" w:rsidR="003948E3" w:rsidRDefault="00A13A6B">
      <w:pPr>
        <w:overflowPunct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8"/>
          <w:szCs w:val="18"/>
          <w:lang w:val="en-GB"/>
        </w:rPr>
        <w:t>N</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227522">
        <w:rPr>
          <w:rFonts w:ascii="Times New Roman" w:eastAsia="Batang" w:hAnsi="Times New Roman" w:cs="Times New Roman"/>
          <w:position w:val="-5"/>
          <w:sz w:val="18"/>
          <w:szCs w:val="18"/>
          <w:lang w:val="en-GB"/>
        </w:rPr>
        <w:pict w14:anchorId="14C94307">
          <v:shape id="_x0000_i1028" type="#_x0000_t75" style="width:14.35pt;height:6.85pt" equationxml="&lt;">
            <v:imagedata r:id="rId65"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227522">
        <w:rPr>
          <w:rFonts w:ascii="Times New Roman" w:eastAsia="Batang" w:hAnsi="Times New Roman" w:cs="Times New Roman"/>
          <w:position w:val="-6"/>
          <w:sz w:val="18"/>
          <w:szCs w:val="18"/>
          <w:lang w:val="en-GB"/>
        </w:rPr>
        <w:pict w14:anchorId="081D2B41">
          <v:shape id="_x0000_i1029" type="#_x0000_t75" style="width:14.35pt;height:6.85pt" equationxml="&lt;">
            <v:imagedata r:id="rId66"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 xml:space="preserve"> SRIs of rank x associated with the first SRS field, the remaining (2</w:t>
      </w:r>
      <w:r>
        <w:rPr>
          <w:rFonts w:ascii="Times New Roman" w:eastAsia="Batang" w:hAnsi="Times New Roman" w:cs="Times New Roman"/>
          <w:sz w:val="18"/>
          <w:szCs w:val="18"/>
          <w:vertAlign w:val="superscript"/>
          <w:lang w:val="en-GB"/>
        </w:rPr>
        <w:t>N2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227522">
        <w:rPr>
          <w:rFonts w:ascii="Times New Roman" w:eastAsia="Batang" w:hAnsi="Times New Roman" w:cs="Times New Roman"/>
          <w:position w:val="-6"/>
          <w:sz w:val="18"/>
          <w:szCs w:val="18"/>
          <w:lang w:val="en-GB"/>
        </w:rPr>
        <w:pict w14:anchorId="62110992">
          <v:shape id="_x0000_i1030" type="#_x0000_t75" style="width:57.65pt;height:14.35pt" equationxml="&lt;">
            <v:imagedata r:id="rId67"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reserved.</w:t>
      </w:r>
    </w:p>
    <w:p w14:paraId="737E4EC4" w14:textId="77777777" w:rsidR="003948E3" w:rsidRDefault="003948E3">
      <w:pPr>
        <w:rPr>
          <w:rFonts w:ascii="Times New Roman" w:eastAsia="Batang" w:hAnsi="Times New Roman" w:cs="Times New Roman"/>
          <w:color w:val="1F497D"/>
          <w:sz w:val="18"/>
          <w:szCs w:val="18"/>
          <w:lang w:val="en-GB"/>
        </w:rPr>
      </w:pPr>
    </w:p>
    <w:p w14:paraId="4FA0B927" w14:textId="77777777" w:rsidR="003948E3" w:rsidRDefault="00A13A6B">
      <w:pPr>
        <w:shd w:val="clear" w:color="auto" w:fill="FFFFFF"/>
        <w:rPr>
          <w:rFonts w:ascii="Times New Roman" w:eastAsia="Batang" w:hAnsi="Times New Roman" w:cs="Times New Roman"/>
          <w:color w:val="000000"/>
          <w:sz w:val="18"/>
          <w:szCs w:val="18"/>
          <w:lang w:val="en-GB"/>
        </w:rPr>
      </w:pPr>
      <w:r>
        <w:rPr>
          <w:rFonts w:ascii="Times New Roman" w:eastAsia="Batang" w:hAnsi="Times New Roman" w:cs="Times New Roman"/>
          <w:b/>
          <w:bCs/>
          <w:color w:val="000000"/>
          <w:sz w:val="18"/>
          <w:szCs w:val="18"/>
          <w:highlight w:val="green"/>
          <w:lang w:val="en-GB"/>
        </w:rPr>
        <w:t>Agreement</w:t>
      </w:r>
    </w:p>
    <w:p w14:paraId="63EBE20F" w14:textId="77777777" w:rsidR="003948E3" w:rsidRDefault="00A13A6B">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6B4C51EE"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FFS: Details of indication.</w:t>
      </w:r>
    </w:p>
    <w:p w14:paraId="69F01AA8" w14:textId="77777777" w:rsidR="003948E3" w:rsidRDefault="003948E3">
      <w:pPr>
        <w:rPr>
          <w:rFonts w:ascii="Times New Roman" w:eastAsia="Batang" w:hAnsi="Times New Roman" w:cs="Times New Roman"/>
          <w:color w:val="1F497D"/>
          <w:sz w:val="18"/>
          <w:szCs w:val="18"/>
          <w:lang w:val="en-GB"/>
        </w:rPr>
      </w:pPr>
    </w:p>
    <w:p w14:paraId="3B3BA155" w14:textId="77777777" w:rsidR="003948E3" w:rsidRDefault="00A13A6B">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9A90ED8" w14:textId="77777777" w:rsidR="003948E3" w:rsidRDefault="00A13A6B">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Batang" w:hAnsi="Times New Roman" w:cs="Times New Roman"/>
          <w:i/>
          <w:sz w:val="18"/>
          <w:szCs w:val="18"/>
          <w:lang w:val="en-GB"/>
        </w:rPr>
        <w:t>M</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t xml:space="preserve">, is determined by the maximum number of TPMIs per rank among all ranks associated with the first TPMI field. For each rank </w:t>
      </w:r>
      <w:r>
        <w:rPr>
          <w:rFonts w:ascii="Times New Roman" w:eastAsia="Batang" w:hAnsi="Times New Roman" w:cs="Times New Roman"/>
          <w:sz w:val="18"/>
          <w:szCs w:val="18"/>
          <w:lang w:val="en-GB"/>
        </w:rPr>
        <w:lastRenderedPageBreak/>
        <w:t xml:space="preserve">y,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codepoint(s) of the second TPMI field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227522">
        <w:rPr>
          <w:rFonts w:ascii="Times New Roman" w:eastAsia="Batang" w:hAnsi="Times New Roman" w:cs="Times New Roman"/>
          <w:position w:val="-9"/>
          <w:sz w:val="18"/>
          <w:szCs w:val="18"/>
          <w:lang w:val="en-GB"/>
        </w:rPr>
        <w:pict w14:anchorId="42A8FF47">
          <v:shape id="_x0000_i1031" type="#_x0000_t75" style="width:6.85pt;height:14.35pt" equationxml="&lt;">
            <v:imagedata r:id="rId68"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TPMI(s) of rank y associated with the first TPMI field in increasing order codepoint index, the remaining (2</w:t>
      </w:r>
      <w:r>
        <w:rPr>
          <w:rFonts w:ascii="Times New Roman" w:eastAsia="Batang" w:hAnsi="Times New Roman" w:cs="Times New Roman"/>
          <w:sz w:val="18"/>
          <w:szCs w:val="18"/>
          <w:vertAlign w:val="superscript"/>
          <w:lang w:val="en-GB"/>
        </w:rPr>
        <w:t>M2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codepoint(s) are reserved.</w:t>
      </w:r>
    </w:p>
    <w:p w14:paraId="65AB73EB" w14:textId="77777777" w:rsidR="003948E3" w:rsidRDefault="00A13A6B">
      <w:pPr>
        <w:numPr>
          <w:ilvl w:val="0"/>
          <w:numId w:val="76"/>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How to describe/capture</w:t>
      </w:r>
      <w:r>
        <w:rPr>
          <w:rFonts w:ascii="Times New Roman" w:eastAsia="Batang" w:hAnsi="Times New Roman" w:cs="Times New Roman"/>
          <w:color w:val="ED7D31"/>
          <w:sz w:val="18"/>
          <w:szCs w:val="18"/>
          <w:lang w:val="en-GB"/>
        </w:rPr>
        <w:t xml:space="preserve"> </w:t>
      </w:r>
      <w:r>
        <w:rPr>
          <w:rFonts w:ascii="Times New Roman" w:eastAsia="Batang" w:hAnsi="Times New Roman" w:cs="Times New Roman"/>
          <w:sz w:val="18"/>
          <w:szCs w:val="18"/>
          <w:lang w:val="en-GB"/>
        </w:rPr>
        <w:t>this in 38.212 is up to the editor.</w:t>
      </w:r>
    </w:p>
    <w:p w14:paraId="7D8AFD85" w14:textId="77777777" w:rsidR="003948E3" w:rsidRDefault="003948E3">
      <w:pPr>
        <w:rPr>
          <w:rFonts w:ascii="Times New Roman" w:hAnsi="Times New Roman" w:cs="Times New Roman"/>
          <w:sz w:val="18"/>
          <w:szCs w:val="18"/>
        </w:rPr>
      </w:pPr>
    </w:p>
    <w:p w14:paraId="582CE0E2" w14:textId="77777777" w:rsidR="003948E3" w:rsidRDefault="00A13A6B">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p>
    <w:p w14:paraId="4CBC2AD2" w14:textId="77777777" w:rsidR="003948E3" w:rsidRDefault="00A13A6B">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removing the last bullet):</w:t>
      </w:r>
    </w:p>
    <w:p w14:paraId="69C3A9A1" w14:textId="77777777" w:rsidR="003948E3" w:rsidRDefault="00A13A6B">
      <w:pPr>
        <w:rPr>
          <w:rFonts w:ascii="Times New Roman" w:eastAsia="Batang" w:hAnsi="Times New Roman" w:cs="Times New Roman"/>
          <w:b/>
          <w:bCs/>
          <w:strike/>
          <w:sz w:val="18"/>
          <w:szCs w:val="18"/>
          <w:lang w:val="en-GB"/>
        </w:rPr>
      </w:pPr>
      <w:r>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124F828C"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0F4FEE68"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Support of half-half mapping. </w:t>
      </w:r>
    </w:p>
    <w:p w14:paraId="0879D271"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Additional considerations on mapping patterns (including required beam switching gaps) </w:t>
      </w:r>
    </w:p>
    <w:p w14:paraId="448AF78B" w14:textId="77777777" w:rsidR="003948E3" w:rsidRDefault="003948E3">
      <w:pPr>
        <w:rPr>
          <w:rFonts w:ascii="Times New Roman" w:eastAsia="Batang" w:hAnsi="Times New Roman" w:cs="Times New Roman"/>
          <w:sz w:val="18"/>
          <w:szCs w:val="18"/>
          <w:lang w:val="en-GB"/>
        </w:rPr>
      </w:pPr>
    </w:p>
    <w:p w14:paraId="224755B5" w14:textId="77777777" w:rsidR="003948E3" w:rsidRDefault="00A13A6B">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25AFBBCD" w14:textId="77777777" w:rsidR="003948E3" w:rsidRDefault="00A13A6B">
      <w:pPr>
        <w:snapToGrid w:val="0"/>
        <w:rPr>
          <w:rFonts w:ascii="Times New Roman" w:eastAsia="Batang" w:hAnsi="Times New Roman" w:cs="Times New Roman"/>
          <w:sz w:val="18"/>
          <w:szCs w:val="18"/>
          <w:lang w:val="en-GB"/>
        </w:rPr>
      </w:pPr>
      <w:bookmarkStart w:id="134" w:name="_Hlk79918970"/>
      <w:r>
        <w:rPr>
          <w:rFonts w:ascii="Times New Roman" w:eastAsia="Batang" w:hAnsi="Times New Roman" w:cs="Times New Roman"/>
          <w:sz w:val="18"/>
          <w:szCs w:val="18"/>
          <w:lang w:val="en-GB"/>
        </w:rPr>
        <w:t xml:space="preserve">For single DCI based M-TRP PUSCH Type B repetition, the indication of PTRS-DMRS association for </w:t>
      </w:r>
      <w:proofErr w:type="spellStart"/>
      <w:r>
        <w:rPr>
          <w:rFonts w:ascii="Times New Roman" w:eastAsia="Batang" w:hAnsi="Times New Roman" w:cs="Times New Roman"/>
          <w:sz w:val="18"/>
          <w:szCs w:val="18"/>
          <w:lang w:val="en-GB"/>
        </w:rPr>
        <w:t>maxRank</w:t>
      </w:r>
      <w:proofErr w:type="spellEnd"/>
      <w:r>
        <w:rPr>
          <w:rFonts w:ascii="Times New Roman" w:eastAsia="Batang" w:hAnsi="Times New Roman" w:cs="Times New Roman"/>
          <w:sz w:val="18"/>
          <w:szCs w:val="18"/>
          <w:lang w:val="en-GB"/>
        </w:rPr>
        <w:t xml:space="preserve"> &gt; 2 is supported, down select one of the following options in RAN1 #105-e meeting, </w:t>
      </w:r>
    </w:p>
    <w:p w14:paraId="61C4600B"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45A56528"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1 (4 bits): with a second PTRS-DMRS association field (similar to the existing field), and each field separately indicating the association between PTRS port and DMRS port for two TRPs. </w:t>
      </w:r>
    </w:p>
    <w:p w14:paraId="75267D3B"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2 (2 bits): using the existing PTRS-DMRS association field in DCI for the first TRP, and using reserved entries/bits in DM-RS port indication field for the second TRP.</w:t>
      </w:r>
    </w:p>
    <w:p w14:paraId="609F2822"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3 (2 bits): 1 bit MSB is used to indicate PTRS-DMRS association for the first TRP, and 1 bit LSB is used to indicate PTRS-DMRS association for the second TRP</w:t>
      </w:r>
    </w:p>
    <w:p w14:paraId="54D3892D" w14:textId="77777777" w:rsidR="003948E3" w:rsidRDefault="00A13A6B">
      <w:pPr>
        <w:numPr>
          <w:ilvl w:val="1"/>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proofErr w:type="spellStart"/>
      <w:r>
        <w:rPr>
          <w:rFonts w:ascii="Times New Roman" w:eastAsia="Batang" w:hAnsi="Times New Roman" w:cs="Times New Roman"/>
          <w:i/>
          <w:iCs/>
          <w:sz w:val="18"/>
          <w:szCs w:val="18"/>
          <w:lang w:val="en-GB"/>
        </w:rPr>
        <w:t>maxNrofPorts</w:t>
      </w:r>
      <w:proofErr w:type="spellEnd"/>
      <w:r>
        <w:rPr>
          <w:rFonts w:ascii="Times New Roman" w:eastAsia="Batang" w:hAnsi="Times New Roman" w:cs="Times New Roman"/>
          <w:sz w:val="18"/>
          <w:szCs w:val="18"/>
          <w:lang w:val="en-GB"/>
        </w:rPr>
        <w:t xml:space="preserve"> = 1, the 1 bit indicates one of the first two DMRS ports. </w:t>
      </w:r>
    </w:p>
    <w:p w14:paraId="5242619B" w14:textId="77777777" w:rsidR="003948E3" w:rsidRDefault="00A13A6B">
      <w:pPr>
        <w:numPr>
          <w:ilvl w:val="1"/>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proofErr w:type="spellStart"/>
      <w:r>
        <w:rPr>
          <w:rFonts w:ascii="Times New Roman" w:eastAsia="Batang" w:hAnsi="Times New Roman" w:cs="Times New Roman"/>
          <w:i/>
          <w:iCs/>
          <w:sz w:val="18"/>
          <w:szCs w:val="18"/>
          <w:lang w:val="en-GB"/>
        </w:rPr>
        <w:t>maxNrofPorts</w:t>
      </w:r>
      <w:proofErr w:type="spellEnd"/>
      <w:r>
        <w:rPr>
          <w:rFonts w:ascii="Times New Roman" w:eastAsia="Batang" w:hAnsi="Times New Roman" w:cs="Times New Roman"/>
          <w:sz w:val="18"/>
          <w:szCs w:val="18"/>
          <w:lang w:val="en-GB"/>
        </w:rPr>
        <w:t xml:space="preserve"> = 2, the 1 bit indicates one of two DMRS ports sharing the same PTRS port.</w:t>
      </w:r>
    </w:p>
    <w:bookmarkEnd w:id="134"/>
    <w:p w14:paraId="57A7647A" w14:textId="77777777" w:rsidR="003948E3" w:rsidRDefault="003948E3">
      <w:pPr>
        <w:ind w:left="1080"/>
        <w:contextualSpacing/>
        <w:rPr>
          <w:rFonts w:ascii="Times New Roman" w:eastAsia="Batang" w:hAnsi="Times New Roman" w:cs="Times New Roman"/>
          <w:b/>
          <w:bCs/>
          <w:sz w:val="18"/>
          <w:szCs w:val="18"/>
          <w:lang w:val="en-GB"/>
        </w:rPr>
      </w:pPr>
    </w:p>
    <w:p w14:paraId="4BC68F1C" w14:textId="77777777" w:rsidR="003948E3" w:rsidRDefault="00A13A6B">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1B6D0981" w14:textId="77777777" w:rsidR="003948E3" w:rsidRDefault="00A13A6B">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type 1 or type 2 CG based multi-TRP PUSCH repetition, </w:t>
      </w:r>
    </w:p>
    <w:p w14:paraId="411255A8" w14:textId="77777777" w:rsidR="003948E3" w:rsidRDefault="00A13A6B">
      <w:pPr>
        <w:numPr>
          <w:ilvl w:val="0"/>
          <w:numId w:val="77"/>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Introduce the second fields of </w:t>
      </w:r>
      <w:r>
        <w:rPr>
          <w:rFonts w:ascii="Times New Roman" w:eastAsia="Batang" w:hAnsi="Times New Roman" w:cs="Times New Roman"/>
          <w:i/>
          <w:sz w:val="18"/>
          <w:szCs w:val="18"/>
          <w:lang w:val="en-GB"/>
        </w:rPr>
        <w:t>'p0-PUSCH-Alpha</w:t>
      </w:r>
      <w:r>
        <w:rPr>
          <w:rFonts w:ascii="Times New Roman" w:eastAsia="Batang" w:hAnsi="Times New Roman" w:cs="Times New Roman"/>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sz w:val="18"/>
          <w:szCs w:val="18"/>
          <w:lang w:val="en-GB"/>
        </w:rPr>
        <w:t>' in '</w:t>
      </w:r>
      <w:proofErr w:type="spellStart"/>
      <w:r>
        <w:rPr>
          <w:rFonts w:ascii="Times New Roman" w:eastAsia="Batang" w:hAnsi="Times New Roman" w:cs="Times New Roman"/>
          <w:i/>
          <w:sz w:val="18"/>
          <w:szCs w:val="18"/>
          <w:lang w:val="en-GB"/>
        </w:rPr>
        <w:t>ConfiguredGrantConfig</w:t>
      </w:r>
      <w:proofErr w:type="spellEnd"/>
      <w:r>
        <w:rPr>
          <w:rFonts w:ascii="Times New Roman" w:eastAsia="Batang" w:hAnsi="Times New Roman" w:cs="Times New Roman"/>
          <w:sz w:val="18"/>
          <w:szCs w:val="18"/>
          <w:lang w:val="en-GB"/>
        </w:rPr>
        <w:t xml:space="preserve">’ </w:t>
      </w:r>
    </w:p>
    <w:p w14:paraId="776CE5EB" w14:textId="77777777" w:rsidR="003948E3" w:rsidRDefault="00A13A6B">
      <w:pPr>
        <w:numPr>
          <w:ilvl w:val="0"/>
          <w:numId w:val="78"/>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1 CG based m-TRP PUSCH repetition, introduce the second fields of ‘</w:t>
      </w:r>
      <w:proofErr w:type="spellStart"/>
      <w:r>
        <w:rPr>
          <w:rFonts w:ascii="Times New Roman" w:eastAsia="Batang" w:hAnsi="Times New Roman" w:cs="Times New Roman"/>
          <w:i/>
          <w:sz w:val="18"/>
          <w:szCs w:val="18"/>
          <w:lang w:val="en-GB"/>
        </w:rPr>
        <w:t>pathlossReferenceIndex</w:t>
      </w:r>
      <w:proofErr w:type="spellEnd"/>
      <w:r>
        <w:rPr>
          <w:rFonts w:ascii="Times New Roman" w:eastAsia="Batang" w:hAnsi="Times New Roman" w:cs="Times New Roman"/>
          <w:sz w:val="18"/>
          <w:szCs w:val="18"/>
          <w:lang w:val="en-GB"/>
        </w:rPr>
        <w:t xml:space="preserve">’, </w:t>
      </w:r>
      <w:r>
        <w:rPr>
          <w:rFonts w:ascii="Times New Roman" w:eastAsia="Batang" w:hAnsi="Times New Roman" w:cs="Times New Roman"/>
          <w:i/>
          <w:sz w:val="18"/>
          <w:szCs w:val="18"/>
          <w:lang w:val="en-GB"/>
        </w:rPr>
        <w:t>'</w:t>
      </w:r>
      <w:proofErr w:type="spellStart"/>
      <w:r>
        <w:rPr>
          <w:rFonts w:ascii="Times New Roman" w:eastAsia="Batang" w:hAnsi="Times New Roman" w:cs="Times New Roman"/>
          <w:i/>
          <w:sz w:val="18"/>
          <w:szCs w:val="18"/>
          <w:lang w:val="en-GB"/>
        </w:rPr>
        <w:t>srs-ResourceIndicator</w:t>
      </w:r>
      <w:proofErr w:type="spellEnd"/>
      <w:r>
        <w:rPr>
          <w:rFonts w:ascii="Times New Roman" w:eastAsia="Batang" w:hAnsi="Times New Roman" w:cs="Times New Roman"/>
          <w:sz w:val="18"/>
          <w:szCs w:val="18"/>
          <w:lang w:val="en-GB"/>
        </w:rPr>
        <w:t>' and '</w:t>
      </w:r>
      <w:proofErr w:type="spellStart"/>
      <w:r>
        <w:rPr>
          <w:rFonts w:ascii="Times New Roman" w:eastAsia="Batang" w:hAnsi="Times New Roman" w:cs="Times New Roman"/>
          <w:i/>
          <w:sz w:val="18"/>
          <w:szCs w:val="18"/>
          <w:lang w:val="en-GB"/>
        </w:rPr>
        <w:t>precodingAndNumberOfLayers</w:t>
      </w:r>
      <w:proofErr w:type="spellEnd"/>
      <w:r>
        <w:rPr>
          <w:rFonts w:ascii="Times New Roman" w:eastAsia="Batang" w:hAnsi="Times New Roman" w:cs="Times New Roman"/>
          <w:sz w:val="18"/>
          <w:szCs w:val="18"/>
          <w:lang w:val="en-GB"/>
        </w:rPr>
        <w:t xml:space="preserve">' in </w:t>
      </w:r>
      <w:r>
        <w:rPr>
          <w:rFonts w:ascii="Times New Roman" w:eastAsia="Batang" w:hAnsi="Times New Roman" w:cs="Times New Roman"/>
          <w:i/>
          <w:sz w:val="18"/>
          <w:szCs w:val="18"/>
          <w:lang w:val="en-GB"/>
        </w:rPr>
        <w:t>'</w:t>
      </w:r>
      <w:proofErr w:type="spellStart"/>
      <w:r>
        <w:rPr>
          <w:rFonts w:ascii="Times New Roman" w:eastAsia="Batang" w:hAnsi="Times New Roman" w:cs="Times New Roman"/>
          <w:i/>
          <w:sz w:val="18"/>
          <w:szCs w:val="18"/>
          <w:lang w:val="en-GB"/>
        </w:rPr>
        <w:t>rrc-ConfiguredUplinkGrant</w:t>
      </w:r>
      <w:proofErr w:type="spellEnd"/>
      <w:r>
        <w:rPr>
          <w:rFonts w:ascii="Times New Roman" w:eastAsia="Batang" w:hAnsi="Times New Roman" w:cs="Times New Roman"/>
          <w:sz w:val="18"/>
          <w:szCs w:val="18"/>
          <w:lang w:val="en-GB"/>
        </w:rPr>
        <w:t>'.</w:t>
      </w:r>
    </w:p>
    <w:p w14:paraId="27BD6B0C" w14:textId="77777777" w:rsidR="003948E3" w:rsidRDefault="00A13A6B">
      <w:pPr>
        <w:numPr>
          <w:ilvl w:val="0"/>
          <w:numId w:val="78"/>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2 CG based M-TRP PUSCH, two SRIs/TPMIs are indicated via the activating DCI.</w:t>
      </w:r>
    </w:p>
    <w:p w14:paraId="28C07CCF" w14:textId="77777777" w:rsidR="003948E3" w:rsidRDefault="00A13A6B">
      <w:pPr>
        <w:numPr>
          <w:ilvl w:val="0"/>
          <w:numId w:val="78"/>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FFS1: UL PT-RS port(s) and DM-RS port(s) for CG type 1</w:t>
      </w:r>
    </w:p>
    <w:p w14:paraId="7B80D5AE" w14:textId="77777777" w:rsidR="003948E3" w:rsidRDefault="00A13A6B">
      <w:pPr>
        <w:numPr>
          <w:ilvl w:val="0"/>
          <w:numId w:val="78"/>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FFS3: Details on RV mapping. </w:t>
      </w:r>
    </w:p>
    <w:p w14:paraId="1892752A" w14:textId="77777777" w:rsidR="003948E3" w:rsidRDefault="00A13A6B">
      <w:pPr>
        <w:numPr>
          <w:ilvl w:val="0"/>
          <w:numId w:val="78"/>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FFS4: Possible transmission occasion for initial transmission</w:t>
      </w:r>
    </w:p>
    <w:p w14:paraId="45A596F6" w14:textId="77777777" w:rsidR="003948E3" w:rsidRDefault="00A13A6B">
      <w:pPr>
        <w:numPr>
          <w:ilvl w:val="0"/>
          <w:numId w:val="78"/>
        </w:numPr>
        <w:snapToGrid w:val="0"/>
        <w:rPr>
          <w:rFonts w:ascii="Times New Roman" w:eastAsia="Batang" w:hAnsi="Times New Roman" w:cs="Times New Roman"/>
          <w:color w:val="3B3838"/>
          <w:sz w:val="18"/>
          <w:szCs w:val="18"/>
          <w:lang w:val="en-GB"/>
        </w:rPr>
      </w:pPr>
      <w:r>
        <w:rPr>
          <w:rFonts w:ascii="Times New Roman" w:eastAsia="Batang" w:hAnsi="Times New Roman" w:cs="Times New Roman"/>
          <w:sz w:val="18"/>
          <w:szCs w:val="18"/>
          <w:lang w:val="en-GB"/>
        </w:rPr>
        <w:t>FFS5: Other TRP specific parameters in '</w:t>
      </w:r>
      <w:proofErr w:type="spellStart"/>
      <w:r>
        <w:rPr>
          <w:rFonts w:ascii="Times New Roman" w:eastAsia="Batang" w:hAnsi="Times New Roman" w:cs="Times New Roman"/>
          <w:i/>
          <w:sz w:val="18"/>
          <w:szCs w:val="18"/>
          <w:lang w:val="en-GB"/>
        </w:rPr>
        <w:t>rrc-ConfiguredUplinkGrant</w:t>
      </w:r>
      <w:proofErr w:type="spellEnd"/>
      <w:r>
        <w:rPr>
          <w:rFonts w:ascii="Times New Roman" w:eastAsia="Batang" w:hAnsi="Times New Roman" w:cs="Times New Roman"/>
          <w:sz w:val="18"/>
          <w:szCs w:val="18"/>
          <w:lang w:val="en-GB"/>
        </w:rPr>
        <w:t xml:space="preserve">', e.g., </w:t>
      </w:r>
      <w:r>
        <w:rPr>
          <w:rFonts w:ascii="Times New Roman" w:eastAsia="Batang" w:hAnsi="Times New Roman" w:cs="Times New Roman"/>
          <w:i/>
          <w:sz w:val="18"/>
          <w:szCs w:val="18"/>
          <w:lang w:val="en-GB"/>
        </w:rPr>
        <w:t>'</w:t>
      </w:r>
      <w:proofErr w:type="spellStart"/>
      <w:r>
        <w:rPr>
          <w:rFonts w:ascii="Times New Roman" w:eastAsia="Batang" w:hAnsi="Times New Roman" w:cs="Times New Roman"/>
          <w:i/>
          <w:sz w:val="18"/>
          <w:szCs w:val="18"/>
          <w:lang w:val="en-GB"/>
        </w:rPr>
        <w:t>dmrs-SeqInitialization</w:t>
      </w:r>
      <w:proofErr w:type="spellEnd"/>
      <w:r>
        <w:rPr>
          <w:rFonts w:ascii="Times New Roman" w:eastAsia="Batang" w:hAnsi="Times New Roman" w:cs="Times New Roman"/>
          <w:sz w:val="18"/>
          <w:szCs w:val="18"/>
          <w:lang w:val="en-GB"/>
        </w:rPr>
        <w:t>'.</w:t>
      </w:r>
    </w:p>
    <w:p w14:paraId="7C9D38E0" w14:textId="77777777" w:rsidR="003948E3" w:rsidRDefault="003948E3">
      <w:pPr>
        <w:rPr>
          <w:rFonts w:ascii="Times New Roman" w:hAnsi="Times New Roman" w:cs="Times New Roman"/>
          <w:sz w:val="18"/>
          <w:szCs w:val="18"/>
        </w:rPr>
      </w:pPr>
    </w:p>
    <w:p w14:paraId="369BDD97" w14:textId="77777777" w:rsidR="003948E3" w:rsidRDefault="00A13A6B">
      <w:pPr>
        <w:pStyle w:val="Heading3"/>
        <w:rPr>
          <w:rFonts w:ascii="Times New Roman" w:hAnsi="Times New Roman" w:cs="Times New Roman"/>
          <w:color w:val="auto"/>
        </w:rPr>
      </w:pPr>
      <w:r>
        <w:rPr>
          <w:rFonts w:ascii="Times New Roman" w:hAnsi="Times New Roman" w:cs="Times New Roman"/>
          <w:color w:val="auto"/>
        </w:rPr>
        <w:t>105-e (May 2021)</w:t>
      </w:r>
    </w:p>
    <w:p w14:paraId="1490B935" w14:textId="77777777" w:rsidR="003948E3" w:rsidRDefault="003948E3">
      <w:pPr>
        <w:rPr>
          <w:rFonts w:ascii="Times New Roman" w:hAnsi="Times New Roman" w:cs="Times New Roman"/>
          <w:sz w:val="18"/>
          <w:szCs w:val="18"/>
        </w:rPr>
      </w:pPr>
    </w:p>
    <w:p w14:paraId="0F1DE772" w14:textId="77777777" w:rsidR="003948E3" w:rsidRDefault="00A13A6B">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944B4F1" w14:textId="77777777" w:rsidR="003948E3" w:rsidRDefault="00A13A6B">
      <w:pPr>
        <w:rPr>
          <w:rFonts w:ascii="Times New Roman" w:eastAsia="Batang" w:hAnsi="Times New Roman" w:cs="Times New Roman"/>
          <w:color w:val="000000"/>
          <w:sz w:val="18"/>
          <w:szCs w:val="18"/>
        </w:rPr>
      </w:pPr>
      <w:r>
        <w:rPr>
          <w:rFonts w:ascii="Times New Roman" w:eastAsia="Batang" w:hAnsi="Times New Roman" w:cs="Times New Roman"/>
          <w:color w:val="000000"/>
          <w:sz w:val="18"/>
          <w:szCs w:val="18"/>
        </w:rPr>
        <w:t>For indicating per-TRP OLPC set in DCI format 0_1/0_2, i</w:t>
      </w:r>
      <w:r>
        <w:rPr>
          <w:rFonts w:ascii="Times New Roman" w:eastAsia="Batang" w:hAnsi="Times New Roman" w:cs="Times New Roman"/>
          <w:sz w:val="18"/>
          <w:szCs w:val="18"/>
        </w:rPr>
        <w:t xml:space="preserve">f two SRI fields present in the DCI, </w:t>
      </w:r>
    </w:p>
    <w:p w14:paraId="2BDE41B1"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Use the existing field (1 bit) for OLPC set indication and a second p0-PUSCH-SetList-r16. </w:t>
      </w:r>
    </w:p>
    <w:p w14:paraId="088AE95D" w14:textId="77777777" w:rsidR="003948E3" w:rsidRDefault="00A13A6B">
      <w:pPr>
        <w:numPr>
          <w:ilvl w:val="1"/>
          <w:numId w:val="52"/>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‘0’, the UE determine value of P0 from</w:t>
      </w:r>
      <w:r>
        <w:rPr>
          <w:rFonts w:ascii="Times New Roman" w:eastAsia="Batang" w:hAnsi="Times New Roman" w:cs="Times New Roman"/>
          <w:strike/>
          <w:sz w:val="18"/>
          <w:szCs w:val="18"/>
        </w:rPr>
        <w:t xml:space="preserve">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with a sri-</w:t>
      </w:r>
      <w:r>
        <w:rPr>
          <w:rFonts w:ascii="Times New Roman" w:eastAsia="Batang" w:hAnsi="Times New Roman" w:cs="Times New Roman"/>
          <w:i/>
          <w:sz w:val="18"/>
          <w:szCs w:val="18"/>
        </w:rPr>
        <w:t>PUSCH-</w:t>
      </w:r>
      <w:proofErr w:type="spellStart"/>
      <w:r>
        <w:rPr>
          <w:rFonts w:ascii="Times New Roman" w:eastAsia="Batang" w:hAnsi="Times New Roman" w:cs="Times New Roman"/>
          <w:i/>
          <w:sz w:val="18"/>
          <w:szCs w:val="18"/>
        </w:rPr>
        <w:t>PowerControlId</w:t>
      </w:r>
      <w:proofErr w:type="spellEnd"/>
      <w:r>
        <w:rPr>
          <w:rFonts w:ascii="Times New Roman" w:eastAsia="Batang" w:hAnsi="Times New Roman" w:cs="Times New Roman"/>
          <w:sz w:val="18"/>
          <w:szCs w:val="18"/>
        </w:rPr>
        <w:t xml:space="preserve"> value mapped to the SRI field value corresponding to each TRP. </w:t>
      </w:r>
    </w:p>
    <w:p w14:paraId="542741E4" w14:textId="77777777" w:rsidR="003948E3" w:rsidRDefault="00A13A6B">
      <w:pPr>
        <w:numPr>
          <w:ilvl w:val="1"/>
          <w:numId w:val="52"/>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0117AF02" w14:textId="77777777" w:rsidR="003948E3" w:rsidRDefault="003948E3">
      <w:pPr>
        <w:rPr>
          <w:rFonts w:ascii="Times New Roman" w:eastAsia="Batang" w:hAnsi="Times New Roman" w:cs="Times New Roman"/>
          <w:sz w:val="18"/>
          <w:szCs w:val="18"/>
        </w:rPr>
      </w:pPr>
    </w:p>
    <w:p w14:paraId="04A197C7"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6485BAD" w14:textId="77777777" w:rsidR="003948E3" w:rsidRDefault="00A13A6B">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60F1CB87"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assumes that the number of repetitions is 2 regardless of the indicated number of repetitions. </w:t>
      </w:r>
    </w:p>
    <w:p w14:paraId="3719E62A"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is expected to follow the above operation for transmitting A-CSI on two PUSCH repetitions only if </w:t>
      </w:r>
    </w:p>
    <w:p w14:paraId="779FB737" w14:textId="77777777" w:rsidR="003948E3" w:rsidRDefault="00A13A6B">
      <w:pPr>
        <w:numPr>
          <w:ilvl w:val="1"/>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4544B0A4" w14:textId="77777777" w:rsidR="003948E3" w:rsidRDefault="00A13A6B">
      <w:pPr>
        <w:numPr>
          <w:ilvl w:val="1"/>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For PUSCH repetition Type A and B, UCIs other than the A-CSI are not multiplexed on any of the two PUSCH repetitions.</w:t>
      </w:r>
    </w:p>
    <w:p w14:paraId="77396090"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transmits A-CSI only on the first PUSCH repetition similar to Rel. 15/16.</w:t>
      </w:r>
    </w:p>
    <w:p w14:paraId="6F3A5E1C"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The scheduling offset for the first A-CSI should meet the Z and Z’ requirement</w:t>
      </w:r>
    </w:p>
    <w:p w14:paraId="2D39444B" w14:textId="77777777" w:rsidR="003948E3" w:rsidRDefault="003948E3">
      <w:pPr>
        <w:rPr>
          <w:rFonts w:ascii="Times New Roman" w:eastAsia="Batang" w:hAnsi="Times New Roman" w:cs="Times New Roman"/>
          <w:sz w:val="18"/>
          <w:szCs w:val="18"/>
        </w:rPr>
      </w:pPr>
    </w:p>
    <w:p w14:paraId="08FDCF49"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C05D56D" w14:textId="77777777" w:rsidR="003948E3" w:rsidRDefault="00A13A6B">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56D96906"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multiplexes A-CSI only on the first PUSCH repetition similar to Rel. 15/16.</w:t>
      </w:r>
    </w:p>
    <w:p w14:paraId="6D9EEE62" w14:textId="77777777" w:rsidR="003948E3" w:rsidRDefault="003948E3">
      <w:pPr>
        <w:rPr>
          <w:rFonts w:ascii="Times New Roman" w:eastAsia="Batang" w:hAnsi="Times New Roman" w:cs="Times New Roman"/>
          <w:sz w:val="18"/>
          <w:szCs w:val="18"/>
        </w:rPr>
      </w:pPr>
    </w:p>
    <w:p w14:paraId="052C1254"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06C7C336"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3898A5EA"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5321DDCB" w14:textId="77777777" w:rsidR="003948E3" w:rsidRDefault="003948E3">
      <w:pPr>
        <w:rPr>
          <w:rFonts w:ascii="Times New Roman" w:eastAsia="Malgun Gothic" w:hAnsi="Times New Roman" w:cs="Times New Roman"/>
          <w:sz w:val="18"/>
          <w:szCs w:val="18"/>
        </w:rPr>
      </w:pPr>
    </w:p>
    <w:p w14:paraId="5546A224"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1C7206A" w14:textId="77777777" w:rsidR="003948E3" w:rsidRDefault="00A13A6B">
      <w:pPr>
        <w:overflowPunct w:val="0"/>
        <w:rPr>
          <w:rFonts w:ascii="Times New Roman" w:eastAsia="Batang" w:hAnsi="Times New Roman" w:cs="Times New Roman"/>
          <w:sz w:val="18"/>
          <w:szCs w:val="18"/>
        </w:rPr>
      </w:pPr>
      <w:r>
        <w:rPr>
          <w:rFonts w:ascii="Times New Roman" w:eastAsia="Batang" w:hAnsi="Times New Roman" w:cs="Times New Roman"/>
          <w:bCs/>
          <w:sz w:val="18"/>
          <w:szCs w:val="18"/>
        </w:rPr>
        <w:t>The following working assumption is confirmed.</w:t>
      </w:r>
      <w:r>
        <w:rPr>
          <w:rFonts w:ascii="Times New Roman" w:eastAsia="Batang" w:hAnsi="Times New Roman" w:cs="Times New Roman"/>
          <w:sz w:val="18"/>
          <w:szCs w:val="18"/>
        </w:rPr>
        <w:t xml:space="preserve"> </w:t>
      </w:r>
    </w:p>
    <w:p w14:paraId="1F33341D"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8"/>
          <w:szCs w:val="18"/>
        </w:rPr>
        <w:t>N</w:t>
      </w:r>
      <w:r>
        <w:rPr>
          <w:rFonts w:ascii="Times New Roman" w:eastAsia="Batang" w:hAnsi="Times New Roman" w:cs="Times New Roman"/>
          <w:i/>
          <w:iCs/>
          <w:sz w:val="18"/>
          <w:szCs w:val="18"/>
          <w:vertAlign w:val="subscript"/>
        </w:rPr>
        <w:t>2</w:t>
      </w:r>
      <w:r>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codepoint(s) are mapped to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SRIs of rank x associated with the first SRS field, the remaining (2</w:t>
      </w:r>
      <w:r>
        <w:rPr>
          <w:rFonts w:ascii="Times New Roman" w:eastAsia="Batang" w:hAnsi="Times New Roman" w:cs="Times New Roman"/>
          <w:sz w:val="18"/>
          <w:szCs w:val="18"/>
          <w:vertAlign w:val="superscript"/>
        </w:rPr>
        <w:t>N2</w:t>
      </w:r>
      <w:r>
        <w:rPr>
          <w:rFonts w:ascii="Times New Roman" w:eastAsia="Batang" w:hAnsi="Times New Roman" w:cs="Times New Roman"/>
          <w:sz w:val="18"/>
          <w:szCs w:val="18"/>
        </w:rPr>
        <w:t>-</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codepoint(s) are reserved.</w:t>
      </w:r>
    </w:p>
    <w:p w14:paraId="0A62F975" w14:textId="77777777" w:rsidR="003948E3" w:rsidRDefault="003948E3">
      <w:pPr>
        <w:rPr>
          <w:rFonts w:ascii="Times New Roman" w:eastAsia="Batang" w:hAnsi="Times New Roman" w:cs="Times New Roman"/>
          <w:sz w:val="18"/>
          <w:szCs w:val="18"/>
        </w:rPr>
      </w:pPr>
    </w:p>
    <w:p w14:paraId="1208A478"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709A5473" w14:textId="77777777" w:rsidR="003948E3" w:rsidRDefault="00A13A6B">
      <w:pPr>
        <w:overflowPunct w:val="0"/>
        <w:rPr>
          <w:rFonts w:ascii="Times New Roman" w:eastAsia="Batang" w:hAnsi="Times New Roman" w:cs="Times New Roman"/>
          <w:sz w:val="18"/>
          <w:szCs w:val="18"/>
        </w:rPr>
      </w:pPr>
      <w:r>
        <w:rPr>
          <w:rFonts w:ascii="Times New Roman" w:eastAsia="Batang" w:hAnsi="Times New Roman" w:cs="Times New Roman"/>
          <w:sz w:val="18"/>
          <w:szCs w:val="18"/>
        </w:rPr>
        <w:t>For type 2 CG based multi-TRP PUSCH repetition:</w:t>
      </w:r>
    </w:p>
    <w:p w14:paraId="6BA6BD34" w14:textId="77777777" w:rsidR="003948E3" w:rsidRDefault="00A13A6B">
      <w:pPr>
        <w:numPr>
          <w:ilvl w:val="0"/>
          <w:numId w:val="52"/>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(legacy)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proofErr w:type="spellStart"/>
      <w:r>
        <w:rPr>
          <w:rFonts w:ascii="Times New Roman" w:eastAsia="Times New Roman" w:hAnsi="Times New Roman" w:cs="Times New Roman"/>
          <w:i/>
          <w:iCs/>
          <w:sz w:val="18"/>
          <w:szCs w:val="18"/>
        </w:rPr>
        <w:t>powerControlLoopToUse</w:t>
      </w:r>
      <w:proofErr w:type="spellEnd"/>
      <w:r>
        <w:rPr>
          <w:rFonts w:ascii="Times New Roman" w:eastAsia="Times New Roman" w:hAnsi="Times New Roman" w:cs="Times New Roman"/>
          <w:sz w:val="18"/>
          <w:szCs w:val="18"/>
        </w:rPr>
        <w:t>’ are associated with the first SRS resource set.</w:t>
      </w:r>
    </w:p>
    <w:p w14:paraId="76B576CA" w14:textId="77777777" w:rsidR="003948E3" w:rsidRDefault="00A13A6B">
      <w:pPr>
        <w:numPr>
          <w:ilvl w:val="0"/>
          <w:numId w:val="52"/>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The second (new)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proofErr w:type="spellStart"/>
      <w:r>
        <w:rPr>
          <w:rFonts w:ascii="Times New Roman" w:eastAsia="Times New Roman" w:hAnsi="Times New Roman" w:cs="Times New Roman"/>
          <w:i/>
          <w:iCs/>
          <w:sz w:val="18"/>
          <w:szCs w:val="18"/>
        </w:rPr>
        <w:t>powerControlLoopToUse</w:t>
      </w:r>
      <w:proofErr w:type="spellEnd"/>
      <w:r>
        <w:rPr>
          <w:rFonts w:ascii="Times New Roman" w:eastAsia="Times New Roman" w:hAnsi="Times New Roman" w:cs="Times New Roman"/>
          <w:sz w:val="18"/>
          <w:szCs w:val="18"/>
        </w:rPr>
        <w:t>’ are associated with the second SRS resource set.</w:t>
      </w:r>
    </w:p>
    <w:p w14:paraId="2A9B09D0" w14:textId="77777777" w:rsidR="003948E3" w:rsidRDefault="00A13A6B">
      <w:pPr>
        <w:numPr>
          <w:ilvl w:val="0"/>
          <w:numId w:val="52"/>
        </w:numPr>
        <w:contextualSpacing/>
        <w:rPr>
          <w:rFonts w:ascii="Times New Roman" w:eastAsia="Times New Roman" w:hAnsi="Times New Roman" w:cs="Times New Roman"/>
          <w:sz w:val="18"/>
          <w:szCs w:val="18"/>
        </w:rPr>
      </w:pPr>
      <w:r>
        <w:rPr>
          <w:rFonts w:ascii="Times New Roman" w:eastAsia="Batang" w:hAnsi="Times New Roman" w:cs="Times New Roman"/>
          <w:sz w:val="18"/>
          <w:szCs w:val="18"/>
        </w:rPr>
        <w:t>Applying the first, second, or both first and second RRC-configured fields ‘</w:t>
      </w:r>
      <w:r>
        <w:rPr>
          <w:rFonts w:ascii="Times New Roman" w:eastAsia="Batang" w:hAnsi="Times New Roman" w:cs="Times New Roman"/>
          <w:i/>
          <w:iCs/>
          <w:sz w:val="18"/>
          <w:szCs w:val="18"/>
        </w:rPr>
        <w:t>p0-PUSCH-Alpha</w:t>
      </w:r>
      <w:r>
        <w:rPr>
          <w:rFonts w:ascii="Times New Roman" w:eastAsia="Batang" w:hAnsi="Times New Roman" w:cs="Times New Roman"/>
          <w:sz w:val="18"/>
          <w:szCs w:val="18"/>
        </w:rPr>
        <w:t>’ and ‘</w:t>
      </w:r>
      <w:proofErr w:type="spellStart"/>
      <w:r>
        <w:rPr>
          <w:rFonts w:ascii="Times New Roman" w:eastAsia="Batang" w:hAnsi="Times New Roman" w:cs="Times New Roman"/>
          <w:i/>
          <w:iCs/>
          <w:sz w:val="18"/>
          <w:szCs w:val="18"/>
        </w:rPr>
        <w:t>powerControlLoopToUse</w:t>
      </w:r>
      <w:proofErr w:type="spellEnd"/>
      <w:r>
        <w:rPr>
          <w:rFonts w:ascii="Times New Roman" w:eastAsia="Batang" w:hAnsi="Times New Roman" w:cs="Times New Roman"/>
          <w:sz w:val="18"/>
          <w:szCs w:val="18"/>
        </w:rPr>
        <w:t>’ is determined from the new DCI field (for dynamic switching) of the activating DCI similar to the case of DG-PUSCH.</w:t>
      </w:r>
    </w:p>
    <w:p w14:paraId="18D42FBB" w14:textId="77777777" w:rsidR="003948E3" w:rsidRDefault="003948E3">
      <w:pPr>
        <w:rPr>
          <w:rFonts w:ascii="Times New Roman" w:hAnsi="Times New Roman" w:cs="Times New Roman"/>
          <w:sz w:val="18"/>
          <w:szCs w:val="18"/>
        </w:rPr>
      </w:pPr>
    </w:p>
    <w:p w14:paraId="1F37D122" w14:textId="77777777" w:rsidR="003948E3" w:rsidRDefault="00A13A6B">
      <w:pPr>
        <w:spacing w:line="252" w:lineRule="auto"/>
        <w:contextualSpacing/>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B5EC1AB"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Confirm the Working Assumption (with supporting </w:t>
      </w:r>
      <w:r>
        <w:rPr>
          <w:rFonts w:ascii="Times New Roman" w:eastAsia="Batang" w:hAnsi="Times New Roman" w:cs="Times New Roman"/>
          <w:iCs/>
          <w:sz w:val="18"/>
          <w:szCs w:val="18"/>
        </w:rPr>
        <w:t xml:space="preserve">two bits for the new field). </w:t>
      </w:r>
    </w:p>
    <w:p w14:paraId="3D389F6D" w14:textId="77777777" w:rsidR="003948E3" w:rsidRDefault="00A13A6B">
      <w:pPr>
        <w:numPr>
          <w:ilvl w:val="0"/>
          <w:numId w:val="52"/>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indicating STRP/MTRP dynamic switching for non-CB/CB based MTRP PUSCH repetition, </w:t>
      </w:r>
    </w:p>
    <w:p w14:paraId="4048FE6D" w14:textId="77777777" w:rsidR="003948E3" w:rsidRDefault="00A13A6B">
      <w:pPr>
        <w:numPr>
          <w:ilvl w:val="1"/>
          <w:numId w:val="79"/>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Introduce a new field in DCI to indicate at least the S-TRP or M-TRP operation. </w:t>
      </w:r>
    </w:p>
    <w:p w14:paraId="4B556FAB" w14:textId="77777777" w:rsidR="003948E3" w:rsidRDefault="00A13A6B">
      <w:pPr>
        <w:numPr>
          <w:ilvl w:val="1"/>
          <w:numId w:val="79"/>
        </w:numPr>
        <w:contextualSpacing/>
        <w:rPr>
          <w:rFonts w:ascii="Times New Roman" w:eastAsia="Batang" w:hAnsi="Times New Roman" w:cs="Times New Roman"/>
          <w:sz w:val="18"/>
          <w:szCs w:val="18"/>
        </w:rPr>
      </w:pPr>
      <w:r>
        <w:rPr>
          <w:rFonts w:ascii="Times New Roman" w:eastAsia="Malgun Gothic" w:hAnsi="Times New Roman" w:cs="Times New Roman"/>
          <w:bCs/>
          <w:sz w:val="18"/>
          <w:szCs w:val="18"/>
        </w:rPr>
        <w:t>The new field is 2 bits</w:t>
      </w:r>
    </w:p>
    <w:p w14:paraId="27A9C552" w14:textId="77777777" w:rsidR="003948E3" w:rsidRDefault="003948E3">
      <w:pPr>
        <w:spacing w:line="252" w:lineRule="auto"/>
        <w:contextualSpacing/>
        <w:rPr>
          <w:rFonts w:ascii="Times New Roman" w:eastAsia="Batang" w:hAnsi="Times New Roman" w:cs="Times New Roman"/>
          <w:sz w:val="18"/>
          <w:szCs w:val="18"/>
        </w:rPr>
      </w:pPr>
    </w:p>
    <w:p w14:paraId="3703983B"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1FF3E72D" w14:textId="77777777" w:rsidR="003948E3" w:rsidRDefault="00A13A6B">
      <w:pPr>
        <w:rPr>
          <w:rFonts w:ascii="Times New Roman" w:eastAsia="Batang" w:hAnsi="Times New Roman" w:cs="Times New Roman"/>
          <w:iCs/>
          <w:sz w:val="18"/>
          <w:szCs w:val="18"/>
        </w:rPr>
      </w:pPr>
      <w:r>
        <w:rPr>
          <w:rFonts w:ascii="Times New Roman" w:eastAsia="Batang" w:hAnsi="Times New Roman" w:cs="Times New Roman"/>
          <w:iCs/>
          <w:sz w:val="18"/>
          <w:szCs w:val="18"/>
        </w:rPr>
        <w:t>For the new field in the DCI for dynamic switching, support Alt.1 (modified).</w:t>
      </w:r>
    </w:p>
    <w:p w14:paraId="6AF877B8" w14:textId="77777777" w:rsidR="003948E3" w:rsidRDefault="00A13A6B">
      <w:pPr>
        <w:rPr>
          <w:rFonts w:ascii="Times New Roman" w:eastAsia="Batang" w:hAnsi="Times New Roman" w:cs="Times New Roman"/>
          <w:b/>
          <w:bCs/>
          <w:iCs/>
          <w:sz w:val="18"/>
          <w:szCs w:val="18"/>
          <w:u w:val="single"/>
        </w:rPr>
      </w:pPr>
      <w:r>
        <w:rPr>
          <w:rFonts w:ascii="Times New Roman" w:eastAsia="Batang" w:hAnsi="Times New Roman" w:cs="Times New Roman"/>
          <w:b/>
          <w:bCs/>
          <w:iCs/>
          <w:sz w:val="18"/>
          <w:szCs w:val="18"/>
          <w:u w:val="single"/>
        </w:rPr>
        <w:t>Alt.1</w:t>
      </w:r>
    </w:p>
    <w:p w14:paraId="5915CDE5" w14:textId="77777777" w:rsidR="003948E3" w:rsidRDefault="00A13A6B">
      <w:pPr>
        <w:numPr>
          <w:ilvl w:val="0"/>
          <w:numId w:val="52"/>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3948E3" w14:paraId="7E92FC08"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3488B45E" w14:textId="77777777" w:rsidR="003948E3" w:rsidRDefault="00A13A6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B7C3C62" w14:textId="77777777" w:rsidR="003948E3" w:rsidRDefault="00A13A6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8256B51" w14:textId="77777777" w:rsidR="003948E3" w:rsidRDefault="00A13A6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3948E3" w14:paraId="6E4B0699"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7DBB78A"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31D140D"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D973EA5"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3948E3" w14:paraId="7BB9484B"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F49006F"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EA28F0C"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D568856"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3948E3" w14:paraId="76147A09"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E176B99"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38773EC"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(TRP1,TRP2 order)</w:t>
            </w:r>
          </w:p>
          <w:p w14:paraId="6E76E612"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 resource set</w:t>
            </w:r>
          </w:p>
          <w:p w14:paraId="6265295D"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DF0B31E"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3948E3" w14:paraId="62DF3F49"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A9A99F1"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81070F7"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(TRP2,TRP1 order)</w:t>
            </w:r>
          </w:p>
          <w:p w14:paraId="59CA9955"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4C693768"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B7F6F56"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298BB5E7" w14:textId="77777777" w:rsidR="003948E3" w:rsidRDefault="00A13A6B">
      <w:pPr>
        <w:numPr>
          <w:ilvl w:val="0"/>
          <w:numId w:val="52"/>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14:paraId="6FCE2559" w14:textId="77777777" w:rsidR="003948E3" w:rsidRDefault="00A13A6B">
      <w:pPr>
        <w:numPr>
          <w:ilvl w:val="1"/>
          <w:numId w:val="79"/>
        </w:numPr>
        <w:contextualSpacing/>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For codebook and non-codebook usage, respectively</w:t>
      </w:r>
    </w:p>
    <w:p w14:paraId="527BBDA5" w14:textId="77777777" w:rsidR="003948E3" w:rsidRDefault="00A13A6B">
      <w:pPr>
        <w:numPr>
          <w:ilvl w:val="0"/>
          <w:numId w:val="79"/>
        </w:numPr>
        <w:contextualSpacing/>
        <w:rPr>
          <w:rFonts w:ascii="Times New Roman" w:eastAsia="Batang" w:hAnsi="Times New Roman" w:cs="Times New Roman"/>
          <w:strike/>
          <w:color w:val="FF0000"/>
          <w:sz w:val="18"/>
          <w:szCs w:val="18"/>
        </w:rPr>
      </w:pPr>
      <w:r>
        <w:rPr>
          <w:rFonts w:ascii="Times New Roman" w:eastAsia="Batang" w:hAnsi="Times New Roman" w:cs="Times New Roman"/>
          <w:strike/>
          <w:color w:val="FF0000"/>
          <w:sz w:val="18"/>
          <w:szCs w:val="18"/>
        </w:rPr>
        <w:t>The same number of SRS resource shall be configured in the two SRS resource sets.</w:t>
      </w:r>
    </w:p>
    <w:p w14:paraId="70273596" w14:textId="77777777" w:rsidR="003948E3" w:rsidRDefault="003948E3">
      <w:pPr>
        <w:spacing w:line="252" w:lineRule="auto"/>
        <w:contextualSpacing/>
        <w:rPr>
          <w:rFonts w:ascii="Times New Roman" w:eastAsia="Times New Roman" w:hAnsi="Times New Roman" w:cs="Times New Roman"/>
          <w:sz w:val="18"/>
          <w:szCs w:val="18"/>
        </w:rPr>
      </w:pPr>
    </w:p>
    <w:p w14:paraId="2B3FA2BF"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 xml:space="preserve">Agreement </w:t>
      </w:r>
    </w:p>
    <w:p w14:paraId="4353388D"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SP-CSI report on </w:t>
      </w:r>
      <w:proofErr w:type="spellStart"/>
      <w:r>
        <w:rPr>
          <w:rFonts w:ascii="Times New Roman" w:eastAsia="Batang" w:hAnsi="Times New Roman" w:cs="Times New Roman"/>
          <w:sz w:val="18"/>
          <w:szCs w:val="18"/>
        </w:rPr>
        <w:t>mTRP</w:t>
      </w:r>
      <w:proofErr w:type="spellEnd"/>
      <w:r>
        <w:rPr>
          <w:rFonts w:ascii="Times New Roman" w:eastAsia="Batang" w:hAnsi="Times New Roman" w:cs="Times New Roman"/>
          <w:sz w:val="18"/>
          <w:szCs w:val="18"/>
        </w:rPr>
        <w:t xml:space="preserve"> PUSCH repetition Type A and B activated by a DCI, further study the use of a similar mechanism to A-CSI multiplexing on M-TRP PUSCH without a TB, which includes the following,</w:t>
      </w:r>
    </w:p>
    <w:p w14:paraId="6AAD57C8" w14:textId="77777777" w:rsidR="003948E3" w:rsidRDefault="00A13A6B">
      <w:pPr>
        <w:numPr>
          <w:ilvl w:val="0"/>
          <w:numId w:val="50"/>
        </w:numPr>
        <w:rPr>
          <w:rFonts w:ascii="Times New Roman" w:eastAsia="Times New Roman" w:hAnsi="Times New Roman" w:cs="Times New Roman"/>
          <w:sz w:val="18"/>
          <w:szCs w:val="18"/>
        </w:rPr>
      </w:pPr>
      <w:r>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170D7657" w14:textId="77777777" w:rsidR="003948E3" w:rsidRDefault="00A13A6B">
      <w:pPr>
        <w:numPr>
          <w:ilvl w:val="0"/>
          <w:numId w:val="50"/>
        </w:numPr>
        <w:rPr>
          <w:rFonts w:ascii="Times New Roman" w:eastAsia="Times New Roman" w:hAnsi="Times New Roman" w:cs="Times New Roman"/>
          <w:sz w:val="18"/>
          <w:szCs w:val="18"/>
        </w:rPr>
      </w:pPr>
      <w:r>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14:paraId="7A81A38B"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w:t>
      </w:r>
    </w:p>
    <w:p w14:paraId="5A6C17B0" w14:textId="77777777" w:rsidR="003948E3" w:rsidRDefault="00A13A6B">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7FD58F14"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3EDEF1CB"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When the second field is configured by RRC, a second TPC field (similar to the existing TPC field) is added in DCI formats 1_1 / 1_2 (option 3).</w:t>
      </w:r>
    </w:p>
    <w:p w14:paraId="09EED895"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2AF78BD2" w14:textId="77777777" w:rsidR="003948E3" w:rsidRDefault="00A13A6B">
      <w:pPr>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14:paraId="75BBB9E6"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3DD798C0"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130BE2AE"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4A03FA63"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15A98541"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values are not the same for TRPs.</w:t>
      </w:r>
    </w:p>
    <w:p w14:paraId="2369C790" w14:textId="77777777" w:rsidR="003948E3" w:rsidRDefault="003948E3">
      <w:pPr>
        <w:contextualSpacing/>
        <w:rPr>
          <w:rFonts w:ascii="Times New Roman" w:eastAsia="Times New Roman" w:hAnsi="Times New Roman" w:cs="Times New Roman"/>
          <w:sz w:val="18"/>
          <w:szCs w:val="18"/>
        </w:rPr>
      </w:pPr>
      <w:bookmarkStart w:id="135" w:name="_Hlk79917505"/>
    </w:p>
    <w:p w14:paraId="2C199497" w14:textId="77777777" w:rsidR="003948E3" w:rsidRDefault="00A13A6B">
      <w:pPr>
        <w:rPr>
          <w:rFonts w:ascii="Times New Roman" w:eastAsia="Calibri" w:hAnsi="Times New Roman" w:cs="Times New Roman"/>
          <w:sz w:val="18"/>
          <w:szCs w:val="18"/>
        </w:rPr>
      </w:pPr>
      <w:r>
        <w:rPr>
          <w:rFonts w:ascii="Times New Roman" w:eastAsia="Calibri" w:hAnsi="Times New Roman" w:cs="Times New Roman"/>
          <w:b/>
          <w:bCs/>
          <w:sz w:val="18"/>
          <w:szCs w:val="18"/>
          <w:highlight w:val="green"/>
        </w:rPr>
        <w:t>Agreement</w:t>
      </w:r>
    </w:p>
    <w:p w14:paraId="6C661DF3" w14:textId="77777777" w:rsidR="003948E3" w:rsidRDefault="00A13A6B">
      <w:pPr>
        <w:rPr>
          <w:rFonts w:ascii="Times New Roman" w:eastAsia="Calibri" w:hAnsi="Times New Roman" w:cs="Times New Roman"/>
          <w:sz w:val="18"/>
          <w:szCs w:val="18"/>
        </w:rPr>
      </w:pPr>
      <w:r>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2497DCDA"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71006E7C"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w:t>
      </w:r>
    </w:p>
    <w:p w14:paraId="389B7C57"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second SRS resource set.</w:t>
      </w:r>
    </w:p>
    <w:p w14:paraId="3FFDE1A8"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with </w:t>
      </w:r>
      <w:r>
        <w:rPr>
          <w:rFonts w:ascii="Times New Roman" w:eastAsia="Batang" w:hAnsi="Times New Roman" w:cs="Times New Roman"/>
          <w:sz w:val="18"/>
          <w:szCs w:val="18"/>
        </w:rPr>
        <w:t>two SRS resource sets is up to RAN2. </w:t>
      </w:r>
    </w:p>
    <w:p w14:paraId="09C6D1E3"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Alt.2  </w:t>
      </w:r>
    </w:p>
    <w:p w14:paraId="2B6E9B80"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set of values {the first value in P0-AlphaSet, the PL-RS corresponded to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 0 and closed-loop index l = 0} can be used for TRP1, and the second set of values {the second value in P0-AlphaSet, the PL-RS corresponded to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 1 and closed-loop index l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4D505384"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w:t>
      </w:r>
      <w:proofErr w:type="spellStart"/>
      <w:r>
        <w:rPr>
          <w:rFonts w:ascii="Times New Roman" w:eastAsia="Batang" w:hAnsi="Times New Roman" w:cs="Times New Roman"/>
          <w:sz w:val="18"/>
          <w:szCs w:val="18"/>
        </w:rPr>
        <w:t>PowerControl</w:t>
      </w:r>
      <w:proofErr w:type="spellEnd"/>
      <w:r>
        <w:rPr>
          <w:rFonts w:ascii="Times New Roman" w:eastAsia="Batang" w:hAnsi="Times New Roman" w:cs="Times New Roman"/>
          <w:sz w:val="18"/>
          <w:szCs w:val="18"/>
        </w:rPr>
        <w:t xml:space="preserve"> with two SRS resource sets is up to RAN2.</w:t>
      </w:r>
    </w:p>
    <w:p w14:paraId="1DA0DCE0"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3F4642C2"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w:t>
      </w:r>
      <w:proofErr w:type="spellStart"/>
      <w:r>
        <w:rPr>
          <w:rFonts w:ascii="Times New Roman" w:eastAsia="Batang" w:hAnsi="Times New Roman" w:cs="Times New Roman"/>
          <w:i/>
          <w:iCs/>
          <w:sz w:val="18"/>
          <w:szCs w:val="18"/>
        </w:rPr>
        <w:t>enablePL</w:t>
      </w:r>
      <w:proofErr w:type="spellEnd"/>
      <w:r>
        <w:rPr>
          <w:rFonts w:ascii="Times New Roman" w:eastAsia="Batang" w:hAnsi="Times New Roman" w:cs="Times New Roman"/>
          <w:i/>
          <w:iCs/>
          <w:sz w:val="18"/>
          <w:szCs w:val="18"/>
        </w:rPr>
        <w:t>-RS-</w:t>
      </w:r>
      <w:proofErr w:type="spellStart"/>
      <w:r>
        <w:rPr>
          <w:rFonts w:ascii="Times New Roman" w:eastAsia="Batang" w:hAnsi="Times New Roman" w:cs="Times New Roman"/>
          <w:i/>
          <w:iCs/>
          <w:sz w:val="18"/>
          <w:szCs w:val="18"/>
        </w:rPr>
        <w:t>UpdateForPUSCH</w:t>
      </w:r>
      <w:proofErr w:type="spellEnd"/>
      <w:r>
        <w:rPr>
          <w:rFonts w:ascii="Times New Roman" w:eastAsia="Batang" w:hAnsi="Times New Roman" w:cs="Times New Roman"/>
          <w:i/>
          <w:iCs/>
          <w:sz w:val="18"/>
          <w:szCs w:val="18"/>
        </w:rPr>
        <w:t>-SRS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057BEDF6"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7E64B5E7"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w:t>
      </w:r>
      <w:proofErr w:type="spellStart"/>
      <w:r>
        <w:rPr>
          <w:rFonts w:ascii="Times New Roman" w:eastAsia="Batang" w:hAnsi="Times New Roman" w:cs="Times New Roman"/>
          <w:sz w:val="18"/>
          <w:szCs w:val="18"/>
        </w:rPr>
        <w:t>PowerControl</w:t>
      </w:r>
      <w:proofErr w:type="spellEnd"/>
      <w:r>
        <w:rPr>
          <w:rFonts w:ascii="Times New Roman" w:eastAsia="Batang" w:hAnsi="Times New Roman" w:cs="Times New Roman"/>
          <w:sz w:val="18"/>
          <w:szCs w:val="18"/>
        </w:rPr>
        <w:t xml:space="preserve"> with two SRS resource sets is up to RAN2.</w:t>
      </w:r>
    </w:p>
    <w:bookmarkEnd w:id="135"/>
    <w:p w14:paraId="78A36051" w14:textId="77777777" w:rsidR="003948E3" w:rsidRDefault="003948E3">
      <w:pPr>
        <w:rPr>
          <w:rFonts w:ascii="Times New Roman" w:eastAsia="Batang" w:hAnsi="Times New Roman" w:cs="Times New Roman"/>
          <w:color w:val="1F497D"/>
          <w:sz w:val="18"/>
          <w:szCs w:val="18"/>
        </w:rPr>
      </w:pPr>
    </w:p>
    <w:p w14:paraId="2EB2F7F1" w14:textId="77777777" w:rsidR="003948E3" w:rsidRDefault="00A13A6B">
      <w:pPr>
        <w:rPr>
          <w:rFonts w:ascii="Times New Roman" w:eastAsia="Calibri" w:hAnsi="Times New Roman" w:cs="Times New Roman"/>
          <w:b/>
          <w:bCs/>
          <w:sz w:val="18"/>
          <w:szCs w:val="18"/>
        </w:rPr>
      </w:pPr>
      <w:r>
        <w:rPr>
          <w:rFonts w:ascii="Times New Roman" w:eastAsia="Calibri" w:hAnsi="Times New Roman" w:cs="Times New Roman"/>
          <w:b/>
          <w:bCs/>
          <w:sz w:val="18"/>
          <w:szCs w:val="18"/>
        </w:rPr>
        <w:t>For further study in future meetings:</w:t>
      </w:r>
    </w:p>
    <w:p w14:paraId="22DE9D69" w14:textId="77777777" w:rsidR="003948E3" w:rsidRDefault="00A13A6B">
      <w:pPr>
        <w:rPr>
          <w:rFonts w:ascii="Times New Roman" w:eastAsia="Calibri" w:hAnsi="Times New Roman" w:cs="Times New Roman"/>
          <w:sz w:val="18"/>
          <w:szCs w:val="18"/>
        </w:rPr>
      </w:pPr>
      <w:r>
        <w:rPr>
          <w:rFonts w:ascii="Times New Roman" w:eastAsia="Calibri" w:hAnsi="Times New Roman" w:cs="Times New Roman"/>
          <w:sz w:val="18"/>
          <w:szCs w:val="18"/>
        </w:rPr>
        <w:t>For PHR reporting related to M-TRP PUSCH repetition, study following aspects related to option 4, </w:t>
      </w:r>
    </w:p>
    <w:p w14:paraId="51499C36" w14:textId="77777777" w:rsidR="003948E3" w:rsidRDefault="00A13A6B">
      <w:pPr>
        <w:numPr>
          <w:ilvl w:val="0"/>
          <w:numId w:val="80"/>
        </w:numPr>
        <w:rPr>
          <w:rFonts w:ascii="Times New Roman" w:eastAsia="Calibri" w:hAnsi="Times New Roman" w:cs="Times New Roman"/>
          <w:sz w:val="18"/>
          <w:szCs w:val="18"/>
        </w:rPr>
      </w:pPr>
      <w:r>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0FFAA002" w14:textId="77777777" w:rsidR="003948E3" w:rsidRDefault="00A13A6B">
      <w:pPr>
        <w:numPr>
          <w:ilvl w:val="0"/>
          <w:numId w:val="80"/>
        </w:numPr>
        <w:rPr>
          <w:rFonts w:ascii="Times New Roman" w:eastAsia="Calibri" w:hAnsi="Times New Roman" w:cs="Times New Roman"/>
          <w:sz w:val="18"/>
          <w:szCs w:val="18"/>
        </w:rPr>
      </w:pPr>
      <w:r>
        <w:rPr>
          <w:rFonts w:ascii="Times New Roman" w:eastAsia="Calibri" w:hAnsi="Times New Roman" w:cs="Times New Roman"/>
          <w:sz w:val="18"/>
          <w:szCs w:val="18"/>
        </w:rPr>
        <w:lastRenderedPageBreak/>
        <w:t>FFS1: How the PHRs are calculated for reporting (actual PHR or virtual PHR)</w:t>
      </w:r>
    </w:p>
    <w:p w14:paraId="1CD91EC8" w14:textId="77777777" w:rsidR="003948E3" w:rsidRDefault="00A13A6B">
      <w:pPr>
        <w:numPr>
          <w:ilvl w:val="0"/>
          <w:numId w:val="80"/>
        </w:numPr>
        <w:rPr>
          <w:rFonts w:ascii="Times New Roman" w:eastAsia="Calibri" w:hAnsi="Times New Roman" w:cs="Times New Roman"/>
          <w:sz w:val="18"/>
          <w:szCs w:val="18"/>
        </w:rPr>
      </w:pPr>
      <w:r>
        <w:rPr>
          <w:rFonts w:ascii="Times New Roman" w:eastAsia="Calibri" w:hAnsi="Times New Roman" w:cs="Times New Roman"/>
          <w:sz w:val="18"/>
          <w:szCs w:val="18"/>
        </w:rPr>
        <w:t>FFS2: How the PHRs are calculated for reporting for other CCs if the multi-cell PHR MAC CE is applied.</w:t>
      </w:r>
    </w:p>
    <w:p w14:paraId="507E9F05" w14:textId="77777777" w:rsidR="003948E3" w:rsidRDefault="00A13A6B">
      <w:pPr>
        <w:numPr>
          <w:ilvl w:val="0"/>
          <w:numId w:val="80"/>
        </w:numPr>
        <w:rPr>
          <w:rFonts w:ascii="Times New Roman" w:eastAsia="Calibri" w:hAnsi="Times New Roman" w:cs="Times New Roman"/>
          <w:sz w:val="18"/>
          <w:szCs w:val="18"/>
        </w:rPr>
      </w:pPr>
      <w:r>
        <w:rPr>
          <w:rFonts w:ascii="Times New Roman" w:eastAsia="Calibri" w:hAnsi="Times New Roman" w:cs="Times New Roman"/>
          <w:sz w:val="18"/>
          <w:szCs w:val="18"/>
        </w:rPr>
        <w:t>FFS3: Required changes to triggering conditions including the required higher layer parameters (e.g.,’</w:t>
      </w:r>
      <w:proofErr w:type="spellStart"/>
      <w:r>
        <w:rPr>
          <w:rFonts w:ascii="Times New Roman" w:eastAsia="Calibri" w:hAnsi="Times New Roman" w:cs="Times New Roman"/>
          <w:sz w:val="18"/>
          <w:szCs w:val="18"/>
        </w:rPr>
        <w:t>phr-PeriodicTimer</w:t>
      </w:r>
      <w:proofErr w:type="spellEnd"/>
      <w:r>
        <w:rPr>
          <w:rFonts w:ascii="Times New Roman" w:eastAsia="Calibri" w:hAnsi="Times New Roman" w:cs="Times New Roman"/>
          <w:sz w:val="18"/>
          <w:szCs w:val="18"/>
        </w:rPr>
        <w:t>’, ‘</w:t>
      </w:r>
      <w:proofErr w:type="spellStart"/>
      <w:r>
        <w:rPr>
          <w:rFonts w:ascii="Times New Roman" w:eastAsia="Calibri" w:hAnsi="Times New Roman" w:cs="Times New Roman"/>
          <w:sz w:val="18"/>
          <w:szCs w:val="18"/>
        </w:rPr>
        <w:t>phr-ProhibitTimer</w:t>
      </w:r>
      <w:proofErr w:type="spellEnd"/>
      <w:r>
        <w:rPr>
          <w:rFonts w:ascii="Times New Roman" w:eastAsia="Calibri" w:hAnsi="Times New Roman" w:cs="Times New Roman"/>
          <w:sz w:val="18"/>
          <w:szCs w:val="18"/>
        </w:rPr>
        <w:t>’, ‘</w:t>
      </w:r>
      <w:proofErr w:type="spellStart"/>
      <w:r>
        <w:rPr>
          <w:rFonts w:ascii="Times New Roman" w:eastAsia="Calibri" w:hAnsi="Times New Roman" w:cs="Times New Roman"/>
          <w:sz w:val="18"/>
          <w:szCs w:val="18"/>
        </w:rPr>
        <w:t>phr</w:t>
      </w:r>
      <w:proofErr w:type="spellEnd"/>
      <w:r>
        <w:rPr>
          <w:rFonts w:ascii="Times New Roman" w:eastAsia="Calibri" w:hAnsi="Times New Roman" w:cs="Times New Roman"/>
          <w:sz w:val="18"/>
          <w:szCs w:val="18"/>
        </w:rPr>
        <w:t>-Tx-</w:t>
      </w:r>
      <w:proofErr w:type="spellStart"/>
      <w:r>
        <w:rPr>
          <w:rFonts w:ascii="Times New Roman" w:eastAsia="Calibri" w:hAnsi="Times New Roman" w:cs="Times New Roman"/>
          <w:sz w:val="18"/>
          <w:szCs w:val="18"/>
        </w:rPr>
        <w:t>PowerFactorChange</w:t>
      </w:r>
      <w:proofErr w:type="spellEnd"/>
      <w:r>
        <w:rPr>
          <w:rFonts w:ascii="Times New Roman" w:eastAsia="Calibri" w:hAnsi="Times New Roman" w:cs="Times New Roman"/>
          <w:sz w:val="18"/>
          <w:szCs w:val="18"/>
        </w:rPr>
        <w:t>’ as TRP specific).</w:t>
      </w:r>
    </w:p>
    <w:p w14:paraId="24A75DC8" w14:textId="77777777" w:rsidR="003948E3" w:rsidRDefault="00A13A6B">
      <w:pPr>
        <w:numPr>
          <w:ilvl w:val="0"/>
          <w:numId w:val="80"/>
        </w:numPr>
        <w:rPr>
          <w:rFonts w:ascii="Times New Roman" w:eastAsia="Calibri" w:hAnsi="Times New Roman" w:cs="Times New Roman"/>
          <w:sz w:val="18"/>
          <w:szCs w:val="18"/>
        </w:rPr>
      </w:pPr>
      <w:r>
        <w:rPr>
          <w:rFonts w:ascii="Times New Roman" w:eastAsia="Calibri" w:hAnsi="Times New Roman" w:cs="Times New Roman"/>
          <w:sz w:val="18"/>
          <w:szCs w:val="18"/>
        </w:rPr>
        <w:t>FFS4: Report P-MPR and MPE per TRP within the same MAC-CE extension.</w:t>
      </w:r>
    </w:p>
    <w:p w14:paraId="43C588C3" w14:textId="77777777" w:rsidR="003948E3" w:rsidRDefault="00A13A6B">
      <w:pPr>
        <w:rPr>
          <w:rFonts w:ascii="Times New Roman" w:eastAsia="Calibri" w:hAnsi="Times New Roman" w:cs="Times New Roman"/>
          <w:sz w:val="18"/>
          <w:szCs w:val="18"/>
        </w:rPr>
      </w:pPr>
      <w:r>
        <w:rPr>
          <w:rFonts w:ascii="Times New Roman" w:eastAsia="Calibri" w:hAnsi="Times New Roman" w:cs="Times New Roman"/>
          <w:sz w:val="18"/>
          <w:szCs w:val="18"/>
        </w:rPr>
        <w:t>Note: Down-selection between Options 1-5 will be based on this study as well as the trade-off between benefit versus UE complexity.</w:t>
      </w:r>
    </w:p>
    <w:p w14:paraId="0C1C8925" w14:textId="77777777" w:rsidR="003948E3" w:rsidRDefault="003948E3">
      <w:pPr>
        <w:rPr>
          <w:rFonts w:ascii="Times New Roman" w:hAnsi="Times New Roman" w:cs="Times New Roman"/>
          <w:sz w:val="18"/>
          <w:szCs w:val="18"/>
        </w:rPr>
      </w:pPr>
    </w:p>
    <w:sectPr w:rsidR="003948E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9423A" w14:textId="77777777" w:rsidR="0028402C" w:rsidRDefault="0028402C" w:rsidP="00EE5F3B">
      <w:pPr>
        <w:spacing w:after="0" w:line="240" w:lineRule="auto"/>
      </w:pPr>
      <w:r>
        <w:separator/>
      </w:r>
    </w:p>
  </w:endnote>
  <w:endnote w:type="continuationSeparator" w:id="0">
    <w:p w14:paraId="15E011A5" w14:textId="77777777" w:rsidR="0028402C" w:rsidRDefault="0028402C" w:rsidP="00EE5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Droid Sans Fallback"/>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default"/>
    <w:sig w:usb0="00000000" w:usb1="00000000"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486E3" w14:textId="77777777" w:rsidR="0028402C" w:rsidRDefault="0028402C" w:rsidP="00EE5F3B">
      <w:pPr>
        <w:spacing w:after="0" w:line="240" w:lineRule="auto"/>
      </w:pPr>
      <w:r>
        <w:separator/>
      </w:r>
    </w:p>
  </w:footnote>
  <w:footnote w:type="continuationSeparator" w:id="0">
    <w:p w14:paraId="5BF926F2" w14:textId="77777777" w:rsidR="0028402C" w:rsidRDefault="0028402C" w:rsidP="00EE5F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D188DF2"/>
    <w:multiLevelType w:val="singleLevel"/>
    <w:tmpl w:val="ED188DF2"/>
    <w:lvl w:ilvl="0">
      <w:start w:val="1"/>
      <w:numFmt w:val="bullet"/>
      <w:lvlText w:val=""/>
      <w:lvlJc w:val="left"/>
      <w:pPr>
        <w:ind w:left="420" w:hanging="420"/>
      </w:pPr>
      <w:rPr>
        <w:rFonts w:ascii="Wingdings" w:hAnsi="Wingdings" w:hint="default"/>
      </w:rPr>
    </w:lvl>
  </w:abstractNum>
  <w:abstractNum w:abstractNumId="1"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2" w15:restartNumberingAfterBreak="0">
    <w:nsid w:val="FC6C20F6"/>
    <w:multiLevelType w:val="singleLevel"/>
    <w:tmpl w:val="FC6C20F6"/>
    <w:lvl w:ilvl="0">
      <w:start w:val="1"/>
      <w:numFmt w:val="bullet"/>
      <w:lvlText w:val=""/>
      <w:lvlJc w:val="left"/>
      <w:pPr>
        <w:ind w:left="420" w:hanging="420"/>
      </w:pPr>
      <w:rPr>
        <w:rFonts w:ascii="Wingdings" w:hAnsi="Wingdings" w:hint="default"/>
      </w:rPr>
    </w:lvl>
  </w:abstractNum>
  <w:abstractNum w:abstractNumId="3"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46D76D7"/>
    <w:multiLevelType w:val="multilevel"/>
    <w:tmpl w:val="046D76D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9330BE4"/>
    <w:multiLevelType w:val="multilevel"/>
    <w:tmpl w:val="09330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15BB6AA6"/>
    <w:multiLevelType w:val="multilevel"/>
    <w:tmpl w:val="15BB6AA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5"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8"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C7C57EA"/>
    <w:multiLevelType w:val="multilevel"/>
    <w:tmpl w:val="2C7C57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2EA36F62"/>
    <w:multiLevelType w:val="multilevel"/>
    <w:tmpl w:val="2EA36F6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0916547"/>
    <w:multiLevelType w:val="multilevel"/>
    <w:tmpl w:val="309165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33"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6"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382526F5"/>
    <w:multiLevelType w:val="multilevel"/>
    <w:tmpl w:val="382526F5"/>
    <w:lvl w:ilvl="0">
      <w:start w:val="1"/>
      <w:numFmt w:val="decimal"/>
      <w:pStyle w:val="Heading1"/>
      <w:lvlText w:val="%1"/>
      <w:lvlJc w:val="left"/>
      <w:pPr>
        <w:tabs>
          <w:tab w:val="left" w:pos="680"/>
        </w:tabs>
        <w:ind w:left="680" w:hanging="680"/>
      </w:pPr>
      <w:rPr>
        <w:rFonts w:ascii="Arial" w:hAnsi="Arial" w:hint="default"/>
        <w:b/>
        <w:i w:val="0"/>
        <w:color w:val="69BE28"/>
        <w:sz w:val="32"/>
      </w:rPr>
    </w:lvl>
    <w:lvl w:ilvl="1">
      <w:start w:val="1"/>
      <w:numFmt w:val="decimal"/>
      <w:pStyle w:val="Heading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38" w15:restartNumberingAfterBreak="0">
    <w:nsid w:val="390C4E87"/>
    <w:multiLevelType w:val="multilevel"/>
    <w:tmpl w:val="390C4E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43E3E6B"/>
    <w:multiLevelType w:val="multilevel"/>
    <w:tmpl w:val="443E3E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6"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47" w15:restartNumberingAfterBreak="0">
    <w:nsid w:val="4A5E4BDE"/>
    <w:multiLevelType w:val="multilevel"/>
    <w:tmpl w:val="4A5E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0" w15:restartNumberingAfterBreak="0">
    <w:nsid w:val="4C8C52B5"/>
    <w:multiLevelType w:val="multilevel"/>
    <w:tmpl w:val="4C8C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53"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720"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55"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2"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5" w15:restartNumberingAfterBreak="0">
    <w:nsid w:val="631A2A90"/>
    <w:multiLevelType w:val="multilevel"/>
    <w:tmpl w:val="631A2A90"/>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64AD0C28"/>
    <w:multiLevelType w:val="multilevel"/>
    <w:tmpl w:val="64AD0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6D3E34C3"/>
    <w:multiLevelType w:val="multilevel"/>
    <w:tmpl w:val="6D3E34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DCC67BA"/>
    <w:multiLevelType w:val="multilevel"/>
    <w:tmpl w:val="6DCC67BA"/>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3"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15:restartNumberingAfterBreak="0">
    <w:nsid w:val="7AD8079D"/>
    <w:multiLevelType w:val="multilevel"/>
    <w:tmpl w:val="7AD8079D"/>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7"/>
  </w:num>
  <w:num w:numId="2">
    <w:abstractNumId w:val="16"/>
  </w:num>
  <w:num w:numId="3">
    <w:abstractNumId w:val="52"/>
  </w:num>
  <w:num w:numId="4">
    <w:abstractNumId w:val="40"/>
  </w:num>
  <w:num w:numId="5">
    <w:abstractNumId w:val="14"/>
  </w:num>
  <w:num w:numId="6">
    <w:abstractNumId w:val="5"/>
  </w:num>
  <w:num w:numId="7">
    <w:abstractNumId w:val="78"/>
  </w:num>
  <w:num w:numId="8">
    <w:abstractNumId w:val="74"/>
  </w:num>
  <w:num w:numId="9">
    <w:abstractNumId w:val="42"/>
  </w:num>
  <w:num w:numId="10">
    <w:abstractNumId w:val="28"/>
  </w:num>
  <w:num w:numId="11">
    <w:abstractNumId w:val="17"/>
  </w:num>
  <w:num w:numId="12">
    <w:abstractNumId w:val="32"/>
  </w:num>
  <w:num w:numId="13">
    <w:abstractNumId w:val="49"/>
  </w:num>
  <w:num w:numId="14">
    <w:abstractNumId w:val="55"/>
    <w:lvlOverride w:ilvl="0">
      <w:startOverride w:val="1"/>
    </w:lvlOverride>
  </w:num>
  <w:num w:numId="15">
    <w:abstractNumId w:val="36"/>
  </w:num>
  <w:num w:numId="16">
    <w:abstractNumId w:val="76"/>
  </w:num>
  <w:num w:numId="17">
    <w:abstractNumId w:val="54"/>
  </w:num>
  <w:num w:numId="18">
    <w:abstractNumId w:val="67"/>
  </w:num>
  <w:num w:numId="19">
    <w:abstractNumId w:val="72"/>
  </w:num>
  <w:num w:numId="20">
    <w:abstractNumId w:val="77"/>
  </w:num>
  <w:num w:numId="21">
    <w:abstractNumId w:val="26"/>
  </w:num>
  <w:num w:numId="22">
    <w:abstractNumId w:val="70"/>
  </w:num>
  <w:num w:numId="23">
    <w:abstractNumId w:val="68"/>
  </w:num>
  <w:num w:numId="24">
    <w:abstractNumId w:val="58"/>
  </w:num>
  <w:num w:numId="25">
    <w:abstractNumId w:val="66"/>
  </w:num>
  <w:num w:numId="26">
    <w:abstractNumId w:val="0"/>
  </w:num>
  <w:num w:numId="27">
    <w:abstractNumId w:val="27"/>
  </w:num>
  <w:num w:numId="28">
    <w:abstractNumId w:val="65"/>
  </w:num>
  <w:num w:numId="29">
    <w:abstractNumId w:val="69"/>
  </w:num>
  <w:num w:numId="30">
    <w:abstractNumId w:val="2"/>
  </w:num>
  <w:num w:numId="31">
    <w:abstractNumId w:val="50"/>
  </w:num>
  <w:num w:numId="32">
    <w:abstractNumId w:val="73"/>
  </w:num>
  <w:num w:numId="33">
    <w:abstractNumId w:val="1"/>
  </w:num>
  <w:num w:numId="34">
    <w:abstractNumId w:val="23"/>
  </w:num>
  <w:num w:numId="35">
    <w:abstractNumId w:val="3"/>
  </w:num>
  <w:num w:numId="36">
    <w:abstractNumId w:val="48"/>
  </w:num>
  <w:num w:numId="37">
    <w:abstractNumId w:val="79"/>
  </w:num>
  <w:num w:numId="38">
    <w:abstractNumId w:val="44"/>
  </w:num>
  <w:num w:numId="39">
    <w:abstractNumId w:val="20"/>
  </w:num>
  <w:num w:numId="40">
    <w:abstractNumId w:val="47"/>
  </w:num>
  <w:num w:numId="41">
    <w:abstractNumId w:val="29"/>
  </w:num>
  <w:num w:numId="42">
    <w:abstractNumId w:val="13"/>
  </w:num>
  <w:num w:numId="43">
    <w:abstractNumId w:val="57"/>
  </w:num>
  <w:num w:numId="44">
    <w:abstractNumId w:val="38"/>
  </w:num>
  <w:num w:numId="45">
    <w:abstractNumId w:val="19"/>
  </w:num>
  <w:num w:numId="46">
    <w:abstractNumId w:val="8"/>
  </w:num>
  <w:num w:numId="47">
    <w:abstractNumId w:val="24"/>
  </w:num>
  <w:num w:numId="48">
    <w:abstractNumId w:val="45"/>
  </w:num>
  <w:num w:numId="49">
    <w:abstractNumId w:val="7"/>
  </w:num>
  <w:num w:numId="50">
    <w:abstractNumId w:val="9"/>
  </w:num>
  <w:num w:numId="51">
    <w:abstractNumId w:val="31"/>
  </w:num>
  <w:num w:numId="52">
    <w:abstractNumId w:val="63"/>
  </w:num>
  <w:num w:numId="53">
    <w:abstractNumId w:val="6"/>
  </w:num>
  <w:num w:numId="54">
    <w:abstractNumId w:val="12"/>
  </w:num>
  <w:num w:numId="55">
    <w:abstractNumId w:val="71"/>
  </w:num>
  <w:num w:numId="56">
    <w:abstractNumId w:val="21"/>
  </w:num>
  <w:num w:numId="57">
    <w:abstractNumId w:val="59"/>
  </w:num>
  <w:num w:numId="58">
    <w:abstractNumId w:val="62"/>
  </w:num>
  <w:num w:numId="59">
    <w:abstractNumId w:val="30"/>
  </w:num>
  <w:num w:numId="60">
    <w:abstractNumId w:val="33"/>
  </w:num>
  <w:num w:numId="61">
    <w:abstractNumId w:val="53"/>
  </w:num>
  <w:num w:numId="62">
    <w:abstractNumId w:val="25"/>
  </w:num>
  <w:num w:numId="63">
    <w:abstractNumId w:val="18"/>
  </w:num>
  <w:num w:numId="64">
    <w:abstractNumId w:val="46"/>
  </w:num>
  <w:num w:numId="65">
    <w:abstractNumId w:val="15"/>
  </w:num>
  <w:num w:numId="66">
    <w:abstractNumId w:val="43"/>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5"/>
  </w:num>
  <w:num w:numId="69">
    <w:abstractNumId w:val="22"/>
  </w:num>
  <w:num w:numId="70">
    <w:abstractNumId w:val="56"/>
  </w:num>
  <w:num w:numId="71">
    <w:abstractNumId w:val="41"/>
  </w:num>
  <w:num w:numId="72">
    <w:abstractNumId w:val="61"/>
  </w:num>
  <w:num w:numId="73">
    <w:abstractNumId w:val="11"/>
  </w:num>
  <w:num w:numId="74">
    <w:abstractNumId w:val="34"/>
  </w:num>
  <w:num w:numId="75">
    <w:abstractNumId w:val="64"/>
  </w:num>
  <w:num w:numId="76">
    <w:abstractNumId w:val="51"/>
  </w:num>
  <w:num w:numId="77">
    <w:abstractNumId w:val="39"/>
  </w:num>
  <w:num w:numId="78">
    <w:abstractNumId w:val="60"/>
  </w:num>
  <w:num w:numId="79">
    <w:abstractNumId w:val="10"/>
  </w:num>
  <w:num w:numId="80">
    <w:abstractNumId w:val="35"/>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g">
    <w15:presenceInfo w15:providerId="None" w15:userId="Yang"/>
  </w15:person>
  <w15:person w15:author="宋扬">
    <w15:presenceInfo w15:providerId="AD" w15:userId="S-1-5-21-2660122827-3251746268-3620619969-16361"/>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346"/>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08"/>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0EB"/>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6904"/>
    <w:rsid w:val="001670EA"/>
    <w:rsid w:val="00167108"/>
    <w:rsid w:val="001674A0"/>
    <w:rsid w:val="0017004F"/>
    <w:rsid w:val="0017029F"/>
    <w:rsid w:val="00170659"/>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AF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973"/>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7522"/>
    <w:rsid w:val="00227F6F"/>
    <w:rsid w:val="00230232"/>
    <w:rsid w:val="0023031F"/>
    <w:rsid w:val="00230375"/>
    <w:rsid w:val="002303AC"/>
    <w:rsid w:val="00230459"/>
    <w:rsid w:val="002312F4"/>
    <w:rsid w:val="0023149B"/>
    <w:rsid w:val="002314BA"/>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D7B"/>
    <w:rsid w:val="00265FE8"/>
    <w:rsid w:val="00266F6D"/>
    <w:rsid w:val="002672B3"/>
    <w:rsid w:val="002674FF"/>
    <w:rsid w:val="002675B5"/>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02C"/>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189"/>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58"/>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8E3"/>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752"/>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207A"/>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C75"/>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546"/>
    <w:rsid w:val="00416877"/>
    <w:rsid w:val="004168E9"/>
    <w:rsid w:val="00416C24"/>
    <w:rsid w:val="00416CA9"/>
    <w:rsid w:val="004176FB"/>
    <w:rsid w:val="004176FF"/>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5C2"/>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1DC"/>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3DA"/>
    <w:rsid w:val="00481645"/>
    <w:rsid w:val="004823FD"/>
    <w:rsid w:val="00483056"/>
    <w:rsid w:val="0048311C"/>
    <w:rsid w:val="00483261"/>
    <w:rsid w:val="004832C7"/>
    <w:rsid w:val="0048348A"/>
    <w:rsid w:val="00483801"/>
    <w:rsid w:val="004838E5"/>
    <w:rsid w:val="00483919"/>
    <w:rsid w:val="00483B30"/>
    <w:rsid w:val="0048411E"/>
    <w:rsid w:val="004848AC"/>
    <w:rsid w:val="00484BC5"/>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4B0"/>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1E12"/>
    <w:rsid w:val="004B2CE0"/>
    <w:rsid w:val="004B2F18"/>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6DB4"/>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354"/>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A5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B54"/>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A5A"/>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1FBD"/>
    <w:rsid w:val="005E2732"/>
    <w:rsid w:val="005E29C4"/>
    <w:rsid w:val="005E307A"/>
    <w:rsid w:val="005E38C0"/>
    <w:rsid w:val="005E3F9F"/>
    <w:rsid w:val="005E4230"/>
    <w:rsid w:val="005E4542"/>
    <w:rsid w:val="005E45BF"/>
    <w:rsid w:val="005E4F2B"/>
    <w:rsid w:val="005E5482"/>
    <w:rsid w:val="005E5530"/>
    <w:rsid w:val="005E5747"/>
    <w:rsid w:val="005E5CBA"/>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04E"/>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5B8D"/>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97"/>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664"/>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7B9"/>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11"/>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2FF"/>
    <w:rsid w:val="007503F9"/>
    <w:rsid w:val="00750685"/>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339"/>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021"/>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7C1"/>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4A51"/>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0EF"/>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06D"/>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8E3"/>
    <w:rsid w:val="00834974"/>
    <w:rsid w:val="00834B77"/>
    <w:rsid w:val="00835028"/>
    <w:rsid w:val="00835883"/>
    <w:rsid w:val="00835A88"/>
    <w:rsid w:val="00835ECF"/>
    <w:rsid w:val="00835ED3"/>
    <w:rsid w:val="008361F2"/>
    <w:rsid w:val="00836264"/>
    <w:rsid w:val="008362D9"/>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9F3"/>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386"/>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E7ACB"/>
    <w:rsid w:val="008F0300"/>
    <w:rsid w:val="008F0360"/>
    <w:rsid w:val="008F0580"/>
    <w:rsid w:val="008F0894"/>
    <w:rsid w:val="008F0A7D"/>
    <w:rsid w:val="008F0AE1"/>
    <w:rsid w:val="008F0CB7"/>
    <w:rsid w:val="008F0D1A"/>
    <w:rsid w:val="008F0EB6"/>
    <w:rsid w:val="008F0F1B"/>
    <w:rsid w:val="008F15C3"/>
    <w:rsid w:val="008F18D7"/>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4F0"/>
    <w:rsid w:val="009065AB"/>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416"/>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266"/>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2BC6"/>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0B7"/>
    <w:rsid w:val="00A107EE"/>
    <w:rsid w:val="00A10879"/>
    <w:rsid w:val="00A10B18"/>
    <w:rsid w:val="00A112EC"/>
    <w:rsid w:val="00A116CA"/>
    <w:rsid w:val="00A118E1"/>
    <w:rsid w:val="00A1209A"/>
    <w:rsid w:val="00A120B0"/>
    <w:rsid w:val="00A12832"/>
    <w:rsid w:val="00A12986"/>
    <w:rsid w:val="00A12E68"/>
    <w:rsid w:val="00A12FE5"/>
    <w:rsid w:val="00A13A13"/>
    <w:rsid w:val="00A13A6B"/>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37"/>
    <w:rsid w:val="00A21556"/>
    <w:rsid w:val="00A217B0"/>
    <w:rsid w:val="00A218EF"/>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4B7"/>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C4C"/>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32DB"/>
    <w:rsid w:val="00B3330B"/>
    <w:rsid w:val="00B338C5"/>
    <w:rsid w:val="00B339A1"/>
    <w:rsid w:val="00B33A40"/>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3F92"/>
    <w:rsid w:val="00B44272"/>
    <w:rsid w:val="00B44707"/>
    <w:rsid w:val="00B44A37"/>
    <w:rsid w:val="00B44BE9"/>
    <w:rsid w:val="00B44E38"/>
    <w:rsid w:val="00B44EB7"/>
    <w:rsid w:val="00B45240"/>
    <w:rsid w:val="00B45355"/>
    <w:rsid w:val="00B45A2B"/>
    <w:rsid w:val="00B45F46"/>
    <w:rsid w:val="00B45F50"/>
    <w:rsid w:val="00B46640"/>
    <w:rsid w:val="00B46916"/>
    <w:rsid w:val="00B46BB9"/>
    <w:rsid w:val="00B4709C"/>
    <w:rsid w:val="00B475F9"/>
    <w:rsid w:val="00B478E8"/>
    <w:rsid w:val="00B5043E"/>
    <w:rsid w:val="00B50B2C"/>
    <w:rsid w:val="00B50D62"/>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ECF"/>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AB1"/>
    <w:rsid w:val="00BE2C45"/>
    <w:rsid w:val="00BE2CD9"/>
    <w:rsid w:val="00BE3151"/>
    <w:rsid w:val="00BE3594"/>
    <w:rsid w:val="00BE372B"/>
    <w:rsid w:val="00BE3841"/>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96D"/>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17E58"/>
    <w:rsid w:val="00C20531"/>
    <w:rsid w:val="00C2083E"/>
    <w:rsid w:val="00C20869"/>
    <w:rsid w:val="00C21743"/>
    <w:rsid w:val="00C21F6F"/>
    <w:rsid w:val="00C223EF"/>
    <w:rsid w:val="00C2253B"/>
    <w:rsid w:val="00C2255D"/>
    <w:rsid w:val="00C2273B"/>
    <w:rsid w:val="00C22B9D"/>
    <w:rsid w:val="00C22C10"/>
    <w:rsid w:val="00C230DC"/>
    <w:rsid w:val="00C2320A"/>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997"/>
    <w:rsid w:val="00C30B85"/>
    <w:rsid w:val="00C311DD"/>
    <w:rsid w:val="00C31852"/>
    <w:rsid w:val="00C3187D"/>
    <w:rsid w:val="00C321B5"/>
    <w:rsid w:val="00C32275"/>
    <w:rsid w:val="00C328B1"/>
    <w:rsid w:val="00C32A44"/>
    <w:rsid w:val="00C32C8F"/>
    <w:rsid w:val="00C32CA6"/>
    <w:rsid w:val="00C346E4"/>
    <w:rsid w:val="00C34991"/>
    <w:rsid w:val="00C34C35"/>
    <w:rsid w:val="00C34DC6"/>
    <w:rsid w:val="00C35B0D"/>
    <w:rsid w:val="00C35C47"/>
    <w:rsid w:val="00C36170"/>
    <w:rsid w:val="00C40253"/>
    <w:rsid w:val="00C4078F"/>
    <w:rsid w:val="00C41307"/>
    <w:rsid w:val="00C41F77"/>
    <w:rsid w:val="00C42047"/>
    <w:rsid w:val="00C4242B"/>
    <w:rsid w:val="00C4253A"/>
    <w:rsid w:val="00C42572"/>
    <w:rsid w:val="00C429DB"/>
    <w:rsid w:val="00C42B2E"/>
    <w:rsid w:val="00C42B74"/>
    <w:rsid w:val="00C42EBE"/>
    <w:rsid w:val="00C431BF"/>
    <w:rsid w:val="00C432A5"/>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E13"/>
    <w:rsid w:val="00C5011A"/>
    <w:rsid w:val="00C503E4"/>
    <w:rsid w:val="00C5058A"/>
    <w:rsid w:val="00C507C9"/>
    <w:rsid w:val="00C5080A"/>
    <w:rsid w:val="00C5089A"/>
    <w:rsid w:val="00C50BA3"/>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125"/>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2BBE"/>
    <w:rsid w:val="00CC32A8"/>
    <w:rsid w:val="00CC32BE"/>
    <w:rsid w:val="00CC3315"/>
    <w:rsid w:val="00CC3338"/>
    <w:rsid w:val="00CC3A6F"/>
    <w:rsid w:val="00CC3D74"/>
    <w:rsid w:val="00CC3E3B"/>
    <w:rsid w:val="00CC3F68"/>
    <w:rsid w:val="00CC47E3"/>
    <w:rsid w:val="00CC4912"/>
    <w:rsid w:val="00CC4B64"/>
    <w:rsid w:val="00CC4D38"/>
    <w:rsid w:val="00CC51E4"/>
    <w:rsid w:val="00CC5328"/>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3FB6"/>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F22"/>
    <w:rsid w:val="00DB0363"/>
    <w:rsid w:val="00DB073D"/>
    <w:rsid w:val="00DB0885"/>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A1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BC3"/>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795"/>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0DB6"/>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859"/>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1E5A"/>
    <w:rsid w:val="00EB241D"/>
    <w:rsid w:val="00EB2A62"/>
    <w:rsid w:val="00EB2D87"/>
    <w:rsid w:val="00EB2E14"/>
    <w:rsid w:val="00EB2E97"/>
    <w:rsid w:val="00EB3199"/>
    <w:rsid w:val="00EB35DB"/>
    <w:rsid w:val="00EB3773"/>
    <w:rsid w:val="00EB3D4B"/>
    <w:rsid w:val="00EB3F39"/>
    <w:rsid w:val="00EB4A4E"/>
    <w:rsid w:val="00EB584A"/>
    <w:rsid w:val="00EB5A7C"/>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5F3B"/>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0F04"/>
    <w:rsid w:val="00F016FE"/>
    <w:rsid w:val="00F019A5"/>
    <w:rsid w:val="00F01A8C"/>
    <w:rsid w:val="00F01C15"/>
    <w:rsid w:val="00F02218"/>
    <w:rsid w:val="00F0264D"/>
    <w:rsid w:val="00F0270B"/>
    <w:rsid w:val="00F02A18"/>
    <w:rsid w:val="00F031CF"/>
    <w:rsid w:val="00F036D7"/>
    <w:rsid w:val="00F03D6D"/>
    <w:rsid w:val="00F03E11"/>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8CE"/>
    <w:rsid w:val="00F25C60"/>
    <w:rsid w:val="00F262B1"/>
    <w:rsid w:val="00F262E5"/>
    <w:rsid w:val="00F2652B"/>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DF7"/>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7B9"/>
    <w:rsid w:val="00FC0E66"/>
    <w:rsid w:val="00FC0F62"/>
    <w:rsid w:val="00FC15AE"/>
    <w:rsid w:val="00FC1967"/>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B9"/>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404"/>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1A9087B"/>
    <w:rsid w:val="048B04E7"/>
    <w:rsid w:val="062940E8"/>
    <w:rsid w:val="06480F5E"/>
    <w:rsid w:val="06656868"/>
    <w:rsid w:val="08CF63E9"/>
    <w:rsid w:val="0CA654C0"/>
    <w:rsid w:val="0D80117D"/>
    <w:rsid w:val="136D72BD"/>
    <w:rsid w:val="13B1404B"/>
    <w:rsid w:val="14F94B9C"/>
    <w:rsid w:val="15C364F2"/>
    <w:rsid w:val="162C2A1F"/>
    <w:rsid w:val="171E012A"/>
    <w:rsid w:val="19227FB8"/>
    <w:rsid w:val="19443354"/>
    <w:rsid w:val="197F6853"/>
    <w:rsid w:val="1B17689C"/>
    <w:rsid w:val="1BC20E2B"/>
    <w:rsid w:val="1C823D35"/>
    <w:rsid w:val="1D4C69D5"/>
    <w:rsid w:val="1F334921"/>
    <w:rsid w:val="1FBB349E"/>
    <w:rsid w:val="1FBB7973"/>
    <w:rsid w:val="21620260"/>
    <w:rsid w:val="22BA3B49"/>
    <w:rsid w:val="263E458C"/>
    <w:rsid w:val="281052D7"/>
    <w:rsid w:val="28CF67DC"/>
    <w:rsid w:val="297E26EA"/>
    <w:rsid w:val="2A0C2442"/>
    <w:rsid w:val="2AFA52C6"/>
    <w:rsid w:val="2B0151FC"/>
    <w:rsid w:val="2B713DFC"/>
    <w:rsid w:val="2DAC05DF"/>
    <w:rsid w:val="2DC9067C"/>
    <w:rsid w:val="2E896D75"/>
    <w:rsid w:val="2F966D8F"/>
    <w:rsid w:val="30153E1F"/>
    <w:rsid w:val="30975DFF"/>
    <w:rsid w:val="32357296"/>
    <w:rsid w:val="329B4D59"/>
    <w:rsid w:val="345C60A1"/>
    <w:rsid w:val="36AC56EF"/>
    <w:rsid w:val="381C0592"/>
    <w:rsid w:val="39333044"/>
    <w:rsid w:val="3ABE02BE"/>
    <w:rsid w:val="3BCF292A"/>
    <w:rsid w:val="3BF7ECAB"/>
    <w:rsid w:val="3CB456E1"/>
    <w:rsid w:val="3F9E53F1"/>
    <w:rsid w:val="3FFE57E1"/>
    <w:rsid w:val="40194094"/>
    <w:rsid w:val="443F3C23"/>
    <w:rsid w:val="444B45A5"/>
    <w:rsid w:val="44E43CBC"/>
    <w:rsid w:val="4865BDE3"/>
    <w:rsid w:val="4B9A6AB5"/>
    <w:rsid w:val="4C135EC7"/>
    <w:rsid w:val="5003556D"/>
    <w:rsid w:val="50246D8F"/>
    <w:rsid w:val="50CB5723"/>
    <w:rsid w:val="50FE13D7"/>
    <w:rsid w:val="55124CD5"/>
    <w:rsid w:val="56443274"/>
    <w:rsid w:val="57CD5782"/>
    <w:rsid w:val="57D91B4A"/>
    <w:rsid w:val="57EF3DEE"/>
    <w:rsid w:val="582C546A"/>
    <w:rsid w:val="58610C1B"/>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DB20FC4"/>
    <w:rsid w:val="6F203766"/>
    <w:rsid w:val="70A14460"/>
    <w:rsid w:val="72E81DE1"/>
    <w:rsid w:val="77E20544"/>
    <w:rsid w:val="77F63230"/>
    <w:rsid w:val="78476260"/>
    <w:rsid w:val="79A3237D"/>
    <w:rsid w:val="79D97719"/>
    <w:rsid w:val="7A1F34DC"/>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638E3A6A"/>
  <w15:docId w15:val="{CAA649EC-2EAB-4CC7-8FAA-A65B2BCC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7522"/>
    <w:rPr>
      <w:rFonts w:eastAsiaTheme="minorHAnsi"/>
      <w:sz w:val="22"/>
      <w:szCs w:val="22"/>
    </w:rPr>
  </w:style>
  <w:style w:type="paragraph" w:styleId="Heading1">
    <w:name w:val="heading 1"/>
    <w:basedOn w:val="Normal"/>
    <w:next w:val="Normal"/>
    <w:link w:val="Heading1Char"/>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DefaultParagraphFont">
    <w:name w:val="Default Paragraph Font"/>
    <w:uiPriority w:val="1"/>
    <w:semiHidden/>
    <w:unhideWhenUsed/>
    <w:rsid w:val="002275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7522"/>
  </w:style>
  <w:style w:type="paragraph" w:styleId="List3">
    <w:name w:val="List 3"/>
    <w:basedOn w:val="Normal"/>
    <w:qFormat/>
    <w:pPr>
      <w:ind w:left="1135"/>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szCs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
    <w:name w:val="List"/>
    <w:basedOn w:val="Normal"/>
    <w:qFormat/>
    <w:pPr>
      <w:ind w:left="568" w:hanging="284"/>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semiHidden/>
    <w:unhideWhenUsed/>
    <w:qFormat/>
    <w:pPr>
      <w:spacing w:after="200"/>
    </w:pPr>
    <w:rPr>
      <w:i/>
      <w:iCs/>
      <w:color w:val="1F497D" w:themeColor="text2"/>
      <w:sz w:val="18"/>
      <w:szCs w:val="18"/>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rPr>
      <w:rFonts w:eastAsia="MS Mincho"/>
    </w:rPr>
  </w:style>
  <w:style w:type="paragraph" w:styleId="BodyText">
    <w:name w:val="Body Text"/>
    <w:basedOn w:val="Normal"/>
    <w:link w:val="BodyTextChar"/>
    <w:qFormat/>
    <w:pPr>
      <w:spacing w:after="120"/>
      <w:ind w:left="1440" w:hanging="1440"/>
    </w:pPr>
    <w:rPr>
      <w:rFonts w:ascii="Times" w:eastAsia="Batang" w:hAnsi="Times" w:cs="Times New Roman"/>
    </w:rPr>
  </w:style>
  <w:style w:type="paragraph" w:styleId="List2">
    <w:name w:val="List 2"/>
    <w:basedOn w:val="Normal"/>
    <w:qFormat/>
    <w:pPr>
      <w:ind w:left="851"/>
    </w:pPr>
  </w:style>
  <w:style w:type="paragraph" w:styleId="PlainText">
    <w:name w:val="Plain Text"/>
    <w:basedOn w:val="Normal"/>
    <w:link w:val="PlainTextChar"/>
    <w:uiPriority w:val="99"/>
    <w:unhideWhenUsed/>
    <w:qFormat/>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rPr>
      <w:lang w:val="en-G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szCs w:val="22"/>
      <w:lang w:eastAsia="en-US"/>
    </w:rPr>
  </w:style>
  <w:style w:type="paragraph" w:styleId="Subtitle">
    <w:name w:val="Subtitle"/>
    <w:basedOn w:val="Normal"/>
    <w:next w:val="Normal"/>
    <w:link w:val="SubtitleChar"/>
    <w:uiPriority w:val="11"/>
    <w:qFormat/>
    <w:rPr>
      <w:color w:val="595959" w:themeColor="text1" w:themeTint="A6"/>
      <w:spacing w:val="15"/>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rPr>
      <w:rFonts w:eastAsia="MS Mincho"/>
      <w:color w:val="FFFF00"/>
      <w:lang w:eastAsia="ja-JP"/>
    </w:rPr>
  </w:style>
  <w:style w:type="paragraph" w:styleId="NormalWeb">
    <w:name w:val="Normal (Web)"/>
    <w:basedOn w:val="Normal"/>
    <w:uiPriority w:val="99"/>
    <w:qFormat/>
    <w:pPr>
      <w:spacing w:before="100" w:beforeAutospacing="1" w:after="100" w:afterAutospacing="1"/>
    </w:pPr>
    <w:rPr>
      <w:rFonts w:ascii="Arial" w:eastAsia="SimSun" w:hAnsi="Arial"/>
      <w:color w:val="493118"/>
      <w:sz w:val="18"/>
      <w:szCs w:val="18"/>
    </w:rPr>
  </w:style>
  <w:style w:type="paragraph" w:styleId="Index1">
    <w:name w:val="index 1"/>
    <w:basedOn w:val="Normal"/>
    <w:next w:val="Normal"/>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pPr>
      <w:overflowPunct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MediumList2-Accent1">
    <w:name w:val="Medium List 2 Accent 1"/>
    <w:basedOn w:val="TableNormal"/>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ColorfulList-Accent1">
    <w:name w:val="Colorful List Accent 1"/>
    <w:basedOn w:val="TableNormal"/>
    <w:uiPriority w:val="34"/>
    <w:qFormat/>
    <w:pPr>
      <w:spacing w:after="0" w:line="240" w:lineRule="auto"/>
    </w:pPr>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H6">
    <w:name w:val="H6"/>
    <w:basedOn w:val="Heading5"/>
    <w:next w:val="Normal"/>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sz w:val="22"/>
      <w:szCs w:val="22"/>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eastAsia="MS Mincho" w:hAnsi="Arial"/>
      <w:sz w:val="22"/>
      <w:szCs w:val="22"/>
      <w:lang w:val="en-GB" w:eastAsia="en-US"/>
    </w:rPr>
  </w:style>
  <w:style w:type="paragraph" w:customStyle="1" w:styleId="00BodyText">
    <w:name w:val="00 BodyText"/>
    <w:basedOn w:val="Normal"/>
    <w:qFormat/>
    <w:pPr>
      <w:spacing w:after="220"/>
    </w:pPr>
    <w:rPr>
      <w:rFonts w:ascii="Arial" w:hAnsi="Arial"/>
    </w:rPr>
  </w:style>
  <w:style w:type="paragraph" w:customStyle="1" w:styleId="11BodyText">
    <w:name w:val="11 BodyText"/>
    <w:basedOn w:val="Normal"/>
    <w:qFormat/>
    <w:pPr>
      <w:spacing w:after="220"/>
      <w:ind w:left="1298"/>
    </w:pPr>
    <w:rPr>
      <w:rFonts w:ascii="Arial" w:hAnsi="Arial"/>
    </w:rPr>
  </w:style>
  <w:style w:type="paragraph" w:customStyle="1" w:styleId="B6">
    <w:name w:val="B6"/>
    <w:basedOn w:val="B5"/>
    <w:qFormat/>
  </w:style>
  <w:style w:type="character" w:customStyle="1" w:styleId="CaptionChar">
    <w:name w:val="Caption Char"/>
    <w:link w:val="Caption"/>
    <w:uiPriority w:val="35"/>
    <w:semiHidden/>
    <w:qFormat/>
    <w:rPr>
      <w:i/>
      <w:iCs/>
      <w:color w:val="1F497D" w:themeColor="text2"/>
      <w:sz w:val="18"/>
      <w:szCs w:val="18"/>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DefaultParagraphFont"/>
    <w:qFormat/>
  </w:style>
  <w:style w:type="paragraph" w:customStyle="1" w:styleId="1">
    <w:name w:val="修订1"/>
    <w:hidden/>
    <w:uiPriority w:val="99"/>
    <w:semiHidden/>
    <w:qFormat/>
    <w:pPr>
      <w:jc w:val="both"/>
    </w:pPr>
    <w:rPr>
      <w:rFonts w:ascii="Times New Roman" w:hAnsi="Times New Roman"/>
      <w:sz w:val="22"/>
      <w:szCs w:val="22"/>
      <w:lang w:val="en-GB" w:eastAsia="en-US"/>
    </w:rPr>
  </w:style>
  <w:style w:type="paragraph" w:customStyle="1" w:styleId="Comments">
    <w:name w:val="Comments"/>
    <w:basedOn w:val="Normal"/>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DefaultParagraphFont"/>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Normal"/>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CommentTextChar">
    <w:name w:val="Comment Text Char"/>
    <w:link w:val="CommentText"/>
    <w:qFormat/>
    <w:rPr>
      <w:rFonts w:ascii="Times New Roman" w:eastAsia="MS Mincho" w:hAnsi="Times New Roman"/>
      <w:lang w:val="en-GB"/>
    </w:rPr>
  </w:style>
  <w:style w:type="paragraph" w:customStyle="1" w:styleId="MTDisplayEquation">
    <w:name w:val="MTDisplayEquation"/>
    <w:basedOn w:val="Normal"/>
    <w:next w:val="Normal"/>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NoSpacing">
    <w:name w:val="No Spacing"/>
    <w:uiPriority w:val="1"/>
    <w:qFormat/>
    <w:pPr>
      <w:spacing w:after="0" w:line="240" w:lineRule="auto"/>
      <w:jc w:val="both"/>
    </w:pPr>
    <w:rPr>
      <w:sz w:val="22"/>
      <w:szCs w:val="22"/>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style>
  <w:style w:type="character" w:customStyle="1" w:styleId="HeaderChar">
    <w:name w:val="Header Char"/>
    <w:link w:val="Header"/>
    <w:qFormat/>
    <w:rPr>
      <w:rFonts w:ascii="Arial" w:hAnsi="Arial"/>
      <w:b/>
      <w:sz w:val="18"/>
    </w:rPr>
  </w:style>
  <w:style w:type="paragraph" w:customStyle="1" w:styleId="LGTdoc">
    <w:name w:val="LGTdoc_본문"/>
    <w:basedOn w:val="Normal"/>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365F91" w:themeColor="accent1" w:themeShade="BF"/>
      <w:sz w:val="32"/>
      <w:szCs w:val="32"/>
      <w:lang w:eastAsia="zh-CN"/>
    </w:rPr>
  </w:style>
  <w:style w:type="character" w:customStyle="1" w:styleId="Heading2Char">
    <w:name w:val="Heading 2 Char"/>
    <w:basedOn w:val="DefaultParagraphFont"/>
    <w:link w:val="Heading2"/>
    <w:qFormat/>
    <w:rPr>
      <w:rFonts w:ascii="Arial" w:eastAsia="PMingLiU" w:hAnsi="Arial" w:cs="Arial"/>
      <w:b/>
      <w:color w:val="006EBC"/>
      <w:kern w:val="52"/>
      <w:sz w:val="28"/>
      <w:szCs w:val="48"/>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FooterChar">
    <w:name w:val="Footer Char"/>
    <w:basedOn w:val="DefaultParagraphFont"/>
    <w:link w:val="Footer"/>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Normal"/>
    <w:qFormat/>
    <w:pPr>
      <w:spacing w:after="180"/>
    </w:pPr>
    <w:rPr>
      <w:rFonts w:ascii="Times New Roman" w:eastAsia="SimSun" w:hAnsi="Times New Roman" w:cs="Times New Roman"/>
      <w:i/>
      <w:color w:val="0000FF"/>
    </w:rPr>
  </w:style>
  <w:style w:type="character" w:customStyle="1" w:styleId="DocumentMapChar">
    <w:name w:val="Document Map Char"/>
    <w:basedOn w:val="DefaultParagraphFont"/>
    <w:link w:val="DocumentMap"/>
    <w:qFormat/>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qFormat/>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BodyTextChar">
    <w:name w:val="Body Text Char"/>
    <w:basedOn w:val="DefaultParagraphFont"/>
    <w:link w:val="BodyText"/>
    <w:qFormat/>
    <w:rPr>
      <w:rFonts w:ascii="Times" w:eastAsia="Batang" w:hAnsi="Times"/>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DefaultParagraphFont"/>
    <w:link w:val="0Maintext"/>
    <w:qFormat/>
    <w:rPr>
      <w:rFonts w:ascii="Times New Roman" w:eastAsia="Malgun Gothic" w:hAnsi="Times New Roman" w:cs="Batang"/>
      <w:sz w:val="22"/>
      <w:lang w:val="en-GB" w:eastAsia="fi-FI"/>
    </w:rPr>
  </w:style>
  <w:style w:type="paragraph" w:customStyle="1" w:styleId="maintext">
    <w:name w:val="main text"/>
    <w:basedOn w:val="Normal"/>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paragraph" w:customStyle="1" w:styleId="Proposal0">
    <w:name w:val="Proposal"/>
    <w:basedOn w:val="BodyText"/>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DefaultParagraphFont"/>
    <w:link w:val="Proposal0"/>
    <w:qFormat/>
    <w:rPr>
      <w:rFonts w:ascii="Arial" w:hAnsi="Arial"/>
      <w:b/>
      <w:bCs/>
    </w:rPr>
  </w:style>
  <w:style w:type="paragraph" w:customStyle="1" w:styleId="proposal">
    <w:name w:val="proposal"/>
    <w:basedOn w:val="BodyText"/>
    <w:next w:val="Normal"/>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DefaultParagraphFont"/>
    <w:link w:val="000proposal"/>
    <w:qFormat/>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qFormat/>
    <w:rPr>
      <w:rFonts w:eastAsiaTheme="minorEastAsia"/>
      <w:color w:val="595959" w:themeColor="text1" w:themeTint="A6"/>
      <w:spacing w:val="15"/>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qFormat/>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qFormat/>
    <w:rPr>
      <w:i/>
      <w:iCs/>
      <w:color w:val="4F81BD" w:themeColor="accent1"/>
    </w:rPr>
  </w:style>
  <w:style w:type="character" w:customStyle="1" w:styleId="10">
    <w:name w:val="不明显强调1"/>
    <w:basedOn w:val="DefaultParagraphFont"/>
    <w:uiPriority w:val="19"/>
    <w:qFormat/>
    <w:rPr>
      <w:i/>
      <w:iCs/>
      <w:color w:val="404040" w:themeColor="text1" w:themeTint="BF"/>
    </w:rPr>
  </w:style>
  <w:style w:type="character" w:customStyle="1" w:styleId="11">
    <w:name w:val="明显强调1"/>
    <w:basedOn w:val="DefaultParagraphFont"/>
    <w:uiPriority w:val="21"/>
    <w:qFormat/>
    <w:rPr>
      <w:i/>
      <w:iCs/>
      <w:color w:val="4F81BD" w:themeColor="accent1"/>
    </w:rPr>
  </w:style>
  <w:style w:type="character" w:customStyle="1" w:styleId="12">
    <w:name w:val="不明显参考1"/>
    <w:basedOn w:val="DefaultParagraphFont"/>
    <w:uiPriority w:val="31"/>
    <w:qFormat/>
    <w:rPr>
      <w:smallCaps/>
      <w:color w:val="595959" w:themeColor="text1" w:themeTint="A6"/>
    </w:rPr>
  </w:style>
  <w:style w:type="character" w:customStyle="1" w:styleId="13">
    <w:name w:val="明显参考1"/>
    <w:basedOn w:val="DefaultParagraphFont"/>
    <w:uiPriority w:val="32"/>
    <w:qFormat/>
    <w:rPr>
      <w:b/>
      <w:bCs/>
      <w:smallCaps/>
      <w:color w:val="4F81BD" w:themeColor="accent1"/>
      <w:spacing w:val="5"/>
    </w:rPr>
  </w:style>
  <w:style w:type="character" w:customStyle="1" w:styleId="14">
    <w:name w:val="书籍标题1"/>
    <w:basedOn w:val="DefaultParagraphFont"/>
    <w:uiPriority w:val="33"/>
    <w:qFormat/>
    <w:rPr>
      <w:b/>
      <w:bCs/>
      <w:i/>
      <w:iCs/>
      <w:spacing w:val="5"/>
    </w:rPr>
  </w:style>
  <w:style w:type="paragraph" w:customStyle="1" w:styleId="TOC10">
    <w:name w:val="TOC 标题1"/>
    <w:basedOn w:val="Heading1"/>
    <w:next w:val="Normal"/>
    <w:uiPriority w:val="39"/>
    <w:semiHidden/>
    <w:unhideWhenUsed/>
    <w:qFormat/>
    <w:pPr>
      <w:outlineLvl w:val="9"/>
    </w:pPr>
  </w:style>
  <w:style w:type="paragraph" w:customStyle="1" w:styleId="References">
    <w:name w:val="References"/>
    <w:basedOn w:val="Normal"/>
    <w:qFormat/>
    <w:pPr>
      <w:numPr>
        <w:ilvl w:val="2"/>
        <w:numId w:val="6"/>
      </w:numPr>
    </w:pPr>
    <w:rPr>
      <w:rFonts w:ascii="Times New Roman" w:eastAsia="Times New Roman" w:hAnsi="Times New Roman"/>
    </w:rPr>
  </w:style>
  <w:style w:type="paragraph" w:customStyle="1" w:styleId="3GPPNormalText">
    <w:name w:val="3GPP Normal Text"/>
    <w:basedOn w:val="BodyText"/>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Normal"/>
    <w:qFormat/>
    <w:pPr>
      <w:tabs>
        <w:tab w:val="left" w:pos="1701"/>
        <w:tab w:val="right" w:pos="9072"/>
        <w:tab w:val="right" w:pos="10206"/>
      </w:tabs>
    </w:pPr>
    <w:rPr>
      <w:rFonts w:ascii="Arial" w:hAnsi="Arial"/>
      <w:b/>
      <w:sz w:val="18"/>
      <w:lang w:val="en-GB"/>
    </w:rPr>
  </w:style>
  <w:style w:type="paragraph" w:customStyle="1" w:styleId="TdocHeading1">
    <w:name w:val="Tdoc_Heading_1"/>
    <w:basedOn w:val="Heading1"/>
    <w:next w:val="BodyText"/>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Header"/>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FootnoteTextChar">
    <w:name w:val="Footnote Text Char"/>
    <w:basedOn w:val="DefaultParagraphFont"/>
    <w:link w:val="FootnoteText"/>
    <w:semiHidden/>
    <w:qFormat/>
    <w:rPr>
      <w:sz w:val="16"/>
    </w:rPr>
  </w:style>
  <w:style w:type="paragraph" w:customStyle="1" w:styleId="TdocHeading2">
    <w:name w:val="Tdoc_Heading_2"/>
    <w:basedOn w:val="Normal"/>
    <w:qFormat/>
    <w:rPr>
      <w:lang w:val="en-GB"/>
    </w:rPr>
  </w:style>
  <w:style w:type="paragraph" w:customStyle="1" w:styleId="h1">
    <w:name w:val="h1"/>
    <w:basedOn w:val="Normal"/>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character" w:customStyle="1" w:styleId="DateChar">
    <w:name w:val="Date Char"/>
    <w:basedOn w:val="DefaultParagraphFont"/>
    <w:link w:val="Date"/>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jc w:val="both"/>
    </w:pPr>
    <w:rPr>
      <w:rFonts w:ascii="Arial" w:eastAsia="SimSun" w:hAnsi="Arial" w:cs="Arial"/>
      <w:color w:val="000000"/>
      <w:sz w:val="24"/>
      <w:szCs w:val="24"/>
      <w:lang w:eastAsia="en-US"/>
    </w:rPr>
  </w:style>
  <w:style w:type="paragraph" w:customStyle="1" w:styleId="Statement">
    <w:name w:val="Statement"/>
    <w:basedOn w:val="Normal"/>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pPr>
      <w:contextualSpacing/>
    </w:pPr>
    <w:rPr>
      <w:rFonts w:ascii="Times New Roman" w:eastAsia="Times New Roman" w:hAnsi="Times New Roman"/>
    </w:rPr>
  </w:style>
  <w:style w:type="paragraph" w:customStyle="1" w:styleId="StatementBody">
    <w:name w:val="Statement Body"/>
    <w:basedOn w:val="Normal"/>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5">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Normal"/>
    <w:qFormat/>
    <w:pPr>
      <w:contextualSpacing/>
    </w:pPr>
    <w:rPr>
      <w:rFonts w:ascii="Times New Roman" w:eastAsia="Times New Roman" w:hAnsi="Times New Roman"/>
    </w:rPr>
  </w:style>
  <w:style w:type="paragraph" w:customStyle="1" w:styleId="ListParagraph2">
    <w:name w:val="List Paragraph2"/>
    <w:basedOn w:val="Normal"/>
    <w:qFormat/>
    <w:pPr>
      <w:contextualSpacing/>
    </w:pPr>
    <w:rPr>
      <w:rFonts w:ascii="Times New Roman" w:eastAsia="Times New Roman" w:hAnsi="Times New Roman"/>
    </w:rPr>
  </w:style>
  <w:style w:type="character" w:customStyle="1" w:styleId="PlainTextChar">
    <w:name w:val="Plain Text Char"/>
    <w:basedOn w:val="DefaultParagraphFont"/>
    <w:link w:val="PlainText"/>
    <w:uiPriority w:val="99"/>
    <w:qFormat/>
    <w:rPr>
      <w:rFonts w:ascii="Arial" w:eastAsia="MS Gothic" w:hAnsi="Arial"/>
      <w:color w:val="000000"/>
      <w:szCs w:val="20"/>
      <w:lang w:val="zh-CN" w:eastAsia="en-US"/>
    </w:rPr>
  </w:style>
  <w:style w:type="paragraph" w:customStyle="1" w:styleId="ListParagraph5">
    <w:name w:val="List Paragraph5"/>
    <w:basedOn w:val="Normal"/>
    <w:qFormat/>
    <w:pPr>
      <w:contextualSpacing/>
    </w:pPr>
    <w:rPr>
      <w:rFonts w:ascii="Times New Roman" w:eastAsia="Times New Roman" w:hAnsi="Times New Roman"/>
    </w:rPr>
  </w:style>
  <w:style w:type="paragraph" w:customStyle="1" w:styleId="ListParagraph4">
    <w:name w:val="List Paragraph4"/>
    <w:basedOn w:val="Normal"/>
    <w:qFormat/>
    <w:pPr>
      <w:contextualSpacing/>
    </w:pPr>
    <w:rPr>
      <w:rFonts w:ascii="Times New Roman" w:eastAsia="Times New Roman" w:hAnsi="Times New Roman"/>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rPr>
  </w:style>
  <w:style w:type="paragraph" w:customStyle="1" w:styleId="81">
    <w:name w:val="标题 81"/>
    <w:basedOn w:val="Normal"/>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Normal"/>
    <w:qFormat/>
    <w:pPr>
      <w:tabs>
        <w:tab w:val="left" w:pos="1152"/>
      </w:tabs>
    </w:pPr>
    <w:rPr>
      <w:rFonts w:eastAsia="MS PGothic" w:cs="Times"/>
      <w:lang w:eastAsia="ja-JP"/>
    </w:rPr>
  </w:style>
  <w:style w:type="paragraph" w:customStyle="1" w:styleId="71">
    <w:name w:val="标题 71"/>
    <w:basedOn w:val="Normal"/>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paragraph" w:customStyle="1" w:styleId="ListParagraph7">
    <w:name w:val="List Paragraph7"/>
    <w:basedOn w:val="Normal"/>
    <w:qFormat/>
    <w:pPr>
      <w:contextualSpacing/>
    </w:pPr>
    <w:rPr>
      <w:rFonts w:ascii="Times New Roman" w:eastAsia="Times New Roman" w:hAnsi="Times New Roman"/>
    </w:rPr>
  </w:style>
  <w:style w:type="paragraph" w:customStyle="1" w:styleId="ListParagraph6">
    <w:name w:val="List Paragraph6"/>
    <w:basedOn w:val="Normal"/>
    <w:qFormat/>
    <w:pPr>
      <w:contextualSpacing/>
    </w:pPr>
    <w:rPr>
      <w:rFonts w:ascii="Times New Roman" w:eastAsia="Times New Roman" w:hAnsi="Times New Roman"/>
    </w:rPr>
  </w:style>
  <w:style w:type="paragraph" w:customStyle="1" w:styleId="611">
    <w:name w:val="标题 611"/>
    <w:basedOn w:val="Normal"/>
    <w:qFormat/>
    <w:pPr>
      <w:tabs>
        <w:tab w:val="left" w:pos="1152"/>
      </w:tabs>
    </w:pPr>
    <w:rPr>
      <w:rFonts w:eastAsia="MS PGothic" w:cs="Times"/>
      <w:lang w:eastAsia="ja-JP"/>
    </w:rPr>
  </w:style>
  <w:style w:type="paragraph" w:customStyle="1" w:styleId="ListParagraph8">
    <w:name w:val="List Paragraph8"/>
    <w:basedOn w:val="Normal"/>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Heading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Normal"/>
    <w:qFormat/>
    <w:pPr>
      <w:tabs>
        <w:tab w:val="left" w:pos="1296"/>
      </w:tabs>
    </w:pPr>
    <w:rPr>
      <w:rFonts w:eastAsia="MS PGothic" w:cs="Times"/>
      <w:lang w:eastAsia="ja-JP"/>
    </w:rPr>
  </w:style>
  <w:style w:type="paragraph" w:customStyle="1" w:styleId="tac0">
    <w:name w:val="tac"/>
    <w:basedOn w:val="Normal"/>
    <w:qFormat/>
    <w:pPr>
      <w:keepNext/>
      <w:jc w:val="center"/>
    </w:pPr>
    <w:rPr>
      <w:rFonts w:ascii="Arial" w:eastAsia="SimSun" w:hAnsi="Arial"/>
      <w:sz w:val="18"/>
      <w:szCs w:val="18"/>
    </w:rPr>
  </w:style>
  <w:style w:type="paragraph" w:customStyle="1" w:styleId="th0">
    <w:name w:val="th"/>
    <w:basedOn w:val="Normal"/>
    <w:qFormat/>
    <w:pPr>
      <w:keepNext/>
      <w:spacing w:before="60" w:after="180"/>
      <w:jc w:val="center"/>
    </w:pPr>
    <w:rPr>
      <w:rFonts w:ascii="Arial" w:eastAsia="SimSun" w:hAnsi="Arial"/>
      <w:b/>
      <w:bCs/>
    </w:rPr>
  </w:style>
  <w:style w:type="paragraph" w:customStyle="1" w:styleId="tah0">
    <w:name w:val="tah"/>
    <w:basedOn w:val="Normal"/>
    <w:qFormat/>
    <w:pPr>
      <w:keepNext/>
      <w:jc w:val="center"/>
    </w:pPr>
    <w:rPr>
      <w:rFonts w:ascii="Arial" w:eastAsia="SimSun" w:hAnsi="Arial"/>
      <w:b/>
      <w:bCs/>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0">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0">
    <w:name w:val="heading3"/>
    <w:basedOn w:val="Normal"/>
    <w:qFormat/>
    <w:pPr>
      <w:keepNext/>
      <w:spacing w:before="240" w:after="60"/>
    </w:pPr>
    <w:rPr>
      <w:rFonts w:ascii="Arial" w:eastAsia="MS PGothic" w:hAnsi="Arial"/>
      <w:color w:val="000000"/>
      <w:lang w:eastAsia="ja-JP"/>
    </w:rPr>
  </w:style>
  <w:style w:type="paragraph" w:customStyle="1" w:styleId="heading40">
    <w:name w:val="heading4"/>
    <w:basedOn w:val="Normal"/>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6">
    <w:name w:val="@他1"/>
    <w:uiPriority w:val="99"/>
    <w:semiHidden/>
    <w:unhideWhenUsed/>
    <w:qFormat/>
    <w:rPr>
      <w:color w:val="2B579A"/>
      <w:shd w:val="clear" w:color="auto" w:fill="E6E6E6"/>
    </w:rPr>
  </w:style>
  <w:style w:type="paragraph" w:customStyle="1" w:styleId="2">
    <w:name w:val="修订2"/>
    <w:hidden/>
    <w:uiPriority w:val="99"/>
    <w:semiHidden/>
    <w:qFormat/>
    <w:pPr>
      <w:spacing w:after="0" w:line="240" w:lineRule="auto"/>
      <w:ind w:left="720" w:hanging="360"/>
      <w:jc w:val="both"/>
    </w:pPr>
    <w:rPr>
      <w:rFonts w:ascii="Times" w:eastAsia="Batang" w:hAnsi="Times" w:cs="Times New Roman"/>
      <w:szCs w:val="24"/>
      <w:lang w:val="en-GB" w:eastAsia="en-US"/>
    </w:rPr>
  </w:style>
  <w:style w:type="paragraph" w:customStyle="1" w:styleId="3GPPAgreements">
    <w:name w:val="3GPP Agreements"/>
    <w:basedOn w:val="Normal"/>
    <w:link w:val="3GPPAgreementsChar"/>
    <w:qFormat/>
    <w:pPr>
      <w:numPr>
        <w:numId w:val="9"/>
      </w:numPr>
      <w:overflowPunct w:val="0"/>
      <w:adjustRightInd w:val="0"/>
      <w:spacing w:before="60" w:after="60"/>
      <w:textAlignment w:val="baseline"/>
    </w:pPr>
    <w:rPr>
      <w:rFonts w:ascii="Times New Roman" w:eastAsia="SimSun" w:hAnsi="Times New Roma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qFormat/>
    <w:rPr>
      <w:rFonts w:eastAsia="MS Mincho"/>
      <w:color w:val="FFFF00"/>
      <w:lang w:eastAsia="ja-JP"/>
    </w:rPr>
  </w:style>
  <w:style w:type="paragraph" w:customStyle="1" w:styleId="Paragraph">
    <w:name w:val="Paragraph"/>
    <w:basedOn w:val="Normal"/>
    <w:link w:val="ParagraphChar"/>
    <w:qFormat/>
    <w:pPr>
      <w:spacing w:before="220"/>
    </w:pPr>
    <w:rPr>
      <w:rFonts w:ascii="Times New Roman" w:eastAsia="SimSun" w:hAnsi="Times New Roman"/>
      <w:lang w:val="en-GB"/>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TableNormal"/>
    <w:uiPriority w:val="49"/>
    <w:qFormat/>
    <w:pPr>
      <w:spacing w:after="0" w:line="240" w:lineRule="auto"/>
    </w:pPr>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Normal"/>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Normal"/>
    <w:next w:val="Normal"/>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Normal"/>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Normal"/>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Normal"/>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0">
    <w:name w:val="正文2"/>
    <w:qFormat/>
    <w:pPr>
      <w:spacing w:before="100" w:beforeAutospacing="1" w:after="100" w:afterAutospacing="1" w:line="240" w:lineRule="auto"/>
      <w:ind w:left="720" w:hanging="720"/>
      <w:jc w:val="both"/>
    </w:pPr>
    <w:rPr>
      <w:rFonts w:ascii="Times" w:eastAsia="SimSun" w:hAnsi="Times" w:cs="SimSun"/>
      <w:sz w:val="24"/>
      <w:szCs w:val="24"/>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Normal"/>
    <w:qFormat/>
    <w:pPr>
      <w:numPr>
        <w:numId w:val="12"/>
      </w:numPr>
      <w:spacing w:after="180"/>
    </w:pPr>
    <w:rPr>
      <w:rFonts w:ascii="Calibri" w:eastAsia="MS PGothic" w:hAnsi="Calibri" w:cs="MS PGothic"/>
      <w:lang w:eastAsia="ja-JP"/>
    </w:rPr>
  </w:style>
  <w:style w:type="paragraph" w:customStyle="1" w:styleId="Reference">
    <w:name w:val="Reference"/>
    <w:basedOn w:val="Normal"/>
    <w:qFormat/>
    <w:pPr>
      <w:numPr>
        <w:numId w:val="13"/>
      </w:numPr>
      <w:tabs>
        <w:tab w:val="clear" w:pos="567"/>
        <w:tab w:val="left" w:pos="432"/>
      </w:tabs>
      <w:overflowPunct w:val="0"/>
      <w:adjustRightInd w:val="0"/>
      <w:spacing w:after="120"/>
      <w:ind w:left="432" w:hanging="432"/>
      <w:textAlignment w:val="baseline"/>
    </w:pPr>
    <w:rPr>
      <w:rFonts w:ascii="Times New Roman" w:eastAsia="SimSun" w:hAnsi="Times New Roman"/>
      <w:lang w:val="en-GB"/>
    </w:rPr>
  </w:style>
  <w:style w:type="paragraph" w:customStyle="1" w:styleId="textintend2">
    <w:name w:val="text intend 2"/>
    <w:basedOn w:val="Normal"/>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Normal"/>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TableNormal"/>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TableNormal"/>
    <w:uiPriority w:val="51"/>
    <w:qFormat/>
    <w:pPr>
      <w:spacing w:after="0" w:line="240" w:lineRule="auto"/>
    </w:pPr>
    <w:rPr>
      <w:rFonts w:ascii="Times New Roman" w:eastAsia="Batang" w:hAnsi="Times New Roman" w:cs="Times New Roma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DefaultParagraphFont"/>
    <w:qFormat/>
  </w:style>
  <w:style w:type="paragraph" w:customStyle="1" w:styleId="00Text">
    <w:name w:val="00_Text"/>
    <w:basedOn w:val="Normal"/>
    <w:link w:val="00TextChar"/>
    <w:qFormat/>
    <w:pPr>
      <w:spacing w:before="120" w:after="120" w:line="264" w:lineRule="auto"/>
      <w:ind w:firstLine="360"/>
    </w:pPr>
    <w:rPr>
      <w:rFonts w:ascii="Times New Roman" w:eastAsia="SimSun" w:hAnsi="Times New Roman"/>
    </w:rPr>
  </w:style>
  <w:style w:type="character" w:customStyle="1" w:styleId="00TextChar">
    <w:name w:val="00_Text Char"/>
    <w:basedOn w:val="DefaultParagraphFont"/>
    <w:link w:val="00Text"/>
    <w:qFormat/>
    <w:rPr>
      <w:rFonts w:ascii="Times New Roman" w:eastAsia="SimSun" w:hAnsi="Times New Roman"/>
    </w:rPr>
  </w:style>
  <w:style w:type="table" w:customStyle="1" w:styleId="TableGrid2">
    <w:name w:val="Table Grid2"/>
    <w:basedOn w:val="TableNormal"/>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Heading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Heading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Heading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Heading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BodyText"/>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Normal"/>
    <w:uiPriority w:val="99"/>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bullet1">
    <w:name w:val="bullet1"/>
    <w:basedOn w:val="Normal"/>
    <w:link w:val="bullet10"/>
    <w:qFormat/>
    <w:pPr>
      <w:numPr>
        <w:numId w:val="15"/>
      </w:numPr>
      <w:spacing w:after="120"/>
    </w:pPr>
    <w:rPr>
      <w:rFonts w:ascii="Times New Roman" w:eastAsia="SimSun" w:hAnsi="Times New Roman" w:cs="Times New Roma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Heading3"/>
    <w:link w:val="Style2Char"/>
    <w:qFormat/>
    <w:pPr>
      <w:spacing w:after="240"/>
      <w:ind w:left="1077" w:hanging="1077"/>
    </w:pPr>
    <w:rPr>
      <w:rFonts w:ascii="Arial" w:hAnsi="Arial" w:cs="Arial"/>
      <w:color w:val="auto"/>
      <w:szCs w:val="16"/>
    </w:rPr>
  </w:style>
  <w:style w:type="character" w:customStyle="1" w:styleId="Style2Char">
    <w:name w:val="Style2 Char"/>
    <w:basedOn w:val="Heading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Normal"/>
    <w:link w:val="tabletext0"/>
    <w:qFormat/>
    <w:pPr>
      <w:jc w:val="center"/>
    </w:pPr>
    <w:rPr>
      <w:rFonts w:ascii="Times New Roman" w:hAnsi="Times New Roman" w:cs="Times New Roman"/>
    </w:rPr>
  </w:style>
  <w:style w:type="character" w:customStyle="1" w:styleId="tabletext0">
    <w:name w:val="tabletext 字符"/>
    <w:basedOn w:val="DefaultParagraphFont"/>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package" Target="embeddings/Microsoft_Visio_Drawing.vsdx"/><Relationship Id="rId39" Type="http://schemas.openxmlformats.org/officeDocument/2006/relationships/hyperlink" Target="https://www.3gpp.org/ftp/TSG_RAN/WG1_RL1/TSGR1_106-e/Docs/R1-2106572.zip" TargetMode="External"/><Relationship Id="rId21" Type="http://schemas.openxmlformats.org/officeDocument/2006/relationships/image" Target="media/image10.wmf"/><Relationship Id="rId34" Type="http://schemas.openxmlformats.org/officeDocument/2006/relationships/image" Target="media/image20.png"/><Relationship Id="rId42" Type="http://schemas.openxmlformats.org/officeDocument/2006/relationships/hyperlink" Target="https://www.3gpp.org/ftp/TSG_RAN/WG1_RL1/TSGR1_106-e/Docs/R1-2106686.zip" TargetMode="External"/><Relationship Id="rId47" Type="http://schemas.openxmlformats.org/officeDocument/2006/relationships/hyperlink" Target="https://www.3gpp.org/ftp/TSG_RAN/WG1_RL1/TSGR1_106-e/Docs/R1-2107079.zip" TargetMode="External"/><Relationship Id="rId50" Type="http://schemas.openxmlformats.org/officeDocument/2006/relationships/hyperlink" Target="https://www.3gpp.org/ftp/TSG_RAN/WG1_RL1/TSGR1_106-e/Docs/R1-2107293.zip" TargetMode="External"/><Relationship Id="rId55" Type="http://schemas.openxmlformats.org/officeDocument/2006/relationships/hyperlink" Target="https://www.3gpp.org/ftp/TSG_RAN/WG1_RL1/TSGR1_106-e/Docs/R1-2107571.zip" TargetMode="External"/><Relationship Id="rId63" Type="http://schemas.openxmlformats.org/officeDocument/2006/relationships/hyperlink" Target="https://www.3gpp.org/ftp/TSG_RAN/WG1_RL1/TSGR1_106-e/Docs/R1-2108074.zip" TargetMode="External"/><Relationship Id="rId68" Type="http://schemas.openxmlformats.org/officeDocument/2006/relationships/image" Target="media/image27.png"/><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9.wmf"/><Relationship Id="rId37" Type="http://schemas.openxmlformats.org/officeDocument/2006/relationships/image" Target="media/image23.emf"/><Relationship Id="rId40" Type="http://schemas.openxmlformats.org/officeDocument/2006/relationships/hyperlink" Target="https://www.3gpp.org/ftp/TSG_RAN/WG1_RL1/TSGR1_106-e/Docs/R1-2106641.zip" TargetMode="External"/><Relationship Id="rId45" Type="http://schemas.openxmlformats.org/officeDocument/2006/relationships/hyperlink" Target="https://www.3gpp.org/ftp/TSG_RAN/WG1_RL1/TSGR1_106-e/Docs/R1-2106936.zip" TargetMode="External"/><Relationship Id="rId53" Type="http://schemas.openxmlformats.org/officeDocument/2006/relationships/hyperlink" Target="https://www.3gpp.org/ftp/TSG_RAN/WG1_RL1/TSGR1_106-e/Docs/R1-2107465.zip" TargetMode="External"/><Relationship Id="rId58" Type="http://schemas.openxmlformats.org/officeDocument/2006/relationships/hyperlink" Target="https://www.3gpp.org/ftp/TSG_RAN/WG1_RL1/TSGR1_106-e/Docs/R1-2107839.zip" TargetMode="External"/><Relationship Id="rId66" Type="http://schemas.openxmlformats.org/officeDocument/2006/relationships/image" Target="media/image25.png"/><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package" Target="embeddings/Microsoft_Visio_Drawing1.vsdx"/><Relationship Id="rId36" Type="http://schemas.openxmlformats.org/officeDocument/2006/relationships/image" Target="media/image22.png"/><Relationship Id="rId49" Type="http://schemas.openxmlformats.org/officeDocument/2006/relationships/hyperlink" Target="https://www.3gpp.org/ftp/TSG_RAN/WG1_RL1/TSGR1_106-e/Docs/R1-2107204.zip" TargetMode="External"/><Relationship Id="rId57" Type="http://schemas.openxmlformats.org/officeDocument/2006/relationships/hyperlink" Target="https://www.3gpp.org/ftp/TSG_RAN/WG1_RL1/TSGR1_106-e/Docs/R1-2107815.zip" TargetMode="External"/><Relationship Id="rId61" Type="http://schemas.openxmlformats.org/officeDocument/2006/relationships/hyperlink" Target="https://www.3gpp.org/ftp/TSG_RAN/WG1_RL1/TSGR1_106-e/Docs/R1-2108053.zip" TargetMode="External"/><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18.wmf"/><Relationship Id="rId44" Type="http://schemas.openxmlformats.org/officeDocument/2006/relationships/hyperlink" Target="https://www.3gpp.org/ftp/TSG_RAN/WG1_RL1/TSGR1_106-e/Docs/R1-2106866.zip" TargetMode="External"/><Relationship Id="rId52" Type="http://schemas.openxmlformats.org/officeDocument/2006/relationships/hyperlink" Target="https://www.3gpp.org/ftp/TSG_RAN/WG1_RL1/TSGR1_106-e/Docs/R1-2107391.zip" TargetMode="External"/><Relationship Id="rId60" Type="http://schemas.openxmlformats.org/officeDocument/2006/relationships/hyperlink" Target="https://www.3gpp.org/ftp/TSG_RAN/WG1_RL1/TSGR1_106-e/Docs/R1-2108020.zip" TargetMode="External"/><Relationship Id="rId65" Type="http://schemas.openxmlformats.org/officeDocument/2006/relationships/image" Target="media/image2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image" Target="media/image17.wmf"/><Relationship Id="rId35" Type="http://schemas.openxmlformats.org/officeDocument/2006/relationships/image" Target="media/image21.png"/><Relationship Id="rId43" Type="http://schemas.openxmlformats.org/officeDocument/2006/relationships/hyperlink" Target="https://www.3gpp.org/ftp/TSG_RAN/WG1_RL1/TSGR1_106-e/Docs/R1-2106790.zip" TargetMode="External"/><Relationship Id="rId48" Type="http://schemas.openxmlformats.org/officeDocument/2006/relationships/hyperlink" Target="https://www.3gpp.org/ftp/TSG_RAN/WG1_RL1/TSGR1_106-e/Docs/R1-2107144.zip" TargetMode="External"/><Relationship Id="rId56" Type="http://schemas.openxmlformats.org/officeDocument/2006/relationships/hyperlink" Target="https://www.3gpp.org/ftp/TSG_RAN/WG1_RL1/TSGR1_106-e/Docs/R1-2107719.zip" TargetMode="External"/><Relationship Id="rId64" Type="http://schemas.openxmlformats.org/officeDocument/2006/relationships/hyperlink" Target="https://www.3gpp.org/ftp/TSG_RAN/WG1_RL1/TSGR1_106-e/Docs/R1-2108106.zip" TargetMode="Externa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7324.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oleObject" Target="embeddings/oleObject1.bin"/><Relationship Id="rId38" Type="http://schemas.openxmlformats.org/officeDocument/2006/relationships/hyperlink" Target="https://www.3gpp.org/ftp/TSG_RAN/WG1_RL1/TSGR1_106-e/Docs/R1-2106542.zip" TargetMode="External"/><Relationship Id="rId46" Type="http://schemas.openxmlformats.org/officeDocument/2006/relationships/hyperlink" Target="https://www.3gpp.org/ftp/TSG_RAN/WG1_RL1/TSGR1_106-e/Docs/R1-2107030.zip" TargetMode="External"/><Relationship Id="rId59" Type="http://schemas.openxmlformats.org/officeDocument/2006/relationships/hyperlink" Target="https://www.3gpp.org/ftp/TSG_RAN/WG1_RL1/TSGR1_106-e/Docs/R1-2107894.zip" TargetMode="External"/><Relationship Id="rId67" Type="http://schemas.openxmlformats.org/officeDocument/2006/relationships/image" Target="media/image26.png"/><Relationship Id="rId20" Type="http://schemas.openxmlformats.org/officeDocument/2006/relationships/image" Target="media/image9.wmf"/><Relationship Id="rId41" Type="http://schemas.openxmlformats.org/officeDocument/2006/relationships/hyperlink" Target="https://www.3gpp.org/ftp/TSG_RAN/WG1_RL1/TSGR1_106-e/Docs/R1-2106667.zip" TargetMode="External"/><Relationship Id="rId54" Type="http://schemas.openxmlformats.org/officeDocument/2006/relationships/hyperlink" Target="https://www.3gpp.org/ftp/TSG_RAN/WG1_RL1/TSGR1_106-e/Docs/R1-2107486.zip" TargetMode="External"/><Relationship Id="rId62" Type="http://schemas.openxmlformats.org/officeDocument/2006/relationships/hyperlink" Target="https://www.3gpp.org/ftp/TSG_RAN/WG1_RL1/TSGR1_106-e/Docs/R1-2108072.zip" TargetMode="External"/><Relationship Id="rId70" Type="http://schemas.microsoft.com/office/2011/relationships/people" Target="people.xm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4.xml><?xml version="1.0" encoding="utf-8"?>
<ds:datastoreItem xmlns:ds="http://schemas.openxmlformats.org/officeDocument/2006/customXml" ds:itemID="{679D8098-6F2F-47A2-907B-45D3F646884E}">
  <ds:schemaRefs>
    <ds:schemaRef ds:uri="http://schemas.openxmlformats.org/officeDocument/2006/bibliography"/>
  </ds:schemaRefs>
</ds:datastoreItem>
</file>

<file path=customXml/itemProps5.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82</Pages>
  <Words>40104</Words>
  <Characters>228593</Characters>
  <Application>Microsoft Office Word</Application>
  <DocSecurity>0</DocSecurity>
  <Lines>1904</Lines>
  <Paragraphs>536</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268161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Jayasinghe, Keeth (Nokia - FI/Espoo)</cp:lastModifiedBy>
  <cp:revision>4</cp:revision>
  <dcterms:created xsi:type="dcterms:W3CDTF">2021-08-23T11:28:00Z</dcterms:created>
  <dcterms:modified xsi:type="dcterms:W3CDTF">2021-08-23T11:30:00Z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