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77777777" w:rsidR="003948E3" w:rsidRDefault="00A13A6B">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26B8BE7" w14:textId="77777777" w:rsidR="003948E3" w:rsidRDefault="00A13A6B">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7777777" w:rsidR="003948E3" w:rsidRDefault="00A13A6B">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9C6C2DE"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92E8DFF"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A0A5731"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19BFA754" w14:textId="77777777" w:rsidR="003948E3" w:rsidRDefault="003948E3">
      <w:pPr>
        <w:overflowPunct w:val="0"/>
        <w:rPr>
          <w:rFonts w:ascii="Times New Roman" w:hAnsi="Times New Roman" w:cs="Times New Roman"/>
          <w:sz w:val="18"/>
          <w:szCs w:val="18"/>
          <w:lang w:eastAsia="ja-JP"/>
        </w:rPr>
      </w:pPr>
    </w:p>
    <w:p w14:paraId="688301A7"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F8455D4" w14:textId="409D6D07" w:rsidR="003948E3" w:rsidRDefault="00A13A6B">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p w14:paraId="162329DB" w14:textId="3040807F" w:rsidR="00DC2A18" w:rsidRDefault="00DC2A18" w:rsidP="00DC2A18">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Proposals</w:t>
      </w:r>
      <w:r>
        <w:rPr>
          <w:color w:val="auto"/>
          <w:sz w:val="24"/>
          <w:szCs w:val="16"/>
        </w:rPr>
        <w:t xml:space="preserve"> for GTW discussion</w:t>
      </w:r>
    </w:p>
    <w:p w14:paraId="77E098A7" w14:textId="77777777" w:rsidR="00DC2A18" w:rsidRPr="00C2320A" w:rsidRDefault="00DC2A18" w:rsidP="00C2320A">
      <w:pPr>
        <w:spacing w:after="0"/>
        <w:jc w:val="both"/>
        <w:rPr>
          <w:rFonts w:ascii="Times New Roman" w:eastAsia="Batang" w:hAnsi="Times New Roman" w:cs="Times New Roman"/>
          <w:sz w:val="18"/>
          <w:szCs w:val="18"/>
        </w:rPr>
      </w:pPr>
      <w:r w:rsidRPr="003F207A">
        <w:rPr>
          <w:rFonts w:ascii="Times New Roman" w:eastAsia="Batang" w:hAnsi="Times New Roman" w:cs="Times New Roman"/>
          <w:b/>
          <w:bCs/>
          <w:sz w:val="18"/>
          <w:szCs w:val="18"/>
          <w:highlight w:val="yellow"/>
          <w:u w:val="single"/>
        </w:rPr>
        <w:t>Proposed conclusion 2.1-1:</w:t>
      </w:r>
      <w:r w:rsidRPr="00C2320A">
        <w:rPr>
          <w:rFonts w:ascii="Times New Roman" w:eastAsia="Batang" w:hAnsi="Times New Roman" w:cs="Times New Roman"/>
          <w:sz w:val="18"/>
          <w:szCs w:val="18"/>
        </w:rPr>
        <w:t xml:space="preserve"> For per-TRP closed-loop power control, </w:t>
      </w:r>
    </w:p>
    <w:p w14:paraId="7E4D3906" w14:textId="77777777" w:rsidR="00DC2A18" w:rsidRPr="00C2320A" w:rsidRDefault="00DC2A18" w:rsidP="00C2320A">
      <w:pPr>
        <w:pStyle w:val="ListParagraph"/>
        <w:numPr>
          <w:ilvl w:val="0"/>
          <w:numId w:val="18"/>
        </w:numPr>
        <w:spacing w:after="0"/>
        <w:jc w:val="both"/>
        <w:rPr>
          <w:rFonts w:ascii="Times New Roman" w:eastAsia="Batang" w:hAnsi="Times New Roman" w:cs="Times New Roman"/>
          <w:sz w:val="18"/>
          <w:szCs w:val="18"/>
        </w:rPr>
      </w:pPr>
      <w:r w:rsidRPr="00C2320A">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for single TRP transmission </w:t>
      </w:r>
      <w:r w:rsidRPr="00C2320A">
        <w:rPr>
          <w:rFonts w:ascii="Times New Roman" w:eastAsia="Batang" w:hAnsi="Times New Roman" w:cs="Times New Roman"/>
          <w:color w:val="C0504D" w:themeColor="accent2"/>
          <w:sz w:val="18"/>
          <w:szCs w:val="18"/>
        </w:rPr>
        <w:t>[or with two same “</w:t>
      </w:r>
      <w:proofErr w:type="spellStart"/>
      <w:r w:rsidRPr="00C2320A">
        <w:rPr>
          <w:rFonts w:ascii="Times New Roman" w:eastAsia="Batang" w:hAnsi="Times New Roman" w:cs="Times New Roman"/>
          <w:color w:val="C0504D" w:themeColor="accent2"/>
          <w:sz w:val="18"/>
          <w:szCs w:val="18"/>
        </w:rPr>
        <w:t>closedLoopIndex</w:t>
      </w:r>
      <w:proofErr w:type="spellEnd"/>
      <w:r w:rsidRPr="00C2320A">
        <w:rPr>
          <w:rFonts w:ascii="Times New Roman" w:eastAsia="Batang" w:hAnsi="Times New Roman" w:cs="Times New Roman"/>
          <w:color w:val="C0504D" w:themeColor="accent2"/>
          <w:sz w:val="18"/>
          <w:szCs w:val="18"/>
        </w:rPr>
        <w:t>” values for multi-TRP repetitions]</w:t>
      </w:r>
      <w:r w:rsidRPr="00C2320A">
        <w:rPr>
          <w:rFonts w:ascii="Times New Roman" w:eastAsia="Batang" w:hAnsi="Times New Roman" w:cs="Times New Roman"/>
          <w:sz w:val="18"/>
          <w:szCs w:val="18"/>
        </w:rPr>
        <w:t>, the other TPC field associated with the other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is unused. </w:t>
      </w:r>
    </w:p>
    <w:p w14:paraId="358E5BAF" w14:textId="73918CD8" w:rsidR="00DC2A18" w:rsidRPr="00C2320A" w:rsidRDefault="00DC2A18" w:rsidP="00C2320A">
      <w:pPr>
        <w:pStyle w:val="ListParagraph"/>
        <w:numPr>
          <w:ilvl w:val="0"/>
          <w:numId w:val="18"/>
        </w:numPr>
        <w:jc w:val="both"/>
        <w:rPr>
          <w:sz w:val="18"/>
          <w:szCs w:val="18"/>
          <w:lang w:eastAsia="zh-TW"/>
        </w:rPr>
      </w:pPr>
      <w:r w:rsidRPr="00C2320A">
        <w:rPr>
          <w:rFonts w:ascii="Times New Roman" w:eastAsia="Batang" w:hAnsi="Times New Roman" w:cs="Times New Roman"/>
          <w:sz w:val="18"/>
          <w:szCs w:val="18"/>
        </w:rPr>
        <w:t>Note: Each TPC field is for each closed-loop index value respectively (i.e., 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value = 0 and 1, respectively).</w:t>
      </w:r>
    </w:p>
    <w:p w14:paraId="726C7C4F" w14:textId="477C80D0" w:rsidR="00DC2A18" w:rsidRPr="00C2320A" w:rsidRDefault="00C2320A"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vivo</w:t>
      </w:r>
      <w:r>
        <w:rPr>
          <w:rFonts w:ascii="Times New Roman" w:eastAsia="SimSun" w:hAnsi="Times New Roman" w:cs="Times New Roman"/>
          <w:color w:val="FF0000"/>
          <w:sz w:val="18"/>
          <w:szCs w:val="18"/>
        </w:rPr>
        <w:t xml:space="preserve"> and</w:t>
      </w:r>
      <w:r w:rsidRPr="00C2320A">
        <w:rPr>
          <w:rFonts w:ascii="Times New Roman" w:eastAsia="SimSun" w:hAnsi="Times New Roman" w:cs="Times New Roman"/>
          <w:color w:val="FF0000"/>
          <w:sz w:val="18"/>
          <w:szCs w:val="18"/>
        </w:rPr>
        <w:t xml:space="preserve"> ZTE</w:t>
      </w:r>
      <w:r w:rsidRPr="00C2320A">
        <w:rPr>
          <w:rFonts w:ascii="Times New Roman" w:eastAsia="SimSun" w:hAnsi="Times New Roman" w:cs="Times New Roman"/>
          <w:color w:val="FF0000"/>
          <w:sz w:val="18"/>
          <w:szCs w:val="18"/>
        </w:rPr>
        <w:t xml:space="preserve">. They should be ok with removing brackets.  </w:t>
      </w:r>
    </w:p>
    <w:p w14:paraId="467570D4" w14:textId="77777777" w:rsidR="00C2320A" w:rsidRPr="00C2320A" w:rsidRDefault="00C2320A" w:rsidP="00C2320A">
      <w:pPr>
        <w:overflowPunct w:val="0"/>
        <w:jc w:val="both"/>
        <w:rPr>
          <w:rFonts w:ascii="Times New Roman" w:hAnsi="Times New Roman" w:cs="Times New Roman"/>
          <w:sz w:val="18"/>
          <w:szCs w:val="18"/>
        </w:rPr>
      </w:pPr>
    </w:p>
    <w:p w14:paraId="46C168F6" w14:textId="04E47B3D" w:rsidR="00DC2A18" w:rsidRPr="00C2320A" w:rsidRDefault="00DC2A18" w:rsidP="00C2320A">
      <w:pPr>
        <w:jc w:val="both"/>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2.2</w:t>
      </w:r>
      <w:r w:rsidRPr="00C2320A">
        <w:rPr>
          <w:rFonts w:ascii="Times New Roman" w:hAnsi="Times New Roman" w:cs="Times New Roman"/>
          <w:b/>
          <w:bCs/>
          <w:sz w:val="18"/>
          <w:szCs w:val="18"/>
        </w:rPr>
        <w:t>:</w:t>
      </w:r>
      <w:r w:rsidRPr="00C2320A">
        <w:rPr>
          <w:sz w:val="18"/>
          <w:szCs w:val="18"/>
        </w:rPr>
        <w:t xml:space="preserve"> </w:t>
      </w:r>
      <w:r w:rsidRPr="00C2320A">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43D14C1" w14:textId="1BA3DC47" w:rsidR="00DC2A18" w:rsidRPr="00C2320A" w:rsidRDefault="00C2320A"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LG and Intel </w:t>
      </w:r>
    </w:p>
    <w:p w14:paraId="65C51398" w14:textId="77777777" w:rsidR="00C2320A" w:rsidRDefault="00C2320A" w:rsidP="00C2320A">
      <w:pPr>
        <w:spacing w:after="0"/>
        <w:jc w:val="both"/>
        <w:rPr>
          <w:rFonts w:ascii="Times New Roman" w:hAnsi="Times New Roman" w:cs="Times New Roman"/>
          <w:b/>
          <w:bCs/>
          <w:sz w:val="18"/>
          <w:szCs w:val="18"/>
          <w:highlight w:val="yellow"/>
        </w:rPr>
      </w:pPr>
    </w:p>
    <w:p w14:paraId="16D153F2" w14:textId="6F4283BE" w:rsidR="00C2320A" w:rsidRPr="00C2320A" w:rsidRDefault="00C2320A" w:rsidP="00C2320A">
      <w:pPr>
        <w:spacing w:after="0"/>
        <w:jc w:val="both"/>
        <w:rPr>
          <w:rFonts w:ascii="Times New Roman" w:eastAsia="Batang" w:hAnsi="Times New Roman" w:cs="Times New Roman"/>
          <w:sz w:val="18"/>
          <w:szCs w:val="18"/>
          <w:lang w:val="en-GB"/>
        </w:rPr>
      </w:pPr>
      <w:r w:rsidRPr="003F207A">
        <w:rPr>
          <w:rFonts w:ascii="Times New Roman" w:hAnsi="Times New Roman" w:cs="Times New Roman"/>
          <w:b/>
          <w:bCs/>
          <w:sz w:val="18"/>
          <w:szCs w:val="18"/>
          <w:highlight w:val="yellow"/>
          <w:u w:val="single"/>
        </w:rPr>
        <w:t>Proposal 2.3</w:t>
      </w:r>
      <w:r w:rsidRPr="00C2320A">
        <w:rPr>
          <w:rFonts w:ascii="Times New Roman" w:hAnsi="Times New Roman" w:cs="Times New Roman"/>
          <w:b/>
          <w:bCs/>
          <w:sz w:val="18"/>
          <w:szCs w:val="18"/>
        </w:rPr>
        <w:t xml:space="preserve">: </w:t>
      </w:r>
      <w:r w:rsidRPr="00C2320A">
        <w:rPr>
          <w:rFonts w:ascii="Times New Roman" w:eastAsia="Batang" w:hAnsi="Times New Roman" w:cs="Times New Roman"/>
          <w:sz w:val="18"/>
          <w:szCs w:val="18"/>
          <w:lang w:val="en-GB"/>
        </w:rPr>
        <w:t xml:space="preserve">When inter-slot frequency hopping is configured with Scheme 1, support the following,    </w:t>
      </w:r>
    </w:p>
    <w:p w14:paraId="778E297A" w14:textId="77777777" w:rsidR="00C2320A" w:rsidRPr="00C2320A" w:rsidRDefault="00C2320A" w:rsidP="00C2320A">
      <w:pPr>
        <w:numPr>
          <w:ilvl w:val="0"/>
          <w:numId w:val="23"/>
        </w:numPr>
        <w:spacing w:after="0"/>
        <w:jc w:val="both"/>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132D44B7" w14:textId="022B755D" w:rsidR="00C2320A" w:rsidRPr="00C2320A" w:rsidRDefault="00C2320A" w:rsidP="00C2320A">
      <w:pPr>
        <w:pStyle w:val="ListParagraph"/>
        <w:numPr>
          <w:ilvl w:val="0"/>
          <w:numId w:val="23"/>
        </w:numPr>
        <w:overflowPunct w:val="0"/>
        <w:jc w:val="both"/>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02A3B745" w14:textId="11D5FC76" w:rsidR="00C2320A" w:rsidRPr="00C2320A" w:rsidRDefault="00C2320A" w:rsidP="00C2320A">
      <w:pPr>
        <w:adjustRightInd w:val="0"/>
        <w:snapToGrid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ZTE, vivo, OPPO, HW </w:t>
      </w:r>
    </w:p>
    <w:p w14:paraId="5842114E" w14:textId="799EB0BB" w:rsidR="00C2320A" w:rsidRDefault="00C2320A" w:rsidP="00C2320A">
      <w:pPr>
        <w:overflowPunct w:val="0"/>
        <w:rPr>
          <w:rFonts w:ascii="Times New Roman" w:eastAsia="DengXian" w:hAnsi="Times New Roman" w:cs="Times New Roman"/>
          <w:bCs/>
          <w:iCs/>
          <w:kern w:val="32"/>
          <w:sz w:val="16"/>
          <w:szCs w:val="16"/>
          <w:lang w:val="en-GB"/>
        </w:rPr>
      </w:pPr>
    </w:p>
    <w:p w14:paraId="17A33639" w14:textId="63DF4131" w:rsidR="00DC2A18" w:rsidRPr="00C2320A" w:rsidRDefault="00DC2A18" w:rsidP="00DC2A18">
      <w:pPr>
        <w:spacing w:after="0"/>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2.4-1:</w:t>
      </w:r>
      <w:r w:rsidRPr="00C2320A">
        <w:rPr>
          <w:rFonts w:ascii="Times New Roman" w:hAnsi="Times New Roman" w:cs="Times New Roman"/>
          <w:sz w:val="18"/>
          <w:szCs w:val="18"/>
        </w:rPr>
        <w:t xml:space="preserve"> For the </w:t>
      </w:r>
      <w:r w:rsidRPr="00C2320A">
        <w:rPr>
          <w:rFonts w:ascii="Times New Roman" w:eastAsia="Batang" w:hAnsi="Times New Roman" w:cs="Times New Roman"/>
          <w:sz w:val="18"/>
          <w:szCs w:val="18"/>
        </w:rPr>
        <w:t xml:space="preserve">grouping of PUCCH resources in Rel-17 multi-TRP PUCCH repetition schemes, select one option. </w:t>
      </w:r>
    </w:p>
    <w:p w14:paraId="6B63DA4F" w14:textId="77777777" w:rsidR="00DC2A18" w:rsidRPr="00C2320A" w:rsidRDefault="00DC2A18" w:rsidP="00DC2A18">
      <w:pPr>
        <w:spacing w:after="0"/>
        <w:rPr>
          <w:rFonts w:ascii="Times New Roman" w:eastAsia="Batang" w:hAnsi="Times New Roman" w:cs="Times New Roman"/>
          <w:b/>
          <w:bCs/>
          <w:sz w:val="18"/>
          <w:szCs w:val="18"/>
          <w:u w:val="single"/>
        </w:rPr>
      </w:pPr>
      <w:r w:rsidRPr="00C2320A">
        <w:rPr>
          <w:rFonts w:ascii="Times New Roman" w:eastAsia="Batang" w:hAnsi="Times New Roman" w:cs="Times New Roman"/>
          <w:b/>
          <w:bCs/>
          <w:sz w:val="18"/>
          <w:szCs w:val="18"/>
          <w:u w:val="single"/>
        </w:rPr>
        <w:t>Option 1</w:t>
      </w:r>
    </w:p>
    <w:p w14:paraId="70BAEBFA"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Support MAC-CE activating two spatial relation info’s (for FR2) for a group of PUCCH resources in a CC. </w:t>
      </w:r>
    </w:p>
    <w:p w14:paraId="4DFBC996"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Support MAC-CE activating two sets of power control parameters (for FR1) for a group of PUCCH resources in a CC. </w:t>
      </w:r>
    </w:p>
    <w:p w14:paraId="4F714B65"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lastRenderedPageBreak/>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8663B9B"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50981F4" w14:textId="77777777" w:rsidR="00DC2A18" w:rsidRPr="00C2320A" w:rsidRDefault="00DC2A18" w:rsidP="00DC2A18">
      <w:pPr>
        <w:pStyle w:val="ListParagraph"/>
        <w:numPr>
          <w:ilvl w:val="0"/>
          <w:numId w:val="24"/>
        </w:numPr>
        <w:spacing w:after="0"/>
        <w:contextualSpacing w:val="0"/>
        <w:rPr>
          <w:rFonts w:ascii="Times New Roman" w:hAnsi="Times New Roman" w:cs="Times New Roman"/>
          <w:sz w:val="18"/>
          <w:szCs w:val="18"/>
        </w:rPr>
      </w:pPr>
      <w:r w:rsidRPr="00C2320A">
        <w:rPr>
          <w:rFonts w:ascii="Times New Roman" w:hAnsi="Times New Roman" w:cs="Times New Roman"/>
          <w:iCs/>
          <w:sz w:val="18"/>
          <w:szCs w:val="18"/>
          <w:lang w:val="en-GB"/>
        </w:rPr>
        <w:t>The signalling details are up to RAN2 to decide.</w:t>
      </w:r>
    </w:p>
    <w:p w14:paraId="28CB1C8C" w14:textId="77777777" w:rsidR="00DC2A18" w:rsidRPr="00C2320A" w:rsidRDefault="00DC2A18" w:rsidP="00DC2A18">
      <w:pPr>
        <w:spacing w:after="0"/>
        <w:rPr>
          <w:rFonts w:ascii="Times New Roman" w:eastAsia="Batang" w:hAnsi="Times New Roman" w:cs="Times New Roman"/>
          <w:b/>
          <w:bCs/>
          <w:sz w:val="18"/>
          <w:szCs w:val="18"/>
          <w:u w:val="single"/>
        </w:rPr>
      </w:pPr>
      <w:r w:rsidRPr="00C2320A">
        <w:rPr>
          <w:rFonts w:ascii="Times New Roman" w:eastAsia="Batang" w:hAnsi="Times New Roman" w:cs="Times New Roman"/>
          <w:b/>
          <w:bCs/>
          <w:sz w:val="18"/>
          <w:szCs w:val="18"/>
          <w:u w:val="single"/>
        </w:rPr>
        <w:t>Option 2</w:t>
      </w:r>
    </w:p>
    <w:p w14:paraId="1312F576"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No enhancements on MAC-CE activating two spatial relation info’s (for FR2) or two sets of power control parameters (for FR1) for a group of PUCCH resources in a CC. </w:t>
      </w:r>
    </w:p>
    <w:p w14:paraId="595F7819" w14:textId="77777777" w:rsidR="00DC2A18" w:rsidRPr="00C2320A" w:rsidRDefault="00DC2A18" w:rsidP="00DC2A18">
      <w:pPr>
        <w:pStyle w:val="ListParagraph"/>
        <w:numPr>
          <w:ilvl w:val="0"/>
          <w:numId w:val="24"/>
        </w:numPr>
        <w:spacing w:after="0"/>
        <w:rPr>
          <w:rFonts w:ascii="Times New Roman" w:eastAsia="SimSun" w:hAnsi="Times New Roman" w:cs="Times New Roman"/>
          <w:sz w:val="18"/>
          <w:szCs w:val="18"/>
        </w:rPr>
      </w:pPr>
      <w:r w:rsidRPr="00C2320A">
        <w:rPr>
          <w:rFonts w:ascii="Times New Roman" w:eastAsia="Batang" w:hAnsi="Times New Roman" w:cs="Times New Roman"/>
          <w:sz w:val="18"/>
          <w:szCs w:val="18"/>
        </w:rPr>
        <w:t xml:space="preserve">When the UE support multi-TRP PUCCH repetition, RAN2 to discuss the changes (if any) required in legacy behavior on grouping of PUCCH resources and activating single spatial relation info for group of PUCCH resources </w:t>
      </w:r>
    </w:p>
    <w:p w14:paraId="3E8F34D1" w14:textId="77777777" w:rsidR="00DC2A18" w:rsidRPr="00C2320A" w:rsidRDefault="00DC2A18" w:rsidP="00DC2A18">
      <w:pPr>
        <w:spacing w:after="0"/>
        <w:rPr>
          <w:rFonts w:ascii="Times New Roman" w:eastAsia="Batang" w:hAnsi="Times New Roman" w:cs="Times New Roman"/>
          <w:b/>
          <w:bCs/>
          <w:sz w:val="18"/>
          <w:szCs w:val="18"/>
          <w:u w:val="single"/>
        </w:rPr>
      </w:pPr>
      <w:r w:rsidRPr="00C2320A">
        <w:rPr>
          <w:rFonts w:ascii="Times New Roman" w:eastAsia="SimSun" w:hAnsi="Times New Roman" w:cs="Times New Roman"/>
          <w:b/>
          <w:bCs/>
          <w:sz w:val="18"/>
          <w:szCs w:val="18"/>
          <w:u w:val="single"/>
        </w:rPr>
        <w:t>Option 3</w:t>
      </w:r>
    </w:p>
    <w:p w14:paraId="16EA18AF"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Support MAC-CE activating </w:t>
      </w:r>
      <w:r w:rsidRPr="00C2320A">
        <w:rPr>
          <w:rFonts w:ascii="Times New Roman" w:eastAsia="SimSun" w:hAnsi="Times New Roman" w:cs="Times New Roman" w:hint="eastAsia"/>
          <w:sz w:val="18"/>
          <w:szCs w:val="18"/>
        </w:rPr>
        <w:t>the</w:t>
      </w:r>
      <w:r w:rsidRPr="00C2320A">
        <w:rPr>
          <w:rFonts w:ascii="Times New Roman" w:eastAsia="Batang" w:hAnsi="Times New Roman" w:cs="Times New Roman"/>
          <w:sz w:val="18"/>
          <w:szCs w:val="18"/>
        </w:rPr>
        <w:t xml:space="preserve"> spatial relation info (for FR2) for a group of PUCCH resources in a CC</w:t>
      </w:r>
      <w:r w:rsidRPr="00C2320A">
        <w:rPr>
          <w:rFonts w:ascii="Times New Roman" w:eastAsia="SimSun" w:hAnsi="Times New Roman" w:cs="Times New Roman" w:hint="eastAsia"/>
          <w:sz w:val="18"/>
          <w:szCs w:val="18"/>
        </w:rPr>
        <w:t>, where the PUCCH resource can be indicated with one or two spatial relation info</w:t>
      </w:r>
      <w:r w:rsidRPr="00C2320A">
        <w:rPr>
          <w:rFonts w:ascii="Times New Roman" w:eastAsia="SimSun" w:hAnsi="Times New Roman" w:cs="Times New Roman"/>
          <w:sz w:val="18"/>
          <w:szCs w:val="18"/>
        </w:rPr>
        <w:t>’</w:t>
      </w:r>
      <w:r w:rsidRPr="00C2320A">
        <w:rPr>
          <w:rFonts w:ascii="Times New Roman" w:eastAsia="SimSun" w:hAnsi="Times New Roman" w:cs="Times New Roman" w:hint="eastAsia"/>
          <w:sz w:val="18"/>
          <w:szCs w:val="18"/>
        </w:rPr>
        <w:t>s</w:t>
      </w:r>
      <w:r w:rsidRPr="00C2320A">
        <w:rPr>
          <w:rFonts w:ascii="Times New Roman" w:eastAsia="SimSun" w:hAnsi="Times New Roman" w:cs="Times New Roman"/>
          <w:sz w:val="18"/>
          <w:szCs w:val="18"/>
        </w:rPr>
        <w:t xml:space="preserve"> </w:t>
      </w:r>
      <w:r w:rsidRPr="00C2320A">
        <w:rPr>
          <w:rFonts w:ascii="Times New Roman" w:eastAsia="SimSun" w:hAnsi="Times New Roman" w:cs="Times New Roman"/>
          <w:color w:val="4F81BD" w:themeColor="accent1"/>
          <w:sz w:val="18"/>
          <w:szCs w:val="18"/>
        </w:rPr>
        <w:t>(e.g. by including a PUCCH resource in one or two PUCCH resource groups</w:t>
      </w:r>
      <w:r w:rsidRPr="00C2320A">
        <w:rPr>
          <w:rFonts w:ascii="Times New Roman" w:eastAsia="Batang" w:hAnsi="Times New Roman" w:cs="Times New Roman"/>
          <w:color w:val="4F81BD" w:themeColor="accent1"/>
          <w:sz w:val="18"/>
          <w:szCs w:val="18"/>
        </w:rPr>
        <w:t xml:space="preserve"> and using legacy MAC-CE activating spatial relation info for a group of PUCCH resources) </w:t>
      </w:r>
    </w:p>
    <w:p w14:paraId="2DC1B47D" w14:textId="77777777" w:rsidR="00DC2A18" w:rsidRPr="00C2320A" w:rsidRDefault="00DC2A18" w:rsidP="00DC2A18">
      <w:pPr>
        <w:pStyle w:val="ListParagraph"/>
        <w:numPr>
          <w:ilvl w:val="0"/>
          <w:numId w:val="24"/>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 xml:space="preserve">Support MAC-CE activating </w:t>
      </w:r>
      <w:r w:rsidRPr="00C2320A">
        <w:rPr>
          <w:rFonts w:ascii="Times New Roman" w:eastAsia="SimSun" w:hAnsi="Times New Roman" w:cs="Times New Roman" w:hint="eastAsia"/>
          <w:sz w:val="18"/>
          <w:szCs w:val="18"/>
        </w:rPr>
        <w:t xml:space="preserve">a </w:t>
      </w:r>
      <w:r w:rsidRPr="00C2320A">
        <w:rPr>
          <w:rFonts w:ascii="Times New Roman" w:eastAsia="Batang" w:hAnsi="Times New Roman" w:cs="Times New Roman"/>
          <w:sz w:val="18"/>
          <w:szCs w:val="18"/>
        </w:rPr>
        <w:t>set of power control parameters (for FR1) for a group of PUCCH resources in a CC</w:t>
      </w:r>
      <w:r w:rsidRPr="00C2320A">
        <w:rPr>
          <w:rFonts w:ascii="Times New Roman" w:eastAsia="SimSun" w:hAnsi="Times New Roman" w:cs="Times New Roman" w:hint="eastAsia"/>
          <w:sz w:val="18"/>
          <w:szCs w:val="18"/>
        </w:rPr>
        <w:t xml:space="preserve">, where the PUCCH resource can be indicated with one or two </w:t>
      </w:r>
      <w:r w:rsidRPr="00C2320A">
        <w:rPr>
          <w:rFonts w:ascii="Times New Roman" w:eastAsia="Batang" w:hAnsi="Times New Roman" w:cs="Times New Roman"/>
          <w:sz w:val="18"/>
          <w:szCs w:val="18"/>
        </w:rPr>
        <w:t>set</w:t>
      </w:r>
      <w:r w:rsidRPr="00C2320A">
        <w:rPr>
          <w:rFonts w:ascii="Times New Roman" w:eastAsia="SimSun" w:hAnsi="Times New Roman" w:cs="Times New Roman" w:hint="eastAsia"/>
          <w:sz w:val="18"/>
          <w:szCs w:val="18"/>
        </w:rPr>
        <w:t>s</w:t>
      </w:r>
      <w:r w:rsidRPr="00C2320A">
        <w:rPr>
          <w:rFonts w:ascii="Times New Roman" w:eastAsia="Batang" w:hAnsi="Times New Roman" w:cs="Times New Roman"/>
          <w:sz w:val="18"/>
          <w:szCs w:val="18"/>
        </w:rPr>
        <w:t xml:space="preserve"> of power control parameters </w:t>
      </w:r>
      <w:r w:rsidRPr="00C2320A">
        <w:rPr>
          <w:rFonts w:ascii="Times New Roman" w:eastAsia="SimSun" w:hAnsi="Times New Roman" w:cs="Times New Roman"/>
          <w:color w:val="4F81BD" w:themeColor="accent1"/>
          <w:sz w:val="18"/>
          <w:szCs w:val="18"/>
        </w:rPr>
        <w:t>(e.g. by including a PUCCH resource in one or two PUCCH resource groups</w:t>
      </w:r>
      <w:r w:rsidRPr="00C2320A">
        <w:rPr>
          <w:rFonts w:ascii="Times New Roman" w:eastAsia="Batang" w:hAnsi="Times New Roman" w:cs="Times New Roman"/>
          <w:color w:val="4F81BD" w:themeColor="accent1"/>
          <w:sz w:val="18"/>
          <w:szCs w:val="18"/>
        </w:rPr>
        <w:t xml:space="preserve"> and using MAC-CE activating a set of power control parameters for a group of PUCCH resources)  </w:t>
      </w:r>
    </w:p>
    <w:p w14:paraId="7B35DAC0" w14:textId="77777777" w:rsidR="00DC2A18" w:rsidRPr="00C2320A" w:rsidRDefault="00DC2A18" w:rsidP="00DC2A18">
      <w:pPr>
        <w:pStyle w:val="ListParagraph"/>
        <w:numPr>
          <w:ilvl w:val="0"/>
          <w:numId w:val="24"/>
        </w:numPr>
        <w:spacing w:after="0"/>
        <w:rPr>
          <w:rFonts w:ascii="Times New Roman" w:eastAsia="SimSun" w:hAnsi="Times New Roman" w:cs="Times New Roman"/>
          <w:sz w:val="18"/>
          <w:szCs w:val="18"/>
        </w:rPr>
      </w:pPr>
      <w:r w:rsidRPr="00C2320A">
        <w:rPr>
          <w:rFonts w:ascii="Times New Roman" w:hAnsi="Times New Roman" w:cs="Times New Roman"/>
          <w:iCs/>
          <w:sz w:val="18"/>
          <w:szCs w:val="18"/>
          <w:lang w:val="en-GB"/>
        </w:rPr>
        <w:t>The signalling details are up to RAN2 to decide.</w:t>
      </w:r>
    </w:p>
    <w:p w14:paraId="5C15F28E" w14:textId="77777777" w:rsidR="00DC2A18" w:rsidRPr="00C2320A" w:rsidRDefault="00DC2A18" w:rsidP="00DC2A18">
      <w:pPr>
        <w:spacing w:after="0"/>
        <w:rPr>
          <w:rFonts w:ascii="Times New Roman" w:eastAsia="SimSun" w:hAnsi="Times New Roman" w:cs="Times New Roman"/>
          <w:sz w:val="18"/>
          <w:szCs w:val="18"/>
        </w:rPr>
      </w:pPr>
    </w:p>
    <w:p w14:paraId="06D4F109" w14:textId="77777777" w:rsidR="00C2320A" w:rsidRPr="00C2320A" w:rsidRDefault="00C2320A" w:rsidP="00C2320A">
      <w:pPr>
        <w:spacing w:after="0"/>
        <w:rPr>
          <w:rFonts w:ascii="Times New Roman" w:eastAsia="SimSun" w:hAnsi="Times New Roman" w:cs="Times New Roman"/>
          <w:sz w:val="18"/>
          <w:szCs w:val="18"/>
        </w:rPr>
      </w:pPr>
      <w:r w:rsidRPr="00C2320A">
        <w:rPr>
          <w:rFonts w:ascii="Times New Roman" w:eastAsia="SimSun" w:hAnsi="Times New Roman" w:cs="Times New Roman"/>
          <w:sz w:val="18"/>
          <w:szCs w:val="18"/>
        </w:rPr>
        <w:t>Majority view: Option 1</w:t>
      </w:r>
    </w:p>
    <w:p w14:paraId="322F9FE4" w14:textId="6A306C41" w:rsidR="00C2320A" w:rsidRPr="00C2320A" w:rsidRDefault="00C2320A" w:rsidP="00C2320A">
      <w:pPr>
        <w:adjustRightInd w:val="0"/>
        <w:snapToGrid w:val="0"/>
        <w:rPr>
          <w:rFonts w:ascii="Times New Roman" w:eastAsia="SimSun" w:hAnsi="Times New Roman" w:cs="Times New Roman"/>
          <w:color w:val="FF0000"/>
          <w:sz w:val="18"/>
          <w:szCs w:val="18"/>
        </w:rPr>
      </w:pPr>
      <w:r w:rsidRPr="00C2320A">
        <w:rPr>
          <w:rFonts w:ascii="Times New Roman" w:eastAsia="SimSun" w:hAnsi="Times New Roman" w:cs="Times New Roman"/>
          <w:color w:val="FF0000"/>
          <w:sz w:val="18"/>
          <w:szCs w:val="18"/>
        </w:rPr>
        <w:t>Concerns with Option 1: ZTE (</w:t>
      </w:r>
      <w:r w:rsidRPr="00C2320A">
        <w:rPr>
          <w:rFonts w:ascii="Times New Roman" w:eastAsia="SimSun" w:hAnsi="Times New Roman" w:cs="Times New Roman"/>
          <w:color w:val="FF0000"/>
          <w:sz w:val="18"/>
          <w:szCs w:val="18"/>
        </w:rPr>
        <w:t xml:space="preserve">support </w:t>
      </w:r>
      <w:r w:rsidRPr="00C2320A">
        <w:rPr>
          <w:rFonts w:ascii="Times New Roman" w:eastAsia="SimSun" w:hAnsi="Times New Roman" w:cs="Times New Roman"/>
          <w:color w:val="FF0000"/>
          <w:sz w:val="18"/>
          <w:szCs w:val="18"/>
        </w:rPr>
        <w:t xml:space="preserve">option 3), (LG, </w:t>
      </w:r>
      <w:proofErr w:type="spellStart"/>
      <w:r w:rsidRPr="00C2320A">
        <w:rPr>
          <w:rFonts w:ascii="Times New Roman" w:eastAsia="SimSun" w:hAnsi="Times New Roman" w:cs="Times New Roman"/>
          <w:color w:val="FF0000"/>
          <w:sz w:val="18"/>
          <w:szCs w:val="18"/>
        </w:rPr>
        <w:t>Mtek</w:t>
      </w:r>
      <w:proofErr w:type="spellEnd"/>
      <w:r w:rsidRPr="00C2320A">
        <w:rPr>
          <w:rFonts w:ascii="Times New Roman" w:eastAsia="SimSun" w:hAnsi="Times New Roman" w:cs="Times New Roman"/>
          <w:color w:val="FF0000"/>
          <w:sz w:val="18"/>
          <w:szCs w:val="18"/>
        </w:rPr>
        <w:t xml:space="preserve">, </w:t>
      </w:r>
      <w:r w:rsidRPr="00C2320A">
        <w:rPr>
          <w:rFonts w:ascii="Times New Roman" w:eastAsia="SimSun" w:hAnsi="Times New Roman" w:cs="Times New Roman"/>
          <w:color w:val="FF0000"/>
          <w:sz w:val="18"/>
          <w:szCs w:val="18"/>
        </w:rPr>
        <w:t>CMCC?</w:t>
      </w:r>
      <w:r w:rsidRPr="00C2320A">
        <w:rPr>
          <w:rFonts w:ascii="Times New Roman" w:eastAsia="SimSun" w:hAnsi="Times New Roman" w:cs="Times New Roman"/>
          <w:color w:val="FF0000"/>
          <w:sz w:val="18"/>
          <w:szCs w:val="18"/>
        </w:rPr>
        <w:t>)</w:t>
      </w:r>
    </w:p>
    <w:p w14:paraId="34BA83BE" w14:textId="77777777" w:rsidR="00C2320A" w:rsidRDefault="00C2320A" w:rsidP="00C2320A">
      <w:pPr>
        <w:rPr>
          <w:rFonts w:ascii="Times New Roman" w:hAnsi="Times New Roman" w:cs="Times New Roman"/>
          <w:b/>
          <w:bCs/>
          <w:sz w:val="18"/>
          <w:szCs w:val="18"/>
          <w:highlight w:val="yellow"/>
        </w:rPr>
      </w:pPr>
    </w:p>
    <w:p w14:paraId="2E7CCFAD" w14:textId="5AE23FE8" w:rsidR="00C2320A" w:rsidRDefault="00C2320A" w:rsidP="00C2320A">
      <w:pPr>
        <w:jc w:val="both"/>
        <w:rPr>
          <w:rFonts w:ascii="Times New Roman" w:hAnsi="Times New Roman" w:cs="Times New Roman"/>
          <w:sz w:val="18"/>
          <w:szCs w:val="18"/>
        </w:rPr>
      </w:pPr>
      <w:r w:rsidRPr="003F207A">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0537FC8A" w14:textId="77777777" w:rsidR="00C2320A" w:rsidRDefault="00C2320A" w:rsidP="00C2320A">
      <w:pPr>
        <w:pStyle w:val="ListParagraph"/>
        <w:numPr>
          <w:ilvl w:val="0"/>
          <w:numId w:val="24"/>
        </w:numPr>
        <w:jc w:val="both"/>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FDFE1B2" w14:textId="77777777" w:rsidR="00C2320A" w:rsidRDefault="00C2320A" w:rsidP="00C2320A">
      <w:pPr>
        <w:pStyle w:val="ListParagraph"/>
        <w:numPr>
          <w:ilvl w:val="0"/>
          <w:numId w:val="24"/>
        </w:numPr>
        <w:jc w:val="both"/>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593B6ED4" w14:textId="1920C036" w:rsidR="00DC2A18" w:rsidRPr="00C2320A" w:rsidRDefault="00C2320A">
      <w:pPr>
        <w:overflowPunct w:val="0"/>
        <w:rPr>
          <w:rFonts w:ascii="Times New Roman" w:hAnsi="Times New Roman" w:cs="Times New Roman"/>
          <w:color w:val="FF0000"/>
          <w:sz w:val="18"/>
          <w:szCs w:val="18"/>
        </w:rPr>
      </w:pPr>
      <w:r w:rsidRPr="00C2320A">
        <w:rPr>
          <w:rFonts w:ascii="Times New Roman" w:hAnsi="Times New Roman" w:cs="Times New Roman"/>
          <w:color w:val="FF0000"/>
          <w:sz w:val="18"/>
          <w:szCs w:val="18"/>
        </w:rPr>
        <w:t>Concerns: may need to check online</w:t>
      </w:r>
      <w:r>
        <w:rPr>
          <w:rFonts w:ascii="Times New Roman" w:hAnsi="Times New Roman" w:cs="Times New Roman"/>
          <w:color w:val="FF0000"/>
          <w:sz w:val="18"/>
          <w:szCs w:val="18"/>
        </w:rPr>
        <w:t xml:space="preserve">. </w:t>
      </w:r>
    </w:p>
    <w:bookmarkEnd w:id="8"/>
    <w:p w14:paraId="32DD66D4" w14:textId="2B078381" w:rsidR="003948E3" w:rsidRDefault="00A13A6B">
      <w:pPr>
        <w:pStyle w:val="Heading2"/>
        <w:numPr>
          <w:ilvl w:val="0"/>
          <w:numId w:val="0"/>
        </w:numPr>
        <w:spacing w:after="240"/>
        <w:ind w:left="1077" w:hanging="1077"/>
        <w:rPr>
          <w:color w:val="auto"/>
          <w:sz w:val="24"/>
          <w:szCs w:val="16"/>
        </w:rPr>
      </w:pPr>
      <w:r>
        <w:rPr>
          <w:color w:val="auto"/>
          <w:sz w:val="24"/>
          <w:szCs w:val="16"/>
        </w:rPr>
        <w:t>2.</w:t>
      </w:r>
      <w:r w:rsidR="00DC2A18">
        <w:rPr>
          <w:color w:val="auto"/>
          <w:sz w:val="24"/>
          <w:szCs w:val="16"/>
        </w:rPr>
        <w:t>2</w:t>
      </w:r>
      <w:r>
        <w:rPr>
          <w:color w:val="auto"/>
          <w:sz w:val="24"/>
          <w:szCs w:val="16"/>
        </w:rPr>
        <w:tab/>
        <w:t>Open Proposals</w:t>
      </w:r>
    </w:p>
    <w:p w14:paraId="72BEB16C"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18A9775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Original Proposal 2.1:</w:t>
      </w:r>
      <w:r>
        <w:rPr>
          <w:rFonts w:ascii="Times New Roman" w:eastAsia="Batang" w:hAnsi="Times New Roman" w:cs="Times New Roman"/>
          <w:sz w:val="18"/>
          <w:szCs w:val="18"/>
        </w:rPr>
        <w:t xml:space="preserve"> For per-TRP closed-loop power control, </w:t>
      </w:r>
    </w:p>
    <w:p w14:paraId="38542F3B"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0A4B01F"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190545E5"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A57113E" w14:textId="77777777" w:rsidR="003948E3" w:rsidRDefault="003948E3">
      <w:pPr>
        <w:rPr>
          <w:rFonts w:ascii="Times New Roman" w:eastAsia="Batang" w:hAnsi="Times New Roman" w:cs="Times New Roman"/>
          <w:sz w:val="16"/>
          <w:szCs w:val="16"/>
        </w:rPr>
      </w:pPr>
    </w:p>
    <w:p w14:paraId="793D7A6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3C734C" w14:textId="77777777">
        <w:tc>
          <w:tcPr>
            <w:tcW w:w="2122" w:type="dxa"/>
            <w:shd w:val="clear" w:color="auto" w:fill="EEECE1" w:themeFill="background2"/>
          </w:tcPr>
          <w:p w14:paraId="468E67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02BA3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396BE59" w14:textId="77777777">
        <w:tc>
          <w:tcPr>
            <w:tcW w:w="2122" w:type="dxa"/>
            <w:shd w:val="clear" w:color="auto" w:fill="auto"/>
          </w:tcPr>
          <w:p w14:paraId="7B1FE6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1EAF4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7DAEF93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3C9CB9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3948E3" w14:paraId="79E8848A" w14:textId="77777777">
        <w:tc>
          <w:tcPr>
            <w:tcW w:w="2122" w:type="dxa"/>
            <w:shd w:val="clear" w:color="auto" w:fill="auto"/>
          </w:tcPr>
          <w:p w14:paraId="29114E1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17ECFE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B6BAAC4" w14:textId="77777777">
        <w:tc>
          <w:tcPr>
            <w:tcW w:w="2122" w:type="dxa"/>
            <w:shd w:val="clear" w:color="auto" w:fill="auto"/>
          </w:tcPr>
          <w:p w14:paraId="68319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2199B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34226F9" w14:textId="77777777">
        <w:tc>
          <w:tcPr>
            <w:tcW w:w="2122" w:type="dxa"/>
            <w:shd w:val="clear" w:color="auto" w:fill="auto"/>
          </w:tcPr>
          <w:p w14:paraId="2C82ED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shd w:val="clear" w:color="auto" w:fill="auto"/>
          </w:tcPr>
          <w:p w14:paraId="35E5FDB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5859ECD7" w14:textId="77777777">
        <w:tc>
          <w:tcPr>
            <w:tcW w:w="2122" w:type="dxa"/>
            <w:shd w:val="clear" w:color="auto" w:fill="auto"/>
          </w:tcPr>
          <w:p w14:paraId="2BDDF6B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7D4EE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3948E3" w14:paraId="1B772655" w14:textId="77777777">
        <w:tc>
          <w:tcPr>
            <w:tcW w:w="2122" w:type="dxa"/>
            <w:shd w:val="clear" w:color="auto" w:fill="auto"/>
          </w:tcPr>
          <w:p w14:paraId="0CDFE0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3C0E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54F13277" w14:textId="77777777">
        <w:tc>
          <w:tcPr>
            <w:tcW w:w="2122" w:type="dxa"/>
            <w:shd w:val="clear" w:color="auto" w:fill="auto"/>
          </w:tcPr>
          <w:p w14:paraId="450644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C7BD0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F23AEAC" w14:textId="77777777">
        <w:tc>
          <w:tcPr>
            <w:tcW w:w="2122" w:type="dxa"/>
            <w:shd w:val="clear" w:color="auto" w:fill="auto"/>
          </w:tcPr>
          <w:p w14:paraId="4429E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747F8E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039C7948" w14:textId="77777777">
        <w:tc>
          <w:tcPr>
            <w:tcW w:w="2122" w:type="dxa"/>
            <w:shd w:val="clear" w:color="auto" w:fill="auto"/>
          </w:tcPr>
          <w:p w14:paraId="56F0DBA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12716A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7DE235" w14:textId="77777777">
        <w:tc>
          <w:tcPr>
            <w:tcW w:w="2122" w:type="dxa"/>
            <w:shd w:val="clear" w:color="auto" w:fill="auto"/>
          </w:tcPr>
          <w:p w14:paraId="24E581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3AA68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1F65259" w14:textId="77777777">
        <w:tc>
          <w:tcPr>
            <w:tcW w:w="2122" w:type="dxa"/>
            <w:shd w:val="clear" w:color="auto" w:fill="auto"/>
          </w:tcPr>
          <w:p w14:paraId="775BB15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3AE54C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11E5A76A" w14:textId="77777777">
        <w:tc>
          <w:tcPr>
            <w:tcW w:w="2122" w:type="dxa"/>
          </w:tcPr>
          <w:p w14:paraId="01C1D8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8153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F426414" w14:textId="77777777" w:rsidR="003948E3" w:rsidRDefault="00A13A6B">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3DC5FDEC" wp14:editId="6FAB2A6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4860823" wp14:editId="74F2D70A">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2330A0E8" wp14:editId="1B99AAF1">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713F9E0A" wp14:editId="309ED235">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7F2F65F" wp14:editId="1EE2806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72653D8B" wp14:editId="30F6F1F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0CAC4228" wp14:editId="4772B453">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167CAC0C" wp14:editId="47E0FE4F">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1D88EE26" wp14:editId="2924EC4A">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0889AD7A" wp14:editId="24D0C596">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7838E208" wp14:editId="3944453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0B212A94" wp14:editId="126B1515">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1148BA4" wp14:editId="7C3DD137">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A90257C" wp14:editId="36FB05A7">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571497F5" wp14:editId="4C16660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1062B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14B4FDB4"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8" w:dyaOrig="2766" w14:anchorId="1253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9pt;height:138.3pt" o:ole="">
                  <v:imagedata r:id="rId25" o:title=""/>
                </v:shape>
                <o:OLEObject Type="Embed" ProgID="Visio.Drawing.15" ShapeID="_x0000_i1025" DrawAspect="Content" ObjectID="_1691222530" r:id="rId26"/>
              </w:object>
            </w:r>
          </w:p>
          <w:p w14:paraId="7E75ADB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3954E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3948E3" w14:paraId="7431D7C6" w14:textId="77777777">
        <w:trPr>
          <w:trHeight w:val="90"/>
        </w:trPr>
        <w:tc>
          <w:tcPr>
            <w:tcW w:w="2122" w:type="dxa"/>
          </w:tcPr>
          <w:p w14:paraId="325439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2B82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C07A89F" w14:textId="77777777">
        <w:tc>
          <w:tcPr>
            <w:tcW w:w="2122" w:type="dxa"/>
          </w:tcPr>
          <w:p w14:paraId="372FBC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D4DC83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3948E3" w14:paraId="317550A5" w14:textId="77777777">
        <w:tc>
          <w:tcPr>
            <w:tcW w:w="2122" w:type="dxa"/>
          </w:tcPr>
          <w:p w14:paraId="7CDCB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045D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35AB4D" w14:textId="77777777">
        <w:tc>
          <w:tcPr>
            <w:tcW w:w="2122" w:type="dxa"/>
          </w:tcPr>
          <w:p w14:paraId="7CA390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9E682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CD6F21" w14:textId="77777777">
        <w:tc>
          <w:tcPr>
            <w:tcW w:w="2122" w:type="dxa"/>
          </w:tcPr>
          <w:p w14:paraId="24F969D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F5F02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4AE814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w:t>
            </w:r>
            <w:r>
              <w:rPr>
                <w:rFonts w:ascii="Times New Roman" w:eastAsia="SimSun" w:hAnsi="Times New Roman" w:cs="Times New Roman"/>
                <w:color w:val="4A442A" w:themeColor="background2" w:themeShade="40"/>
                <w:sz w:val="16"/>
                <w:szCs w:val="16"/>
              </w:rPr>
              <w:lastRenderedPageBreak/>
              <w:t xml:space="preserve">solutions may need more </w:t>
            </w:r>
            <w:proofErr w:type="gramStart"/>
            <w:r>
              <w:rPr>
                <w:rFonts w:ascii="Times New Roman" w:eastAsia="SimSun" w:hAnsi="Times New Roman" w:cs="Times New Roman"/>
                <w:color w:val="4A442A" w:themeColor="background2" w:themeShade="40"/>
                <w:sz w:val="16"/>
                <w:szCs w:val="16"/>
              </w:rPr>
              <w:t>discussions  and</w:t>
            </w:r>
            <w:proofErr w:type="gramEnd"/>
            <w:r>
              <w:rPr>
                <w:rFonts w:ascii="Times New Roman" w:eastAsia="SimSun" w:hAnsi="Times New Roman" w:cs="Times New Roman"/>
                <w:color w:val="4A442A" w:themeColor="background2" w:themeShade="40"/>
                <w:sz w:val="16"/>
                <w:szCs w:val="16"/>
              </w:rPr>
              <w:t xml:space="preserve"> should be listed for further study and down-selection.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to revise this proposal as follows:</w:t>
            </w:r>
          </w:p>
          <w:p w14:paraId="446AF62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5671A4A2"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0C5C7B8" w14:textId="77777777" w:rsidR="003948E3" w:rsidRDefault="00A13A6B">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E8BDB20" w14:textId="77777777" w:rsidR="003948E3" w:rsidRDefault="00A13A6B">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w:t>
              </w:r>
              <w:proofErr w:type="gramStart"/>
              <w:r>
                <w:rPr>
                  <w:rFonts w:ascii="Times New Roman" w:eastAsia="Batang" w:hAnsi="Times New Roman" w:cs="Times New Roman"/>
                  <w:sz w:val="16"/>
                  <w:szCs w:val="16"/>
                </w:rPr>
                <w:t>unused</w:t>
              </w:r>
              <w:r>
                <w:rPr>
                  <w:rFonts w:ascii="Times New Roman" w:eastAsia="SimSun" w:hAnsi="Times New Roman" w:cs="Times New Roman"/>
                  <w:sz w:val="16"/>
                  <w:szCs w:val="16"/>
                </w:rPr>
                <w:t>;</w:t>
              </w:r>
              <w:proofErr w:type="gramEnd"/>
            </w:ins>
          </w:p>
          <w:p w14:paraId="76622912" w14:textId="77777777" w:rsidR="003948E3" w:rsidRDefault="00A13A6B">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w:t>
              </w:r>
              <w:proofErr w:type="gramStart"/>
              <w:r>
                <w:rPr>
                  <w:rFonts w:ascii="Times New Roman" w:eastAsia="SimSun" w:hAnsi="Times New Roman" w:cs="Times New Roman"/>
                  <w:sz w:val="16"/>
                  <w:szCs w:val="16"/>
                </w:rPr>
                <w:t>field;</w:t>
              </w:r>
              <w:proofErr w:type="gramEnd"/>
            </w:ins>
          </w:p>
          <w:p w14:paraId="2ECE9E90" w14:textId="77777777" w:rsidR="003948E3" w:rsidRDefault="00A13A6B">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 xml:space="preserve">the TPC </w:t>
              </w:r>
              <w:proofErr w:type="gramStart"/>
              <w:r>
                <w:rPr>
                  <w:rFonts w:ascii="Times New Roman" w:eastAsia="SimSun" w:hAnsi="Times New Roman" w:cs="Times New Roman"/>
                  <w:sz w:val="16"/>
                  <w:szCs w:val="16"/>
                </w:rPr>
                <w:t>value</w:t>
              </w:r>
            </w:ins>
            <w:ins w:id="40" w:author="Yang" w:date="2021-08-16T11:02:00Z">
              <w:r>
                <w:rPr>
                  <w:rFonts w:ascii="Times New Roman" w:eastAsia="SimSun" w:hAnsi="Times New Roman" w:cs="Times New Roman"/>
                  <w:sz w:val="16"/>
                  <w:szCs w:val="16"/>
                </w:rPr>
                <w:t>;</w:t>
              </w:r>
            </w:ins>
            <w:proofErr w:type="gramEnd"/>
          </w:p>
          <w:p w14:paraId="47A5BA14"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3BE05AD9"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909F88C"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E90D1C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Pr>
                <w:rFonts w:ascii="Times New Roman" w:eastAsia="SimSun" w:hAnsi="Times New Roman" w:cs="Times New Roman"/>
                <w:color w:val="4A442A" w:themeColor="background2" w:themeShade="40"/>
                <w:sz w:val="16"/>
                <w:szCs w:val="16"/>
              </w:rPr>
              <w:t>implementation in reality</w:t>
            </w:r>
            <w:proofErr w:type="gramEnd"/>
            <w:r>
              <w:rPr>
                <w:rFonts w:ascii="Times New Roman" w:eastAsia="SimSun" w:hAnsi="Times New Roman" w:cs="Times New Roman"/>
                <w:color w:val="4A442A" w:themeColor="background2" w:themeShade="40"/>
                <w:sz w:val="16"/>
                <w:szCs w:val="16"/>
              </w:rPr>
              <w:t>.</w:t>
            </w:r>
          </w:p>
        </w:tc>
      </w:tr>
      <w:tr w:rsidR="003948E3" w14:paraId="1E79F642" w14:textId="77777777">
        <w:tc>
          <w:tcPr>
            <w:tcW w:w="2122" w:type="dxa"/>
          </w:tcPr>
          <w:p w14:paraId="282D0DB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63751A2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3948E3" w14:paraId="7EC99899" w14:textId="77777777">
        <w:tc>
          <w:tcPr>
            <w:tcW w:w="2122" w:type="dxa"/>
          </w:tcPr>
          <w:p w14:paraId="47E907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1D1F5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5683DB7" w14:textId="77777777">
        <w:tc>
          <w:tcPr>
            <w:tcW w:w="2122" w:type="dxa"/>
          </w:tcPr>
          <w:p w14:paraId="16F027B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6311E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0E130EE6" w14:textId="77777777">
        <w:tc>
          <w:tcPr>
            <w:tcW w:w="2122" w:type="dxa"/>
          </w:tcPr>
          <w:p w14:paraId="3B148F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ED936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F4FADF" w14:textId="77777777">
        <w:tc>
          <w:tcPr>
            <w:tcW w:w="2122" w:type="dxa"/>
          </w:tcPr>
          <w:p w14:paraId="0C2F39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0AC4EE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C7D52E4" w14:textId="77777777">
        <w:tc>
          <w:tcPr>
            <w:tcW w:w="2122" w:type="dxa"/>
          </w:tcPr>
          <w:p w14:paraId="34490C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1802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5D276C9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9171A4F" w14:textId="77777777">
        <w:tc>
          <w:tcPr>
            <w:tcW w:w="2122" w:type="dxa"/>
          </w:tcPr>
          <w:p w14:paraId="7EE1C8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6D97245"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4F018F1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DA5C64"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322D7292" w14:textId="77777777">
        <w:tc>
          <w:tcPr>
            <w:tcW w:w="2122" w:type="dxa"/>
          </w:tcPr>
          <w:p w14:paraId="265902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FB231CE"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2131C46" w14:textId="77777777">
        <w:tc>
          <w:tcPr>
            <w:tcW w:w="2122" w:type="dxa"/>
          </w:tcPr>
          <w:p w14:paraId="149110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C32C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3948E3" w14:paraId="44173EC1" w14:textId="77777777">
        <w:tc>
          <w:tcPr>
            <w:tcW w:w="2122" w:type="dxa"/>
          </w:tcPr>
          <w:p w14:paraId="123084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A651D0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3948E3" w14:paraId="3B98B72C" w14:textId="77777777">
        <w:tc>
          <w:tcPr>
            <w:tcW w:w="2122" w:type="dxa"/>
          </w:tcPr>
          <w:p w14:paraId="4ACF4835"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0D11E7C8" w14:textId="77777777" w:rsidR="003948E3" w:rsidRDefault="00A13A6B">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02F5A4EC"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4C4AD3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8366C7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AEB7B93"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6F0A3A6"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18C2EAB4"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8B2B53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ADFA154"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003CE7E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4BC304C" w14:textId="77777777">
        <w:tc>
          <w:tcPr>
            <w:tcW w:w="2122" w:type="dxa"/>
          </w:tcPr>
          <w:p w14:paraId="6CB7E64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660B25F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3948E3" w14:paraId="0124428A" w14:textId="77777777">
        <w:tc>
          <w:tcPr>
            <w:tcW w:w="2122" w:type="dxa"/>
          </w:tcPr>
          <w:p w14:paraId="5295BCF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57EEB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82191" w14:textId="77777777">
        <w:tc>
          <w:tcPr>
            <w:tcW w:w="2122" w:type="dxa"/>
          </w:tcPr>
          <w:p w14:paraId="671950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13E53F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3948E3" w14:paraId="5882BAAD" w14:textId="77777777">
        <w:tc>
          <w:tcPr>
            <w:tcW w:w="2122" w:type="dxa"/>
          </w:tcPr>
          <w:p w14:paraId="219C9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000132"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0E3AA0ED"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7A3C5BB1"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w:t>
            </w:r>
            <w:proofErr w:type="gramStart"/>
            <w:r>
              <w:rPr>
                <w:rFonts w:ascii="Times New Roman" w:eastAsia="SimSun" w:hAnsi="Times New Roman" w:cs="Times New Roman" w:hint="eastAsia"/>
                <w:color w:val="4A442A" w:themeColor="background2" w:themeShade="40"/>
                <w:sz w:val="16"/>
                <w:szCs w:val="16"/>
              </w:rPr>
              <w:t>fixed</w:t>
            </w:r>
            <w:proofErr w:type="gramEnd"/>
            <w:r>
              <w:rPr>
                <w:rFonts w:ascii="Times New Roman" w:eastAsia="SimSun" w:hAnsi="Times New Roman" w:cs="Times New Roman" w:hint="eastAsia"/>
                <w:color w:val="4A442A" w:themeColor="background2" w:themeShade="40"/>
                <w:sz w:val="16"/>
                <w:szCs w:val="16"/>
              </w:rPr>
              <w:t xml:space="preserve">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8968C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42AA965A"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556E49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118B81C5"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2FFE160B"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1A075AB"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3CEFA83" w14:textId="77777777" w:rsidR="003948E3" w:rsidRDefault="003948E3">
            <w:pPr>
              <w:adjustRightInd w:val="0"/>
              <w:snapToGrid w:val="0"/>
              <w:rPr>
                <w:rFonts w:ascii="Times New Roman" w:hAnsi="Times New Roman"/>
                <w:bCs/>
                <w:sz w:val="18"/>
                <w:szCs w:val="18"/>
              </w:rPr>
            </w:pPr>
          </w:p>
          <w:p w14:paraId="766D41D0" w14:textId="77777777" w:rsidR="003948E3" w:rsidRDefault="00A13A6B">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3948E3" w14:paraId="695BCB32" w14:textId="77777777">
        <w:tc>
          <w:tcPr>
            <w:tcW w:w="2122" w:type="dxa"/>
          </w:tcPr>
          <w:p w14:paraId="2A40714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0545FF3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removing first bullet point based on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explanation.</w:t>
            </w:r>
          </w:p>
        </w:tc>
      </w:tr>
      <w:tr w:rsidR="003948E3" w14:paraId="76B50941" w14:textId="77777777">
        <w:tc>
          <w:tcPr>
            <w:tcW w:w="2122" w:type="dxa"/>
          </w:tcPr>
          <w:p w14:paraId="018F398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6E9F776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3948E3" w14:paraId="7DEC0BD4" w14:textId="77777777">
        <w:tc>
          <w:tcPr>
            <w:tcW w:w="2122" w:type="dxa"/>
          </w:tcPr>
          <w:p w14:paraId="1A30EF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6265FE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3948E3" w14:paraId="363BDBAF" w14:textId="77777777">
        <w:tc>
          <w:tcPr>
            <w:tcW w:w="2122" w:type="dxa"/>
          </w:tcPr>
          <w:p w14:paraId="638EC7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78EA42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3948E3" w14:paraId="7FB199E9" w14:textId="77777777">
        <w:tc>
          <w:tcPr>
            <w:tcW w:w="2122" w:type="dxa"/>
          </w:tcPr>
          <w:p w14:paraId="3167A3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0080B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9E5AD08" w14:textId="77777777">
        <w:tc>
          <w:tcPr>
            <w:tcW w:w="2122" w:type="dxa"/>
          </w:tcPr>
          <w:p w14:paraId="5B6A7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F1C40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948E3" w14:paraId="74646751" w14:textId="77777777">
        <w:tc>
          <w:tcPr>
            <w:tcW w:w="2122" w:type="dxa"/>
          </w:tcPr>
          <w:p w14:paraId="1B2BC1C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8B5E02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3948E3" w14:paraId="1715C180" w14:textId="77777777">
        <w:tc>
          <w:tcPr>
            <w:tcW w:w="2122" w:type="dxa"/>
          </w:tcPr>
          <w:p w14:paraId="4ADC8F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A69C77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3948E3" w14:paraId="2FBEA4DD" w14:textId="77777777">
        <w:tc>
          <w:tcPr>
            <w:tcW w:w="2122" w:type="dxa"/>
          </w:tcPr>
          <w:p w14:paraId="38AD17D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6378E38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3948E3" w14:paraId="0D4E5F64" w14:textId="77777777">
        <w:tc>
          <w:tcPr>
            <w:tcW w:w="2122" w:type="dxa"/>
          </w:tcPr>
          <w:p w14:paraId="3FC789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FE5D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fine to remove the first bullet. </w:t>
            </w:r>
          </w:p>
        </w:tc>
      </w:tr>
      <w:tr w:rsidR="003948E3" w14:paraId="6274D5D6" w14:textId="77777777">
        <w:tc>
          <w:tcPr>
            <w:tcW w:w="2122" w:type="dxa"/>
          </w:tcPr>
          <w:p w14:paraId="12AE41F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2248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@ZTE,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values for multi-TRP repetitions”, how come that is inline with the below agreement. </w:t>
            </w:r>
          </w:p>
          <w:p w14:paraId="0D5E1489" w14:textId="77777777" w:rsidR="003948E3" w:rsidRDefault="00A13A6B">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6D467294"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42A69B6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field is configured by RRC, a second TPC field (</w:t>
            </w:r>
            <w:proofErr w:type="gramStart"/>
            <w:r>
              <w:rPr>
                <w:rFonts w:ascii="Times New Roman" w:eastAsia="Batang" w:hAnsi="Times New Roman" w:cs="Times New Roman"/>
                <w:sz w:val="16"/>
                <w:szCs w:val="16"/>
              </w:rPr>
              <w:t>similar to</w:t>
            </w:r>
            <w:proofErr w:type="gramEnd"/>
            <w:r>
              <w:rPr>
                <w:rFonts w:ascii="Times New Roman" w:eastAsia="Batang" w:hAnsi="Times New Roman" w:cs="Times New Roman"/>
                <w:sz w:val="16"/>
                <w:szCs w:val="16"/>
              </w:rPr>
              <w:t xml:space="preserve"> the existing TPC field) is added in DCI formats 1_1 / 1_2 (option 3).</w:t>
            </w:r>
          </w:p>
          <w:p w14:paraId="0CA510E5" w14:textId="77777777" w:rsidR="003948E3" w:rsidRDefault="00A13A6B">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385DD6F" w14:textId="77777777" w:rsidR="003948E3" w:rsidRDefault="00A13A6B">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FFS: </w:t>
            </w:r>
            <w:proofErr w:type="gramStart"/>
            <w:r>
              <w:rPr>
                <w:rFonts w:ascii="Times New Roman" w:eastAsia="Batang" w:hAnsi="Times New Roman" w:cs="Times New Roman"/>
                <w:sz w:val="16"/>
                <w:szCs w:val="16"/>
              </w:rPr>
              <w:t>Whether or not</w:t>
            </w:r>
            <w:proofErr w:type="gramEnd"/>
            <w:r>
              <w:rPr>
                <w:rFonts w:ascii="Times New Roman" w:eastAsia="Batang" w:hAnsi="Times New Roman" w:cs="Times New Roman"/>
                <w:sz w:val="16"/>
                <w:szCs w:val="16"/>
              </w:rPr>
              <w:t xml:space="preserve"> the mapping between the TPC field and the PUCCH transmissions is needed</w:t>
            </w:r>
          </w:p>
          <w:p w14:paraId="318CC6A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00AE2B59"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34C1A2AA"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038A297B"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6660ADE" w14:textId="77777777" w:rsidR="003948E3" w:rsidRDefault="00A13A6B">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values are not the same for TRPs.</w:t>
            </w:r>
          </w:p>
          <w:p w14:paraId="73BBCB29"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66DEA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interpretation when there are two TPC fields. I would agree with Apple’s interpretation on that. But, </w:t>
            </w:r>
            <w:proofErr w:type="gramStart"/>
            <w:r>
              <w:rPr>
                <w:rFonts w:ascii="Times New Roman" w:eastAsia="SimSun" w:hAnsi="Times New Roman" w:cs="Times New Roman"/>
                <w:color w:val="4A442A" w:themeColor="background2" w:themeShade="40"/>
                <w:sz w:val="16"/>
                <w:szCs w:val="16"/>
              </w:rPr>
              <w:t>in order to</w:t>
            </w:r>
            <w:proofErr w:type="gramEnd"/>
            <w:r>
              <w:rPr>
                <w:rFonts w:ascii="Times New Roman" w:eastAsia="SimSun" w:hAnsi="Times New Roman" w:cs="Times New Roman"/>
                <w:color w:val="4A442A" w:themeColor="background2" w:themeShade="40"/>
                <w:sz w:val="16"/>
                <w:szCs w:val="16"/>
              </w:rPr>
              <w:t xml:space="preserve"> make sure you all read this correct, it is better we capture it in the proposal. </w:t>
            </w:r>
          </w:p>
          <w:p w14:paraId="41CE79A7"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291DD5BC"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89D4D82"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5B3679E" w14:textId="77777777" w:rsidR="003948E3" w:rsidRDefault="003948E3">
            <w:pPr>
              <w:pStyle w:val="ListParagraph"/>
              <w:tabs>
                <w:tab w:val="left" w:pos="360"/>
              </w:tabs>
              <w:ind w:left="360"/>
              <w:rPr>
                <w:rFonts w:ascii="Times New Roman" w:eastAsia="Batang" w:hAnsi="Times New Roman" w:cs="Times New Roman"/>
                <w:sz w:val="16"/>
                <w:szCs w:val="16"/>
              </w:rPr>
            </w:pPr>
          </w:p>
          <w:p w14:paraId="0E9AE7C0"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67B971EF" w14:textId="77777777" w:rsidR="003948E3" w:rsidRDefault="00A13A6B">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054DF13" w14:textId="77777777" w:rsidR="003948E3" w:rsidRDefault="003948E3">
            <w:pPr>
              <w:adjustRightInd w:val="0"/>
              <w:snapToGrid w:val="0"/>
              <w:rPr>
                <w:rFonts w:ascii="Times New Roman" w:eastAsia="SimSun" w:hAnsi="Times New Roman" w:cs="Times New Roman"/>
                <w:color w:val="4A442A" w:themeColor="background2" w:themeShade="40"/>
                <w:sz w:val="14"/>
                <w:szCs w:val="14"/>
              </w:rPr>
            </w:pPr>
          </w:p>
          <w:p w14:paraId="62FEC2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3948E3" w14:paraId="2147E918" w14:textId="77777777">
        <w:tc>
          <w:tcPr>
            <w:tcW w:w="2122" w:type="dxa"/>
            <w:shd w:val="clear" w:color="auto" w:fill="auto"/>
          </w:tcPr>
          <w:p w14:paraId="373C6C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241E2A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34544E2D"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3948E3" w14:paraId="5FF514BF" w14:textId="77777777">
        <w:tc>
          <w:tcPr>
            <w:tcW w:w="2122" w:type="dxa"/>
            <w:shd w:val="clear" w:color="auto" w:fill="auto"/>
          </w:tcPr>
          <w:p w14:paraId="5EC601E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6D43D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2ACD406E" w14:textId="77777777">
        <w:tc>
          <w:tcPr>
            <w:tcW w:w="2122" w:type="dxa"/>
            <w:shd w:val="clear" w:color="auto" w:fill="auto"/>
          </w:tcPr>
          <w:p w14:paraId="5829DEC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954F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A7DFEFB" w14:textId="77777777">
        <w:tc>
          <w:tcPr>
            <w:tcW w:w="2122" w:type="dxa"/>
            <w:shd w:val="clear" w:color="auto" w:fill="auto"/>
          </w:tcPr>
          <w:p w14:paraId="1F2D98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343065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2D57D1C9" w14:textId="77777777" w:rsidR="003948E3" w:rsidRDefault="00A13A6B">
            <w:pPr>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w:t>
            </w:r>
            <w:proofErr w:type="gramStart"/>
            <w:r>
              <w:rPr>
                <w:rFonts w:ascii="Times New Roman" w:eastAsia="SimSun" w:hAnsi="Times New Roman" w:cs="Times New Roman"/>
                <w:color w:val="7030A0"/>
                <w:sz w:val="16"/>
                <w:szCs w:val="16"/>
              </w:rPr>
              <w:t>have to</w:t>
            </w:r>
            <w:proofErr w:type="gramEnd"/>
            <w:r>
              <w:rPr>
                <w:rFonts w:ascii="Times New Roman" w:eastAsia="SimSun" w:hAnsi="Times New Roman" w:cs="Times New Roman"/>
                <w:color w:val="7030A0"/>
                <w:sz w:val="16"/>
                <w:szCs w:val="16"/>
              </w:rPr>
              <w:t xml:space="preserve"> move ahead. I am ok to revert if others are also support what you suggest.  </w:t>
            </w:r>
          </w:p>
          <w:p w14:paraId="1D17E81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393036B7"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9AFDB55" w14:textId="77777777" w:rsidR="003948E3" w:rsidRDefault="00A13A6B">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lastRenderedPageBreak/>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3948E3" w14:paraId="15A5BF5E" w14:textId="77777777">
        <w:tc>
          <w:tcPr>
            <w:tcW w:w="2122" w:type="dxa"/>
            <w:shd w:val="clear" w:color="auto" w:fill="auto"/>
          </w:tcPr>
          <w:p w14:paraId="0EABB86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Ericsson</w:t>
            </w:r>
          </w:p>
        </w:tc>
        <w:tc>
          <w:tcPr>
            <w:tcW w:w="7512" w:type="dxa"/>
            <w:shd w:val="clear" w:color="auto" w:fill="auto"/>
          </w:tcPr>
          <w:p w14:paraId="6CCD28DE"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3948E3" w14:paraId="76C0913F" w14:textId="77777777">
        <w:tc>
          <w:tcPr>
            <w:tcW w:w="2122" w:type="dxa"/>
            <w:shd w:val="clear" w:color="auto" w:fill="auto"/>
          </w:tcPr>
          <w:p w14:paraId="12AB303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C65C197"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48965B4" w14:textId="77777777">
        <w:tc>
          <w:tcPr>
            <w:tcW w:w="2122" w:type="dxa"/>
            <w:shd w:val="clear" w:color="auto" w:fill="auto"/>
          </w:tcPr>
          <w:p w14:paraId="549124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5F307F0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copy </w:t>
            </w: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pple’s comment in the following:</w:t>
            </w:r>
          </w:p>
          <w:p w14:paraId="628650A3"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55D06B49"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37B0A2D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0E63EB5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Maybe Apple can explain their understanding?</w:t>
            </w:r>
          </w:p>
          <w:p w14:paraId="2A48759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also think two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with same value for different TRPs raised by ZTE is a valid case to be considered.</w:t>
            </w:r>
          </w:p>
          <w:p w14:paraId="38D528C2"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7030A0"/>
                <w:sz w:val="16"/>
                <w:szCs w:val="16"/>
              </w:rPr>
              <w:t xml:space="preserve">FL: please also check my comment on ZTE. </w:t>
            </w:r>
          </w:p>
        </w:tc>
      </w:tr>
      <w:tr w:rsidR="003948E3" w14:paraId="6507D609" w14:textId="77777777">
        <w:tc>
          <w:tcPr>
            <w:tcW w:w="2122" w:type="dxa"/>
            <w:shd w:val="clear" w:color="auto" w:fill="auto"/>
          </w:tcPr>
          <w:p w14:paraId="060F925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shd w:val="clear" w:color="auto" w:fill="auto"/>
          </w:tcPr>
          <w:p w14:paraId="1E6D04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a comment for ZTE. Let’s go ahead with the following conclusion. </w:t>
            </w:r>
          </w:p>
          <w:p w14:paraId="575DB1A4"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074CEDF"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5C31293C"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3948E3" w14:paraId="458C6E77" w14:textId="77777777">
        <w:tc>
          <w:tcPr>
            <w:tcW w:w="2122" w:type="dxa"/>
            <w:shd w:val="clear" w:color="auto" w:fill="auto"/>
          </w:tcPr>
          <w:p w14:paraId="78AAFF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530738C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SimSun" w:hAnsi="Times New Roman" w:cs="Times New Roman" w:hint="eastAsia"/>
                <w:color w:val="4A442A" w:themeColor="background2" w:themeShade="40"/>
                <w:sz w:val="16"/>
                <w:szCs w:val="16"/>
                <w:highlight w:val="yellow"/>
              </w:rPr>
              <w:t>this</w:t>
            </w:r>
            <w:r>
              <w:rPr>
                <w:rFonts w:ascii="Times New Roman" w:eastAsia="SimSun" w:hAnsi="Times New Roman" w:cs="Times New Roman" w:hint="eastAsia"/>
                <w:color w:val="4A44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w:t>
            </w:r>
            <w:proofErr w:type="gramStart"/>
            <w:r>
              <w:rPr>
                <w:rFonts w:ascii="Times New Roman" w:eastAsia="SimSun" w:hAnsi="Times New Roman" w:cs="Times New Roman" w:hint="eastAsia"/>
                <w:color w:val="4A442A" w:themeColor="background2" w:themeShade="40"/>
                <w:sz w:val="16"/>
                <w:szCs w:val="16"/>
              </w:rPr>
              <w:t>it can be seen that only</w:t>
            </w:r>
            <w:proofErr w:type="gramEnd"/>
            <w:r>
              <w:rPr>
                <w:rFonts w:ascii="Times New Roman" w:eastAsia="SimSun" w:hAnsi="Times New Roman" w:cs="Times New Roman" w:hint="eastAsia"/>
                <w:color w:val="4A442A" w:themeColor="background2" w:themeShade="40"/>
                <w:sz w:val="16"/>
                <w:szCs w:val="16"/>
              </w:rPr>
              <w:t xml:space="preserve"> case (iii) can be ensured, because Note 1 emphasizes the premise is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when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As you commented that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color w:val="7030A0"/>
                <w:sz w:val="16"/>
                <w:szCs w:val="16"/>
              </w:rPr>
              <w:t>The</w:t>
            </w:r>
            <w:r>
              <w:rPr>
                <w:rFonts w:ascii="Times New Roman" w:eastAsia="SimSun" w:hAnsi="Times New Roman" w:cs="Times New Roman" w:hint="eastAsia"/>
                <w:color w:val="7030A0"/>
                <w:sz w:val="16"/>
                <w:szCs w:val="16"/>
              </w:rPr>
              <w:t xml:space="preserve"> </w:t>
            </w:r>
            <w:r>
              <w:rPr>
                <w:rFonts w:ascii="Times New Roman" w:eastAsia="SimSun"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that</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TableGrid"/>
              <w:tblW w:w="7296" w:type="dxa"/>
              <w:tblLayout w:type="fixed"/>
              <w:tblLook w:val="04A0" w:firstRow="1" w:lastRow="0" w:firstColumn="1" w:lastColumn="0" w:noHBand="0" w:noVBand="1"/>
            </w:tblPr>
            <w:tblGrid>
              <w:gridCol w:w="1490"/>
              <w:gridCol w:w="5806"/>
            </w:tblGrid>
            <w:tr w:rsidR="003948E3" w14:paraId="7736FD6D" w14:textId="77777777">
              <w:tc>
                <w:tcPr>
                  <w:tcW w:w="1490" w:type="dxa"/>
                  <w:vAlign w:val="center"/>
                </w:tcPr>
                <w:p w14:paraId="571A7785" w14:textId="77777777" w:rsidR="003948E3" w:rsidRDefault="00A13A6B">
                  <w:pPr>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highlight w:val="cyan"/>
                    </w:rPr>
                    <w:t>FL phase1 update1</w:t>
                  </w:r>
                </w:p>
              </w:tc>
              <w:tc>
                <w:tcPr>
                  <w:tcW w:w="5806" w:type="dxa"/>
                </w:tcPr>
                <w:p w14:paraId="2D6816DD" w14:textId="77777777" w:rsidR="003948E3" w:rsidRDefault="00A13A6B">
                  <w:pPr>
                    <w:pStyle w:val="ListParagraph"/>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As explained by ZTE and Oppo in details, RRC configuration on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is configured within the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0D41E532"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34025887"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590AF0B5" w14:textId="77777777" w:rsidR="003948E3" w:rsidRDefault="00A13A6B">
                  <w:pPr>
                    <w:pStyle w:val="ListParagraph"/>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13C13C67" w14:textId="77777777" w:rsidR="003948E3" w:rsidRDefault="00A13A6B">
                  <w:pPr>
                    <w:ind w:left="360"/>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w:t>
                  </w:r>
                  <w:proofErr w:type="spellStart"/>
                  <w:r>
                    <w:rPr>
                      <w:rFonts w:ascii="Times New Roman" w:eastAsia="Batang" w:hAnsi="Times New Roman" w:cs="Times New Roman"/>
                      <w:sz w:val="16"/>
                      <w:szCs w:val="16"/>
                      <w:highlight w:val="yellow"/>
                    </w:rPr>
                    <w:t>closedLoopIndex</w:t>
                  </w:r>
                  <w:proofErr w:type="spellEnd"/>
                  <w:r>
                    <w:rPr>
                      <w:rFonts w:ascii="Times New Roman" w:eastAsia="Batang" w:hAnsi="Times New Roman" w:cs="Times New Roman"/>
                      <w:sz w:val="16"/>
                      <w:szCs w:val="16"/>
                      <w:highlight w:val="yellow"/>
                    </w:rPr>
                    <w:t>”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But, as also explained by Oppo, having a separate RRC for the second field seems a much cleaner solution without binding the second field to RRC configuration of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The current form of Note 1 seems to be ok. </w:t>
                  </w:r>
                </w:p>
              </w:tc>
            </w:tr>
          </w:tbl>
          <w:p w14:paraId="13A53FC7" w14:textId="77777777" w:rsidR="003948E3" w:rsidRDefault="003948E3">
            <w:pPr>
              <w:pStyle w:val="ListParagraph"/>
              <w:ind w:left="0"/>
              <w:rPr>
                <w:rFonts w:ascii="Times New Roman" w:eastAsia="Batang" w:hAnsi="Times New Roman" w:cs="Times New Roman"/>
                <w:sz w:val="16"/>
                <w:szCs w:val="16"/>
              </w:rPr>
            </w:pPr>
          </w:p>
        </w:tc>
      </w:tr>
      <w:tr w:rsidR="003948E3" w14:paraId="74CBFEDB" w14:textId="77777777">
        <w:tc>
          <w:tcPr>
            <w:tcW w:w="2122" w:type="dxa"/>
            <w:shd w:val="clear" w:color="auto" w:fill="auto"/>
          </w:tcPr>
          <w:p w14:paraId="377695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B4EB03D"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conclusion.</w:t>
            </w:r>
          </w:p>
        </w:tc>
      </w:tr>
      <w:tr w:rsidR="003948E3" w14:paraId="002E3F19" w14:textId="77777777">
        <w:tc>
          <w:tcPr>
            <w:tcW w:w="2122" w:type="dxa"/>
            <w:shd w:val="clear" w:color="auto" w:fill="auto"/>
          </w:tcPr>
          <w:p w14:paraId="50FD0A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168B7C5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support to add </w:t>
            </w:r>
            <w:r>
              <w:rPr>
                <w:rFonts w:ascii="Times New Roman" w:eastAsia="SimSun" w:hAnsi="Times New Roman" w:cs="Times New Roman"/>
                <w:color w:val="4A442A" w:themeColor="background2" w:themeShade="40"/>
                <w:sz w:val="16"/>
                <w:szCs w:val="16"/>
              </w:rPr>
              <w:t>“</w:t>
            </w:r>
            <w:r>
              <w:rPr>
                <w:rFonts w:ascii="Times New Roman" w:eastAsia="Batang" w:hAnsi="Times New Roman" w:cs="Times New Roman"/>
                <w:sz w:val="16"/>
                <w:szCs w:val="16"/>
              </w:rPr>
              <w:t>or with two same “</w:t>
            </w:r>
            <w:proofErr w:type="spellStart"/>
            <w:r>
              <w:rPr>
                <w:rFonts w:ascii="Times New Roman" w:eastAsia="Batang" w:hAnsi="Times New Roman" w:cs="Times New Roman"/>
                <w:sz w:val="16"/>
                <w:szCs w:val="16"/>
              </w:rPr>
              <w:t>closedLoopIndex</w:t>
            </w:r>
            <w:proofErr w:type="spellEnd"/>
            <w:r>
              <w:rPr>
                <w:rFonts w:ascii="Times New Roman" w:eastAsia="Batang" w:hAnsi="Times New Roman" w:cs="Times New Roman"/>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in the proposal.</w:t>
            </w:r>
          </w:p>
        </w:tc>
      </w:tr>
      <w:tr w:rsidR="003948E3" w14:paraId="5D12C7DD" w14:textId="77777777">
        <w:tc>
          <w:tcPr>
            <w:tcW w:w="2122" w:type="dxa"/>
            <w:shd w:val="clear" w:color="auto" w:fill="auto"/>
          </w:tcPr>
          <w:p w14:paraId="0937509E"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2A1C692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shd w:val="clear" w:color="auto" w:fill="auto"/>
          </w:tcPr>
          <w:p w14:paraId="1EFB0EB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@ZTE &gt;&gt; it may not be wise to use some older discussions as there was not any agreement that we refer now. Anyways, I do not fully get the comment you have above. Please consider the fact that there are not many others thinking in your direction now. If you wish to provide more clear justification (based on agreement before, and missing details to complete the Rel-17 work), that would be great. </w:t>
            </w:r>
          </w:p>
          <w:p w14:paraId="20717D35"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I assume you also support the current version of the conclusion as well. </w:t>
            </w:r>
          </w:p>
          <w:p w14:paraId="3CDD24D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0ADB58B6"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1BE6FF02" w14:textId="77777777" w:rsidR="003948E3" w:rsidRDefault="00A13A6B">
            <w:pPr>
              <w:pStyle w:val="ListParagraph"/>
              <w:numPr>
                <w:ilvl w:val="0"/>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07D1AEBF" w14:textId="77777777" w:rsidR="003948E3" w:rsidRDefault="003948E3">
            <w:pPr>
              <w:rPr>
                <w:rFonts w:ascii="Times New Roman" w:eastAsia="SimSun" w:hAnsi="Times New Roman" w:cs="Times New Roman"/>
                <w:color w:val="4A442A" w:themeColor="background2" w:themeShade="40"/>
                <w:sz w:val="16"/>
                <w:szCs w:val="16"/>
              </w:rPr>
            </w:pPr>
          </w:p>
          <w:p w14:paraId="12297FA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Concerns: vivo, ZTE  </w:t>
            </w:r>
          </w:p>
        </w:tc>
      </w:tr>
      <w:tr w:rsidR="003948E3" w14:paraId="6B8C84FE" w14:textId="77777777">
        <w:tc>
          <w:tcPr>
            <w:tcW w:w="2122" w:type="dxa"/>
            <w:shd w:val="clear" w:color="auto" w:fill="auto"/>
          </w:tcPr>
          <w:p w14:paraId="348A4A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386606F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we believe the above three cases mentioned in the older discussions are correct and true so far, hence the indication approach of the missing case (ii) should be clear and specified. Otherwise, the specification of Rel-17 will be incomplete due to this obvious leak. According to our many rounds elaborations, I appreciate to see some companies (even previous opponents) can be aligned with our intention, and I wish FL can notice this change. And as of now, no one seems to have doubts about the added part, we can assume majority is in line with our understanding. If anyone still has any questions about this, please ask directly, and we can continue to explain to reach a consensus on it.</w:t>
            </w:r>
          </w:p>
          <w:p w14:paraId="3D267BBD" w14:textId="77777777" w:rsidR="003948E3" w:rsidRDefault="00A13A6B">
            <w:pPr>
              <w:rPr>
                <w:rFonts w:ascii="Times New Roman" w:eastAsia="SimSun"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highlight w:val="yellow"/>
              </w:rPr>
              <w:t xml:space="preserve"> </w:t>
            </w:r>
            <w:r>
              <w:rPr>
                <w:rFonts w:ascii="Times New Roman" w:eastAsia="Batang" w:hAnsi="Times New Roman" w:cs="Times New Roman"/>
                <w:sz w:val="16"/>
                <w:szCs w:val="16"/>
              </w:rPr>
              <w:t>For per-TRP closed-loop power control,</w:t>
            </w:r>
          </w:p>
          <w:p w14:paraId="0865D01D"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50"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51"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52"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53"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54"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44EDA2D4" w14:textId="77777777" w:rsidR="003948E3" w:rsidRDefault="00A13A6B">
            <w:pPr>
              <w:rPr>
                <w:rFonts w:ascii="Times New Roman" w:eastAsia="SimSun" w:hAnsi="Times New Roman" w:cs="Times New Roman"/>
                <w:b/>
                <w:bCs/>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EB5A7C" w14:paraId="18D478ED" w14:textId="77777777" w:rsidTr="00EB5A7C">
        <w:tc>
          <w:tcPr>
            <w:tcW w:w="2122" w:type="dxa"/>
          </w:tcPr>
          <w:p w14:paraId="516494FC" w14:textId="77777777" w:rsidR="00EB5A7C" w:rsidRDefault="00EB5A7C" w:rsidP="00665B8D">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AB47AB7" w14:textId="43EBDD72" w:rsidR="00EB5A7C" w:rsidRDefault="00CF3FB6" w:rsidP="00665B8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proposed conclusion.</w:t>
            </w:r>
          </w:p>
        </w:tc>
      </w:tr>
      <w:tr w:rsidR="00665B8D" w14:paraId="11FDC751" w14:textId="77777777" w:rsidTr="00EB5A7C">
        <w:tc>
          <w:tcPr>
            <w:tcW w:w="2122" w:type="dxa"/>
          </w:tcPr>
          <w:p w14:paraId="34581ABB" w14:textId="18285C6D" w:rsidR="00665B8D" w:rsidRDefault="00665B8D"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w:t>
            </w:r>
            <w:r>
              <w:rPr>
                <w:rFonts w:ascii="Times New Roman" w:eastAsia="SimSun" w:hAnsi="Times New Roman" w:cs="Times New Roman"/>
                <w:b/>
                <w:bCs/>
                <w:color w:val="4A442A" w:themeColor="background2" w:themeShade="40"/>
                <w:sz w:val="16"/>
                <w:szCs w:val="16"/>
              </w:rPr>
              <w:t>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33064124" w14:textId="60A78A6A" w:rsidR="00665B8D" w:rsidRDefault="00665B8D" w:rsidP="00665B8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proposed conclusion.</w:t>
            </w:r>
          </w:p>
        </w:tc>
      </w:tr>
      <w:tr w:rsidR="00265D7B" w14:paraId="6E85BC2F" w14:textId="77777777" w:rsidTr="00EB5A7C">
        <w:tc>
          <w:tcPr>
            <w:tcW w:w="2122" w:type="dxa"/>
          </w:tcPr>
          <w:p w14:paraId="77E0F43B" w14:textId="25AF2DE0" w:rsidR="00265D7B" w:rsidRDefault="00265D7B" w:rsidP="00265D7B">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Update </w:t>
            </w:r>
            <w:r w:rsidRPr="006A4459">
              <w:rPr>
                <w:rFonts w:ascii="Times New Roman" w:eastAsia="SimSun" w:hAnsi="Times New Roman" w:cs="Times New Roman"/>
                <w:b/>
                <w:bCs/>
                <w:color w:val="4A442A" w:themeColor="background2" w:themeShade="40"/>
                <w:sz w:val="16"/>
                <w:szCs w:val="16"/>
                <w:highlight w:val="cyan"/>
              </w:rPr>
              <w:t>#6</w:t>
            </w:r>
          </w:p>
        </w:tc>
        <w:tc>
          <w:tcPr>
            <w:tcW w:w="7512" w:type="dxa"/>
          </w:tcPr>
          <w:p w14:paraId="4C7FB155" w14:textId="3B98B936" w:rsidR="00265D7B" w:rsidRDefault="00265D7B" w:rsidP="00265D7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t>
            </w:r>
            <w:r w:rsidRPr="00265D7B">
              <w:rPr>
                <w:rFonts w:ascii="Times New Roman" w:eastAsia="SimSun" w:hAnsi="Times New Roman" w:cs="Times New Roman"/>
                <w:b/>
                <w:bCs/>
                <w:color w:val="4A442A" w:themeColor="background2" w:themeShade="40"/>
                <w:sz w:val="16"/>
                <w:szCs w:val="16"/>
              </w:rPr>
              <w:t>ZTE</w:t>
            </w:r>
            <w:r>
              <w:rPr>
                <w:rFonts w:ascii="Times New Roman" w:eastAsia="SimSun" w:hAnsi="Times New Roman" w:cs="Times New Roman"/>
                <w:color w:val="4A442A" w:themeColor="background2" w:themeShade="40"/>
                <w:sz w:val="16"/>
                <w:szCs w:val="16"/>
              </w:rPr>
              <w:t xml:space="preserve"> &gt;&gt; Lets see if others are ok with the suggestion you have. For the moment, I mentioned it in brackets. </w:t>
            </w:r>
          </w:p>
          <w:p w14:paraId="59C2E43E" w14:textId="77777777" w:rsidR="00265D7B" w:rsidRDefault="00265D7B" w:rsidP="00265D7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t>
            </w:r>
            <w:r w:rsidRPr="006A4459">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&gt;&gt; please check the following and indicate if you are fine with removing brackets. </w:t>
            </w:r>
          </w:p>
          <w:p w14:paraId="24BAFA9D" w14:textId="77777777" w:rsidR="00265D7B" w:rsidRDefault="00265D7B" w:rsidP="00265D7B">
            <w:pPr>
              <w:spacing w:after="0"/>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342D1594" w14:textId="77777777" w:rsidR="00265D7B" w:rsidRDefault="00265D7B" w:rsidP="00265D7B">
            <w:pPr>
              <w:pStyle w:val="ListParagraph"/>
              <w:numPr>
                <w:ilvl w:val="0"/>
                <w:numId w:val="18"/>
              </w:numPr>
              <w:spacing w:after="0"/>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sidRPr="006A4459">
              <w:rPr>
                <w:rFonts w:ascii="Times New Roman" w:eastAsia="Batang" w:hAnsi="Times New Roman" w:cs="Times New Roman"/>
                <w:color w:val="C0504D" w:themeColor="accent2"/>
                <w:sz w:val="16"/>
                <w:szCs w:val="16"/>
              </w:rPr>
              <w:t>[or with two same “</w:t>
            </w:r>
            <w:proofErr w:type="spellStart"/>
            <w:r w:rsidRPr="006A4459">
              <w:rPr>
                <w:rFonts w:ascii="Times New Roman" w:eastAsia="Batang" w:hAnsi="Times New Roman" w:cs="Times New Roman"/>
                <w:color w:val="C0504D" w:themeColor="accent2"/>
                <w:sz w:val="16"/>
                <w:szCs w:val="16"/>
              </w:rPr>
              <w:t>closedLoopIndex</w:t>
            </w:r>
            <w:proofErr w:type="spellEnd"/>
            <w:r w:rsidRPr="006A4459">
              <w:rPr>
                <w:rFonts w:ascii="Times New Roman" w:eastAsia="Batang" w:hAnsi="Times New Roman" w:cs="Times New Roman"/>
                <w:color w:val="C0504D" w:themeColor="accent2"/>
                <w:sz w:val="16"/>
                <w:szCs w:val="16"/>
              </w:rPr>
              <w:t>” values for multi-TRP repetitions]</w:t>
            </w:r>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C067366" w14:textId="40A19F9D" w:rsidR="00265D7B" w:rsidRPr="00265D7B" w:rsidRDefault="00265D7B" w:rsidP="00265D7B">
            <w:pPr>
              <w:pStyle w:val="ListParagraph"/>
              <w:numPr>
                <w:ilvl w:val="0"/>
                <w:numId w:val="18"/>
              </w:numPr>
              <w:rPr>
                <w:rFonts w:ascii="Times New Roman" w:eastAsia="SimSun" w:hAnsi="Times New Roman" w:cs="Times New Roman"/>
                <w:color w:val="4A442A" w:themeColor="background2" w:themeShade="40"/>
                <w:sz w:val="16"/>
                <w:szCs w:val="16"/>
              </w:rPr>
            </w:pPr>
            <w:r w:rsidRPr="00265D7B">
              <w:rPr>
                <w:rFonts w:ascii="Times New Roman" w:eastAsia="Batang" w:hAnsi="Times New Roman" w:cs="Times New Roman"/>
                <w:sz w:val="16"/>
                <w:szCs w:val="16"/>
              </w:rPr>
              <w:t>Note: Each TPC field is for each closed-loop index value respectively (i.e., 1</w:t>
            </w:r>
            <w:r w:rsidRPr="00265D7B">
              <w:rPr>
                <w:rFonts w:ascii="Times New Roman" w:eastAsia="Batang" w:hAnsi="Times New Roman" w:cs="Times New Roman"/>
                <w:sz w:val="16"/>
                <w:szCs w:val="16"/>
                <w:vertAlign w:val="superscript"/>
              </w:rPr>
              <w:t>st</w:t>
            </w:r>
            <w:r w:rsidRPr="00265D7B">
              <w:rPr>
                <w:rFonts w:ascii="Times New Roman" w:eastAsia="Batang" w:hAnsi="Times New Roman" w:cs="Times New Roman"/>
                <w:sz w:val="16"/>
                <w:szCs w:val="16"/>
              </w:rPr>
              <w:t xml:space="preserve"> /2</w:t>
            </w:r>
            <w:r w:rsidRPr="00265D7B">
              <w:rPr>
                <w:rFonts w:ascii="Times New Roman" w:eastAsia="Batang" w:hAnsi="Times New Roman" w:cs="Times New Roman"/>
                <w:sz w:val="16"/>
                <w:szCs w:val="16"/>
                <w:vertAlign w:val="superscript"/>
              </w:rPr>
              <w:t>nd</w:t>
            </w:r>
            <w:r w:rsidRPr="00265D7B">
              <w:rPr>
                <w:rFonts w:ascii="Times New Roman" w:eastAsia="Batang" w:hAnsi="Times New Roman" w:cs="Times New Roman"/>
                <w:sz w:val="16"/>
                <w:szCs w:val="16"/>
              </w:rPr>
              <w:t xml:space="preserve"> TPC fields correspond to “</w:t>
            </w:r>
            <w:proofErr w:type="spellStart"/>
            <w:r w:rsidRPr="00265D7B">
              <w:rPr>
                <w:rFonts w:ascii="Times New Roman" w:eastAsia="Batang" w:hAnsi="Times New Roman" w:cs="Times New Roman"/>
                <w:i/>
                <w:iCs/>
                <w:sz w:val="16"/>
                <w:szCs w:val="16"/>
              </w:rPr>
              <w:t>closedLoopIndex</w:t>
            </w:r>
            <w:proofErr w:type="spellEnd"/>
            <w:r w:rsidRPr="00265D7B">
              <w:rPr>
                <w:rFonts w:ascii="Times New Roman" w:eastAsia="Batang" w:hAnsi="Times New Roman" w:cs="Times New Roman"/>
                <w:sz w:val="16"/>
                <w:szCs w:val="16"/>
              </w:rPr>
              <w:t>” value = 0 and 1, respectively).</w:t>
            </w:r>
          </w:p>
        </w:tc>
      </w:tr>
    </w:tbl>
    <w:p w14:paraId="08D6E649" w14:textId="77777777" w:rsidR="003948E3" w:rsidRDefault="00A13A6B">
      <w:pPr>
        <w:pStyle w:val="NoSpacing"/>
        <w:rPr>
          <w:rFonts w:eastAsia="SimSun"/>
        </w:rPr>
      </w:pPr>
      <w:r>
        <w:rPr>
          <w:rFonts w:eastAsia="SimSun" w:hint="eastAsia"/>
        </w:rPr>
        <w:t xml:space="preserve"> </w:t>
      </w:r>
    </w:p>
    <w:bookmarkEnd w:id="10"/>
    <w:p w14:paraId="374D221D" w14:textId="77777777" w:rsidR="003948E3" w:rsidRDefault="00A13A6B">
      <w:pPr>
        <w:pStyle w:val="Style2"/>
      </w:pPr>
      <w:r>
        <w:t xml:space="preserve">Issue #2.2: Default beam for PUSCH </w:t>
      </w:r>
    </w:p>
    <w:p w14:paraId="252270BA"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54B604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62D19EB" w14:textId="77777777">
        <w:tc>
          <w:tcPr>
            <w:tcW w:w="2122" w:type="dxa"/>
            <w:shd w:val="clear" w:color="auto" w:fill="EEECE1" w:themeFill="background2"/>
          </w:tcPr>
          <w:p w14:paraId="27B902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FA55E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A0BE470" w14:textId="77777777">
        <w:tc>
          <w:tcPr>
            <w:tcW w:w="2122" w:type="dxa"/>
            <w:shd w:val="clear" w:color="auto" w:fill="auto"/>
          </w:tcPr>
          <w:p w14:paraId="0B47F98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33D84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3948E3" w14:paraId="6BD738C1" w14:textId="77777777">
        <w:tc>
          <w:tcPr>
            <w:tcW w:w="2122" w:type="dxa"/>
            <w:shd w:val="clear" w:color="auto" w:fill="auto"/>
          </w:tcPr>
          <w:p w14:paraId="454771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0E5D2D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gNB anyway needs at least one PUCCH resource 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gNB can use it for STRP switching.</w:t>
            </w:r>
          </w:p>
        </w:tc>
      </w:tr>
      <w:tr w:rsidR="003948E3" w14:paraId="012A3CC1" w14:textId="77777777">
        <w:tc>
          <w:tcPr>
            <w:tcW w:w="2122" w:type="dxa"/>
            <w:shd w:val="clear" w:color="auto" w:fill="auto"/>
          </w:tcPr>
          <w:p w14:paraId="3AA947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0B2763B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61B18CE5" w14:textId="77777777">
        <w:tc>
          <w:tcPr>
            <w:tcW w:w="2122" w:type="dxa"/>
            <w:shd w:val="clear" w:color="auto" w:fill="auto"/>
          </w:tcPr>
          <w:p w14:paraId="4C696B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5151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3948E3" w14:paraId="79A7DB31" w14:textId="77777777">
        <w:tc>
          <w:tcPr>
            <w:tcW w:w="2122" w:type="dxa"/>
            <w:shd w:val="clear" w:color="auto" w:fill="auto"/>
          </w:tcPr>
          <w:p w14:paraId="737719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B24464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w:t>
            </w:r>
            <w:proofErr w:type="gramStart"/>
            <w:r>
              <w:rPr>
                <w:rFonts w:ascii="Times New Roman" w:eastAsia="SimSun" w:hAnsi="Times New Roman" w:cs="Times New Roman"/>
                <w:color w:val="4A442A" w:themeColor="background2" w:themeShade="40"/>
                <w:sz w:val="16"/>
                <w:szCs w:val="16"/>
              </w:rPr>
              <w:t>open</w:t>
            </w:r>
            <w:proofErr w:type="gramEnd"/>
            <w:r>
              <w:rPr>
                <w:rFonts w:ascii="Times New Roman" w:eastAsia="SimSun" w:hAnsi="Times New Roman" w:cs="Times New Roman"/>
                <w:color w:val="4A442A" w:themeColor="background2" w:themeShade="40"/>
                <w:sz w:val="16"/>
                <w:szCs w:val="16"/>
              </w:rPr>
              <w:t xml:space="preserve"> to define the restriction.</w:t>
            </w:r>
          </w:p>
        </w:tc>
      </w:tr>
      <w:tr w:rsidR="003948E3" w14:paraId="25390440" w14:textId="77777777">
        <w:tc>
          <w:tcPr>
            <w:tcW w:w="2122" w:type="dxa"/>
            <w:shd w:val="clear" w:color="auto" w:fill="auto"/>
          </w:tcPr>
          <w:p w14:paraId="3790CDC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49322EC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3948E3" w14:paraId="3A782833" w14:textId="77777777">
        <w:tc>
          <w:tcPr>
            <w:tcW w:w="2122" w:type="dxa"/>
            <w:shd w:val="clear" w:color="auto" w:fill="auto"/>
          </w:tcPr>
          <w:p w14:paraId="1764C61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NTT Docomo</w:t>
            </w:r>
          </w:p>
        </w:tc>
        <w:tc>
          <w:tcPr>
            <w:tcW w:w="7512" w:type="dxa"/>
            <w:shd w:val="clear" w:color="auto" w:fill="auto"/>
          </w:tcPr>
          <w:p w14:paraId="100F6A9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542BC09" w14:textId="77777777">
        <w:tc>
          <w:tcPr>
            <w:tcW w:w="2122" w:type="dxa"/>
            <w:shd w:val="clear" w:color="auto" w:fill="auto"/>
          </w:tcPr>
          <w:p w14:paraId="2EAAF91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70234C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D8D9F96" w14:textId="77777777">
        <w:tc>
          <w:tcPr>
            <w:tcW w:w="2122" w:type="dxa"/>
            <w:shd w:val="clear" w:color="auto" w:fill="auto"/>
          </w:tcPr>
          <w:p w14:paraId="3C3457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F0F6B2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56C3353" w14:textId="77777777">
        <w:tc>
          <w:tcPr>
            <w:tcW w:w="2122" w:type="dxa"/>
            <w:shd w:val="clear" w:color="auto" w:fill="auto"/>
          </w:tcPr>
          <w:p w14:paraId="4D302C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C1825B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3948E3" w14:paraId="6B705FC7" w14:textId="77777777">
        <w:tc>
          <w:tcPr>
            <w:tcW w:w="2122" w:type="dxa"/>
            <w:shd w:val="clear" w:color="auto" w:fill="auto"/>
          </w:tcPr>
          <w:p w14:paraId="32F9E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72397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3948E3" w14:paraId="51108E9F" w14:textId="77777777">
        <w:tc>
          <w:tcPr>
            <w:tcW w:w="2122" w:type="dxa"/>
          </w:tcPr>
          <w:p w14:paraId="51174A5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58B6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57CE1D42" w14:textId="77777777">
        <w:tc>
          <w:tcPr>
            <w:tcW w:w="2122" w:type="dxa"/>
          </w:tcPr>
          <w:p w14:paraId="033C44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A227AC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E8047B2" w14:textId="77777777">
        <w:tc>
          <w:tcPr>
            <w:tcW w:w="2122" w:type="dxa"/>
          </w:tcPr>
          <w:p w14:paraId="194557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438B4E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3948E3" w14:paraId="1E3C05CD" w14:textId="77777777">
        <w:tc>
          <w:tcPr>
            <w:tcW w:w="2122" w:type="dxa"/>
          </w:tcPr>
          <w:p w14:paraId="7A4B72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7BFA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7E13D43" w14:textId="77777777">
        <w:tc>
          <w:tcPr>
            <w:tcW w:w="2122" w:type="dxa"/>
          </w:tcPr>
          <w:p w14:paraId="7FB744D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34D7DA5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3948E3" w14:paraId="0029976D" w14:textId="77777777">
        <w:tc>
          <w:tcPr>
            <w:tcW w:w="2122" w:type="dxa"/>
          </w:tcPr>
          <w:p w14:paraId="76F809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49195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3948E3" w14:paraId="75AB80C3" w14:textId="77777777">
        <w:tc>
          <w:tcPr>
            <w:tcW w:w="2122" w:type="dxa"/>
          </w:tcPr>
          <w:p w14:paraId="56A2F36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461C41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CB3A937" w14:textId="77777777">
        <w:tc>
          <w:tcPr>
            <w:tcW w:w="2122" w:type="dxa"/>
          </w:tcPr>
          <w:p w14:paraId="4F77A8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C9008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B1F15D3" w14:textId="77777777">
        <w:tc>
          <w:tcPr>
            <w:tcW w:w="2122" w:type="dxa"/>
          </w:tcPr>
          <w:p w14:paraId="136F8E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9BAB7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3948E3" w14:paraId="28DF40B6" w14:textId="77777777">
        <w:tc>
          <w:tcPr>
            <w:tcW w:w="2122" w:type="dxa"/>
          </w:tcPr>
          <w:p w14:paraId="0295157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C648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A9FF624" w14:textId="77777777">
        <w:tc>
          <w:tcPr>
            <w:tcW w:w="2122" w:type="dxa"/>
          </w:tcPr>
          <w:p w14:paraId="17C257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594DA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67DE4F2" w14:textId="77777777">
        <w:tc>
          <w:tcPr>
            <w:tcW w:w="2122" w:type="dxa"/>
          </w:tcPr>
          <w:p w14:paraId="35B28B7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9CF32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SimSun" w:hAnsi="Times New Roman" w:cs="Times New Roman"/>
                <w:color w:val="4A442A" w:themeColor="background2" w:themeShade="40"/>
                <w:sz w:val="16"/>
                <w:szCs w:val="16"/>
              </w:rPr>
              <w:t>optimisation</w:t>
            </w:r>
            <w:proofErr w:type="spellEnd"/>
            <w:r>
              <w:rPr>
                <w:rFonts w:ascii="Times New Roman" w:eastAsia="SimSun" w:hAnsi="Times New Roman" w:cs="Times New Roman"/>
                <w:color w:val="4A442A" w:themeColor="background2" w:themeShade="40"/>
                <w:sz w:val="16"/>
                <w:szCs w:val="16"/>
              </w:rPr>
              <w:t xml:space="preserve">. </w:t>
            </w:r>
          </w:p>
          <w:p w14:paraId="2929DF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DEB9553" w14:textId="77777777">
        <w:tc>
          <w:tcPr>
            <w:tcW w:w="2122" w:type="dxa"/>
          </w:tcPr>
          <w:p w14:paraId="66C4F293"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2C9AE95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4DF7673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 xml:space="preserve">Given this was discussed multiple meetings, FL suggest </w:t>
            </w:r>
            <w:proofErr w:type="gramStart"/>
            <w:r>
              <w:rPr>
                <w:rFonts w:ascii="Times New Roman" w:eastAsia="SimSun" w:hAnsi="Times New Roman" w:cs="Times New Roman"/>
                <w:sz w:val="16"/>
                <w:szCs w:val="16"/>
              </w:rPr>
              <w:t>LG ,</w:t>
            </w:r>
            <w:proofErr w:type="gramEnd"/>
            <w:r>
              <w:rPr>
                <w:rFonts w:ascii="Times New Roman" w:eastAsia="SimSun" w:hAnsi="Times New Roman" w:cs="Times New Roman"/>
                <w:sz w:val="16"/>
                <w:szCs w:val="16"/>
              </w:rPr>
              <w:t xml:space="preserve"> HW, Intel to help the group to close this discussion (regardless the view of small issue).</w:t>
            </w:r>
            <w:r>
              <w:rPr>
                <w:rFonts w:ascii="Times New Roman" w:eastAsia="SimSun" w:hAnsi="Times New Roman" w:cs="Times New Roman"/>
                <w:b/>
                <w:bCs/>
                <w:sz w:val="16"/>
                <w:szCs w:val="16"/>
              </w:rPr>
              <w:t xml:space="preserve"> </w:t>
            </w:r>
          </w:p>
          <w:p w14:paraId="273F2E9A" w14:textId="77777777" w:rsidR="003948E3" w:rsidRDefault="003948E3">
            <w:pPr>
              <w:adjustRightInd w:val="0"/>
              <w:snapToGrid w:val="0"/>
              <w:rPr>
                <w:rFonts w:ascii="Times New Roman" w:eastAsia="SimSun" w:hAnsi="Times New Roman" w:cs="Times New Roman"/>
                <w:b/>
                <w:bCs/>
                <w:sz w:val="16"/>
                <w:szCs w:val="16"/>
              </w:rPr>
            </w:pPr>
          </w:p>
        </w:tc>
      </w:tr>
      <w:tr w:rsidR="003948E3" w14:paraId="11DEFF65" w14:textId="77777777">
        <w:tc>
          <w:tcPr>
            <w:tcW w:w="2122" w:type="dxa"/>
          </w:tcPr>
          <w:p w14:paraId="11CC60A8" w14:textId="77777777" w:rsidR="003948E3" w:rsidRDefault="00A13A6B">
            <w:pPr>
              <w:adjustRightInd w:val="0"/>
              <w:snapToGrid w:val="0"/>
              <w:jc w:val="center"/>
              <w:rPr>
                <w:rFonts w:ascii="Times New Roman" w:eastAsia="SimSun" w:hAnsi="Times New Roman" w:cs="Times New Roman"/>
                <w:b/>
                <w:bCs/>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8A4B5CA"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Agree with LG and Huawei </w:t>
            </w:r>
            <w:proofErr w:type="spellStart"/>
            <w:r>
              <w:rPr>
                <w:rFonts w:ascii="Times New Roman" w:eastAsia="SimSun" w:hAnsi="Times New Roman" w:cs="Times New Roman"/>
                <w:color w:val="4A442A" w:themeColor="background2" w:themeShade="40"/>
                <w:sz w:val="16"/>
                <w:szCs w:val="16"/>
              </w:rPr>
              <w:t>HiSilicon</w:t>
            </w:r>
            <w:proofErr w:type="spellEnd"/>
            <w:r>
              <w:rPr>
                <w:rFonts w:ascii="Times New Roman" w:eastAsia="SimSun" w:hAnsi="Times New Roman" w:cs="Times New Roman"/>
                <w:color w:val="4A442A" w:themeColor="background2" w:themeShade="40"/>
                <w:sz w:val="16"/>
                <w:szCs w:val="16"/>
              </w:rPr>
              <w:t>.</w:t>
            </w:r>
          </w:p>
        </w:tc>
      </w:tr>
      <w:tr w:rsidR="003948E3" w14:paraId="25B17911" w14:textId="77777777">
        <w:tc>
          <w:tcPr>
            <w:tcW w:w="2122" w:type="dxa"/>
          </w:tcPr>
          <w:p w14:paraId="32F8869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034FC12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3948E3" w14:paraId="542ECA45" w14:textId="77777777">
        <w:tc>
          <w:tcPr>
            <w:tcW w:w="2122" w:type="dxa"/>
          </w:tcPr>
          <w:p w14:paraId="247E45BD"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1B4635DC"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6F8CF6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0DD42588"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1EB07A7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358146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1514A5F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D3BF40B" w14:textId="77777777">
        <w:tc>
          <w:tcPr>
            <w:tcW w:w="2122" w:type="dxa"/>
          </w:tcPr>
          <w:p w14:paraId="221289FE"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3C448F58"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3948E3" w14:paraId="26973BEC" w14:textId="77777777">
        <w:tc>
          <w:tcPr>
            <w:tcW w:w="2122" w:type="dxa"/>
          </w:tcPr>
          <w:p w14:paraId="700E1200"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D5793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61663" w14:textId="77777777">
        <w:tc>
          <w:tcPr>
            <w:tcW w:w="2122" w:type="dxa"/>
          </w:tcPr>
          <w:p w14:paraId="12E28E8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8827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3948E3" w14:paraId="0E343A21" w14:textId="77777777">
        <w:tc>
          <w:tcPr>
            <w:tcW w:w="2122" w:type="dxa"/>
          </w:tcPr>
          <w:p w14:paraId="5335C3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9564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4C069C6" w14:textId="77777777">
        <w:tc>
          <w:tcPr>
            <w:tcW w:w="2122" w:type="dxa"/>
          </w:tcPr>
          <w:p w14:paraId="04A6CB0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0DC7602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3948E3" w14:paraId="549368C1" w14:textId="77777777">
        <w:tc>
          <w:tcPr>
            <w:tcW w:w="2122" w:type="dxa"/>
          </w:tcPr>
          <w:p w14:paraId="54A68DD8"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149C8B2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0DC5D780" w14:textId="77777777">
        <w:tc>
          <w:tcPr>
            <w:tcW w:w="2122" w:type="dxa"/>
          </w:tcPr>
          <w:p w14:paraId="36268B2E"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FB6401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85CE482" w14:textId="77777777">
        <w:tc>
          <w:tcPr>
            <w:tcW w:w="2122" w:type="dxa"/>
          </w:tcPr>
          <w:p w14:paraId="79E909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X</w:t>
            </w:r>
            <w:r>
              <w:rPr>
                <w:rFonts w:ascii="Times New Roman" w:eastAsia="SimSun" w:hAnsi="Times New Roman" w:cs="Times New Roman"/>
                <w:b/>
                <w:bCs/>
                <w:color w:val="4A442A" w:themeColor="background2" w:themeShade="40"/>
                <w:sz w:val="16"/>
                <w:szCs w:val="16"/>
              </w:rPr>
              <w:t>iaomi</w:t>
            </w:r>
          </w:p>
        </w:tc>
        <w:tc>
          <w:tcPr>
            <w:tcW w:w="7512" w:type="dxa"/>
          </w:tcPr>
          <w:p w14:paraId="7C2C3E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955BEA7" w14:textId="77777777">
        <w:tc>
          <w:tcPr>
            <w:tcW w:w="2122" w:type="dxa"/>
          </w:tcPr>
          <w:p w14:paraId="2EB71F2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233D3E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3948E3" w14:paraId="04E8F619" w14:textId="77777777">
        <w:tc>
          <w:tcPr>
            <w:tcW w:w="2122" w:type="dxa"/>
          </w:tcPr>
          <w:p w14:paraId="497FF6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4D139FD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3948E3" w14:paraId="1FE472CE" w14:textId="77777777">
        <w:tc>
          <w:tcPr>
            <w:tcW w:w="2122" w:type="dxa"/>
          </w:tcPr>
          <w:p w14:paraId="7835C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20DA0F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3948E3" w14:paraId="01F24D74" w14:textId="77777777">
        <w:tc>
          <w:tcPr>
            <w:tcW w:w="2122" w:type="dxa"/>
          </w:tcPr>
          <w:p w14:paraId="1A150B3A"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345C610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570207ED"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03F70184"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601E67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3948E3" w14:paraId="6227AB82" w14:textId="77777777">
        <w:tc>
          <w:tcPr>
            <w:tcW w:w="2122" w:type="dxa"/>
          </w:tcPr>
          <w:p w14:paraId="47920ACB"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48B4FBAB"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We think doing nothing (no specification change) works </w:t>
            </w:r>
            <w:proofErr w:type="gramStart"/>
            <w:r>
              <w:rPr>
                <w:rFonts w:ascii="Times New Roman" w:hAnsi="Times New Roman" w:cs="Times New Roman"/>
                <w:sz w:val="16"/>
                <w:szCs w:val="16"/>
              </w:rPr>
              <w:t>absolutely fine</w:t>
            </w:r>
            <w:proofErr w:type="gramEnd"/>
            <w:r>
              <w:rPr>
                <w:rFonts w:ascii="Times New Roman" w:hAnsi="Times New Roman" w:cs="Times New Roman"/>
                <w:sz w:val="16"/>
                <w:szCs w:val="16"/>
              </w:rPr>
              <w:t>.</w:t>
            </w:r>
          </w:p>
        </w:tc>
      </w:tr>
      <w:tr w:rsidR="003948E3" w14:paraId="77D85F4C" w14:textId="77777777">
        <w:tc>
          <w:tcPr>
            <w:tcW w:w="2122" w:type="dxa"/>
          </w:tcPr>
          <w:p w14:paraId="26EB72A5"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3199E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3948E3" w14:paraId="238CCD65" w14:textId="77777777">
        <w:tc>
          <w:tcPr>
            <w:tcW w:w="2122" w:type="dxa"/>
          </w:tcPr>
          <w:p w14:paraId="42CCD414"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6F0EBA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2B1E47A" w14:textId="77777777">
        <w:tc>
          <w:tcPr>
            <w:tcW w:w="2122" w:type="dxa"/>
          </w:tcPr>
          <w:p w14:paraId="6BB054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66B46C7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8E7512F" w14:textId="77777777">
        <w:tc>
          <w:tcPr>
            <w:tcW w:w="2122" w:type="dxa"/>
          </w:tcPr>
          <w:p w14:paraId="6D96EE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524C01A1"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AB5DFB0" w14:textId="77777777">
        <w:tc>
          <w:tcPr>
            <w:tcW w:w="2122" w:type="dxa"/>
          </w:tcPr>
          <w:p w14:paraId="6D224D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80F36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153719DD" w14:textId="77777777">
        <w:tc>
          <w:tcPr>
            <w:tcW w:w="2122" w:type="dxa"/>
          </w:tcPr>
          <w:p w14:paraId="0E5349E4"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2C4679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w:t>
            </w:r>
            <w:r w:rsidRPr="00265D7B">
              <w:rPr>
                <w:rFonts w:ascii="Times New Roman" w:eastAsia="SimSun" w:hAnsi="Times New Roman" w:cs="Times New Roman"/>
                <w:b/>
                <w:bCs/>
                <w:sz w:val="16"/>
                <w:szCs w:val="16"/>
                <w:highlight w:val="cyan"/>
              </w:rPr>
              <w:t xml:space="preserve"> #4</w:t>
            </w:r>
          </w:p>
        </w:tc>
        <w:tc>
          <w:tcPr>
            <w:tcW w:w="7512" w:type="dxa"/>
          </w:tcPr>
          <w:p w14:paraId="26A992FD" w14:textId="77777777" w:rsidR="003948E3" w:rsidRDefault="003948E3">
            <w:pPr>
              <w:rPr>
                <w:rFonts w:ascii="Times New Roman" w:hAnsi="Times New Roman" w:cs="Times New Roman"/>
                <w:b/>
                <w:bCs/>
                <w:sz w:val="16"/>
                <w:szCs w:val="16"/>
                <w:highlight w:val="yellow"/>
              </w:rPr>
            </w:pPr>
          </w:p>
          <w:p w14:paraId="5278B6F8"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7C1037B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LG and Intel to confirm</w:t>
            </w:r>
          </w:p>
        </w:tc>
      </w:tr>
      <w:tr w:rsidR="00665B8D" w14:paraId="530908F1" w14:textId="77777777">
        <w:tc>
          <w:tcPr>
            <w:tcW w:w="2122" w:type="dxa"/>
          </w:tcPr>
          <w:p w14:paraId="4F3D6A0F" w14:textId="502965CB" w:rsidR="00665B8D" w:rsidRDefault="00665B8D" w:rsidP="00665B8D">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021AA3C2" w14:textId="5F33020C" w:rsidR="00665B8D" w:rsidRDefault="00665B8D" w:rsidP="00665B8D">
            <w:pPr>
              <w:rPr>
                <w:rFonts w:ascii="Times New Roman" w:hAnsi="Times New Roman" w:cs="Times New Roman"/>
                <w:b/>
                <w:bCs/>
                <w:sz w:val="16"/>
                <w:szCs w:val="16"/>
                <w:highlight w:val="yellow"/>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4B2F18" w14:paraId="6E8709CD" w14:textId="77777777">
        <w:tc>
          <w:tcPr>
            <w:tcW w:w="2122" w:type="dxa"/>
          </w:tcPr>
          <w:p w14:paraId="10092107" w14:textId="68C40210" w:rsidR="004B2F18" w:rsidRDefault="004B2F18" w:rsidP="004B2F18">
            <w:pPr>
              <w:adjustRightInd w:val="0"/>
              <w:snapToGrid w:val="0"/>
              <w:jc w:val="center"/>
              <w:rPr>
                <w:rFonts w:ascii="Times New Roman" w:eastAsia="SimSun" w:hAnsi="Times New Roman" w:cs="Times New Roman" w:hint="eastAsia"/>
                <w:b/>
                <w:bCs/>
                <w:sz w:val="16"/>
                <w:szCs w:val="16"/>
              </w:rPr>
            </w:pPr>
            <w:r>
              <w:rPr>
                <w:rFonts w:ascii="Times New Roman" w:eastAsia="SimSun" w:hAnsi="Times New Roman" w:cs="Times New Roman" w:hint="eastAsia"/>
                <w:b/>
                <w:bCs/>
                <w:sz w:val="16"/>
                <w:szCs w:val="16"/>
              </w:rPr>
              <w:t>C</w:t>
            </w:r>
            <w:r>
              <w:rPr>
                <w:rFonts w:ascii="Times New Roman" w:eastAsia="SimSun" w:hAnsi="Times New Roman" w:cs="Times New Roman"/>
                <w:b/>
                <w:bCs/>
                <w:sz w:val="16"/>
                <w:szCs w:val="16"/>
              </w:rPr>
              <w:t>MCC</w:t>
            </w:r>
          </w:p>
        </w:tc>
        <w:tc>
          <w:tcPr>
            <w:tcW w:w="7512" w:type="dxa"/>
          </w:tcPr>
          <w:p w14:paraId="4944C6AF" w14:textId="42900BA2" w:rsidR="004B2F18" w:rsidRDefault="004B2F18" w:rsidP="004B2F18">
            <w:pPr>
              <w:rPr>
                <w:rFonts w:ascii="Times New Roman" w:eastAsia="SimSun" w:hAnsi="Times New Roman" w:cs="Times New Roman" w:hint="eastAsia"/>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bl>
    <w:p w14:paraId="7DE802C8" w14:textId="77777777" w:rsidR="003948E3" w:rsidRDefault="003948E3"/>
    <w:p w14:paraId="48BFA825"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7BA26616"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Original 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2033413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695ACD0D"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5B794A48" w14:textId="77777777" w:rsidR="003948E3" w:rsidRDefault="003948E3">
      <w:pPr>
        <w:rPr>
          <w:rFonts w:ascii="Times New Roman" w:hAnsi="Times New Roman" w:cs="Times New Roman"/>
          <w:sz w:val="18"/>
          <w:szCs w:val="18"/>
        </w:rPr>
      </w:pPr>
    </w:p>
    <w:p w14:paraId="57238ED6"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34E80982" w14:textId="77777777">
        <w:tc>
          <w:tcPr>
            <w:tcW w:w="2122" w:type="dxa"/>
            <w:shd w:val="clear" w:color="auto" w:fill="EEECE1" w:themeFill="background2"/>
          </w:tcPr>
          <w:p w14:paraId="0A2B8A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35BD4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5ED913F" w14:textId="77777777">
        <w:tc>
          <w:tcPr>
            <w:tcW w:w="2122" w:type="dxa"/>
            <w:shd w:val="clear" w:color="auto" w:fill="auto"/>
          </w:tcPr>
          <w:p w14:paraId="44C192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11B1D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1835E0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3948E3" w14:paraId="3C795427" w14:textId="77777777">
        <w:tc>
          <w:tcPr>
            <w:tcW w:w="2122" w:type="dxa"/>
            <w:shd w:val="clear" w:color="auto" w:fill="auto"/>
          </w:tcPr>
          <w:p w14:paraId="65EA1D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18B6A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3948E3" w14:paraId="5F082E7C" w14:textId="77777777">
        <w:tc>
          <w:tcPr>
            <w:tcW w:w="2122" w:type="dxa"/>
            <w:shd w:val="clear" w:color="auto" w:fill="auto"/>
          </w:tcPr>
          <w:p w14:paraId="159E29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Lenovo&amp;MotM</w:t>
            </w:r>
            <w:proofErr w:type="spellEnd"/>
          </w:p>
        </w:tc>
        <w:tc>
          <w:tcPr>
            <w:tcW w:w="7512" w:type="dxa"/>
            <w:shd w:val="clear" w:color="auto" w:fill="auto"/>
          </w:tcPr>
          <w:p w14:paraId="6FB071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3948E3" w14:paraId="1DF04D4C" w14:textId="77777777">
        <w:trPr>
          <w:trHeight w:val="638"/>
        </w:trPr>
        <w:tc>
          <w:tcPr>
            <w:tcW w:w="2122" w:type="dxa"/>
            <w:shd w:val="clear" w:color="auto" w:fill="auto"/>
          </w:tcPr>
          <w:p w14:paraId="57EC282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9CE647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3948E3" w14:paraId="54EE4F0A" w14:textId="77777777">
        <w:trPr>
          <w:trHeight w:val="638"/>
        </w:trPr>
        <w:tc>
          <w:tcPr>
            <w:tcW w:w="2122" w:type="dxa"/>
            <w:shd w:val="clear" w:color="auto" w:fill="auto"/>
          </w:tcPr>
          <w:p w14:paraId="26D214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47AC54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471B446F" w14:textId="77777777">
        <w:trPr>
          <w:trHeight w:val="638"/>
        </w:trPr>
        <w:tc>
          <w:tcPr>
            <w:tcW w:w="2122" w:type="dxa"/>
            <w:shd w:val="clear" w:color="auto" w:fill="auto"/>
          </w:tcPr>
          <w:p w14:paraId="555B193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Ericsson</w:t>
            </w:r>
          </w:p>
        </w:tc>
        <w:tc>
          <w:tcPr>
            <w:tcW w:w="7512" w:type="dxa"/>
            <w:shd w:val="clear" w:color="auto" w:fill="auto"/>
          </w:tcPr>
          <w:p w14:paraId="22E2F9A5"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788FFE4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3948E3" w14:paraId="7B0AFE3F" w14:textId="77777777">
        <w:trPr>
          <w:trHeight w:val="638"/>
        </w:trPr>
        <w:tc>
          <w:tcPr>
            <w:tcW w:w="2122" w:type="dxa"/>
            <w:shd w:val="clear" w:color="auto" w:fill="auto"/>
          </w:tcPr>
          <w:p w14:paraId="7C1D315C"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6FB8AD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74EF29D" w14:textId="77777777">
        <w:trPr>
          <w:trHeight w:val="192"/>
        </w:trPr>
        <w:tc>
          <w:tcPr>
            <w:tcW w:w="2122" w:type="dxa"/>
            <w:shd w:val="clear" w:color="auto" w:fill="auto"/>
          </w:tcPr>
          <w:p w14:paraId="6FC8B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363D0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7E295ADA" w14:textId="77777777">
        <w:trPr>
          <w:trHeight w:val="192"/>
        </w:trPr>
        <w:tc>
          <w:tcPr>
            <w:tcW w:w="2122" w:type="dxa"/>
            <w:shd w:val="clear" w:color="auto" w:fill="auto"/>
          </w:tcPr>
          <w:p w14:paraId="1ABE413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FD875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73EEF52" w14:textId="77777777">
        <w:trPr>
          <w:trHeight w:val="192"/>
        </w:trPr>
        <w:tc>
          <w:tcPr>
            <w:tcW w:w="2122" w:type="dxa"/>
            <w:shd w:val="clear" w:color="auto" w:fill="auto"/>
          </w:tcPr>
          <w:p w14:paraId="138F47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7AC3090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3948E3" w14:paraId="523935D0" w14:textId="77777777">
        <w:trPr>
          <w:trHeight w:val="638"/>
        </w:trPr>
        <w:tc>
          <w:tcPr>
            <w:tcW w:w="2122" w:type="dxa"/>
          </w:tcPr>
          <w:p w14:paraId="346FEE3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5135E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Share similar view as </w:t>
            </w:r>
            <w:proofErr w:type="spellStart"/>
            <w:r>
              <w:rPr>
                <w:rFonts w:ascii="Times New Roman" w:eastAsia="SimSun" w:hAnsi="Times New Roman" w:cs="Times New Roman"/>
                <w:color w:val="4A442A" w:themeColor="background2" w:themeShade="40"/>
                <w:sz w:val="16"/>
                <w:szCs w:val="16"/>
              </w:rPr>
              <w:t>MeidaTek</w:t>
            </w:r>
            <w:proofErr w:type="spellEnd"/>
            <w:r>
              <w:rPr>
                <w:rFonts w:ascii="Times New Roman" w:eastAsia="SimSun" w:hAnsi="Times New Roman" w:cs="Times New Roman"/>
                <w:color w:val="4A442A" w:themeColor="background2" w:themeShade="40"/>
                <w:sz w:val="16"/>
                <w:szCs w:val="16"/>
              </w:rPr>
              <w:t>.</w:t>
            </w:r>
          </w:p>
          <w:p w14:paraId="1322BA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365ABE0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3948E3" w14:paraId="76DF704C" w14:textId="77777777">
        <w:trPr>
          <w:trHeight w:val="638"/>
        </w:trPr>
        <w:tc>
          <w:tcPr>
            <w:tcW w:w="2122" w:type="dxa"/>
          </w:tcPr>
          <w:p w14:paraId="77D23E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7B5DC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3948E3" w14:paraId="0917A577" w14:textId="77777777">
        <w:trPr>
          <w:trHeight w:val="638"/>
        </w:trPr>
        <w:tc>
          <w:tcPr>
            <w:tcW w:w="2122" w:type="dxa"/>
          </w:tcPr>
          <w:p w14:paraId="74E40E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C014D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w:t>
            </w:r>
          </w:p>
        </w:tc>
      </w:tr>
      <w:tr w:rsidR="003948E3" w14:paraId="38121067" w14:textId="77777777">
        <w:trPr>
          <w:trHeight w:val="638"/>
        </w:trPr>
        <w:tc>
          <w:tcPr>
            <w:tcW w:w="2122" w:type="dxa"/>
          </w:tcPr>
          <w:p w14:paraId="6B337F6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1AB5C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160C2C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Note that 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is needed. </w:t>
            </w:r>
          </w:p>
          <w:p w14:paraId="6C2093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38BF424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1C5F0A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2: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all the scheduled frequency resources are used by each repetition.</w:t>
            </w:r>
          </w:p>
          <w:p w14:paraId="053395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3: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half of the scheduled frequency resources are used by each repetition.</w:t>
            </w:r>
          </w:p>
          <w:p w14:paraId="26F24A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2AC606BB" w14:textId="77777777">
        <w:trPr>
          <w:trHeight w:val="299"/>
        </w:trPr>
        <w:tc>
          <w:tcPr>
            <w:tcW w:w="2122" w:type="dxa"/>
          </w:tcPr>
          <w:p w14:paraId="280C1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741D80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3948E3" w14:paraId="5EFFA753" w14:textId="77777777">
        <w:trPr>
          <w:trHeight w:val="299"/>
        </w:trPr>
        <w:tc>
          <w:tcPr>
            <w:tcW w:w="2122" w:type="dxa"/>
          </w:tcPr>
          <w:p w14:paraId="09FCF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92657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3948E3" w14:paraId="2F103543" w14:textId="77777777">
        <w:trPr>
          <w:trHeight w:val="299"/>
        </w:trPr>
        <w:tc>
          <w:tcPr>
            <w:tcW w:w="2122" w:type="dxa"/>
          </w:tcPr>
          <w:p w14:paraId="10C2FC9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5FD8E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3948E3" w14:paraId="20BFB1B5" w14:textId="77777777">
        <w:trPr>
          <w:trHeight w:val="299"/>
        </w:trPr>
        <w:tc>
          <w:tcPr>
            <w:tcW w:w="2122" w:type="dxa"/>
          </w:tcPr>
          <w:p w14:paraId="1BD819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C457C5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3948E3" w14:paraId="0251D1D4" w14:textId="77777777">
        <w:trPr>
          <w:trHeight w:val="299"/>
        </w:trPr>
        <w:tc>
          <w:tcPr>
            <w:tcW w:w="2122" w:type="dxa"/>
          </w:tcPr>
          <w:p w14:paraId="751124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B7E17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3948E3" w14:paraId="67D9F24F" w14:textId="77777777">
        <w:trPr>
          <w:trHeight w:val="299"/>
        </w:trPr>
        <w:tc>
          <w:tcPr>
            <w:tcW w:w="2122" w:type="dxa"/>
          </w:tcPr>
          <w:p w14:paraId="17EB50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397F68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3948E3" w14:paraId="36012CBD" w14:textId="77777777">
        <w:trPr>
          <w:trHeight w:val="299"/>
        </w:trPr>
        <w:tc>
          <w:tcPr>
            <w:tcW w:w="2122" w:type="dxa"/>
          </w:tcPr>
          <w:p w14:paraId="2F31B6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13E210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6786B60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136D94A" w14:textId="77777777">
        <w:trPr>
          <w:trHeight w:val="299"/>
        </w:trPr>
        <w:tc>
          <w:tcPr>
            <w:tcW w:w="2122" w:type="dxa"/>
          </w:tcPr>
          <w:p w14:paraId="661E29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E29E67E"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color w:val="FF0000"/>
                <w:sz w:val="16"/>
                <w:szCs w:val="16"/>
              </w:rPr>
              <w:t>MTek</w:t>
            </w:r>
            <w:proofErr w:type="spellEnd"/>
            <w:r>
              <w:rPr>
                <w:rFonts w:ascii="Times New Roman" w:eastAsia="SimSun" w:hAnsi="Times New Roman" w:cs="Times New Roman"/>
                <w:b/>
                <w:bCs/>
                <w:color w:val="FF0000"/>
                <w:sz w:val="16"/>
                <w:szCs w:val="16"/>
              </w:rPr>
              <w:t>, E///, vivo, Nokia, HW, Oppo, ZTE, Intel</w:t>
            </w:r>
          </w:p>
          <w:p w14:paraId="187C39F5" w14:textId="77777777" w:rsidR="003948E3" w:rsidRDefault="003948E3">
            <w:pPr>
              <w:adjustRightInd w:val="0"/>
              <w:snapToGrid w:val="0"/>
              <w:rPr>
                <w:rFonts w:ascii="Times New Roman" w:eastAsia="SimSun" w:hAnsi="Times New Roman" w:cs="Times New Roman"/>
                <w:b/>
                <w:bCs/>
                <w:color w:val="FF0000"/>
                <w:sz w:val="16"/>
                <w:szCs w:val="16"/>
              </w:rPr>
            </w:pPr>
          </w:p>
          <w:p w14:paraId="70C818BC" w14:textId="77777777" w:rsidR="003948E3" w:rsidRDefault="00A13A6B">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4769CEFF"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6A65E85E" w14:textId="77777777">
        <w:trPr>
          <w:trHeight w:val="299"/>
        </w:trPr>
        <w:tc>
          <w:tcPr>
            <w:tcW w:w="2122" w:type="dxa"/>
          </w:tcPr>
          <w:p w14:paraId="703ABE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8B4C7E9"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3948E3" w14:paraId="7FDCDF2D" w14:textId="77777777">
        <w:trPr>
          <w:trHeight w:val="299"/>
        </w:trPr>
        <w:tc>
          <w:tcPr>
            <w:tcW w:w="2122" w:type="dxa"/>
          </w:tcPr>
          <w:p w14:paraId="62905D3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lastRenderedPageBreak/>
              <w:t>T</w:t>
            </w:r>
            <w:r>
              <w:rPr>
                <w:rFonts w:ascii="Times New Roman" w:eastAsia="SimSun" w:hAnsi="Times New Roman" w:cs="Times New Roman"/>
                <w:b/>
                <w:bCs/>
                <w:color w:val="4A442A" w:themeColor="background2" w:themeShade="40"/>
                <w:sz w:val="18"/>
                <w:szCs w:val="18"/>
              </w:rPr>
              <w:t>CL</w:t>
            </w:r>
          </w:p>
        </w:tc>
        <w:tc>
          <w:tcPr>
            <w:tcW w:w="7512" w:type="dxa"/>
          </w:tcPr>
          <w:p w14:paraId="575556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3948E3" w14:paraId="2F9759BC" w14:textId="77777777">
        <w:trPr>
          <w:trHeight w:val="299"/>
        </w:trPr>
        <w:tc>
          <w:tcPr>
            <w:tcW w:w="2122" w:type="dxa"/>
          </w:tcPr>
          <w:p w14:paraId="576AB051"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32FAEDB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5F7E5A99"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D6686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3146DF25"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6EB6B6E"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0851E66"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5DEBF4D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01BAD86"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E///, vivo, Nokia, HW, Oppo, ZTE, Intel, IDC, FW</w:t>
            </w:r>
          </w:p>
          <w:p w14:paraId="00DCBEF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sz w:val="16"/>
                <w:szCs w:val="16"/>
              </w:rPr>
              <w:t>A large number of</w:t>
            </w:r>
            <w:proofErr w:type="gramEnd"/>
            <w:r>
              <w:rPr>
                <w:rFonts w:ascii="Times New Roman" w:eastAsia="SimSun" w:hAnsi="Times New Roman" w:cs="Times New Roman"/>
                <w:sz w:val="16"/>
                <w:szCs w:val="16"/>
              </w:rPr>
              <w:t xml:space="preserve"> companies believe this proposal is not needed. Proponents may further clarify. </w:t>
            </w:r>
          </w:p>
        </w:tc>
      </w:tr>
      <w:tr w:rsidR="003948E3" w14:paraId="62130953" w14:textId="77777777">
        <w:trPr>
          <w:trHeight w:val="299"/>
        </w:trPr>
        <w:tc>
          <w:tcPr>
            <w:tcW w:w="2122" w:type="dxa"/>
          </w:tcPr>
          <w:p w14:paraId="5C5A3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0D005D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3948E3" w14:paraId="34B9A08C" w14:textId="77777777">
        <w:trPr>
          <w:trHeight w:val="299"/>
        </w:trPr>
        <w:tc>
          <w:tcPr>
            <w:tcW w:w="2122" w:type="dxa"/>
          </w:tcPr>
          <w:p w14:paraId="0F599A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B78E4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67EE90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461BD4A5"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81A1A3B" w14:textId="77777777">
        <w:trPr>
          <w:trHeight w:val="299"/>
        </w:trPr>
        <w:tc>
          <w:tcPr>
            <w:tcW w:w="2122" w:type="dxa"/>
          </w:tcPr>
          <w:p w14:paraId="5050F6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D01C61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3948E3" w14:paraId="18A92CED" w14:textId="77777777">
        <w:trPr>
          <w:trHeight w:val="299"/>
        </w:trPr>
        <w:tc>
          <w:tcPr>
            <w:tcW w:w="2122" w:type="dxa"/>
          </w:tcPr>
          <w:p w14:paraId="7C6D1F2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150ED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3948E3" w14:paraId="6AEE314E" w14:textId="77777777">
        <w:trPr>
          <w:trHeight w:val="299"/>
        </w:trPr>
        <w:tc>
          <w:tcPr>
            <w:tcW w:w="2122" w:type="dxa"/>
          </w:tcPr>
          <w:p w14:paraId="2D2D40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C1774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948E3" w14:paraId="033452EC" w14:textId="77777777">
        <w:trPr>
          <w:trHeight w:val="299"/>
        </w:trPr>
        <w:tc>
          <w:tcPr>
            <w:tcW w:w="2122" w:type="dxa"/>
          </w:tcPr>
          <w:p w14:paraId="4EE667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80F6F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3948E3" w14:paraId="57D84B83" w14:textId="77777777">
        <w:trPr>
          <w:trHeight w:val="299"/>
        </w:trPr>
        <w:tc>
          <w:tcPr>
            <w:tcW w:w="2122" w:type="dxa"/>
          </w:tcPr>
          <w:p w14:paraId="095DD2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F6D86C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57F58C5" w14:textId="77777777">
        <w:trPr>
          <w:trHeight w:val="299"/>
        </w:trPr>
        <w:tc>
          <w:tcPr>
            <w:tcW w:w="2122" w:type="dxa"/>
          </w:tcPr>
          <w:p w14:paraId="1FD5B9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535A17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948E3" w14:paraId="7A4EAC26" w14:textId="77777777">
        <w:trPr>
          <w:trHeight w:val="299"/>
        </w:trPr>
        <w:tc>
          <w:tcPr>
            <w:tcW w:w="2122" w:type="dxa"/>
          </w:tcPr>
          <w:p w14:paraId="117D6C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13C7FD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3948E3" w14:paraId="15EE224F" w14:textId="77777777">
        <w:trPr>
          <w:trHeight w:val="299"/>
        </w:trPr>
        <w:tc>
          <w:tcPr>
            <w:tcW w:w="2122" w:type="dxa"/>
          </w:tcPr>
          <w:p w14:paraId="372F1A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524F5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018CF42E" w14:textId="77777777">
        <w:trPr>
          <w:trHeight w:val="299"/>
        </w:trPr>
        <w:tc>
          <w:tcPr>
            <w:tcW w:w="2122" w:type="dxa"/>
          </w:tcPr>
          <w:p w14:paraId="6BA6E7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D109E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3948E3" w14:paraId="0AAAB9C2" w14:textId="77777777">
        <w:trPr>
          <w:trHeight w:val="299"/>
        </w:trPr>
        <w:tc>
          <w:tcPr>
            <w:tcW w:w="2122" w:type="dxa"/>
          </w:tcPr>
          <w:p w14:paraId="178041E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E6C454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3948E3" w14:paraId="5950983B" w14:textId="77777777">
        <w:trPr>
          <w:trHeight w:val="299"/>
        </w:trPr>
        <w:tc>
          <w:tcPr>
            <w:tcW w:w="2122" w:type="dxa"/>
          </w:tcPr>
          <w:p w14:paraId="52A4F418"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D353026"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C84E17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0CB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0B2396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6F54B7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1FFF87A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902E290"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6EBA7531"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022ED2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7394E48" w14:textId="77777777">
        <w:trPr>
          <w:trHeight w:val="299"/>
        </w:trPr>
        <w:tc>
          <w:tcPr>
            <w:tcW w:w="2122" w:type="dxa"/>
          </w:tcPr>
          <w:p w14:paraId="03ECF8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3516D01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CF2389C" w14:textId="77777777">
        <w:trPr>
          <w:trHeight w:val="299"/>
        </w:trPr>
        <w:tc>
          <w:tcPr>
            <w:tcW w:w="2122" w:type="dxa"/>
          </w:tcPr>
          <w:p w14:paraId="7C7CF0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602DED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3948E3" w14:paraId="4922D4CA" w14:textId="77777777">
        <w:trPr>
          <w:trHeight w:val="299"/>
        </w:trPr>
        <w:tc>
          <w:tcPr>
            <w:tcW w:w="2122" w:type="dxa"/>
          </w:tcPr>
          <w:p w14:paraId="5372AC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v</w:t>
            </w:r>
            <w:r>
              <w:rPr>
                <w:rFonts w:ascii="Times New Roman" w:eastAsia="SimSun" w:hAnsi="Times New Roman" w:cs="Times New Roman"/>
                <w:b/>
                <w:bCs/>
                <w:color w:val="4A442A" w:themeColor="background2" w:themeShade="40"/>
                <w:sz w:val="16"/>
                <w:szCs w:val="16"/>
              </w:rPr>
              <w:t>ivo</w:t>
            </w:r>
          </w:p>
        </w:tc>
        <w:tc>
          <w:tcPr>
            <w:tcW w:w="7512" w:type="dxa"/>
          </w:tcPr>
          <w:p w14:paraId="7150F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3948E3" w14:paraId="403D3CA3" w14:textId="77777777">
        <w:trPr>
          <w:trHeight w:val="299"/>
        </w:trPr>
        <w:tc>
          <w:tcPr>
            <w:tcW w:w="2122" w:type="dxa"/>
          </w:tcPr>
          <w:p w14:paraId="584A2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FB48D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still cannot live with it.</w:t>
            </w:r>
          </w:p>
          <w:p w14:paraId="3CAC7CD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benefit is unclear, FH on slot level as in Rel-15/16 can also work and without any spec effort.</w:t>
            </w:r>
          </w:p>
        </w:tc>
      </w:tr>
      <w:tr w:rsidR="003948E3" w14:paraId="67DCCF9B" w14:textId="77777777">
        <w:trPr>
          <w:trHeight w:val="299"/>
        </w:trPr>
        <w:tc>
          <w:tcPr>
            <w:tcW w:w="2122" w:type="dxa"/>
          </w:tcPr>
          <w:p w14:paraId="084C03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672DECA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SimSun" w:hAnsi="Times New Roman" w:cs="Times New Roman"/>
                <w:color w:val="4A442A" w:themeColor="background2" w:themeShade="40"/>
                <w:sz w:val="16"/>
                <w:szCs w:val="16"/>
              </w:rPr>
              <w:t>sequential</w:t>
            </w:r>
            <w:r>
              <w:rPr>
                <w:rFonts w:ascii="Times New Roman" w:eastAsia="SimSun"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SimSun" w:hAnsi="Times New Roman" w:cs="Times New Roman"/>
                <w:color w:val="4A442A" w:themeColor="background2" w:themeShade="40"/>
                <w:sz w:val="16"/>
                <w:szCs w:val="16"/>
              </w:rPr>
              <w:t>lways use beams towards two TRPs</w:t>
            </w:r>
            <w:r>
              <w:rPr>
                <w:rFonts w:ascii="Times New Roman" w:eastAsia="SimSun"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Pr>
                <w:rFonts w:ascii="Times New Roman" w:eastAsia="SimSun" w:hAnsi="Times New Roman" w:cs="Times New Roman"/>
                <w:color w:val="4A442A" w:themeColor="background2" w:themeShade="40"/>
                <w:sz w:val="16"/>
                <w:szCs w:val="16"/>
              </w:rPr>
              <w:t>not relevant to</w:t>
            </w:r>
            <w:r>
              <w:rPr>
                <w:rFonts w:ascii="Times New Roman" w:eastAsia="SimSun" w:hAnsi="Times New Roman" w:cs="Times New Roman" w:hint="eastAsia"/>
                <w:color w:val="4A442A" w:themeColor="background2" w:themeShade="40"/>
                <w:sz w:val="16"/>
                <w:szCs w:val="16"/>
              </w:rPr>
              <w:t xml:space="preserve"> the configuration on beam mapping pattern. </w:t>
            </w:r>
          </w:p>
        </w:tc>
      </w:tr>
      <w:tr w:rsidR="003948E3" w14:paraId="5826247C" w14:textId="77777777">
        <w:trPr>
          <w:trHeight w:val="299"/>
        </w:trPr>
        <w:tc>
          <w:tcPr>
            <w:tcW w:w="2122" w:type="dxa"/>
          </w:tcPr>
          <w:p w14:paraId="1D1560B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582B82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183584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@All &gt;&gt; not fully clear how to go ahead here. Please further convince each other. My plan is to try this GTW is there are no alignment between companies. </w:t>
            </w:r>
          </w:p>
        </w:tc>
      </w:tr>
      <w:tr w:rsidR="00EB5A7C" w14:paraId="5465AF1E" w14:textId="77777777">
        <w:trPr>
          <w:trHeight w:val="299"/>
        </w:trPr>
        <w:tc>
          <w:tcPr>
            <w:tcW w:w="2122" w:type="dxa"/>
          </w:tcPr>
          <w:p w14:paraId="6703003E" w14:textId="5D7AADFC" w:rsidR="00EB5A7C" w:rsidRDefault="00EB5A7C" w:rsidP="00EB5A7C">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92D2808" w14:textId="467188F8" w:rsidR="00EB5A7C" w:rsidRDefault="00EB5A7C" w:rsidP="00EB5A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w:t>
            </w:r>
            <w:proofErr w:type="gramStart"/>
            <w:r>
              <w:rPr>
                <w:rFonts w:ascii="Times New Roman" w:eastAsia="SimSun" w:hAnsi="Times New Roman" w:cs="Times New Roman"/>
                <w:color w:val="4A442A" w:themeColor="background2" w:themeShade="40"/>
                <w:sz w:val="16"/>
                <w:szCs w:val="16"/>
              </w:rPr>
              <w:t>it</w:t>
            </w:r>
            <w:proofErr w:type="gramEnd"/>
            <w:r>
              <w:rPr>
                <w:rFonts w:ascii="Times New Roman" w:eastAsia="SimSun" w:hAnsi="Times New Roman" w:cs="Times New Roman"/>
                <w:color w:val="4A442A" w:themeColor="background2" w:themeShade="40"/>
                <w:sz w:val="16"/>
                <w:szCs w:val="16"/>
              </w:rPr>
              <w:t xml:space="preserve"> but we won’t object it if it has majority support.</w:t>
            </w:r>
          </w:p>
        </w:tc>
      </w:tr>
      <w:tr w:rsidR="00665B8D" w14:paraId="4D0550DC" w14:textId="77777777">
        <w:trPr>
          <w:trHeight w:val="299"/>
        </w:trPr>
        <w:tc>
          <w:tcPr>
            <w:tcW w:w="2122" w:type="dxa"/>
          </w:tcPr>
          <w:p w14:paraId="1097EAD2" w14:textId="6AD2380B" w:rsidR="00665B8D" w:rsidRDefault="00665B8D"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F1829B8" w14:textId="0B169C78" w:rsidR="00665B8D" w:rsidRDefault="00665B8D"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that frequency hopping is performed per beam if cyclical mapping pattern is configured, since it can obtain both the frequency diversity gain and spatial diversity gain.</w:t>
            </w:r>
          </w:p>
        </w:tc>
      </w:tr>
      <w:tr w:rsidR="00A120B0" w14:paraId="3CCB164E" w14:textId="77777777">
        <w:trPr>
          <w:trHeight w:val="299"/>
        </w:trPr>
        <w:tc>
          <w:tcPr>
            <w:tcW w:w="2122" w:type="dxa"/>
          </w:tcPr>
          <w:p w14:paraId="57B91736" w14:textId="672C3E13" w:rsidR="00A120B0" w:rsidRDefault="00A120B0" w:rsidP="00A120B0">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2BC4C61" w14:textId="27564867" w:rsidR="00A120B0" w:rsidRDefault="00A120B0" w:rsidP="00A120B0">
            <w:pPr>
              <w:adjustRightInd w:val="0"/>
              <w:snapToGrid w:val="0"/>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Our suggestion to go forward is to encourage companies to show the performance comparison between the two bullets to see how much benefit of the second bullet can provide before we make decision.</w:t>
            </w:r>
          </w:p>
        </w:tc>
      </w:tr>
      <w:tr w:rsidR="00A120B0" w14:paraId="5EAAA6E2" w14:textId="77777777">
        <w:trPr>
          <w:trHeight w:val="299"/>
        </w:trPr>
        <w:tc>
          <w:tcPr>
            <w:tcW w:w="2122" w:type="dxa"/>
          </w:tcPr>
          <w:p w14:paraId="37975FBD" w14:textId="342467AB" w:rsidR="00A120B0" w:rsidRDefault="00A120B0" w:rsidP="00A120B0">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4540B69E" w14:textId="73A9D333" w:rsidR="00A120B0" w:rsidRDefault="00A120B0" w:rsidP="00A120B0">
            <w:pPr>
              <w:adjustRightInd w:val="0"/>
              <w:snapToGrid w:val="0"/>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265D7B" w14:paraId="31756071" w14:textId="77777777">
        <w:trPr>
          <w:trHeight w:val="299"/>
        </w:trPr>
        <w:tc>
          <w:tcPr>
            <w:tcW w:w="2122" w:type="dxa"/>
          </w:tcPr>
          <w:p w14:paraId="3B0007BF" w14:textId="095A8C31" w:rsidR="00265D7B" w:rsidRDefault="00265D7B" w:rsidP="00265D7B">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sidRPr="006A4459">
              <w:rPr>
                <w:rFonts w:ascii="Times New Roman" w:eastAsia="SimSun" w:hAnsi="Times New Roman" w:cs="Times New Roman"/>
                <w:b/>
                <w:bCs/>
                <w:color w:val="4A442A" w:themeColor="background2" w:themeShade="40"/>
                <w:sz w:val="16"/>
                <w:szCs w:val="16"/>
                <w:highlight w:val="cyan"/>
              </w:rPr>
              <w:t>Update #6</w:t>
            </w:r>
          </w:p>
        </w:tc>
        <w:tc>
          <w:tcPr>
            <w:tcW w:w="7512" w:type="dxa"/>
          </w:tcPr>
          <w:p w14:paraId="71C0DA63" w14:textId="26C8056F" w:rsidR="00265D7B" w:rsidRDefault="00265D7B" w:rsidP="00265D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Let see this in a GTW session. </w:t>
            </w:r>
          </w:p>
          <w:p w14:paraId="0E86F6B6" w14:textId="77777777" w:rsidR="00265D7B" w:rsidRDefault="00265D7B" w:rsidP="00265D7B">
            <w:pPr>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AB36993" w14:textId="77777777" w:rsidR="00265D7B" w:rsidRDefault="00265D7B" w:rsidP="00265D7B">
            <w:pPr>
              <w:numPr>
                <w:ilvl w:val="0"/>
                <w:numId w:val="23"/>
              </w:numPr>
              <w:spacing w:after="0"/>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0B35FE9C" w14:textId="7FE614D9" w:rsidR="00265D7B" w:rsidRPr="00265D7B" w:rsidRDefault="00265D7B" w:rsidP="00265D7B">
            <w:pPr>
              <w:pStyle w:val="ListParagraph"/>
              <w:numPr>
                <w:ilvl w:val="0"/>
                <w:numId w:val="23"/>
              </w:numPr>
              <w:adjustRightInd w:val="0"/>
              <w:snapToGrid w:val="0"/>
              <w:rPr>
                <w:rFonts w:ascii="Times New Roman" w:eastAsia="SimSun" w:hAnsi="Times New Roman" w:cs="Times New Roman" w:hint="eastAsia"/>
                <w:color w:val="4A442A" w:themeColor="background2" w:themeShade="40"/>
                <w:sz w:val="16"/>
                <w:szCs w:val="16"/>
              </w:rPr>
            </w:pPr>
            <w:r w:rsidRPr="00265D7B">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tc>
      </w:tr>
    </w:tbl>
    <w:p w14:paraId="4A528F8C" w14:textId="77777777" w:rsidR="003948E3" w:rsidRDefault="003948E3">
      <w:pPr>
        <w:pStyle w:val="ListParagraph"/>
        <w:ind w:left="1364"/>
        <w:rPr>
          <w:rFonts w:ascii="Times New Roman" w:eastAsia="SimSun" w:hAnsi="Times New Roman"/>
          <w:sz w:val="18"/>
          <w:szCs w:val="18"/>
        </w:rPr>
      </w:pPr>
    </w:p>
    <w:p w14:paraId="5C59DA47" w14:textId="77777777" w:rsidR="003948E3" w:rsidRDefault="00A13A6B">
      <w:pPr>
        <w:pStyle w:val="Heading3"/>
        <w:spacing w:after="240"/>
        <w:ind w:left="1077" w:hanging="1077"/>
        <w:rPr>
          <w:rFonts w:ascii="Arial" w:hAnsi="Arial" w:cs="Arial"/>
          <w:color w:val="auto"/>
          <w:szCs w:val="16"/>
        </w:rPr>
      </w:pPr>
      <w:bookmarkStart w:id="55" w:name="_Hlk80052752"/>
      <w:r>
        <w:rPr>
          <w:rFonts w:ascii="Arial" w:hAnsi="Arial" w:cs="Arial"/>
          <w:color w:val="auto"/>
        </w:rPr>
        <w:t>Issue #2.4</w:t>
      </w:r>
      <w:r>
        <w:rPr>
          <w:rFonts w:ascii="Arial" w:hAnsi="Arial" w:cs="Arial"/>
          <w:color w:val="auto"/>
          <w:szCs w:val="16"/>
        </w:rPr>
        <w:t>: Grouping of PUCCH resources</w:t>
      </w:r>
    </w:p>
    <w:p w14:paraId="7E17CF9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7285144C"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7668AC74"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8ACE04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25645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87B8FF" w14:textId="77777777" w:rsidR="003948E3" w:rsidRDefault="00A13A6B">
      <w:pPr>
        <w:pStyle w:val="ListParagraph"/>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5"/>
    <w:p w14:paraId="55D0E27B"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9605C4" w14:textId="77777777">
        <w:tc>
          <w:tcPr>
            <w:tcW w:w="2122" w:type="dxa"/>
            <w:shd w:val="clear" w:color="auto" w:fill="EEECE1" w:themeFill="background2"/>
          </w:tcPr>
          <w:p w14:paraId="498D6C5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1820F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302CFCD" w14:textId="77777777">
        <w:tc>
          <w:tcPr>
            <w:tcW w:w="2122" w:type="dxa"/>
            <w:shd w:val="clear" w:color="auto" w:fill="auto"/>
          </w:tcPr>
          <w:p w14:paraId="6767E2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773DD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3948E3" w14:paraId="6D366236" w14:textId="77777777">
        <w:tc>
          <w:tcPr>
            <w:tcW w:w="2122" w:type="dxa"/>
            <w:shd w:val="clear" w:color="auto" w:fill="auto"/>
          </w:tcPr>
          <w:p w14:paraId="2DEADB9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5F6195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3948E3" w14:paraId="33A1DF27" w14:textId="77777777">
        <w:tc>
          <w:tcPr>
            <w:tcW w:w="2122" w:type="dxa"/>
            <w:shd w:val="clear" w:color="auto" w:fill="auto"/>
          </w:tcPr>
          <w:p w14:paraId="5A62A2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14FC71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3948E3" w14:paraId="6AE83413" w14:textId="77777777">
        <w:tc>
          <w:tcPr>
            <w:tcW w:w="2122" w:type="dxa"/>
            <w:shd w:val="clear" w:color="auto" w:fill="auto"/>
          </w:tcPr>
          <w:p w14:paraId="63FAA4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191FB5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863CD0F"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iCs/>
                <w:sz w:val="16"/>
                <w:szCs w:val="16"/>
              </w:rPr>
              <w:lastRenderedPageBreak/>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27BEA8D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602BA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501" w:dyaOrig="2089" w14:anchorId="35C16DFF">
                <v:shape id="_x0000_i1026" type="#_x0000_t75" style="width:325.05pt;height:104.55pt" o:ole="">
                  <v:imagedata r:id="rId27" o:title=""/>
                </v:shape>
                <o:OLEObject Type="Embed" ProgID="Visio.Drawing.15" ShapeID="_x0000_i1026" DrawAspect="Content" ObjectID="_1691222531" r:id="rId28"/>
              </w:object>
            </w:r>
          </w:p>
          <w:p w14:paraId="7C768C1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026CA9BB" w14:textId="77777777">
        <w:tc>
          <w:tcPr>
            <w:tcW w:w="2122" w:type="dxa"/>
            <w:shd w:val="clear" w:color="auto" w:fill="auto"/>
          </w:tcPr>
          <w:p w14:paraId="6922BD41"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74C3464B"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02C4F30" w14:textId="77777777">
        <w:tc>
          <w:tcPr>
            <w:tcW w:w="2122" w:type="dxa"/>
            <w:shd w:val="clear" w:color="auto" w:fill="auto"/>
          </w:tcPr>
          <w:p w14:paraId="1DB80F6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39348DA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5023212C" w14:textId="77777777">
        <w:tc>
          <w:tcPr>
            <w:tcW w:w="2122" w:type="dxa"/>
            <w:shd w:val="clear" w:color="auto" w:fill="auto"/>
          </w:tcPr>
          <w:p w14:paraId="2EE6AB6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24A1C0E"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34E6463" w14:textId="77777777">
        <w:tc>
          <w:tcPr>
            <w:tcW w:w="2122" w:type="dxa"/>
            <w:shd w:val="clear" w:color="auto" w:fill="auto"/>
          </w:tcPr>
          <w:p w14:paraId="6EBC77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F5036A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3948E3" w14:paraId="653D723A" w14:textId="77777777">
        <w:tc>
          <w:tcPr>
            <w:tcW w:w="2122" w:type="dxa"/>
            <w:shd w:val="clear" w:color="auto" w:fill="auto"/>
          </w:tcPr>
          <w:p w14:paraId="016E062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4EDE37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9C28FFA" w14:textId="77777777">
        <w:tc>
          <w:tcPr>
            <w:tcW w:w="2122" w:type="dxa"/>
            <w:shd w:val="clear" w:color="auto" w:fill="auto"/>
          </w:tcPr>
          <w:p w14:paraId="015400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EA20C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3948E3" w14:paraId="0C0CFA76" w14:textId="77777777">
        <w:tc>
          <w:tcPr>
            <w:tcW w:w="2122" w:type="dxa"/>
          </w:tcPr>
          <w:p w14:paraId="381A56E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583CA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6A79CD2" w14:textId="77777777">
        <w:tc>
          <w:tcPr>
            <w:tcW w:w="2122" w:type="dxa"/>
          </w:tcPr>
          <w:p w14:paraId="68F126D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66C7C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0B0129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3948E3" w14:paraId="2D09890A" w14:textId="77777777">
        <w:tc>
          <w:tcPr>
            <w:tcW w:w="2122" w:type="dxa"/>
          </w:tcPr>
          <w:p w14:paraId="273804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B02FF5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06355E13" w14:textId="77777777">
        <w:tc>
          <w:tcPr>
            <w:tcW w:w="2122" w:type="dxa"/>
          </w:tcPr>
          <w:p w14:paraId="61DB0A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2D5C2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 xml:space="preserve">/power control parameter sets activated by MAC-CE. </w:t>
            </w:r>
            <w:proofErr w:type="gramStart"/>
            <w:r>
              <w:rPr>
                <w:rFonts w:ascii="Times New Roman" w:eastAsia="SimSun" w:hAnsi="Times New Roman" w:cs="Times New Roman"/>
                <w:color w:val="4A442A" w:themeColor="background2" w:themeShade="40"/>
                <w:sz w:val="16"/>
                <w:szCs w:val="16"/>
              </w:rPr>
              <w:t>Therefore</w:t>
            </w:r>
            <w:proofErr w:type="gramEnd"/>
            <w:r>
              <w:rPr>
                <w:rFonts w:ascii="Times New Roman" w:eastAsia="SimSun"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/power control parameter sets.</w:t>
            </w:r>
          </w:p>
        </w:tc>
      </w:tr>
      <w:tr w:rsidR="003948E3" w14:paraId="4C2E3F01" w14:textId="77777777">
        <w:tc>
          <w:tcPr>
            <w:tcW w:w="2122" w:type="dxa"/>
          </w:tcPr>
          <w:p w14:paraId="4866B5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75A3EF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56270DC7" w14:textId="77777777">
        <w:tc>
          <w:tcPr>
            <w:tcW w:w="2122" w:type="dxa"/>
          </w:tcPr>
          <w:p w14:paraId="2533E8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377A9D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30BC5A8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w:t>
            </w:r>
            <w:proofErr w:type="gramStart"/>
            <w:r>
              <w:rPr>
                <w:rFonts w:ascii="Times New Roman" w:eastAsia="SimSun" w:hAnsi="Times New Roman" w:cs="Times New Roman"/>
                <w:color w:val="4A442A" w:themeColor="background2" w:themeShade="40"/>
                <w:sz w:val="16"/>
                <w:szCs w:val="16"/>
              </w:rPr>
              <w:t>group based</w:t>
            </w:r>
            <w:proofErr w:type="gramEnd"/>
            <w:r>
              <w:rPr>
                <w:rFonts w:ascii="Times New Roman" w:eastAsia="SimSun" w:hAnsi="Times New Roman" w:cs="Times New Roman"/>
                <w:color w:val="4A442A" w:themeColor="background2" w:themeShade="40"/>
                <w:sz w:val="16"/>
                <w:szCs w:val="16"/>
              </w:rPr>
              <w:t xml:space="preserve"> update of PC parameters in FR1, same principle should be ensured. We suggest </w:t>
            </w:r>
            <w:proofErr w:type="gramStart"/>
            <w:r>
              <w:rPr>
                <w:rFonts w:ascii="Times New Roman" w:eastAsia="SimSun" w:hAnsi="Times New Roman" w:cs="Times New Roman"/>
                <w:color w:val="4A442A" w:themeColor="background2" w:themeShade="40"/>
                <w:sz w:val="16"/>
                <w:szCs w:val="16"/>
              </w:rPr>
              <w:t>to revise</w:t>
            </w:r>
            <w:proofErr w:type="gramEnd"/>
            <w:r>
              <w:rPr>
                <w:rFonts w:ascii="Times New Roman" w:eastAsia="SimSun" w:hAnsi="Times New Roman" w:cs="Times New Roman"/>
                <w:color w:val="4A442A" w:themeColor="background2" w:themeShade="40"/>
                <w:sz w:val="16"/>
                <w:szCs w:val="16"/>
              </w:rPr>
              <w:t xml:space="preserve"> this proposal as follows:</w:t>
            </w:r>
          </w:p>
          <w:p w14:paraId="44E8CAD3"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31B9D0D4" w14:textId="77777777" w:rsidR="003948E3" w:rsidRDefault="00A13A6B">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408D1621"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6"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7" w:author="Yang" w:date="2021-08-16T12:11:00Z">
              <w:r>
                <w:rPr>
                  <w:rFonts w:ascii="Times New Roman" w:eastAsia="SimSun" w:hAnsi="Times New Roman" w:cs="Times New Roman"/>
                  <w:sz w:val="16"/>
                  <w:szCs w:val="16"/>
                </w:rPr>
                <w:t xml:space="preserve"> r</w:t>
              </w:r>
            </w:ins>
            <w:ins w:id="58" w:author="Yang" w:date="2021-08-16T12:10:00Z">
              <w:r>
                <w:rPr>
                  <w:rFonts w:ascii="Times New Roman" w:eastAsia="SimSun" w:hAnsi="Times New Roman" w:cs="Times New Roman"/>
                  <w:sz w:val="16"/>
                  <w:szCs w:val="16"/>
                </w:rPr>
                <w:t>esource</w:t>
              </w:r>
            </w:ins>
            <w:ins w:id="59" w:author="Yang" w:date="2021-08-16T12:07:00Z">
              <w:r>
                <w:rPr>
                  <w:rFonts w:ascii="Times New Roman" w:eastAsia="Batang" w:hAnsi="Times New Roman" w:cs="Times New Roman"/>
                  <w:sz w:val="16"/>
                  <w:szCs w:val="16"/>
                </w:rPr>
                <w:t xml:space="preserve"> groups</w:t>
              </w:r>
            </w:ins>
            <w:ins w:id="60" w:author="Yang" w:date="2021-08-16T12:10:00Z">
              <w:r>
                <w:rPr>
                  <w:rFonts w:ascii="Times New Roman" w:eastAsia="SimSun" w:hAnsi="Times New Roman" w:cs="Times New Roman"/>
                  <w:sz w:val="16"/>
                  <w:szCs w:val="16"/>
                </w:rPr>
                <w:t xml:space="preserve"> in a CC</w:t>
              </w:r>
            </w:ins>
            <w:ins w:id="61" w:author="Yang" w:date="2021-08-16T14:05:00Z">
              <w:r>
                <w:rPr>
                  <w:rFonts w:ascii="Times New Roman" w:eastAsia="SimSun" w:hAnsi="Times New Roman" w:cs="Times New Roman"/>
                  <w:sz w:val="16"/>
                  <w:szCs w:val="16"/>
                </w:rPr>
                <w:t>, and</w:t>
              </w:r>
            </w:ins>
            <w:ins w:id="62" w:author="Yang" w:date="2021-08-16T12:16:00Z">
              <w:r>
                <w:rPr>
                  <w:rFonts w:ascii="Times New Roman" w:eastAsia="SimSun" w:hAnsi="Times New Roman" w:cs="Times New Roman"/>
                  <w:sz w:val="16"/>
                  <w:szCs w:val="16"/>
                </w:rPr>
                <w:t xml:space="preserve"> </w:t>
              </w:r>
            </w:ins>
            <w:ins w:id="63" w:author="Yang" w:date="2021-08-16T12:08:00Z">
              <w:r>
                <w:rPr>
                  <w:rFonts w:ascii="Times New Roman" w:eastAsia="SimSun" w:hAnsi="Times New Roman" w:cs="Times New Roman"/>
                  <w:sz w:val="16"/>
                  <w:szCs w:val="16"/>
                </w:rPr>
                <w:t>MAC CE</w:t>
              </w:r>
            </w:ins>
            <w:ins w:id="64" w:author="Yang" w:date="2021-08-16T12:10:00Z">
              <w:r>
                <w:rPr>
                  <w:rFonts w:ascii="Times New Roman" w:eastAsia="SimSun" w:hAnsi="Times New Roman" w:cs="Times New Roman"/>
                  <w:sz w:val="16"/>
                  <w:szCs w:val="16"/>
                </w:rPr>
                <w:t xml:space="preserve"> activating</w:t>
              </w:r>
            </w:ins>
            <w:ins w:id="65" w:author="Yang" w:date="2021-08-16T14:06:00Z">
              <w:r>
                <w:rPr>
                  <w:rFonts w:ascii="Times New Roman" w:eastAsia="SimSun" w:hAnsi="Times New Roman" w:cs="Times New Roman"/>
                  <w:sz w:val="16"/>
                  <w:szCs w:val="16"/>
                </w:rPr>
                <w:t xml:space="preserve"> </w:t>
              </w:r>
            </w:ins>
            <w:ins w:id="66" w:author="Yang" w:date="2021-08-16T12:10:00Z">
              <w:r>
                <w:rPr>
                  <w:rFonts w:ascii="Times New Roman" w:eastAsia="SimSun" w:hAnsi="Times New Roman" w:cs="Times New Roman"/>
                  <w:sz w:val="16"/>
                  <w:szCs w:val="16"/>
                </w:rPr>
                <w:t xml:space="preserve">all the PUCCH resources </w:t>
              </w:r>
            </w:ins>
            <w:ins w:id="67" w:author="Yang" w:date="2021-08-16T12:15:00Z">
              <w:r>
                <w:rPr>
                  <w:rFonts w:ascii="Times New Roman" w:eastAsia="SimSun" w:hAnsi="Times New Roman" w:cs="Times New Roman"/>
                  <w:sz w:val="16"/>
                  <w:szCs w:val="16"/>
                </w:rPr>
                <w:t>with</w:t>
              </w:r>
            </w:ins>
            <w:ins w:id="68" w:author="Yang" w:date="2021-08-16T12:10:00Z">
              <w:r>
                <w:rPr>
                  <w:rFonts w:ascii="Times New Roman" w:eastAsia="SimSun" w:hAnsi="Times New Roman" w:cs="Times New Roman"/>
                  <w:sz w:val="16"/>
                  <w:szCs w:val="16"/>
                </w:rPr>
                <w:t xml:space="preserve">in the </w:t>
              </w:r>
            </w:ins>
            <w:ins w:id="69" w:author="Yang" w:date="2021-08-16T12:11:00Z">
              <w:r>
                <w:rPr>
                  <w:rFonts w:ascii="Times New Roman" w:eastAsia="SimSun" w:hAnsi="Times New Roman" w:cs="Times New Roman"/>
                  <w:sz w:val="16"/>
                  <w:szCs w:val="16"/>
                </w:rPr>
                <w:t>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07:00Z">
              <w:r>
                <w:rPr>
                  <w:rFonts w:ascii="Times New Roman" w:eastAsia="Batang" w:hAnsi="Times New Roman" w:cs="Times New Roman"/>
                  <w:sz w:val="16"/>
                  <w:szCs w:val="16"/>
                </w:rPr>
                <w:delText>MAC-CE activating two spatial relation info’s (for FR2) for a group of PUCCH resources</w:delText>
              </w:r>
            </w:del>
            <w:del w:id="7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7F96C3E8"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Support </w:t>
            </w:r>
            <w:ins w:id="74"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75" w:author="Yang" w:date="2021-08-16T12:17:00Z">
              <w:r>
                <w:rPr>
                  <w:rFonts w:ascii="Times New Roman" w:eastAsia="SimSun" w:hAnsi="Times New Roman" w:cs="Times New Roman"/>
                  <w:sz w:val="16"/>
                  <w:szCs w:val="16"/>
                </w:rPr>
                <w:t xml:space="preserve"> </w:t>
              </w:r>
            </w:ins>
            <w:ins w:id="76" w:author="Yang" w:date="2021-08-16T14:06:00Z">
              <w:r>
                <w:rPr>
                  <w:rFonts w:ascii="Times New Roman" w:eastAsia="SimSun" w:hAnsi="Times New Roman" w:cs="Times New Roman"/>
                  <w:sz w:val="16"/>
                  <w:szCs w:val="16"/>
                </w:rPr>
                <w:t>and</w:t>
              </w:r>
            </w:ins>
            <w:ins w:id="77" w:author="Yang" w:date="2021-08-16T12:12:00Z">
              <w:r>
                <w:rPr>
                  <w:rFonts w:ascii="Times New Roman" w:eastAsia="SimSun" w:hAnsi="Times New Roman" w:cs="Times New Roman"/>
                  <w:sz w:val="16"/>
                  <w:szCs w:val="16"/>
                </w:rPr>
                <w:t xml:space="preserve"> MAC CE activating all the PUCCH resources </w:t>
              </w:r>
            </w:ins>
            <w:ins w:id="78" w:author="Yang" w:date="2021-08-16T12:15:00Z">
              <w:r>
                <w:rPr>
                  <w:rFonts w:ascii="Times New Roman" w:eastAsia="SimSun" w:hAnsi="Times New Roman" w:cs="Times New Roman"/>
                  <w:sz w:val="16"/>
                  <w:szCs w:val="16"/>
                </w:rPr>
                <w:t>with</w:t>
              </w:r>
            </w:ins>
            <w:ins w:id="79" w:author="Yang" w:date="2021-08-16T12:12:00Z">
              <w:r>
                <w:rPr>
                  <w:rFonts w:ascii="Times New Roman" w:eastAsia="SimSun" w:hAnsi="Times New Roman" w:cs="Times New Roman"/>
                  <w:sz w:val="16"/>
                  <w:szCs w:val="16"/>
                </w:rPr>
                <w:t>in the PUCCH resource group</w:t>
              </w:r>
            </w:ins>
            <w:ins w:id="80" w:author="Yang" w:date="2021-08-16T12:17:00Z">
              <w:r>
                <w:rPr>
                  <w:rFonts w:ascii="Times New Roman" w:eastAsia="SimSun" w:hAnsi="Times New Roman" w:cs="Times New Roman"/>
                  <w:sz w:val="16"/>
                  <w:szCs w:val="16"/>
                </w:rPr>
                <w:t xml:space="preserve"> as in Rel-16.</w:t>
              </w:r>
            </w:ins>
            <w:ins w:id="81" w:author="Yang" w:date="2021-08-16T12:12:00Z">
              <w:r>
                <w:rPr>
                  <w:rFonts w:ascii="Times New Roman" w:eastAsia="SimSun" w:hAnsi="Times New Roman" w:cs="Times New Roman"/>
                  <w:sz w:val="16"/>
                  <w:szCs w:val="16"/>
                </w:rPr>
                <w:t>.</w:t>
              </w:r>
            </w:ins>
            <w:del w:id="8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55E685E7" w14:textId="77777777" w:rsidR="003948E3" w:rsidRDefault="00A13A6B">
            <w:pPr>
              <w:pStyle w:val="ListParagraph"/>
              <w:numPr>
                <w:ilvl w:val="0"/>
                <w:numId w:val="24"/>
              </w:numPr>
              <w:rPr>
                <w:del w:id="83" w:author="Yang" w:date="2021-08-16T12:14:00Z"/>
                <w:rFonts w:ascii="Times New Roman" w:eastAsia="Batang" w:hAnsi="Times New Roman" w:cs="Times New Roman"/>
                <w:sz w:val="16"/>
                <w:szCs w:val="16"/>
              </w:rPr>
            </w:pPr>
            <w:del w:id="8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07ABDB0B" w14:textId="77777777" w:rsidR="003948E3" w:rsidRDefault="00A13A6B">
            <w:pPr>
              <w:pStyle w:val="ListParagraph"/>
              <w:numPr>
                <w:ilvl w:val="0"/>
                <w:numId w:val="24"/>
              </w:numPr>
              <w:rPr>
                <w:del w:id="85" w:author="Yang" w:date="2021-08-16T12:14:00Z"/>
                <w:rFonts w:ascii="Times New Roman" w:eastAsia="Batang" w:hAnsi="Times New Roman" w:cs="Times New Roman"/>
                <w:sz w:val="16"/>
                <w:szCs w:val="16"/>
              </w:rPr>
            </w:pPr>
            <w:del w:id="8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6FEEC97" w14:textId="77777777" w:rsidR="003948E3" w:rsidRDefault="00A13A6B">
            <w:pPr>
              <w:pStyle w:val="ListParagraph"/>
              <w:numPr>
                <w:ilvl w:val="0"/>
                <w:numId w:val="24"/>
              </w:numPr>
              <w:contextualSpacing w:val="0"/>
              <w:rPr>
                <w:ins w:id="8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CC75484" w14:textId="77777777" w:rsidR="003948E3" w:rsidRDefault="00A13A6B">
            <w:pPr>
              <w:pStyle w:val="ListParagraph"/>
              <w:numPr>
                <w:ilvl w:val="1"/>
                <w:numId w:val="24"/>
                <w:ins w:id="88" w:author="Yang" w:date="2021-08-16T14:14:00Z"/>
              </w:numPr>
              <w:contextualSpacing w:val="0"/>
              <w:rPr>
                <w:rFonts w:ascii="Times New Roman" w:hAnsi="Times New Roman" w:cs="Times New Roman"/>
                <w:sz w:val="16"/>
                <w:szCs w:val="16"/>
              </w:rPr>
              <w:pPrChange w:id="89" w:author="Yang" w:date="2021-08-16T14:14:00Z">
                <w:pPr>
                  <w:pStyle w:val="ListParagraph"/>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90" w:author="Yang" w:date="2021-08-16T14:14:00Z">
              <w:r>
                <w:rPr>
                  <w:rFonts w:ascii="Times New Roman" w:eastAsia="SimSun" w:hAnsi="Times New Roman" w:cs="Times New Roman"/>
                  <w:sz w:val="16"/>
                  <w:szCs w:val="16"/>
                </w:rPr>
                <w:t xml:space="preserve">RAN1 identified that </w:t>
              </w:r>
            </w:ins>
            <w:ins w:id="9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60228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BE689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10190E3" w14:textId="77777777">
        <w:tc>
          <w:tcPr>
            <w:tcW w:w="2122" w:type="dxa"/>
          </w:tcPr>
          <w:p w14:paraId="3348690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BF214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3CE8E83" w14:textId="77777777">
        <w:tc>
          <w:tcPr>
            <w:tcW w:w="2122" w:type="dxa"/>
          </w:tcPr>
          <w:p w14:paraId="04200F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5D0E2C8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3948E3" w14:paraId="45FDFF33" w14:textId="77777777">
        <w:tc>
          <w:tcPr>
            <w:tcW w:w="2122" w:type="dxa"/>
          </w:tcPr>
          <w:p w14:paraId="263DE0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EE5EE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0496F7C0" w14:textId="77777777">
        <w:tc>
          <w:tcPr>
            <w:tcW w:w="2122" w:type="dxa"/>
          </w:tcPr>
          <w:p w14:paraId="3C342F2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901CD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and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w:t>
            </w:r>
          </w:p>
          <w:p w14:paraId="152341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F2DD0F1" w14:textId="77777777">
        <w:tc>
          <w:tcPr>
            <w:tcW w:w="2122" w:type="dxa"/>
          </w:tcPr>
          <w:p w14:paraId="2EAB2A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783F7C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Spreadtrum, CMCC, ZTE, Xiaomi, Intel</w:t>
            </w:r>
          </w:p>
          <w:p w14:paraId="1CC6C6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w:t>
            </w:r>
            <w:proofErr w:type="spellStart"/>
            <w:r>
              <w:rPr>
                <w:rFonts w:ascii="Times New Roman" w:eastAsia="SimSun" w:hAnsi="Times New Roman" w:cs="Times New Roman"/>
                <w:sz w:val="16"/>
                <w:szCs w:val="16"/>
              </w:rPr>
              <w:t>etc</w:t>
            </w:r>
            <w:proofErr w:type="spellEnd"/>
            <w:r>
              <w:rPr>
                <w:rFonts w:ascii="Times New Roman" w:eastAsia="SimSun" w:hAnsi="Times New Roman" w:cs="Times New Roman"/>
                <w:sz w:val="16"/>
                <w:szCs w:val="16"/>
              </w:rPr>
              <w:t xml:space="preserve"> are not fully needed unless proponents are aligned on such enhancements. </w:t>
            </w:r>
          </w:p>
          <w:p w14:paraId="10C7360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45711B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3948E3" w14:paraId="2271527F" w14:textId="77777777">
        <w:tc>
          <w:tcPr>
            <w:tcW w:w="2122" w:type="dxa"/>
          </w:tcPr>
          <w:p w14:paraId="3BB57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CA509A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Fine with the proposal in </w:t>
            </w:r>
            <w:proofErr w:type="gramStart"/>
            <w:r>
              <w:rPr>
                <w:rFonts w:ascii="Times New Roman" w:eastAsia="SimSun" w:hAnsi="Times New Roman" w:cs="Times New Roman"/>
                <w:color w:val="4A442A" w:themeColor="background2" w:themeShade="40"/>
                <w:sz w:val="16"/>
                <w:szCs w:val="16"/>
              </w:rPr>
              <w:t>general, but</w:t>
            </w:r>
            <w:proofErr w:type="gramEnd"/>
            <w:r>
              <w:rPr>
                <w:rFonts w:ascii="Times New Roman" w:eastAsia="SimSun" w:hAnsi="Times New Roman" w:cs="Times New Roman"/>
                <w:color w:val="4A442A" w:themeColor="background2" w:themeShade="40"/>
                <w:sz w:val="16"/>
                <w:szCs w:val="16"/>
              </w:rPr>
              <w:t xml:space="preserve"> suggest to discuss based on LG’s comment first.</w:t>
            </w:r>
          </w:p>
        </w:tc>
      </w:tr>
      <w:tr w:rsidR="003948E3" w14:paraId="624805CD" w14:textId="77777777">
        <w:tc>
          <w:tcPr>
            <w:tcW w:w="2122" w:type="dxa"/>
          </w:tcPr>
          <w:p w14:paraId="707696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0748CB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3948E3" w14:paraId="12FE1ECE" w14:textId="77777777">
        <w:tc>
          <w:tcPr>
            <w:tcW w:w="2122" w:type="dxa"/>
          </w:tcPr>
          <w:p w14:paraId="00136C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442D5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view as LGE. We suggest </w:t>
            </w:r>
            <w:proofErr w:type="gramStart"/>
            <w:r>
              <w:rPr>
                <w:rFonts w:ascii="Times New Roman" w:eastAsia="SimSun" w:hAnsi="Times New Roman" w:cs="Times New Roman"/>
                <w:color w:val="4A442A" w:themeColor="background2" w:themeShade="40"/>
                <w:sz w:val="16"/>
                <w:szCs w:val="16"/>
              </w:rPr>
              <w:t>to discuss</w:t>
            </w:r>
            <w:proofErr w:type="gramEnd"/>
            <w:r>
              <w:rPr>
                <w:rFonts w:ascii="Times New Roman" w:eastAsia="SimSun" w:hAnsi="Times New Roman" w:cs="Times New Roman"/>
                <w:color w:val="4A442A" w:themeColor="background2" w:themeShade="40"/>
                <w:sz w:val="16"/>
                <w:szCs w:val="16"/>
              </w:rPr>
              <w:t xml:space="preserve"> the basic framework of the grouping first.</w:t>
            </w:r>
          </w:p>
        </w:tc>
      </w:tr>
      <w:tr w:rsidR="003948E3" w14:paraId="631EC75D" w14:textId="77777777">
        <w:tc>
          <w:tcPr>
            <w:tcW w:w="2122" w:type="dxa"/>
          </w:tcPr>
          <w:p w14:paraId="39F0839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AF44B4D"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8F9B9BD"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F576FA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686384BA"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CE7C7B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2E5596C"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63A468F0"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 xml:space="preserve">LG, Lenovo,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Spreadtrum, CMCC, ZTE, Xiaomi, Intel</w:t>
            </w:r>
          </w:p>
          <w:p w14:paraId="355A9DD3"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70656AEF" w14:textId="77777777" w:rsidR="003948E3" w:rsidRDefault="003948E3">
            <w:pPr>
              <w:adjustRightInd w:val="0"/>
              <w:snapToGrid w:val="0"/>
              <w:rPr>
                <w:rFonts w:ascii="Times New Roman" w:eastAsia="SimSun" w:hAnsi="Times New Roman" w:cs="Times New Roman"/>
                <w:b/>
                <w:bCs/>
                <w:sz w:val="16"/>
                <w:szCs w:val="16"/>
              </w:rPr>
            </w:pPr>
          </w:p>
          <w:p w14:paraId="7DC4575E" w14:textId="77777777" w:rsidR="003948E3" w:rsidRDefault="00A13A6B">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7058BDC9"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lastRenderedPageBreak/>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1775C5FA"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C38C85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496A4DC7"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36B08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3948E3" w14:paraId="030B8757" w14:textId="77777777">
        <w:tc>
          <w:tcPr>
            <w:tcW w:w="2122" w:type="dxa"/>
          </w:tcPr>
          <w:p w14:paraId="2ED32DF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7696A41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0C21AD8C"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3948E3" w14:paraId="6963DE34" w14:textId="77777777">
        <w:tc>
          <w:tcPr>
            <w:tcW w:w="2122" w:type="dxa"/>
          </w:tcPr>
          <w:p w14:paraId="6C53BF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3F64D6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7B042748"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w:t>
            </w:r>
          </w:p>
        </w:tc>
      </w:tr>
      <w:tr w:rsidR="003948E3" w14:paraId="629C4E31" w14:textId="77777777">
        <w:tc>
          <w:tcPr>
            <w:tcW w:w="2122" w:type="dxa"/>
          </w:tcPr>
          <w:p w14:paraId="37506435"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2210DA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914EB8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3948E3" w14:paraId="2BE7ADAD" w14:textId="77777777">
        <w:tc>
          <w:tcPr>
            <w:tcW w:w="2122" w:type="dxa"/>
          </w:tcPr>
          <w:p w14:paraId="217097D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77D54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E18790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3948E3" w14:paraId="6F429F4A" w14:textId="77777777">
        <w:trPr>
          <w:trHeight w:val="416"/>
        </w:trPr>
        <w:tc>
          <w:tcPr>
            <w:tcW w:w="2122" w:type="dxa"/>
          </w:tcPr>
          <w:p w14:paraId="71FE9F2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502CD58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In general, we believe PUCCH </w:t>
            </w:r>
            <w:proofErr w:type="gramStart"/>
            <w:r>
              <w:rPr>
                <w:rFonts w:ascii="Times New Roman" w:eastAsia="SimSun" w:hAnsi="Times New Roman" w:cs="Times New Roman" w:hint="eastAsia"/>
                <w:sz w:val="16"/>
                <w:szCs w:val="16"/>
              </w:rPr>
              <w:t>group based</w:t>
            </w:r>
            <w:proofErr w:type="gramEnd"/>
            <w:r>
              <w:rPr>
                <w:rFonts w:ascii="Times New Roman" w:eastAsia="SimSun" w:hAnsi="Times New Roman" w:cs="Times New Roman" w:hint="eastAsia"/>
                <w:sz w:val="16"/>
                <w:szCs w:val="16"/>
              </w:rPr>
              <w:t xml:space="preserve"> update is very helpful to save MAC CE overhead and should be supported for Rel-17 MTRP PUCCH.</w:t>
            </w:r>
          </w:p>
          <w:p w14:paraId="6307F8E6"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43E4887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315503B2"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257B86C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Issue#3: On the third bullet (same issue in forth bullet), </w:t>
            </w:r>
            <w:proofErr w:type="gramStart"/>
            <w:r>
              <w:rPr>
                <w:rFonts w:ascii="Times New Roman" w:eastAsia="SimSun" w:hAnsi="Times New Roman" w:cs="Times New Roman" w:hint="eastAsia"/>
                <w:sz w:val="16"/>
                <w:szCs w:val="16"/>
              </w:rPr>
              <w:t>group based</w:t>
            </w:r>
            <w:proofErr w:type="gramEnd"/>
            <w:r>
              <w:rPr>
                <w:rFonts w:ascii="Times New Roman" w:eastAsia="SimSun"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all MTRP PUCCH resources in one group?</w:t>
            </w:r>
          </w:p>
          <w:p w14:paraId="0EEF36B9"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0A131F4B"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1AA429AF" w14:textId="77777777" w:rsidR="003948E3" w:rsidRDefault="00A13A6B">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SimSun" w:hAnsi="Times New Roman" w:cs="Times New Roman" w:hint="eastAsia"/>
                <w:sz w:val="16"/>
                <w:szCs w:val="16"/>
              </w:rPr>
              <w:t>Hence</w:t>
            </w:r>
            <w:proofErr w:type="gramEnd"/>
            <w:r>
              <w:rPr>
                <w:rFonts w:ascii="Times New Roman" w:eastAsia="SimSun" w:hAnsi="Times New Roman" w:cs="Times New Roman" w:hint="eastAsia"/>
                <w:sz w:val="16"/>
                <w:szCs w:val="16"/>
              </w:rPr>
              <w:t xml:space="preserve"> we suggest to use the following update proposal:</w:t>
            </w:r>
          </w:p>
          <w:p w14:paraId="26DFE3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61C50C7"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2" w:author="Yang" w:date="2021-08-18T11:21:00Z">
              <w:r>
                <w:rPr>
                  <w:rFonts w:ascii="Times New Roman" w:eastAsia="Batang" w:hAnsi="Times New Roman" w:cs="Times New Roman"/>
                  <w:sz w:val="16"/>
                  <w:szCs w:val="16"/>
                </w:rPr>
                <w:delText>two</w:delText>
              </w:r>
            </w:del>
            <w:ins w:id="93"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9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5"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3753CB0B"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6" w:author="Yang" w:date="2021-08-18T11:21:00Z">
              <w:r>
                <w:rPr>
                  <w:rFonts w:ascii="Times New Roman" w:eastAsia="Batang" w:hAnsi="Times New Roman" w:cs="Times New Roman"/>
                  <w:sz w:val="16"/>
                  <w:szCs w:val="16"/>
                </w:rPr>
                <w:delText xml:space="preserve">two </w:delText>
              </w:r>
            </w:del>
            <w:ins w:id="97"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9"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4A13C70" w14:textId="77777777" w:rsidR="003948E3" w:rsidRDefault="00A13A6B">
            <w:pPr>
              <w:pStyle w:val="ListParagraph"/>
              <w:numPr>
                <w:ilvl w:val="0"/>
                <w:numId w:val="24"/>
              </w:numPr>
              <w:rPr>
                <w:del w:id="100" w:author="Yang" w:date="2021-08-18T11:20:00Z"/>
                <w:rFonts w:ascii="Times New Roman" w:eastAsia="Batang" w:hAnsi="Times New Roman" w:cs="Times New Roman"/>
                <w:sz w:val="16"/>
                <w:szCs w:val="16"/>
              </w:rPr>
            </w:pPr>
            <w:del w:id="10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8986D8D" w14:textId="77777777" w:rsidR="003948E3" w:rsidRDefault="00A13A6B">
            <w:pPr>
              <w:pStyle w:val="ListParagraph"/>
              <w:numPr>
                <w:ilvl w:val="0"/>
                <w:numId w:val="24"/>
              </w:numPr>
              <w:rPr>
                <w:del w:id="102" w:author="Yang" w:date="2021-08-18T11:20:00Z"/>
                <w:rFonts w:ascii="Times New Roman" w:eastAsia="Batang" w:hAnsi="Times New Roman" w:cs="Times New Roman"/>
                <w:sz w:val="16"/>
                <w:szCs w:val="16"/>
              </w:rPr>
            </w:pPr>
            <w:del w:id="10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AAFA465"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3948E3" w14:paraId="0D38E613" w14:textId="77777777">
        <w:tc>
          <w:tcPr>
            <w:tcW w:w="2122" w:type="dxa"/>
          </w:tcPr>
          <w:p w14:paraId="69E5C99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2F73EC31" w14:textId="77777777" w:rsidR="003948E3" w:rsidRDefault="00A13A6B">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3948E3" w14:paraId="4E7BADA9" w14:textId="77777777">
        <w:tc>
          <w:tcPr>
            <w:tcW w:w="2122" w:type="dxa"/>
          </w:tcPr>
          <w:p w14:paraId="5ADF2B5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3E8D6FAF"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53025B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1C7655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02B4004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ZTE’s latest proposal is </w:t>
            </w:r>
            <w:proofErr w:type="gramStart"/>
            <w:r>
              <w:rPr>
                <w:rFonts w:ascii="Times New Roman" w:eastAsia="SimSun" w:hAnsi="Times New Roman" w:cs="Times New Roman"/>
                <w:sz w:val="16"/>
                <w:szCs w:val="16"/>
              </w:rPr>
              <w:t>similar to</w:t>
            </w:r>
            <w:proofErr w:type="gramEnd"/>
            <w:r>
              <w:rPr>
                <w:rFonts w:ascii="Times New Roman" w:eastAsia="SimSun" w:hAnsi="Times New Roman" w:cs="Times New Roman"/>
                <w:sz w:val="16"/>
                <w:szCs w:val="16"/>
              </w:rPr>
              <w:t xml:space="preserve">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3948E3" w14:paraId="6F212DC9" w14:textId="77777777">
        <w:tc>
          <w:tcPr>
            <w:tcW w:w="2122" w:type="dxa"/>
          </w:tcPr>
          <w:p w14:paraId="79C20EA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24B805F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42CA8A1C" w14:textId="77777777" w:rsidR="003948E3" w:rsidRDefault="00A13A6B">
            <w:pPr>
              <w:pStyle w:val="ListParagraph"/>
              <w:numPr>
                <w:ilvl w:val="0"/>
                <w:numId w:val="25"/>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104" w:author="宋扬" w:date="2021-08-18T11:21:00Z">
              <w:r>
                <w:rPr>
                  <w:rFonts w:ascii="Times New Roman" w:eastAsia="Batang" w:hAnsi="Times New Roman" w:cs="Times New Roman"/>
                  <w:sz w:val="16"/>
                  <w:szCs w:val="16"/>
                </w:rPr>
                <w:delText xml:space="preserve">Support </w:delText>
              </w:r>
            </w:del>
            <w:del w:id="105" w:author="宋扬" w:date="2021-08-18T11:22:00Z">
              <w:r>
                <w:rPr>
                  <w:rFonts w:ascii="Times New Roman" w:eastAsia="Batang" w:hAnsi="Times New Roman" w:cs="Times New Roman"/>
                  <w:sz w:val="16"/>
                  <w:szCs w:val="16"/>
                </w:rPr>
                <w:delText>o</w:delText>
              </w:r>
            </w:del>
            <w:ins w:id="106"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7"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8" w:author="宋扬" w:date="2021-08-18T11:28:00Z">
              <w:r>
                <w:rPr>
                  <w:rFonts w:ascii="Times New Roman" w:eastAsia="Batang" w:hAnsi="Times New Roman" w:cs="Times New Roman"/>
                  <w:sz w:val="16"/>
                  <w:szCs w:val="16"/>
                </w:rPr>
                <w:t>different</w:t>
              </w:r>
            </w:ins>
            <w:ins w:id="109" w:author="宋扬" w:date="2021-08-18T11:22:00Z">
              <w:r>
                <w:rPr>
                  <w:rFonts w:ascii="Times New Roman" w:eastAsia="Batang" w:hAnsi="Times New Roman" w:cs="Times New Roman"/>
                  <w:sz w:val="16"/>
                  <w:szCs w:val="16"/>
                </w:rPr>
                <w:t xml:space="preserve"> spatial relation info for</w:t>
              </w:r>
            </w:ins>
            <w:ins w:id="110" w:author="宋扬" w:date="2021-08-18T11:28:00Z">
              <w:r>
                <w:rPr>
                  <w:rFonts w:ascii="Times New Roman" w:eastAsia="Batang" w:hAnsi="Times New Roman" w:cs="Times New Roman"/>
                  <w:sz w:val="16"/>
                  <w:szCs w:val="16"/>
                </w:rPr>
                <w:t xml:space="preserve"> </w:t>
              </w:r>
            </w:ins>
            <w:del w:id="111" w:author="宋扬" w:date="2021-08-18T11:29:00Z">
              <w:r>
                <w:rPr>
                  <w:rFonts w:ascii="Times New Roman" w:eastAsia="SimSun" w:hAnsi="Times New Roman" w:cs="Times New Roman"/>
                  <w:sz w:val="16"/>
                  <w:szCs w:val="16"/>
                </w:rPr>
                <w:delText>all the PUCCH resources within the</w:delText>
              </w:r>
            </w:del>
            <w:ins w:id="112"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3948E3" w14:paraId="1831F7EF" w14:textId="77777777">
        <w:tc>
          <w:tcPr>
            <w:tcW w:w="2122" w:type="dxa"/>
          </w:tcPr>
          <w:p w14:paraId="66E65B2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E43A6A2" w14:textId="77777777" w:rsidR="003948E3" w:rsidRDefault="00A13A6B">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45C68EB" w14:textId="77777777" w:rsidR="003948E3" w:rsidRDefault="00A13A6B">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3948E3" w14:paraId="62109B46" w14:textId="77777777">
        <w:tc>
          <w:tcPr>
            <w:tcW w:w="2122" w:type="dxa"/>
          </w:tcPr>
          <w:p w14:paraId="5001495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5C676D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06D986AF" w14:textId="77777777" w:rsidR="003948E3" w:rsidRDefault="00A13A6B">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3948E3" w14:paraId="2B3E5B77" w14:textId="77777777">
        <w:tc>
          <w:tcPr>
            <w:tcW w:w="2122" w:type="dxa"/>
          </w:tcPr>
          <w:p w14:paraId="3221B30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51DD20C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PUCCH can be within the same group. Our current understanding for Question 2.4-2 is Alt.1. </w:t>
            </w:r>
          </w:p>
        </w:tc>
      </w:tr>
      <w:tr w:rsidR="003948E3" w14:paraId="186BFCFB" w14:textId="77777777">
        <w:tc>
          <w:tcPr>
            <w:tcW w:w="2122" w:type="dxa"/>
          </w:tcPr>
          <w:p w14:paraId="1247A56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61A1D4C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3948E3" w14:paraId="28F25C31" w14:textId="77777777">
        <w:tc>
          <w:tcPr>
            <w:tcW w:w="2122" w:type="dxa"/>
          </w:tcPr>
          <w:p w14:paraId="01D4EF3F"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0EAF0F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302C277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3948E3" w14:paraId="4013195A" w14:textId="77777777">
        <w:tc>
          <w:tcPr>
            <w:tcW w:w="2122" w:type="dxa"/>
          </w:tcPr>
          <w:p w14:paraId="74C78F7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26D826B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4D51396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3948E3" w14:paraId="7BC9505F" w14:textId="77777777">
        <w:tc>
          <w:tcPr>
            <w:tcW w:w="2122" w:type="dxa"/>
          </w:tcPr>
          <w:p w14:paraId="37C066B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6B3240B7"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01E9A77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3948E3" w14:paraId="6F965D4D" w14:textId="77777777">
        <w:tc>
          <w:tcPr>
            <w:tcW w:w="2122" w:type="dxa"/>
          </w:tcPr>
          <w:p w14:paraId="751D40C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E4BE5CA"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40BB772F"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72D82934"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9B195A4"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5CC6A831"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4C2F440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4C52A846"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 xml:space="preserve">hen the PUCCH resource is indicated with one spatial relation info or one set of power control parameters, then the other PUCCH resources in the group </w:t>
            </w:r>
            <w:r>
              <w:rPr>
                <w:rFonts w:ascii="Times New Roman" w:eastAsia="Batang" w:hAnsi="Times New Roman" w:cs="Times New Roman"/>
                <w:i/>
                <w:iCs/>
                <w:sz w:val="16"/>
                <w:szCs w:val="16"/>
              </w:rPr>
              <w:lastRenderedPageBreak/>
              <w:t>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1A0E6172"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4BD07FD"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52E849E1"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346715D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71BD3EB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41C68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50D52A8A" w14:textId="77777777" w:rsidR="003948E3" w:rsidRDefault="00A13A6B">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1CCDBFB6"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1C4058D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6B9D4B5B"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0C60C9B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7826208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69B9DE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A8EA672"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D941B4F"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5E892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6574184"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7C7929E2"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F48C780"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361A51D7"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2AC284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036FF160"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788B903E"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1D29865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5D13C67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AB2B886"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55DC3F9" w14:textId="77777777" w:rsidR="003948E3" w:rsidRDefault="003948E3">
            <w:pPr>
              <w:rPr>
                <w:rFonts w:ascii="Times New Roman" w:eastAsia="SimSun" w:hAnsi="Times New Roman" w:cs="Times New Roman"/>
                <w:sz w:val="16"/>
                <w:szCs w:val="16"/>
              </w:rPr>
            </w:pPr>
          </w:p>
          <w:p w14:paraId="4933F263"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Spreadtrum, CMCC, ZTE, Xiaomi, Intel</w:t>
            </w:r>
          </w:p>
          <w:p w14:paraId="68E68C0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Please further indicate your concerns/support on different options, FL suggestion is to go ahead with Option 1 (original proposal). </w:t>
            </w:r>
          </w:p>
        </w:tc>
      </w:tr>
      <w:tr w:rsidR="003948E3" w14:paraId="74C35E46" w14:textId="77777777">
        <w:tc>
          <w:tcPr>
            <w:tcW w:w="2122" w:type="dxa"/>
          </w:tcPr>
          <w:p w14:paraId="768649BB"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18C7876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39A1D5EE"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1098D3B2" w14:textId="77777777" w:rsidR="003948E3" w:rsidRDefault="003948E3">
            <w:pPr>
              <w:pStyle w:val="ListParagraph"/>
              <w:rPr>
                <w:rFonts w:ascii="Times New Roman" w:eastAsia="SimSun" w:hAnsi="Times New Roman" w:cs="Times New Roman"/>
                <w:sz w:val="16"/>
                <w:szCs w:val="16"/>
              </w:rPr>
            </w:pPr>
          </w:p>
          <w:p w14:paraId="51FE0B09" w14:textId="77777777" w:rsidR="003948E3" w:rsidRDefault="00A13A6B">
            <w:pPr>
              <w:pStyle w:val="ListParagraph"/>
              <w:rPr>
                <w:rFonts w:ascii="Times New Roman" w:eastAsia="SimSun" w:hAnsi="Times New Roman" w:cs="Times New Roman"/>
                <w:color w:val="7030A0"/>
                <w:sz w:val="16"/>
                <w:szCs w:val="16"/>
              </w:rPr>
            </w:pPr>
            <w:r>
              <w:rPr>
                <w:rFonts w:ascii="Times New Roman" w:eastAsia="SimSun" w:hAnsi="Times New Roman" w:cs="Times New Roman"/>
                <w:b/>
                <w:bCs/>
                <w:color w:val="7030A0"/>
                <w:sz w:val="16"/>
                <w:szCs w:val="16"/>
              </w:rPr>
              <w:t>FL: this is the Option 1. Signaling is up to RAN2</w:t>
            </w:r>
            <w:r>
              <w:rPr>
                <w:rFonts w:ascii="Times New Roman" w:eastAsia="SimSun" w:hAnsi="Times New Roman" w:cs="Times New Roman"/>
                <w:color w:val="7030A0"/>
                <w:sz w:val="16"/>
                <w:szCs w:val="16"/>
              </w:rPr>
              <w:t xml:space="preserve">. </w:t>
            </w:r>
          </w:p>
          <w:p w14:paraId="19FA3B07" w14:textId="77777777" w:rsidR="003948E3" w:rsidRDefault="003948E3">
            <w:pPr>
              <w:pStyle w:val="ListParagraph"/>
              <w:rPr>
                <w:rFonts w:ascii="Times New Roman" w:eastAsia="SimSun" w:hAnsi="Times New Roman" w:cs="Times New Roman"/>
                <w:sz w:val="16"/>
                <w:szCs w:val="16"/>
              </w:rPr>
            </w:pPr>
          </w:p>
          <w:p w14:paraId="2FB73E75"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SimSun" w:hAnsi="Times New Roman" w:cs="Times New Roman"/>
                <w:sz w:val="16"/>
                <w:szCs w:val="16"/>
              </w:rPr>
              <w:t>closedLoopIndex</w:t>
            </w:r>
            <w:proofErr w:type="spellEnd"/>
            <w:r>
              <w:rPr>
                <w:rFonts w:ascii="Times New Roman" w:eastAsia="SimSun" w:hAnsi="Times New Roman" w:cs="Times New Roman"/>
                <w:sz w:val="16"/>
                <w:szCs w:val="16"/>
              </w:rPr>
              <w:t>) can be determined – how is this ordering achieved ?</w:t>
            </w:r>
          </w:p>
          <w:p w14:paraId="23E3C9D9" w14:textId="77777777" w:rsidR="003948E3" w:rsidRDefault="00A13A6B">
            <w:pPr>
              <w:ind w:left="72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3948E3" w14:paraId="39A8F522" w14:textId="77777777">
        <w:tc>
          <w:tcPr>
            <w:tcW w:w="2122" w:type="dxa"/>
          </w:tcPr>
          <w:p w14:paraId="06049879"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795A02F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0D2FBF1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7BC3237B"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08351A20" w14:textId="77777777" w:rsidR="003948E3" w:rsidRDefault="00A13A6B">
            <w:pPr>
              <w:pStyle w:val="ListParagraph"/>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Yes, option 2 means updating two beams for a group is not supported. </w:t>
            </w:r>
          </w:p>
          <w:p w14:paraId="7837FB96"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p w14:paraId="16BBB204" w14:textId="77777777" w:rsidR="003948E3" w:rsidRDefault="00A13A6B">
            <w:pPr>
              <w:pStyle w:val="ListParagraph"/>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SimSun" w:hAnsi="Times New Roman" w:cs="Times New Roman"/>
                <w:b/>
                <w:bCs/>
                <w:color w:val="7030A0"/>
                <w:sz w:val="16"/>
                <w:szCs w:val="16"/>
              </w:rPr>
              <w:t>6.1.3.25 in 38.321</w:t>
            </w:r>
            <w:proofErr w:type="gramStart"/>
            <w:r>
              <w:rPr>
                <w:rFonts w:ascii="Times New Roman" w:eastAsia="SimSun" w:hAnsi="Times New Roman" w:cs="Times New Roman"/>
                <w:b/>
                <w:bCs/>
                <w:color w:val="7030A0"/>
                <w:sz w:val="16"/>
                <w:szCs w:val="16"/>
              </w:rPr>
              <w:t>) .</w:t>
            </w:r>
            <w:proofErr w:type="gramEnd"/>
            <w:r>
              <w:rPr>
                <w:rFonts w:ascii="Times New Roman" w:eastAsia="SimSun" w:hAnsi="Times New Roman" w:cs="Times New Roman"/>
                <w:b/>
                <w:bCs/>
                <w:color w:val="7030A0"/>
                <w:sz w:val="16"/>
                <w:szCs w:val="16"/>
              </w:rPr>
              <w:t xml:space="preserve"> </w:t>
            </w:r>
          </w:p>
        </w:tc>
      </w:tr>
      <w:tr w:rsidR="003948E3" w14:paraId="56667962" w14:textId="77777777">
        <w:tc>
          <w:tcPr>
            <w:tcW w:w="2122" w:type="dxa"/>
          </w:tcPr>
          <w:p w14:paraId="21D0DD3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Spreadtrum</w:t>
            </w:r>
          </w:p>
        </w:tc>
        <w:tc>
          <w:tcPr>
            <w:tcW w:w="7512" w:type="dxa"/>
          </w:tcPr>
          <w:p w14:paraId="64C4365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3948E3" w14:paraId="2081AE23" w14:textId="77777777">
        <w:tc>
          <w:tcPr>
            <w:tcW w:w="2122" w:type="dxa"/>
          </w:tcPr>
          <w:p w14:paraId="344B7826"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4E4D119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A881C7"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4487AAC6"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23AF54F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185B0B7B"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77D42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3948E3" w14:paraId="4BE369E9" w14:textId="77777777">
        <w:tc>
          <w:tcPr>
            <w:tcW w:w="2122" w:type="dxa"/>
          </w:tcPr>
          <w:p w14:paraId="2A023A7A"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328A11E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support Option </w:t>
            </w:r>
            <w:proofErr w:type="gramStart"/>
            <w:r>
              <w:rPr>
                <w:rFonts w:ascii="Times New Roman" w:eastAsia="SimSun" w:hAnsi="Times New Roman" w:cs="Times New Roman" w:hint="eastAsia"/>
                <w:sz w:val="16"/>
                <w:szCs w:val="16"/>
              </w:rPr>
              <w:t>3,</w:t>
            </w:r>
            <w:proofErr w:type="gramEnd"/>
            <w:r>
              <w:rPr>
                <w:rFonts w:ascii="Times New Roman" w:eastAsia="SimSun" w:hAnsi="Times New Roman" w:cs="Times New Roman" w:hint="eastAsia"/>
                <w:sz w:val="16"/>
                <w:szCs w:val="16"/>
              </w:rPr>
              <w:t xml:space="preserve">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75DE35AA"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68BDBE08"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option 2, it makes no sense to deny PUCCH </w:t>
            </w:r>
            <w:proofErr w:type="gramStart"/>
            <w:r>
              <w:rPr>
                <w:rFonts w:ascii="Times New Roman" w:eastAsia="SimSun" w:hAnsi="Times New Roman" w:cs="Times New Roman" w:hint="eastAsia"/>
                <w:sz w:val="16"/>
                <w:szCs w:val="16"/>
              </w:rPr>
              <w:t>group based</w:t>
            </w:r>
            <w:proofErr w:type="gramEnd"/>
            <w:r>
              <w:rPr>
                <w:rFonts w:ascii="Times New Roman" w:eastAsia="SimSun" w:hAnsi="Times New Roman" w:cs="Times New Roman" w:hint="eastAsia"/>
                <w:sz w:val="16"/>
                <w:szCs w:val="16"/>
              </w:rPr>
              <w:t xml:space="preserve"> beam update for Rel-17 MTRP PUCCH, which is very useful to save MAC CE and simplified beam update indication.</w:t>
            </w:r>
          </w:p>
          <w:p w14:paraId="52301BBC"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1AA4EB8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s association between STRP PUCCH resource and MTRP PUCCH resource can be addressed by the </w:t>
            </w:r>
            <w:proofErr w:type="gramStart"/>
            <w:r>
              <w:rPr>
                <w:rFonts w:ascii="Times New Roman" w:eastAsia="SimSun" w:hAnsi="Times New Roman" w:cs="Times New Roman" w:hint="eastAsia"/>
                <w:sz w:val="16"/>
                <w:szCs w:val="16"/>
              </w:rPr>
              <w:t>3</w:t>
            </w:r>
            <w:r>
              <w:rPr>
                <w:rFonts w:ascii="Times New Roman" w:eastAsia="SimSun" w:hAnsi="Times New Roman" w:cs="Times New Roman" w:hint="eastAsia"/>
                <w:sz w:val="16"/>
                <w:szCs w:val="16"/>
                <w:vertAlign w:val="superscript"/>
              </w:rPr>
              <w:t>nd</w:t>
            </w:r>
            <w:proofErr w:type="gramEnd"/>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43ECEAB8"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w:t>
            </w:r>
            <w:proofErr w:type="spellStart"/>
            <w:r>
              <w:rPr>
                <w:rFonts w:ascii="Times New Roman" w:eastAsia="SimSun" w:hAnsi="Times New Roman" w:cs="Times New Roman"/>
                <w:b/>
                <w:bCs/>
                <w:color w:val="7030A0"/>
                <w:sz w:val="16"/>
                <w:szCs w:val="16"/>
              </w:rPr>
              <w:t>celar</w:t>
            </w:r>
            <w:proofErr w:type="spellEnd"/>
            <w:r>
              <w:rPr>
                <w:rFonts w:ascii="Times New Roman" w:eastAsia="SimSun" w:hAnsi="Times New Roman" w:cs="Times New Roman"/>
                <w:b/>
                <w:bCs/>
                <w:color w:val="7030A0"/>
                <w:sz w:val="16"/>
                <w:szCs w:val="16"/>
              </w:rPr>
              <w:t xml:space="preserve">. Similar procedure applied when receiving a single beam for the group. I do not really see a problem you try to highlight here. </w:t>
            </w:r>
          </w:p>
          <w:p w14:paraId="72F569A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w:t>
            </w:r>
            <w:proofErr w:type="gramStart"/>
            <w:r>
              <w:rPr>
                <w:rFonts w:ascii="Times New Roman" w:eastAsia="SimSun" w:hAnsi="Times New Roman" w:cs="Times New Roman" w:hint="eastAsia"/>
                <w:sz w:val="16"/>
                <w:szCs w:val="16"/>
              </w:rPr>
              <w:t>, actually, it</w:t>
            </w:r>
            <w:proofErr w:type="gramEnd"/>
            <w:r>
              <w:rPr>
                <w:rFonts w:ascii="Times New Roman" w:eastAsia="SimSun" w:hAnsi="Times New Roman" w:cs="Times New Roman" w:hint="eastAsia"/>
                <w:sz w:val="16"/>
                <w:szCs w:val="16"/>
              </w:rPr>
              <w:t xml:space="preserve"> is one PUCCH resource with two beams can be configured in two PUCCH groups, which can be updated based on PUCCH resource grouping for two TRPs.</w:t>
            </w:r>
          </w:p>
        </w:tc>
      </w:tr>
      <w:tr w:rsidR="003948E3" w14:paraId="481B19C4" w14:textId="77777777">
        <w:tc>
          <w:tcPr>
            <w:tcW w:w="2122" w:type="dxa"/>
          </w:tcPr>
          <w:p w14:paraId="6E62F0A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MediaTek</w:t>
            </w:r>
          </w:p>
        </w:tc>
        <w:tc>
          <w:tcPr>
            <w:tcW w:w="7512" w:type="dxa"/>
          </w:tcPr>
          <w:p w14:paraId="64B7FF4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sz w:val="16"/>
                <w:szCs w:val="16"/>
              </w:rPr>
              <w:t xml:space="preserve">@FL &gt;&gt;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Pr>
                <w:rFonts w:ascii="Times New Roman" w:eastAsia="SimSun" w:hAnsi="Times New Roman" w:cs="Times New Roman"/>
                <w:b/>
                <w:sz w:val="16"/>
                <w:szCs w:val="16"/>
              </w:rPr>
              <w:t>but still with repetition factor 1</w:t>
            </w:r>
            <w:r>
              <w:rPr>
                <w:rFonts w:ascii="Times New Roman" w:eastAsia="SimSun"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SimSun" w:hAnsi="Times New Roman" w:cs="Times New Roman"/>
                <w:sz w:val="16"/>
                <w:szCs w:val="16"/>
              </w:rPr>
              <w:t>repetition</w:t>
            </w:r>
            <w:proofErr w:type="gramEnd"/>
            <w:r>
              <w:rPr>
                <w:rFonts w:ascii="Times New Roman" w:eastAsia="SimSun" w:hAnsi="Times New Roman" w:cs="Times New Roman"/>
                <w:sz w:val="16"/>
                <w:szCs w:val="16"/>
              </w:rPr>
              <w:t xml:space="preserve"> is two, to our best understanding. We can have the following solutions to address the issue:</w:t>
            </w:r>
          </w:p>
          <w:p w14:paraId="01CA20E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425C7E3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7163682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0D9EFB3B"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SimSun"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SimSun" w:hAnsi="Times New Roman" w:cs="Times New Roman"/>
                <w:b/>
                <w:bCs/>
                <w:color w:val="7030A0"/>
                <w:sz w:val="16"/>
                <w:szCs w:val="16"/>
              </w:rPr>
              <w:t>”</w:t>
            </w:r>
          </w:p>
          <w:p w14:paraId="2718CB4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currently prefer Option 3. To align understandings on Option 3, we provide the details of our understanding:</w:t>
            </w:r>
          </w:p>
          <w:p w14:paraId="7D3BD34F"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The number of associated spatial relation info’s for a PUCCH resource is RRC configured. No MAC-CE updating is supported.</w:t>
            </w:r>
          </w:p>
          <w:p w14:paraId="7B268072"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0F1A9445"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09B6E27A"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3948E3" w14:paraId="0302C4CE" w14:textId="77777777">
        <w:tc>
          <w:tcPr>
            <w:tcW w:w="2122" w:type="dxa"/>
          </w:tcPr>
          <w:p w14:paraId="52B85DE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5F83241"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1DACA355"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r w:rsidR="003948E3" w14:paraId="3C21CF11" w14:textId="77777777">
        <w:tc>
          <w:tcPr>
            <w:tcW w:w="2122" w:type="dxa"/>
          </w:tcPr>
          <w:p w14:paraId="1C44CCE8"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v</w:t>
            </w:r>
            <w:r>
              <w:rPr>
                <w:rFonts w:ascii="Times New Roman" w:eastAsia="SimSun" w:hAnsi="Times New Roman" w:cs="Times New Roman"/>
                <w:sz w:val="16"/>
                <w:szCs w:val="16"/>
              </w:rPr>
              <w:t>ivo</w:t>
            </w:r>
          </w:p>
        </w:tc>
        <w:tc>
          <w:tcPr>
            <w:tcW w:w="7512" w:type="dxa"/>
          </w:tcPr>
          <w:p w14:paraId="1675B15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We are fine with either Option 1 or Option 3 revised by Lenovo/</w:t>
            </w:r>
            <w:proofErr w:type="spellStart"/>
            <w:r>
              <w:rPr>
                <w:rFonts w:ascii="Times New Roman" w:eastAsia="SimSun" w:hAnsi="Times New Roman" w:cs="Times New Roman"/>
                <w:bCs/>
                <w:sz w:val="16"/>
                <w:szCs w:val="16"/>
              </w:rPr>
              <w:t>MotM</w:t>
            </w:r>
            <w:proofErr w:type="spellEnd"/>
          </w:p>
        </w:tc>
      </w:tr>
      <w:tr w:rsidR="003948E3" w14:paraId="5959A369" w14:textId="77777777">
        <w:tc>
          <w:tcPr>
            <w:tcW w:w="2122" w:type="dxa"/>
          </w:tcPr>
          <w:p w14:paraId="7811A54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57FF6AEA"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Added some comments under different company comments. Please check. </w:t>
            </w:r>
          </w:p>
          <w:p w14:paraId="7CB57B3B"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CMCC, ZTE, Xiaomi</w:t>
            </w:r>
          </w:p>
          <w:p w14:paraId="594579A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 suggest the concerning companies to accept Option 1.</w:t>
            </w:r>
          </w:p>
        </w:tc>
      </w:tr>
      <w:tr w:rsidR="003948E3" w14:paraId="1789C5D5" w14:textId="77777777">
        <w:tc>
          <w:tcPr>
            <w:tcW w:w="2122" w:type="dxa"/>
          </w:tcPr>
          <w:p w14:paraId="5EDECA82"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ZTE</w:t>
            </w:r>
          </w:p>
        </w:tc>
        <w:tc>
          <w:tcPr>
            <w:tcW w:w="7512" w:type="dxa"/>
          </w:tcPr>
          <w:p w14:paraId="240BD57D"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7509E457"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SimSun" w:hAnsi="Times New Roman" w:cs="Times New Roman" w:hint="eastAsia"/>
                <w:sz w:val="16"/>
                <w:szCs w:val="16"/>
              </w:rPr>
              <w:t>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tc>
      </w:tr>
      <w:tr w:rsidR="003948E3" w14:paraId="55A771A6" w14:textId="77777777">
        <w:tc>
          <w:tcPr>
            <w:tcW w:w="2122" w:type="dxa"/>
          </w:tcPr>
          <w:p w14:paraId="1B774955"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4A450A42"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3948E3" w14:paraId="1B82F2F1" w14:textId="77777777">
        <w:tc>
          <w:tcPr>
            <w:tcW w:w="2122" w:type="dxa"/>
          </w:tcPr>
          <w:p w14:paraId="13BFC7D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w:t>
            </w:r>
            <w:proofErr w:type="spellStart"/>
            <w:r>
              <w:rPr>
                <w:rFonts w:ascii="Times New Roman" w:eastAsia="SimSun" w:hAnsi="Times New Roman" w:cs="Times New Roman"/>
                <w:sz w:val="16"/>
                <w:szCs w:val="16"/>
              </w:rPr>
              <w:t>MotM</w:t>
            </w:r>
            <w:proofErr w:type="spellEnd"/>
          </w:p>
        </w:tc>
        <w:tc>
          <w:tcPr>
            <w:tcW w:w="7512" w:type="dxa"/>
          </w:tcPr>
          <w:p w14:paraId="3F6186F3"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W</w:t>
            </w:r>
            <w:r>
              <w:rPr>
                <w:rFonts w:ascii="Times New Roman" w:eastAsia="SimSun" w:hAnsi="Times New Roman" w:cs="Times New Roman"/>
                <w:bCs/>
                <w:sz w:val="16"/>
                <w:szCs w:val="16"/>
              </w:rPr>
              <w:t>e still support Option 3 revised as before considering the flexibility and the specific impact.</w:t>
            </w:r>
          </w:p>
        </w:tc>
      </w:tr>
      <w:tr w:rsidR="003948E3" w14:paraId="314F4C40" w14:textId="77777777">
        <w:tc>
          <w:tcPr>
            <w:tcW w:w="2122" w:type="dxa"/>
          </w:tcPr>
          <w:p w14:paraId="09AED92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13CD593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47E4D86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Do other companies have the same understanding?</w:t>
            </w:r>
          </w:p>
        </w:tc>
      </w:tr>
      <w:tr w:rsidR="003948E3" w14:paraId="1B11BA06" w14:textId="77777777">
        <w:tc>
          <w:tcPr>
            <w:tcW w:w="2122" w:type="dxa"/>
          </w:tcPr>
          <w:p w14:paraId="4A2D02C0"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3BCF4EE0"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Support option 1. We don</w:t>
            </w:r>
            <w:r>
              <w:rPr>
                <w:rFonts w:ascii="Times New Roman" w:eastAsia="SimSun" w:hAnsi="Times New Roman" w:cs="Times New Roman"/>
                <w:bCs/>
                <w:sz w:val="16"/>
                <w:szCs w:val="16"/>
              </w:rPr>
              <w:t>’</w:t>
            </w:r>
            <w:r>
              <w:rPr>
                <w:rFonts w:ascii="Times New Roman" w:eastAsia="SimSun" w:hAnsi="Times New Roman" w:cs="Times New Roman" w:hint="eastAsia"/>
                <w:bCs/>
                <w:sz w:val="16"/>
                <w:szCs w:val="16"/>
              </w:rPr>
              <w:t xml:space="preserve">t have any agreement on configuring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/power control parameter sets per PUCCH resource.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 and power control parameter sets are configured in </w:t>
            </w:r>
            <w:r>
              <w:rPr>
                <w:rFonts w:ascii="Times New Roman" w:eastAsia="SimSun" w:hAnsi="Times New Roman" w:cs="Times New Roman"/>
                <w:bCs/>
                <w:i/>
                <w:sz w:val="16"/>
                <w:szCs w:val="16"/>
              </w:rPr>
              <w:t>PUCCH-Config</w:t>
            </w:r>
            <w:r>
              <w:rPr>
                <w:rFonts w:ascii="Times New Roman" w:eastAsia="SimSun" w:hAnsi="Times New Roman" w:cs="Times New Roman" w:hint="eastAsia"/>
                <w:bCs/>
                <w:sz w:val="16"/>
                <w:szCs w:val="16"/>
              </w:rPr>
              <w:t>/</w:t>
            </w:r>
            <w:r>
              <w:rPr>
                <w:i/>
              </w:rPr>
              <w:t xml:space="preserve"> </w:t>
            </w:r>
            <w:r>
              <w:rPr>
                <w:rFonts w:ascii="Times New Roman" w:eastAsia="SimSun" w:hAnsi="Times New Roman" w:cs="Times New Roman"/>
                <w:bCs/>
                <w:i/>
                <w:sz w:val="16"/>
                <w:szCs w:val="16"/>
              </w:rPr>
              <w:t>PUCCH-</w:t>
            </w:r>
            <w:proofErr w:type="spellStart"/>
            <w:r>
              <w:rPr>
                <w:rFonts w:ascii="Times New Roman" w:eastAsia="SimSun" w:hAnsi="Times New Roman" w:cs="Times New Roman"/>
                <w:bCs/>
                <w:i/>
                <w:sz w:val="16"/>
                <w:szCs w:val="16"/>
              </w:rPr>
              <w:t>Config</w:t>
            </w:r>
            <w:r>
              <w:rPr>
                <w:rFonts w:ascii="Times New Roman" w:eastAsia="SimSun" w:hAnsi="Times New Roman" w:cs="Times New Roman" w:hint="eastAsia"/>
                <w:bCs/>
                <w:i/>
                <w:sz w:val="16"/>
                <w:szCs w:val="16"/>
              </w:rPr>
              <w:t>Common</w:t>
            </w:r>
            <w:proofErr w:type="spellEnd"/>
            <w:r>
              <w:rPr>
                <w:rFonts w:ascii="Times New Roman" w:eastAsia="SimSun" w:hAnsi="Times New Roman" w:cs="Times New Roman" w:hint="eastAsia"/>
                <w:bCs/>
                <w:i/>
                <w:sz w:val="16"/>
                <w:szCs w:val="16"/>
              </w:rPr>
              <w:t>.</w:t>
            </w:r>
          </w:p>
        </w:tc>
      </w:tr>
      <w:tr w:rsidR="003948E3" w14:paraId="4C9F6A2D" w14:textId="77777777">
        <w:tc>
          <w:tcPr>
            <w:tcW w:w="2122" w:type="dxa"/>
          </w:tcPr>
          <w:p w14:paraId="121A391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130C268F"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@E//</w:t>
            </w:r>
            <w:proofErr w:type="gramStart"/>
            <w:r>
              <w:rPr>
                <w:rFonts w:ascii="Times New Roman" w:eastAsia="SimSun" w:hAnsi="Times New Roman" w:cs="Times New Roman"/>
                <w:bCs/>
                <w:sz w:val="16"/>
                <w:szCs w:val="16"/>
              </w:rPr>
              <w:t>/ :</w:t>
            </w:r>
            <w:proofErr w:type="gramEnd"/>
            <w:r>
              <w:rPr>
                <w:rFonts w:ascii="Times New Roman" w:eastAsia="SimSun" w:hAnsi="Times New Roman" w:cs="Times New Roman"/>
                <w:bCs/>
                <w:sz w:val="16"/>
                <w:szCs w:val="16"/>
              </w:rPr>
              <w:t xml:space="preserve"> With option 1, there is no limitation/restriction on having certain PUCCH resources with 1 spatial relation info and other with 2 spatial relation info’s in the same PUCCH group. </w:t>
            </w:r>
          </w:p>
          <w:p w14:paraId="542FE635" w14:textId="77777777" w:rsidR="003948E3" w:rsidRDefault="00A13A6B">
            <w:pPr>
              <w:spacing w:afterLines="50" w:after="120"/>
              <w:rPr>
                <w:rFonts w:ascii="Times New Roman" w:hAnsi="Times New Roman" w:cs="Times New Roman"/>
                <w:sz w:val="16"/>
                <w:szCs w:val="16"/>
              </w:rPr>
            </w:pPr>
            <w:r>
              <w:rPr>
                <w:rFonts w:ascii="Times New Roman" w:eastAsia="SimSun" w:hAnsi="Times New Roman" w:cs="Times New Roman"/>
                <w:bCs/>
                <w:sz w:val="16"/>
                <w:szCs w:val="16"/>
              </w:rPr>
              <w:lastRenderedPageBreak/>
              <w:t>@ZTE: “</w:t>
            </w:r>
            <w:r>
              <w:rPr>
                <w:rFonts w:ascii="Times New Roman" w:eastAsia="SimSun" w:hAnsi="Times New Roman" w:cs="Times New Roman" w:hint="eastAsia"/>
                <w:bCs/>
                <w:i/>
                <w:iCs/>
                <w:color w:val="4F81BD" w:themeColor="accent1"/>
                <w:sz w:val="16"/>
                <w:szCs w:val="16"/>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Pr>
                <w:rFonts w:ascii="Times New Roman" w:eastAsia="SimSun" w:hAnsi="Times New Roman" w:cs="Times New Roman" w:hint="eastAsia"/>
                <w:bCs/>
                <w:i/>
                <w:iCs/>
                <w:sz w:val="16"/>
                <w:szCs w:val="16"/>
              </w:rPr>
              <w:t>?</w:t>
            </w:r>
            <w:r>
              <w:rPr>
                <w:rFonts w:ascii="Times New Roman" w:eastAsia="SimSun" w:hAnsi="Times New Roman" w:cs="Times New Roman"/>
                <w:bCs/>
                <w:i/>
                <w:iCs/>
                <w:sz w:val="16"/>
                <w:szCs w:val="16"/>
              </w:rPr>
              <w:t xml:space="preserve">” </w:t>
            </w:r>
            <w:r>
              <w:rPr>
                <w:rFonts w:ascii="Times New Roman" w:eastAsia="SimSun" w:hAnsi="Times New Roman" w:cs="Times New Roman"/>
                <w:bCs/>
                <w:sz w:val="16"/>
                <w:szCs w:val="16"/>
              </w:rPr>
              <w:t>Single spatial relation info update for PUCCH #0 can be used via MAC-CE (6.1.3.18</w:t>
            </w:r>
            <w:r>
              <w:rPr>
                <w:rFonts w:ascii="Times New Roman" w:hAnsi="Times New Roman" w:cs="Times New Roman"/>
                <w:sz w:val="16"/>
                <w:szCs w:val="16"/>
              </w:rPr>
              <w:t xml:space="preserve"> in 38.321), and beam can be still towards TRP#0 or TRP#1 if required. I really do not see there is any shortage of signaling possibilities coming from legacy. To many companies reading, most important enhancement on PUCCH grouping for m-TRP is allowing update of two spatial relation info’s for a group of PUCCH resource which is not there in legacy framework. </w:t>
            </w:r>
          </w:p>
        </w:tc>
      </w:tr>
      <w:tr w:rsidR="003948E3" w14:paraId="51A4274D" w14:textId="77777777">
        <w:tc>
          <w:tcPr>
            <w:tcW w:w="2122" w:type="dxa"/>
          </w:tcPr>
          <w:p w14:paraId="1AB921E8"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lastRenderedPageBreak/>
              <w:t>X</w:t>
            </w:r>
            <w:r>
              <w:rPr>
                <w:rFonts w:ascii="Times New Roman" w:eastAsia="SimSun" w:hAnsi="Times New Roman" w:cs="Times New Roman"/>
                <w:sz w:val="16"/>
                <w:szCs w:val="16"/>
              </w:rPr>
              <w:t>iaomi</w:t>
            </w:r>
          </w:p>
        </w:tc>
        <w:tc>
          <w:tcPr>
            <w:tcW w:w="7512" w:type="dxa"/>
          </w:tcPr>
          <w:p w14:paraId="4B5687CA"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We agree with QC that RRC configuration should be avoided which would change the mechanism of current spatial relation info triggering via MAC-CE. </w:t>
            </w:r>
            <w:proofErr w:type="gramStart"/>
            <w:r>
              <w:rPr>
                <w:rFonts w:ascii="Times New Roman" w:eastAsia="SimSun" w:hAnsi="Times New Roman" w:cs="Times New Roman"/>
                <w:bCs/>
                <w:sz w:val="16"/>
                <w:szCs w:val="16"/>
              </w:rPr>
              <w:t>Thus</w:t>
            </w:r>
            <w:proofErr w:type="gramEnd"/>
            <w:r>
              <w:rPr>
                <w:rFonts w:ascii="Times New Roman" w:eastAsia="SimSun" w:hAnsi="Times New Roman" w:cs="Times New Roman"/>
                <w:bCs/>
                <w:sz w:val="16"/>
                <w:szCs w:val="16"/>
              </w:rPr>
              <w:t xml:space="preserve"> we prefer option.1. </w:t>
            </w:r>
          </w:p>
        </w:tc>
      </w:tr>
      <w:tr w:rsidR="00EB5A7C" w14:paraId="60C91589" w14:textId="77777777" w:rsidTr="00EB5A7C">
        <w:tc>
          <w:tcPr>
            <w:tcW w:w="2122" w:type="dxa"/>
          </w:tcPr>
          <w:p w14:paraId="7B486E08" w14:textId="77777777" w:rsidR="00EB5A7C" w:rsidRDefault="00EB5A7C" w:rsidP="00665B8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t>Futurewei</w:t>
            </w:r>
            <w:proofErr w:type="spellEnd"/>
          </w:p>
        </w:tc>
        <w:tc>
          <w:tcPr>
            <w:tcW w:w="7512" w:type="dxa"/>
          </w:tcPr>
          <w:p w14:paraId="24B221D8" w14:textId="2527C810" w:rsidR="00EB5A7C" w:rsidRDefault="00FF3404"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Support the proposal and prefer Option 1. Option 1 is more aligned/compatible with legacy design.</w:t>
            </w:r>
            <w:r w:rsidR="00DF6795">
              <w:rPr>
                <w:rFonts w:ascii="Times New Roman" w:eastAsia="SimSun" w:hAnsi="Times New Roman" w:cs="Times New Roman"/>
                <w:bCs/>
                <w:sz w:val="16"/>
                <w:szCs w:val="16"/>
              </w:rPr>
              <w:t xml:space="preserve"> It seems even the entire proposal can be up to RAN2 to decide.</w:t>
            </w:r>
          </w:p>
        </w:tc>
      </w:tr>
      <w:tr w:rsidR="00665B8D" w14:paraId="672C5111" w14:textId="77777777" w:rsidTr="00EB5A7C">
        <w:tc>
          <w:tcPr>
            <w:tcW w:w="2122" w:type="dxa"/>
          </w:tcPr>
          <w:p w14:paraId="11FBB75D" w14:textId="01F6C7F8" w:rsidR="00665B8D" w:rsidRDefault="00665B8D" w:rsidP="00665B8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00B62815" w14:textId="11B13D52" w:rsidR="00665B8D" w:rsidRDefault="00665B8D"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FL mentioned that one spatial relation information can be activated for one PUCCH resource and two spatial relation information can be activated for another PUCCH resource in a same PUCCH resource group in Option 1, then we can support Option 1 since it is more compatible with legacy design. </w:t>
            </w:r>
          </w:p>
        </w:tc>
      </w:tr>
      <w:tr w:rsidR="00590A58" w14:paraId="5E4F55B4" w14:textId="77777777" w:rsidTr="00EB5A7C">
        <w:tc>
          <w:tcPr>
            <w:tcW w:w="2122" w:type="dxa"/>
          </w:tcPr>
          <w:p w14:paraId="0A942BEB" w14:textId="2274E029" w:rsidR="00590A58" w:rsidRDefault="00590A58" w:rsidP="00665B8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71658294" w14:textId="5C1964AC" w:rsidR="00590A58" w:rsidRDefault="00590A58"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Given FL’s </w:t>
            </w:r>
            <w:proofErr w:type="spellStart"/>
            <w:r w:rsidR="001630EB">
              <w:rPr>
                <w:rFonts w:ascii="Times New Roman" w:eastAsia="SimSun" w:hAnsi="Times New Roman" w:cs="Times New Roman"/>
                <w:bCs/>
                <w:sz w:val="16"/>
                <w:szCs w:val="16"/>
              </w:rPr>
              <w:t>clarrifications</w:t>
            </w:r>
            <w:proofErr w:type="spellEnd"/>
            <w:r>
              <w:rPr>
                <w:rFonts w:ascii="Times New Roman" w:eastAsia="SimSun" w:hAnsi="Times New Roman" w:cs="Times New Roman"/>
                <w:bCs/>
                <w:sz w:val="16"/>
                <w:szCs w:val="16"/>
              </w:rPr>
              <w:t xml:space="preserve"> in Update #5, we support Option 1 only.</w:t>
            </w:r>
          </w:p>
        </w:tc>
      </w:tr>
      <w:tr w:rsidR="00A120B0" w14:paraId="2B8E14F3" w14:textId="77777777" w:rsidTr="00EB5A7C">
        <w:tc>
          <w:tcPr>
            <w:tcW w:w="2122" w:type="dxa"/>
          </w:tcPr>
          <w:p w14:paraId="55AD5534" w14:textId="55DCCDB9" w:rsidR="00A120B0" w:rsidRDefault="00A120B0" w:rsidP="00A120B0">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CMCC</w:t>
            </w:r>
          </w:p>
        </w:tc>
        <w:tc>
          <w:tcPr>
            <w:tcW w:w="7512" w:type="dxa"/>
          </w:tcPr>
          <w:p w14:paraId="12CD0CE0" w14:textId="77777777" w:rsidR="00A120B0" w:rsidRDefault="00A120B0" w:rsidP="00A120B0">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We still think one group of PUCCH resources could only correspond to either one or two beams. If a PUCCH resources in a group get updated to have two spatial relation info’s by MAC CE, it means the MAC CE could change the transmission scheme of all the PUCCH resource from Single-TRP to Multi-TRP. It is an unnecessary restriction on the flexibility of PUCCH grouping.</w:t>
            </w:r>
          </w:p>
          <w:p w14:paraId="75AA911E" w14:textId="5F73989B" w:rsidR="00A120B0" w:rsidRDefault="00A120B0" w:rsidP="00A120B0">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B</w:t>
            </w:r>
            <w:r>
              <w:rPr>
                <w:rFonts w:ascii="Times New Roman" w:eastAsia="SimSun" w:hAnsi="Times New Roman" w:cs="Times New Roman"/>
                <w:bCs/>
                <w:sz w:val="16"/>
                <w:szCs w:val="16"/>
              </w:rPr>
              <w:t>ut we can live with Option 1 if it is the majority view.</w:t>
            </w:r>
          </w:p>
        </w:tc>
      </w:tr>
      <w:tr w:rsidR="00265D7B" w14:paraId="290420FF" w14:textId="77777777" w:rsidTr="00EB5A7C">
        <w:tc>
          <w:tcPr>
            <w:tcW w:w="2122" w:type="dxa"/>
          </w:tcPr>
          <w:p w14:paraId="4159B62C" w14:textId="07D92D63" w:rsidR="00265D7B" w:rsidRDefault="00265D7B" w:rsidP="00265D7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#6</w:t>
            </w:r>
          </w:p>
        </w:tc>
        <w:tc>
          <w:tcPr>
            <w:tcW w:w="7512" w:type="dxa"/>
          </w:tcPr>
          <w:p w14:paraId="73769AC3" w14:textId="0F34603E" w:rsidR="00265D7B" w:rsidRDefault="00265D7B" w:rsidP="00265D7B">
            <w:pPr>
              <w:rPr>
                <w:rFonts w:ascii="Times New Roman" w:hAnsi="Times New Roman" w:cs="Times New Roman"/>
                <w:sz w:val="16"/>
                <w:szCs w:val="16"/>
              </w:rPr>
            </w:pPr>
            <w:r>
              <w:rPr>
                <w:rFonts w:ascii="Times New Roman" w:hAnsi="Times New Roman" w:cs="Times New Roman"/>
                <w:sz w:val="16"/>
                <w:szCs w:val="16"/>
              </w:rPr>
              <w:t xml:space="preserve">There are also few comments in the email discussion. </w:t>
            </w:r>
            <w:r w:rsidR="00C0396D">
              <w:rPr>
                <w:rFonts w:ascii="Times New Roman" w:hAnsi="Times New Roman" w:cs="Times New Roman"/>
                <w:sz w:val="16"/>
                <w:szCs w:val="16"/>
              </w:rPr>
              <w:t>Also, thanks to Xiaomi</w:t>
            </w:r>
            <w:r w:rsidR="00A120B0">
              <w:rPr>
                <w:rFonts w:ascii="Times New Roman" w:hAnsi="Times New Roman" w:cs="Times New Roman"/>
                <w:sz w:val="16"/>
                <w:szCs w:val="16"/>
              </w:rPr>
              <w:t>, CMCC,</w:t>
            </w:r>
            <w:r w:rsidR="00C0396D">
              <w:rPr>
                <w:rFonts w:ascii="Times New Roman" w:hAnsi="Times New Roman" w:cs="Times New Roman"/>
                <w:sz w:val="16"/>
                <w:szCs w:val="16"/>
              </w:rPr>
              <w:t xml:space="preserve"> and Lenovo with agreeing on the majority view. </w:t>
            </w:r>
          </w:p>
          <w:p w14:paraId="31AEEFDB" w14:textId="6B9D4604" w:rsidR="00265D7B" w:rsidRPr="006A4459" w:rsidRDefault="00265D7B" w:rsidP="00265D7B">
            <w:pPr>
              <w:rPr>
                <w:rFonts w:ascii="Times New Roman" w:hAnsi="Times New Roman" w:cs="Times New Roman"/>
                <w:sz w:val="16"/>
                <w:szCs w:val="16"/>
              </w:rPr>
            </w:pPr>
            <w:r>
              <w:rPr>
                <w:rFonts w:ascii="Times New Roman" w:hAnsi="Times New Roman" w:cs="Times New Roman"/>
                <w:sz w:val="16"/>
                <w:szCs w:val="16"/>
              </w:rPr>
              <w:t>I u</w:t>
            </w:r>
            <w:r w:rsidRPr="006A4459">
              <w:rPr>
                <w:rFonts w:ascii="Times New Roman" w:hAnsi="Times New Roman" w:cs="Times New Roman"/>
                <w:sz w:val="16"/>
                <w:szCs w:val="16"/>
              </w:rPr>
              <w:t xml:space="preserve">sed </w:t>
            </w:r>
            <w:r>
              <w:rPr>
                <w:rFonts w:ascii="Times New Roman" w:hAnsi="Times New Roman" w:cs="Times New Roman"/>
                <w:sz w:val="16"/>
                <w:szCs w:val="16"/>
              </w:rPr>
              <w:t xml:space="preserve">ZTE </w:t>
            </w:r>
            <w:r w:rsidRPr="006A4459">
              <w:rPr>
                <w:rFonts w:ascii="Times New Roman" w:hAnsi="Times New Roman" w:cs="Times New Roman"/>
                <w:sz w:val="16"/>
                <w:szCs w:val="16"/>
              </w:rPr>
              <w:t xml:space="preserve">suggestion </w:t>
            </w:r>
            <w:r>
              <w:rPr>
                <w:rFonts w:ascii="Times New Roman" w:hAnsi="Times New Roman" w:cs="Times New Roman"/>
                <w:sz w:val="16"/>
                <w:szCs w:val="16"/>
              </w:rPr>
              <w:t xml:space="preserve">to update the description of </w:t>
            </w:r>
            <w:r w:rsidRPr="006A4459">
              <w:rPr>
                <w:rFonts w:ascii="Times New Roman" w:hAnsi="Times New Roman" w:cs="Times New Roman"/>
                <w:sz w:val="16"/>
                <w:szCs w:val="16"/>
              </w:rPr>
              <w:t>Option 3</w:t>
            </w:r>
            <w:r>
              <w:rPr>
                <w:rFonts w:ascii="Times New Roman" w:hAnsi="Times New Roman" w:cs="Times New Roman"/>
                <w:sz w:val="16"/>
                <w:szCs w:val="16"/>
              </w:rPr>
              <w:t xml:space="preserve">. </w:t>
            </w:r>
          </w:p>
          <w:p w14:paraId="37DCCF07" w14:textId="77777777" w:rsidR="00265D7B" w:rsidRDefault="00265D7B" w:rsidP="00265D7B">
            <w:pPr>
              <w:spacing w:after="0"/>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2CFF041B" w14:textId="77777777" w:rsidR="00265D7B" w:rsidRDefault="00265D7B" w:rsidP="00265D7B">
            <w:pPr>
              <w:spacing w:after="0"/>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4E4D3B00"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3DD5BE0"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5E1A50ED"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29F88E9"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D54334E" w14:textId="77777777" w:rsidR="00265D7B" w:rsidRDefault="00265D7B" w:rsidP="00265D7B">
            <w:pPr>
              <w:pStyle w:val="ListParagraph"/>
              <w:numPr>
                <w:ilvl w:val="0"/>
                <w:numId w:val="24"/>
              </w:numPr>
              <w:spacing w:after="0"/>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240F6F4" w14:textId="77777777" w:rsidR="00265D7B" w:rsidRDefault="00265D7B" w:rsidP="00265D7B">
            <w:pPr>
              <w:spacing w:after="0"/>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14EAA48"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21E77C7A" w14:textId="77777777" w:rsidR="00265D7B" w:rsidRDefault="00265D7B" w:rsidP="00265D7B">
            <w:pPr>
              <w:pStyle w:val="ListParagraph"/>
              <w:numPr>
                <w:ilvl w:val="0"/>
                <w:numId w:val="24"/>
              </w:numPr>
              <w:spacing w:after="0"/>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489F1283" w14:textId="77777777" w:rsidR="00265D7B" w:rsidRDefault="00265D7B" w:rsidP="00265D7B">
            <w:pPr>
              <w:spacing w:after="0"/>
              <w:rPr>
                <w:rFonts w:ascii="Times New Roman" w:eastAsia="Batang" w:hAnsi="Times New Roman" w:cs="Times New Roman"/>
                <w:b/>
                <w:bCs/>
                <w:sz w:val="16"/>
                <w:szCs w:val="16"/>
                <w:u w:val="single"/>
              </w:rPr>
            </w:pPr>
            <w:bookmarkStart w:id="113" w:name="_Hlk80605532"/>
            <w:r>
              <w:rPr>
                <w:rFonts w:ascii="Times New Roman" w:eastAsia="SimSun" w:hAnsi="Times New Roman" w:cs="Times New Roman"/>
                <w:b/>
                <w:bCs/>
                <w:sz w:val="16"/>
                <w:szCs w:val="16"/>
                <w:u w:val="single"/>
              </w:rPr>
              <w:t>Option 3</w:t>
            </w:r>
          </w:p>
          <w:p w14:paraId="1995FC4A" w14:textId="77777777" w:rsid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sidRPr="00F85DF7">
              <w:rPr>
                <w:rFonts w:ascii="Times New Roman" w:eastAsia="SimSun" w:hAnsi="Times New Roman" w:cs="Times New Roman"/>
                <w:color w:val="4F81BD" w:themeColor="accent1"/>
                <w:sz w:val="16"/>
                <w:szCs w:val="16"/>
              </w:rPr>
              <w:t>(e.g. by including a PUCCH resource in one or two PUCCH resource groups</w:t>
            </w:r>
            <w:r w:rsidRPr="00F85DF7">
              <w:rPr>
                <w:rFonts w:ascii="Times New Roman" w:eastAsia="Batang" w:hAnsi="Times New Roman" w:cs="Times New Roman"/>
                <w:color w:val="4F81BD" w:themeColor="accent1"/>
                <w:sz w:val="16"/>
                <w:szCs w:val="16"/>
              </w:rPr>
              <w:t xml:space="preserve"> and using legacy MAC-CE activating spatial relation info for a group of PUCCH resources) </w:t>
            </w:r>
          </w:p>
          <w:p w14:paraId="29FC6E6A" w14:textId="2DF15BD3" w:rsidR="00265D7B" w:rsidRPr="00265D7B" w:rsidRDefault="00265D7B" w:rsidP="00265D7B">
            <w:pPr>
              <w:pStyle w:val="ListParagraph"/>
              <w:numPr>
                <w:ilvl w:val="0"/>
                <w:numId w:val="24"/>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sidRPr="00F85DF7">
              <w:rPr>
                <w:rFonts w:ascii="Times New Roman" w:eastAsia="SimSun" w:hAnsi="Times New Roman" w:cs="Times New Roman"/>
                <w:color w:val="4F81BD" w:themeColor="accent1"/>
                <w:sz w:val="16"/>
                <w:szCs w:val="16"/>
              </w:rPr>
              <w:t>(e.g. by including a PUCCH resource in one or two PUCCH resource groups</w:t>
            </w:r>
            <w:r w:rsidRPr="00F85DF7">
              <w:rPr>
                <w:rFonts w:ascii="Times New Roman" w:eastAsia="Batang" w:hAnsi="Times New Roman" w:cs="Times New Roman"/>
                <w:color w:val="4F81BD" w:themeColor="accent1"/>
                <w:sz w:val="16"/>
                <w:szCs w:val="16"/>
              </w:rPr>
              <w:t xml:space="preserve"> and using MAC-CE activating a set of power control parameters for a group of PUCCH resources)  </w:t>
            </w:r>
          </w:p>
          <w:p w14:paraId="4D680E76" w14:textId="77777777" w:rsidR="00265D7B" w:rsidRPr="00F85DF7" w:rsidRDefault="00265D7B" w:rsidP="00265D7B">
            <w:pPr>
              <w:pStyle w:val="ListParagraph"/>
              <w:numPr>
                <w:ilvl w:val="0"/>
                <w:numId w:val="24"/>
              </w:numPr>
              <w:spacing w:after="0"/>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bookmarkEnd w:id="113"/>
          <w:p w14:paraId="32D21E33" w14:textId="77777777" w:rsidR="00F85DF7" w:rsidRDefault="00F85DF7" w:rsidP="00F85DF7">
            <w:pPr>
              <w:spacing w:after="0"/>
              <w:rPr>
                <w:rFonts w:ascii="Times New Roman" w:eastAsia="SimSun" w:hAnsi="Times New Roman" w:cs="Times New Roman"/>
                <w:sz w:val="16"/>
                <w:szCs w:val="16"/>
              </w:rPr>
            </w:pPr>
          </w:p>
          <w:p w14:paraId="44DC19B2" w14:textId="77777777" w:rsidR="00F85DF7" w:rsidRDefault="00F85DF7" w:rsidP="00F85DF7">
            <w:pPr>
              <w:spacing w:after="0"/>
              <w:rPr>
                <w:rFonts w:ascii="Times New Roman" w:eastAsia="SimSun" w:hAnsi="Times New Roman" w:cs="Times New Roman"/>
                <w:sz w:val="16"/>
                <w:szCs w:val="16"/>
              </w:rPr>
            </w:pPr>
            <w:r>
              <w:rPr>
                <w:rFonts w:ascii="Times New Roman" w:eastAsia="SimSun" w:hAnsi="Times New Roman" w:cs="Times New Roman"/>
                <w:sz w:val="16"/>
                <w:szCs w:val="16"/>
              </w:rPr>
              <w:t>Majority view: Option 1</w:t>
            </w:r>
          </w:p>
          <w:p w14:paraId="17B9478E" w14:textId="727823C1" w:rsidR="00F85DF7" w:rsidRDefault="00F85DF7" w:rsidP="00F85DF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sz w:val="16"/>
                <w:szCs w:val="16"/>
              </w:rPr>
              <w:t>Concerns with Option 1:</w:t>
            </w:r>
            <w:r w:rsidR="00C0396D">
              <w:rPr>
                <w:rFonts w:ascii="Times New Roman" w:eastAsia="SimSun" w:hAnsi="Times New Roman" w:cs="Times New Roman"/>
                <w:sz w:val="16"/>
                <w:szCs w:val="16"/>
              </w:rPr>
              <w:t xml:space="preserve"> </w:t>
            </w:r>
            <w:r w:rsidR="00C0396D" w:rsidRPr="00C0396D">
              <w:rPr>
                <w:rFonts w:ascii="Times New Roman" w:eastAsia="SimSun" w:hAnsi="Times New Roman" w:cs="Times New Roman"/>
                <w:b/>
                <w:bCs/>
                <w:color w:val="FF0000"/>
                <w:sz w:val="16"/>
                <w:szCs w:val="16"/>
              </w:rPr>
              <w:t>ZTE</w:t>
            </w:r>
            <w:r w:rsidR="00C0396D">
              <w:rPr>
                <w:rFonts w:ascii="Times New Roman" w:eastAsia="SimSun" w:hAnsi="Times New Roman" w:cs="Times New Roman"/>
                <w:b/>
                <w:bCs/>
                <w:color w:val="FF0000"/>
                <w:sz w:val="16"/>
                <w:szCs w:val="16"/>
              </w:rPr>
              <w:t xml:space="preserve"> (option 3)</w:t>
            </w:r>
            <w:r w:rsidR="00C0396D">
              <w:rPr>
                <w:rFonts w:ascii="Times New Roman" w:eastAsia="SimSun" w:hAnsi="Times New Roman" w:cs="Times New Roman"/>
                <w:sz w:val="16"/>
                <w:szCs w:val="16"/>
              </w:rPr>
              <w:t>,</w:t>
            </w:r>
            <w:r>
              <w:rPr>
                <w:rFonts w:ascii="Times New Roman" w:eastAsia="SimSun" w:hAnsi="Times New Roman" w:cs="Times New Roman"/>
                <w:sz w:val="16"/>
                <w:szCs w:val="16"/>
              </w:rPr>
              <w:t xml:space="preserve"> </w:t>
            </w:r>
            <w:r w:rsidR="00C0396D">
              <w:rPr>
                <w:rFonts w:ascii="Times New Roman" w:eastAsia="SimSun" w:hAnsi="Times New Roman" w:cs="Times New Roman"/>
                <w:sz w:val="16"/>
                <w:szCs w:val="16"/>
              </w:rPr>
              <w:t>(</w:t>
            </w:r>
            <w:r>
              <w:rPr>
                <w:rFonts w:ascii="Times New Roman" w:eastAsia="SimSun" w:hAnsi="Times New Roman" w:cs="Times New Roman"/>
                <w:color w:val="FF0000"/>
                <w:sz w:val="16"/>
                <w:szCs w:val="16"/>
              </w:rPr>
              <w:t xml:space="preserve">LG, </w:t>
            </w:r>
            <w:proofErr w:type="spellStart"/>
            <w:proofErr w:type="gramStart"/>
            <w:r>
              <w:rPr>
                <w:rFonts w:ascii="Times New Roman" w:eastAsia="SimSun" w:hAnsi="Times New Roman" w:cs="Times New Roman"/>
                <w:color w:val="FF0000"/>
                <w:sz w:val="16"/>
                <w:szCs w:val="16"/>
              </w:rPr>
              <w:t>Mtek</w:t>
            </w:r>
            <w:proofErr w:type="spellEnd"/>
            <w:r w:rsidR="00A120B0">
              <w:rPr>
                <w:rFonts w:ascii="Times New Roman" w:eastAsia="SimSun" w:hAnsi="Times New Roman" w:cs="Times New Roman"/>
                <w:color w:val="FF0000"/>
                <w:sz w:val="16"/>
                <w:szCs w:val="16"/>
              </w:rPr>
              <w:t xml:space="preserve"> ?</w:t>
            </w:r>
            <w:proofErr w:type="gramEnd"/>
            <w:r w:rsidR="00C0396D">
              <w:rPr>
                <w:rFonts w:ascii="Times New Roman" w:eastAsia="SimSun" w:hAnsi="Times New Roman" w:cs="Times New Roman"/>
                <w:color w:val="FF0000"/>
                <w:sz w:val="16"/>
                <w:szCs w:val="16"/>
              </w:rPr>
              <w:t>)</w:t>
            </w:r>
          </w:p>
          <w:p w14:paraId="29AE912C" w14:textId="39FACAB5" w:rsidR="00F85DF7" w:rsidRPr="00F85DF7" w:rsidRDefault="00F85DF7" w:rsidP="00F85DF7">
            <w:pPr>
              <w:spacing w:after="0"/>
              <w:rPr>
                <w:rFonts w:ascii="Times New Roman" w:eastAsia="SimSun" w:hAnsi="Times New Roman" w:cs="Times New Roman"/>
                <w:sz w:val="16"/>
                <w:szCs w:val="16"/>
              </w:rPr>
            </w:pPr>
          </w:p>
        </w:tc>
      </w:tr>
    </w:tbl>
    <w:p w14:paraId="2184836D" w14:textId="77777777" w:rsidR="003948E3" w:rsidRDefault="003948E3">
      <w:pPr>
        <w:pStyle w:val="ListParagraph"/>
        <w:ind w:left="1364"/>
        <w:rPr>
          <w:rFonts w:ascii="Times New Roman" w:hAnsi="Times New Roman"/>
          <w:sz w:val="18"/>
          <w:szCs w:val="18"/>
        </w:rPr>
      </w:pPr>
    </w:p>
    <w:p w14:paraId="73B2A6E4"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7B95ECF" w14:textId="77777777" w:rsidR="003948E3" w:rsidRDefault="00A13A6B">
      <w:pPr>
        <w:rPr>
          <w:rFonts w:ascii="Times New Roman" w:hAnsi="Times New Roman" w:cs="Times New Roman"/>
          <w:sz w:val="18"/>
          <w:szCs w:val="18"/>
        </w:rPr>
      </w:pPr>
      <w:r>
        <w:rPr>
          <w:rFonts w:ascii="Times New Roman" w:hAnsi="Times New Roman" w:cs="Times New Roman"/>
          <w:b/>
          <w:bCs/>
          <w:sz w:val="18"/>
          <w:szCs w:val="18"/>
          <w:highlight w:val="yellow"/>
        </w:rPr>
        <w:t>Original Proposal 2.5:</w:t>
      </w:r>
      <w:r>
        <w:rPr>
          <w:rFonts w:ascii="Times New Roman" w:hAnsi="Times New Roman" w:cs="Times New Roman"/>
          <w:sz w:val="18"/>
          <w:szCs w:val="18"/>
        </w:rPr>
        <w:t xml:space="preserve"> Support intra-PUCCH resource beam-hopping (Scheme 2):</w:t>
      </w:r>
    </w:p>
    <w:p w14:paraId="0D76E6E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lastRenderedPageBreak/>
        <w:t>Reuse frequency hopping mechanisms for number of symbols in the first / second beam-hops, and number of DMRS symbols and locations.</w:t>
      </w:r>
    </w:p>
    <w:p w14:paraId="2585964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10E39BAF" w14:textId="77777777" w:rsidR="003948E3" w:rsidRDefault="003948E3">
      <w:pPr>
        <w:pStyle w:val="ListParagraph"/>
        <w:rPr>
          <w:rFonts w:ascii="Times New Roman" w:hAnsi="Times New Roman" w:cs="Times New Roman"/>
          <w:sz w:val="18"/>
          <w:szCs w:val="18"/>
        </w:rPr>
      </w:pPr>
    </w:p>
    <w:p w14:paraId="06D8334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026E822" w14:textId="77777777">
        <w:tc>
          <w:tcPr>
            <w:tcW w:w="2122" w:type="dxa"/>
            <w:shd w:val="clear" w:color="auto" w:fill="EEECE1" w:themeFill="background2"/>
          </w:tcPr>
          <w:p w14:paraId="2F343F8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275E6E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948E3" w14:paraId="5972E531" w14:textId="77777777">
        <w:tc>
          <w:tcPr>
            <w:tcW w:w="2122" w:type="dxa"/>
            <w:shd w:val="clear" w:color="auto" w:fill="auto"/>
          </w:tcPr>
          <w:p w14:paraId="6FA422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6BE9B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3948E3" w14:paraId="29437BC9" w14:textId="77777777">
        <w:tc>
          <w:tcPr>
            <w:tcW w:w="2122" w:type="dxa"/>
            <w:shd w:val="clear" w:color="auto" w:fill="auto"/>
          </w:tcPr>
          <w:p w14:paraId="27CF700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0A88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1B141E1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6DD25D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3A4A69A4"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SimSun" w:hAnsi="Times New Roman" w:cs="Times New Roman"/>
                <w:b/>
                <w:bCs/>
                <w:color w:val="4A442A" w:themeColor="background2" w:themeShade="40"/>
                <w:sz w:val="18"/>
                <w:szCs w:val="18"/>
              </w:rPr>
              <w:t>similar to</w:t>
            </w:r>
            <w:proofErr w:type="gramEnd"/>
            <w:r>
              <w:rPr>
                <w:rFonts w:ascii="Times New Roman" w:eastAsia="SimSun" w:hAnsi="Times New Roman" w:cs="Times New Roman"/>
                <w:b/>
                <w:bCs/>
                <w:color w:val="4A442A" w:themeColor="background2" w:themeShade="40"/>
                <w:sz w:val="18"/>
                <w:szCs w:val="18"/>
              </w:rPr>
              <w:t xml:space="preserve"> existing PUCCH frequency hopping).</w:t>
            </w:r>
          </w:p>
          <w:p w14:paraId="53C37F3C"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0DF505A7"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or sub-</w:t>
            </w:r>
            <w:proofErr w:type="gramStart"/>
            <w:r>
              <w:rPr>
                <w:rFonts w:ascii="Times New Roman" w:eastAsia="SimSun" w:hAnsi="Times New Roman" w:cs="Times New Roman"/>
                <w:b/>
                <w:bCs/>
                <w:color w:val="4A442A" w:themeColor="background2" w:themeShade="40"/>
                <w:sz w:val="18"/>
                <w:szCs w:val="18"/>
              </w:rPr>
              <w:t>slot based</w:t>
            </w:r>
            <w:proofErr w:type="gramEnd"/>
            <w:r>
              <w:rPr>
                <w:rFonts w:ascii="Times New Roman" w:eastAsia="SimSun" w:hAnsi="Times New Roman" w:cs="Times New Roman"/>
                <w:b/>
                <w:bCs/>
                <w:color w:val="4A442A" w:themeColor="background2" w:themeShade="40"/>
                <w:sz w:val="18"/>
                <w:szCs w:val="18"/>
              </w:rPr>
              <w:t xml:space="preserve"> transmission) can be configured flexibly. With Scheme 3, they </w:t>
            </w:r>
            <w:proofErr w:type="gramStart"/>
            <w:r>
              <w:rPr>
                <w:rFonts w:ascii="Times New Roman" w:eastAsia="SimSun" w:hAnsi="Times New Roman" w:cs="Times New Roman"/>
                <w:b/>
                <w:bCs/>
                <w:color w:val="4A442A" w:themeColor="background2" w:themeShade="40"/>
                <w:sz w:val="18"/>
                <w:szCs w:val="18"/>
              </w:rPr>
              <w:t>have to</w:t>
            </w:r>
            <w:proofErr w:type="gramEnd"/>
            <w:r>
              <w:rPr>
                <w:rFonts w:ascii="Times New Roman" w:eastAsia="SimSun" w:hAnsi="Times New Roman" w:cs="Times New Roman"/>
                <w:b/>
                <w:bCs/>
                <w:color w:val="4A442A" w:themeColor="background2" w:themeShade="40"/>
                <w:sz w:val="18"/>
                <w:szCs w:val="18"/>
              </w:rPr>
              <w:t xml:space="preserve"> remain within the sub-slot boundary as in Rel. 16.</w:t>
            </w:r>
          </w:p>
          <w:p w14:paraId="0BE69DE1"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3948E3" w14:paraId="5BFD48DE" w14:textId="77777777">
        <w:tc>
          <w:tcPr>
            <w:tcW w:w="2122" w:type="dxa"/>
            <w:shd w:val="clear" w:color="auto" w:fill="auto"/>
          </w:tcPr>
          <w:p w14:paraId="1CF086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52682E03"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01BA1D28" w14:textId="77777777" w:rsidR="003948E3" w:rsidRDefault="003948E3">
            <w:pPr>
              <w:adjustRightInd w:val="0"/>
              <w:snapToGrid w:val="0"/>
              <w:rPr>
                <w:rFonts w:ascii="Times New Roman" w:eastAsia="SimSun" w:hAnsi="Times New Roman" w:cs="Times New Roman"/>
                <w:b/>
                <w:bCs/>
                <w:color w:val="4A442A" w:themeColor="background2" w:themeShade="40"/>
                <w:sz w:val="18"/>
                <w:szCs w:val="18"/>
              </w:rPr>
            </w:pPr>
          </w:p>
        </w:tc>
      </w:tr>
      <w:tr w:rsidR="003948E3" w14:paraId="18776073" w14:textId="77777777">
        <w:tc>
          <w:tcPr>
            <w:tcW w:w="2122" w:type="dxa"/>
            <w:shd w:val="clear" w:color="auto" w:fill="auto"/>
          </w:tcPr>
          <w:p w14:paraId="1EE1557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598F838" w14:textId="77777777" w:rsidR="003948E3" w:rsidRDefault="00A13A6B">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3948E3" w14:paraId="0C6A8E4D" w14:textId="77777777">
        <w:tc>
          <w:tcPr>
            <w:tcW w:w="2122" w:type="dxa"/>
            <w:shd w:val="clear" w:color="auto" w:fill="auto"/>
          </w:tcPr>
          <w:p w14:paraId="36BBE908"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1E795CC"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3948E3" w14:paraId="1E067813" w14:textId="77777777">
        <w:tc>
          <w:tcPr>
            <w:tcW w:w="2122" w:type="dxa"/>
            <w:shd w:val="clear" w:color="auto" w:fill="auto"/>
          </w:tcPr>
          <w:p w14:paraId="6EE1D5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8CD10B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3948E3" w14:paraId="7DC10F08" w14:textId="77777777">
        <w:tc>
          <w:tcPr>
            <w:tcW w:w="2122" w:type="dxa"/>
            <w:shd w:val="clear" w:color="auto" w:fill="auto"/>
          </w:tcPr>
          <w:p w14:paraId="79392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124042E"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48E3" w14:paraId="655BE051" w14:textId="77777777">
        <w:tc>
          <w:tcPr>
            <w:tcW w:w="2122" w:type="dxa"/>
            <w:shd w:val="clear" w:color="auto" w:fill="auto"/>
          </w:tcPr>
          <w:p w14:paraId="726A9A31"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EAA4667"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3948E3" w14:paraId="192B78E6" w14:textId="77777777">
        <w:tc>
          <w:tcPr>
            <w:tcW w:w="2122" w:type="dxa"/>
            <w:shd w:val="clear" w:color="auto" w:fill="auto"/>
          </w:tcPr>
          <w:p w14:paraId="10B969DB"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341EB5A6"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3948E3" w14:paraId="24C9253E" w14:textId="77777777">
        <w:tc>
          <w:tcPr>
            <w:tcW w:w="2122" w:type="dxa"/>
            <w:shd w:val="clear" w:color="auto" w:fill="auto"/>
          </w:tcPr>
          <w:p w14:paraId="33C9CFF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03D2534"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3948E3" w14:paraId="7EEA9A39" w14:textId="77777777">
        <w:tc>
          <w:tcPr>
            <w:tcW w:w="2122" w:type="dxa"/>
            <w:shd w:val="clear" w:color="auto" w:fill="auto"/>
          </w:tcPr>
          <w:p w14:paraId="53A67DD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35364B11"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3948E3" w14:paraId="79123738" w14:textId="77777777">
        <w:tc>
          <w:tcPr>
            <w:tcW w:w="2122" w:type="dxa"/>
            <w:shd w:val="clear" w:color="auto" w:fill="auto"/>
          </w:tcPr>
          <w:p w14:paraId="092B6EC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624480E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3948E3" w14:paraId="185D9D83" w14:textId="77777777">
        <w:tc>
          <w:tcPr>
            <w:tcW w:w="2122" w:type="dxa"/>
            <w:shd w:val="clear" w:color="auto" w:fill="auto"/>
          </w:tcPr>
          <w:p w14:paraId="4ADD519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790A7AA"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737CD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3948E3" w14:paraId="56682CFC" w14:textId="77777777">
        <w:tc>
          <w:tcPr>
            <w:tcW w:w="2122" w:type="dxa"/>
            <w:shd w:val="clear" w:color="auto" w:fill="auto"/>
          </w:tcPr>
          <w:p w14:paraId="5A7079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7F7544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s assessment of the current situation </w:t>
            </w:r>
            <w:proofErr w:type="gramStart"/>
            <w:r>
              <w:rPr>
                <w:rFonts w:ascii="Times New Roman" w:eastAsia="SimSun" w:hAnsi="Times New Roman" w:cs="Times New Roman" w:hint="eastAsia"/>
                <w:b/>
                <w:bCs/>
                <w:color w:val="4A442A" w:themeColor="background2" w:themeShade="40"/>
                <w:sz w:val="18"/>
                <w:szCs w:val="18"/>
              </w:rPr>
              <w:t>and also</w:t>
            </w:r>
            <w:proofErr w:type="gramEnd"/>
            <w:r>
              <w:rPr>
                <w:rFonts w:ascii="Times New Roman" w:eastAsia="SimSun" w:hAnsi="Times New Roman" w:cs="Times New Roman" w:hint="eastAsia"/>
                <w:b/>
                <w:bCs/>
                <w:color w:val="4A442A" w:themeColor="background2" w:themeShade="40"/>
                <w:sz w:val="18"/>
                <w:szCs w:val="18"/>
              </w:rPr>
              <w:t xml:space="preserve">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3948E3" w14:paraId="7005B463" w14:textId="77777777">
        <w:tc>
          <w:tcPr>
            <w:tcW w:w="2122" w:type="dxa"/>
            <w:shd w:val="clear" w:color="auto" w:fill="auto"/>
          </w:tcPr>
          <w:p w14:paraId="7592A4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Ericsson</w:t>
            </w:r>
          </w:p>
        </w:tc>
        <w:tc>
          <w:tcPr>
            <w:tcW w:w="7512" w:type="dxa"/>
            <w:shd w:val="clear" w:color="auto" w:fill="auto"/>
          </w:tcPr>
          <w:p w14:paraId="15BF895F"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One challenge on the TRP side with scheme 2 is that the two TRPs </w:t>
            </w:r>
            <w:proofErr w:type="gramStart"/>
            <w:r>
              <w:rPr>
                <w:rFonts w:ascii="Times New Roman" w:eastAsia="SimSun" w:hAnsi="Times New Roman" w:cs="Times New Roman"/>
                <w:color w:val="4A442A" w:themeColor="background2" w:themeShade="40"/>
                <w:sz w:val="18"/>
                <w:szCs w:val="18"/>
              </w:rPr>
              <w:t>have to</w:t>
            </w:r>
            <w:proofErr w:type="gramEnd"/>
            <w:r>
              <w:rPr>
                <w:rFonts w:ascii="Times New Roman" w:eastAsia="SimSun"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r w:rsidR="003948E3" w14:paraId="69D9AAA9" w14:textId="77777777">
        <w:tc>
          <w:tcPr>
            <w:tcW w:w="2122" w:type="dxa"/>
            <w:shd w:val="clear" w:color="auto" w:fill="auto"/>
          </w:tcPr>
          <w:p w14:paraId="25E620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87E218C"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3948E3" w14:paraId="177BF275" w14:textId="77777777">
        <w:tc>
          <w:tcPr>
            <w:tcW w:w="2122" w:type="dxa"/>
            <w:shd w:val="clear" w:color="auto" w:fill="auto"/>
          </w:tcPr>
          <w:p w14:paraId="5E74F5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#4</w:t>
            </w:r>
          </w:p>
        </w:tc>
        <w:tc>
          <w:tcPr>
            <w:tcW w:w="7512" w:type="dxa"/>
            <w:shd w:val="clear" w:color="auto" w:fill="auto"/>
          </w:tcPr>
          <w:p w14:paraId="47EAD862"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948E3" w14:paraId="153DE242" w14:textId="77777777">
        <w:tc>
          <w:tcPr>
            <w:tcW w:w="2122" w:type="dxa"/>
            <w:shd w:val="clear" w:color="auto" w:fill="auto"/>
          </w:tcPr>
          <w:p w14:paraId="091137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8E6176"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w:t>
            </w:r>
            <w:proofErr w:type="gramStart"/>
            <w:r>
              <w:rPr>
                <w:rFonts w:ascii="Times New Roman" w:eastAsia="SimSun" w:hAnsi="Times New Roman" w:cs="Times New Roman"/>
                <w:color w:val="4A442A" w:themeColor="background2" w:themeShade="40"/>
                <w:sz w:val="18"/>
                <w:szCs w:val="18"/>
              </w:rPr>
              <w:t>similar to</w:t>
            </w:r>
            <w:proofErr w:type="gramEnd"/>
            <w:r>
              <w:rPr>
                <w:rFonts w:ascii="Times New Roman" w:eastAsia="SimSun" w:hAnsi="Times New Roman" w:cs="Times New Roman"/>
                <w:color w:val="4A442A" w:themeColor="background2" w:themeShade="40"/>
                <w:sz w:val="18"/>
                <w:szCs w:val="18"/>
              </w:rPr>
              <w:t xml:space="preserve"> Rel. 16 MTP discussions).</w:t>
            </w:r>
          </w:p>
        </w:tc>
      </w:tr>
      <w:tr w:rsidR="003948E3" w14:paraId="5B99DD64" w14:textId="77777777">
        <w:tc>
          <w:tcPr>
            <w:tcW w:w="2122" w:type="dxa"/>
            <w:shd w:val="clear" w:color="auto" w:fill="auto"/>
          </w:tcPr>
          <w:p w14:paraId="021DB12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48220154"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D</w:t>
            </w:r>
            <w:r>
              <w:rPr>
                <w:rFonts w:ascii="Times New Roman" w:eastAsia="SimSun"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3948E3" w14:paraId="4EDA5E34" w14:textId="77777777">
        <w:tc>
          <w:tcPr>
            <w:tcW w:w="2122" w:type="dxa"/>
            <w:shd w:val="clear" w:color="auto" w:fill="auto"/>
          </w:tcPr>
          <w:p w14:paraId="38CF29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7E66F538"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w:t>
            </w:r>
            <w:r>
              <w:rPr>
                <w:rFonts w:ascii="Times New Roman" w:eastAsia="SimSun" w:hAnsi="Times New Roman" w:cs="Times New Roman"/>
                <w:color w:val="4A442A" w:themeColor="background2" w:themeShade="40"/>
                <w:sz w:val="18"/>
                <w:szCs w:val="18"/>
              </w:rPr>
              <w:t xml:space="preserve">Lenovo: the decoding can be successful if the code rate is low enough even one hop is completely lost. Besides, Scheme 2 also provide spatial diversity gain. Both QC and </w:t>
            </w:r>
            <w:proofErr w:type="gramStart"/>
            <w:r>
              <w:rPr>
                <w:rFonts w:ascii="Times New Roman" w:eastAsia="SimSun" w:hAnsi="Times New Roman" w:cs="Times New Roman"/>
                <w:color w:val="4A442A" w:themeColor="background2" w:themeShade="40"/>
                <w:sz w:val="18"/>
                <w:szCs w:val="18"/>
              </w:rPr>
              <w:t>us</w:t>
            </w:r>
            <w:proofErr w:type="gramEnd"/>
            <w:r>
              <w:rPr>
                <w:rFonts w:ascii="Times New Roman" w:eastAsia="SimSun" w:hAnsi="Times New Roman" w:cs="Times New Roman"/>
                <w:color w:val="4A442A" w:themeColor="background2" w:themeShade="40"/>
                <w:sz w:val="18"/>
                <w:szCs w:val="18"/>
              </w:rPr>
              <w:t xml:space="preserve"> provides the gain of Scheme 2.</w:t>
            </w:r>
          </w:p>
        </w:tc>
      </w:tr>
      <w:tr w:rsidR="003948E3" w14:paraId="70B66809" w14:textId="77777777">
        <w:tc>
          <w:tcPr>
            <w:tcW w:w="2122" w:type="dxa"/>
            <w:shd w:val="clear" w:color="auto" w:fill="auto"/>
          </w:tcPr>
          <w:p w14:paraId="2A5CCA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Xiaomi</w:t>
            </w:r>
          </w:p>
        </w:tc>
        <w:tc>
          <w:tcPr>
            <w:tcW w:w="7512" w:type="dxa"/>
            <w:shd w:val="clear" w:color="auto" w:fill="auto"/>
          </w:tcPr>
          <w:p w14:paraId="44C8FA62" w14:textId="77777777" w:rsidR="003948E3" w:rsidRDefault="00A13A6B">
            <w:pPr>
              <w:rPr>
                <w:color w:val="000000"/>
              </w:rPr>
            </w:pPr>
            <w:r>
              <w:rPr>
                <w:rFonts w:ascii="Times New Roman" w:eastAsia="SimSun" w:hAnsi="Times New Roman" w:cs="Times New Roman" w:hint="eastAsia"/>
                <w:color w:val="4A442A" w:themeColor="background2" w:themeShade="40"/>
                <w:sz w:val="18"/>
                <w:szCs w:val="18"/>
              </w:rPr>
              <w:t>W</w:t>
            </w:r>
            <w:r>
              <w:rPr>
                <w:rFonts w:ascii="Times New Roman" w:eastAsia="SimSun" w:hAnsi="Times New Roman" w:cs="Times New Roman"/>
                <w:color w:val="4A442A" w:themeColor="background2" w:themeShade="40"/>
                <w:sz w:val="18"/>
                <w:szCs w:val="18"/>
              </w:rPr>
              <w:t>e support scheme2. Besides the reasons mentioned by QC and vivo, it’s that scheme 2 can be specified for UEs not implementing sub-slot operations, since Scheme 3 support only sub-slot PUCCH.</w:t>
            </w:r>
          </w:p>
          <w:p w14:paraId="6D3A4D5A" w14:textId="77777777" w:rsidR="003948E3" w:rsidRDefault="003948E3">
            <w:pPr>
              <w:adjustRightInd w:val="0"/>
              <w:snapToGrid w:val="0"/>
              <w:rPr>
                <w:rFonts w:ascii="Times New Roman" w:eastAsia="SimSun" w:hAnsi="Times New Roman" w:cs="Times New Roman"/>
                <w:color w:val="4A442A" w:themeColor="background2" w:themeShade="40"/>
                <w:sz w:val="18"/>
                <w:szCs w:val="18"/>
              </w:rPr>
            </w:pPr>
          </w:p>
        </w:tc>
      </w:tr>
      <w:tr w:rsidR="00EB5A7C" w14:paraId="512A58D4" w14:textId="77777777">
        <w:tc>
          <w:tcPr>
            <w:tcW w:w="2122" w:type="dxa"/>
            <w:shd w:val="clear" w:color="auto" w:fill="auto"/>
          </w:tcPr>
          <w:p w14:paraId="66762B78" w14:textId="736A7C4F" w:rsidR="00EB5A7C" w:rsidRDefault="00EB5A7C" w:rsidP="00EB5A7C">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sidRPr="00B95C33">
              <w:rPr>
                <w:rFonts w:ascii="Times New Roman" w:eastAsia="SimSun" w:hAnsi="Times New Roman" w:cs="Times New Roman"/>
                <w:b/>
                <w:bCs/>
                <w:color w:val="4A442A" w:themeColor="background2" w:themeShade="40"/>
                <w:sz w:val="18"/>
                <w:szCs w:val="18"/>
              </w:rPr>
              <w:t>Futurewei</w:t>
            </w:r>
            <w:proofErr w:type="spellEnd"/>
          </w:p>
        </w:tc>
        <w:tc>
          <w:tcPr>
            <w:tcW w:w="7512" w:type="dxa"/>
            <w:shd w:val="clear" w:color="auto" w:fill="auto"/>
          </w:tcPr>
          <w:p w14:paraId="5E6E867D" w14:textId="572FC5FA" w:rsidR="00EB5A7C" w:rsidRDefault="00EB5A7C"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A52C4C" w14:paraId="04AFB5BE" w14:textId="77777777">
        <w:tc>
          <w:tcPr>
            <w:tcW w:w="2122" w:type="dxa"/>
            <w:shd w:val="clear" w:color="auto" w:fill="auto"/>
          </w:tcPr>
          <w:p w14:paraId="5CED35F7" w14:textId="45BD53D2" w:rsidR="00A52C4C" w:rsidRPr="00B95C33" w:rsidRDefault="00A52C4C" w:rsidP="00EB5A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133C204C" w14:textId="5F02BF4C" w:rsidR="00A52C4C" w:rsidRDefault="00A52C4C"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can accept it if majority supports.</w:t>
            </w:r>
          </w:p>
        </w:tc>
      </w:tr>
      <w:tr w:rsidR="00F03E11" w14:paraId="018F6E70" w14:textId="77777777">
        <w:tc>
          <w:tcPr>
            <w:tcW w:w="2122" w:type="dxa"/>
            <w:shd w:val="clear" w:color="auto" w:fill="auto"/>
          </w:tcPr>
          <w:p w14:paraId="59E6F7A8" w14:textId="5BEA94AB" w:rsidR="00F03E11" w:rsidRDefault="00F03E11" w:rsidP="00EB5A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16544BC" w14:textId="130466F2" w:rsidR="006D5664" w:rsidRDefault="00F03E1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w:t>
            </w:r>
            <w:r w:rsidR="00410C75">
              <w:rPr>
                <w:rFonts w:ascii="Times New Roman" w:eastAsia="SimSun" w:hAnsi="Times New Roman" w:cs="Times New Roman"/>
                <w:color w:val="4A442A" w:themeColor="background2" w:themeShade="40"/>
                <w:sz w:val="18"/>
                <w:szCs w:val="18"/>
              </w:rPr>
              <w:t xml:space="preserve">Such symbol level coordination becomes even more challenging with higher numerologies.  </w:t>
            </w:r>
            <w:r>
              <w:rPr>
                <w:rFonts w:ascii="Times New Roman" w:eastAsia="SimSun" w:hAnsi="Times New Roman" w:cs="Times New Roman"/>
                <w:color w:val="4A442A" w:themeColor="background2" w:themeShade="40"/>
                <w:sz w:val="18"/>
                <w:szCs w:val="18"/>
              </w:rPr>
              <w:t>Note that we don’t have</w:t>
            </w:r>
            <w:r w:rsidR="006D5664">
              <w:rPr>
                <w:rFonts w:ascii="Times New Roman" w:eastAsia="SimSun" w:hAnsi="Times New Roman" w:cs="Times New Roman"/>
                <w:color w:val="4A442A" w:themeColor="background2" w:themeShade="40"/>
                <w:sz w:val="18"/>
                <w:szCs w:val="18"/>
              </w:rPr>
              <w:t xml:space="preserve"> joint encoding/rate matching support for MTRP PUSCH in Rel-17 because of similar issues.</w:t>
            </w:r>
            <w:r w:rsidR="00410C75">
              <w:rPr>
                <w:rFonts w:ascii="Times New Roman" w:eastAsia="SimSun" w:hAnsi="Times New Roman" w:cs="Times New Roman"/>
                <w:color w:val="4A442A" w:themeColor="background2" w:themeShade="40"/>
                <w:sz w:val="18"/>
                <w:szCs w:val="18"/>
              </w:rPr>
              <w:t xml:space="preserve">  So, we are skeptical whether this scheme is practically deployable from network implementation point of view.</w:t>
            </w:r>
          </w:p>
          <w:p w14:paraId="0CB7C864" w14:textId="4B0B64E5" w:rsidR="00F03E11" w:rsidRDefault="006D5664"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t>
            </w:r>
            <w:r w:rsidR="00410C75">
              <w:rPr>
                <w:rFonts w:ascii="Times New Roman" w:eastAsia="SimSun" w:hAnsi="Times New Roman" w:cs="Times New Roman"/>
                <w:color w:val="4A442A" w:themeColor="background2" w:themeShade="40"/>
                <w:sz w:val="18"/>
                <w:szCs w:val="18"/>
              </w:rPr>
              <w:t xml:space="preserve">given the already high workload in Rel-17, </w:t>
            </w:r>
            <w:r>
              <w:rPr>
                <w:rFonts w:ascii="Times New Roman" w:eastAsia="SimSun" w:hAnsi="Times New Roman" w:cs="Times New Roman"/>
                <w:color w:val="4A442A" w:themeColor="background2" w:themeShade="40"/>
                <w:sz w:val="18"/>
                <w:szCs w:val="18"/>
              </w:rPr>
              <w:t xml:space="preserve">we have concern with adding yet another scheme/option in Rel-17.  Note that we should prioritize finalizing the details of the already agreed schemes/options which is much higher priority at this time.  So, we do not support Scheme 2. </w:t>
            </w:r>
          </w:p>
        </w:tc>
      </w:tr>
      <w:tr w:rsidR="00765021" w14:paraId="67162879" w14:textId="77777777">
        <w:tc>
          <w:tcPr>
            <w:tcW w:w="2122" w:type="dxa"/>
            <w:shd w:val="clear" w:color="auto" w:fill="auto"/>
          </w:tcPr>
          <w:p w14:paraId="00EE71F5" w14:textId="361432D2" w:rsidR="00765021" w:rsidRDefault="00765021" w:rsidP="00EB5A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1F014E2" w14:textId="20440A52" w:rsidR="00765021" w:rsidRDefault="0076502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Can you please explain how Rel. 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w:t>
            </w:r>
            <w:r w:rsidR="00EA0859">
              <w:rPr>
                <w:rFonts w:ascii="Times New Roman" w:eastAsia="SimSun" w:hAnsi="Times New Roman" w:cs="Times New Roman"/>
                <w:color w:val="4A442A" w:themeColor="background2" w:themeShade="40"/>
                <w:sz w:val="18"/>
                <w:szCs w:val="18"/>
              </w:rPr>
              <w:t>a result of</w:t>
            </w:r>
            <w:r>
              <w:rPr>
                <w:rFonts w:ascii="Times New Roman" w:eastAsia="SimSun" w:hAnsi="Times New Roman" w:cs="Times New Roman"/>
                <w:color w:val="4A442A" w:themeColor="background2" w:themeShade="40"/>
                <w:sz w:val="18"/>
                <w:szCs w:val="18"/>
              </w:rPr>
              <w:t xml:space="preserve"> having to make scheduling decision earlier. For UL, latency is </w:t>
            </w:r>
            <w:r w:rsidR="00EA0859">
              <w:rPr>
                <w:rFonts w:ascii="Times New Roman" w:eastAsia="SimSun" w:hAnsi="Times New Roman" w:cs="Times New Roman"/>
                <w:color w:val="4A442A" w:themeColor="background2" w:themeShade="40"/>
                <w:sz w:val="18"/>
                <w:szCs w:val="18"/>
              </w:rPr>
              <w:t>a result of</w:t>
            </w:r>
            <w:r>
              <w:rPr>
                <w:rFonts w:ascii="Times New Roman" w:eastAsia="SimSun" w:hAnsi="Times New Roman" w:cs="Times New Roman"/>
                <w:color w:val="4A442A" w:themeColor="background2" w:themeShade="40"/>
                <w:sz w:val="18"/>
                <w:szCs w:val="18"/>
              </w:rPr>
              <w:t xml:space="preserve"> dec</w:t>
            </w:r>
            <w:r w:rsidR="00EA0859">
              <w:rPr>
                <w:rFonts w:ascii="Times New Roman" w:eastAsia="SimSun" w:hAnsi="Times New Roman" w:cs="Times New Roman"/>
                <w:color w:val="4A442A" w:themeColor="background2" w:themeShade="40"/>
                <w:sz w:val="18"/>
                <w:szCs w:val="18"/>
              </w:rPr>
              <w:t>o</w:t>
            </w:r>
            <w:r>
              <w:rPr>
                <w:rFonts w:ascii="Times New Roman" w:eastAsia="SimSun" w:hAnsi="Times New Roman" w:cs="Times New Roman"/>
                <w:color w:val="4A442A" w:themeColor="background2" w:themeShade="40"/>
                <w:sz w:val="18"/>
                <w:szCs w:val="18"/>
              </w:rPr>
              <w:t>ding later.</w:t>
            </w:r>
            <w:r w:rsidR="00EA0859">
              <w:rPr>
                <w:rFonts w:ascii="Times New Roman" w:eastAsia="SimSun" w:hAnsi="Times New Roman" w:cs="Times New Roman"/>
                <w:color w:val="4A442A" w:themeColor="background2" w:themeShade="40"/>
                <w:sz w:val="18"/>
                <w:szCs w:val="18"/>
              </w:rPr>
              <w:t xml:space="preserve"> In both cases, with backhaul close to ideal (Rel. 16 assumption), there is no additional latency.</w:t>
            </w:r>
            <w:r>
              <w:rPr>
                <w:rFonts w:ascii="Times New Roman" w:eastAsia="SimSun" w:hAnsi="Times New Roman" w:cs="Times New Roman"/>
                <w:color w:val="4A442A" w:themeColor="background2" w:themeShade="40"/>
                <w:sz w:val="18"/>
                <w:szCs w:val="18"/>
              </w:rPr>
              <w:t xml:space="preserve"> </w:t>
            </w:r>
          </w:p>
          <w:p w14:paraId="38F66863" w14:textId="77777777" w:rsidR="00765021" w:rsidRDefault="0076502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In addition,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PUCCH in Rel. 17 is not only about non co-located TRPs, it equally applies to multiple panels at the receiver side.</w:t>
            </w:r>
          </w:p>
          <w:p w14:paraId="5696826B" w14:textId="0D82A82B" w:rsidR="008F18D7" w:rsidRDefault="0076502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As mentioned, Scheme 2 does not have many specification impacts. It is much simpler tha</w:t>
            </w:r>
            <w:r w:rsidR="00EA0859">
              <w:rPr>
                <w:rFonts w:ascii="Times New Roman" w:eastAsia="SimSun" w:hAnsi="Times New Roman" w:cs="Times New Roman"/>
                <w:color w:val="4A442A" w:themeColor="background2" w:themeShade="40"/>
                <w:sz w:val="18"/>
                <w:szCs w:val="18"/>
              </w:rPr>
              <w:t>n</w:t>
            </w:r>
            <w:r>
              <w:rPr>
                <w:rFonts w:ascii="Times New Roman" w:eastAsia="SimSun" w:hAnsi="Times New Roman" w:cs="Times New Roman"/>
                <w:color w:val="4A442A" w:themeColor="background2" w:themeShade="40"/>
                <w:sz w:val="18"/>
                <w:szCs w:val="18"/>
              </w:rPr>
              <w:t xml:space="preserve"> Scheme 3 with more benefits. Please also see the FL’s comment above </w:t>
            </w:r>
            <w:proofErr w:type="spellStart"/>
            <w:r>
              <w:rPr>
                <w:rFonts w:ascii="Times New Roman" w:eastAsia="SimSun" w:hAnsi="Times New Roman" w:cs="Times New Roman"/>
                <w:color w:val="4A442A" w:themeColor="background2" w:themeShade="40"/>
                <w:sz w:val="18"/>
                <w:szCs w:val="18"/>
              </w:rPr>
              <w:t>wrt</w:t>
            </w:r>
            <w:proofErr w:type="spellEnd"/>
            <w:r>
              <w:rPr>
                <w:rFonts w:ascii="Times New Roman" w:eastAsia="SimSun" w:hAnsi="Times New Roman" w:cs="Times New Roman"/>
                <w:color w:val="4A442A" w:themeColor="background2" w:themeShade="40"/>
                <w:sz w:val="18"/>
                <w:szCs w:val="18"/>
              </w:rPr>
              <w:t xml:space="preserve"> remaining time. We see that most of the issues are already decided and close to be complete. </w:t>
            </w:r>
            <w:r w:rsidR="008F18D7">
              <w:rPr>
                <w:rFonts w:ascii="Times New Roman" w:eastAsia="SimSun" w:hAnsi="Times New Roman" w:cs="Times New Roman"/>
                <w:color w:val="4A442A" w:themeColor="background2" w:themeShade="40"/>
                <w:sz w:val="18"/>
                <w:szCs w:val="18"/>
              </w:rPr>
              <w:t xml:space="preserve">What is more important in our view is the technical benefits of Scheme 2 we mentioned above. </w:t>
            </w:r>
          </w:p>
        </w:tc>
      </w:tr>
    </w:tbl>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1796D438" w14:textId="7C512271" w:rsidR="00C2320A" w:rsidRDefault="00C2320A">
      <w:pPr>
        <w:pStyle w:val="Heading2"/>
        <w:numPr>
          <w:ilvl w:val="1"/>
          <w:numId w:val="17"/>
        </w:numPr>
        <w:spacing w:after="240"/>
        <w:rPr>
          <w:color w:val="auto"/>
          <w:sz w:val="24"/>
          <w:szCs w:val="16"/>
        </w:rPr>
      </w:pPr>
      <w:r>
        <w:rPr>
          <w:color w:val="auto"/>
          <w:sz w:val="24"/>
          <w:szCs w:val="16"/>
        </w:rPr>
        <w:t>Proposal for GTW discussion</w:t>
      </w:r>
    </w:p>
    <w:p w14:paraId="6369742C" w14:textId="77777777" w:rsidR="00C2320A" w:rsidRPr="00DB0885" w:rsidRDefault="00C2320A" w:rsidP="00C2320A">
      <w:pPr>
        <w:rPr>
          <w:rFonts w:ascii="Times New Roman" w:hAnsi="Times New Roman" w:cs="Times New Roman"/>
          <w:b/>
          <w:bCs/>
          <w:sz w:val="18"/>
          <w:szCs w:val="18"/>
        </w:rPr>
      </w:pPr>
      <w:r w:rsidRPr="00DB0885">
        <w:rPr>
          <w:rFonts w:ascii="Times New Roman" w:hAnsi="Times New Roman" w:cs="Times New Roman"/>
          <w:b/>
          <w:bCs/>
          <w:sz w:val="18"/>
          <w:szCs w:val="18"/>
          <w:highlight w:val="yellow"/>
          <w:u w:val="single"/>
        </w:rPr>
        <w:t>Proposal 3.2</w:t>
      </w:r>
      <w:r w:rsidRPr="00DB0885">
        <w:rPr>
          <w:rFonts w:ascii="Times New Roman" w:hAnsi="Times New Roman" w:cs="Times New Roman"/>
          <w:b/>
          <w:bCs/>
          <w:sz w:val="18"/>
          <w:szCs w:val="18"/>
          <w:highlight w:val="yellow"/>
        </w:rPr>
        <w:t>:</w:t>
      </w:r>
      <w:r w:rsidRPr="00DB0885">
        <w:rPr>
          <w:rFonts w:ascii="Times New Roman" w:hAnsi="Times New Roman" w:cs="Times New Roman"/>
          <w:b/>
          <w:bCs/>
          <w:sz w:val="18"/>
          <w:szCs w:val="18"/>
        </w:rPr>
        <w:t xml:space="preserve"> </w:t>
      </w:r>
      <w:r w:rsidRPr="00DB088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5F9AA050" w14:textId="77777777" w:rsidR="00C2320A" w:rsidRPr="00DB0885" w:rsidRDefault="00C2320A" w:rsidP="00C2320A">
      <w:pPr>
        <w:numPr>
          <w:ilvl w:val="1"/>
          <w:numId w:val="19"/>
        </w:numPr>
        <w:rPr>
          <w:rFonts w:ascii="Times New Roman" w:eastAsia="Batang" w:hAnsi="Times New Roman" w:cs="Times New Roman"/>
          <w:sz w:val="18"/>
          <w:szCs w:val="18"/>
        </w:rPr>
      </w:pPr>
      <w:r w:rsidRPr="00DB0885">
        <w:rPr>
          <w:rFonts w:ascii="Times New Roman" w:eastAsia="Batang" w:hAnsi="Times New Roman" w:cs="Times New Roman"/>
          <w:sz w:val="18"/>
          <w:szCs w:val="18"/>
        </w:rPr>
        <w:t>If the UE is provided</w:t>
      </w:r>
      <w:r w:rsidRPr="00DB0885">
        <w:rPr>
          <w:rFonts w:ascii="Times New Roman" w:eastAsia="Batang" w:hAnsi="Times New Roman" w:cs="Times New Roman"/>
          <w:i/>
          <w:iCs/>
          <w:sz w:val="18"/>
          <w:szCs w:val="18"/>
        </w:rPr>
        <w:t> </w:t>
      </w:r>
      <w:proofErr w:type="spellStart"/>
      <w:r w:rsidRPr="00DB0885">
        <w:rPr>
          <w:rFonts w:ascii="Times New Roman" w:eastAsia="Batang" w:hAnsi="Times New Roman" w:cs="Times New Roman"/>
          <w:i/>
          <w:iCs/>
          <w:sz w:val="18"/>
          <w:szCs w:val="18"/>
        </w:rPr>
        <w:t>enablePL</w:t>
      </w:r>
      <w:proofErr w:type="spellEnd"/>
      <w:r w:rsidRPr="00DB0885">
        <w:rPr>
          <w:rFonts w:ascii="Times New Roman" w:eastAsia="Batang" w:hAnsi="Times New Roman" w:cs="Times New Roman"/>
          <w:i/>
          <w:iCs/>
          <w:sz w:val="18"/>
          <w:szCs w:val="18"/>
        </w:rPr>
        <w:t>-RS-</w:t>
      </w:r>
      <w:proofErr w:type="spellStart"/>
      <w:r w:rsidRPr="00DB0885">
        <w:rPr>
          <w:rFonts w:ascii="Times New Roman" w:eastAsia="Batang" w:hAnsi="Times New Roman" w:cs="Times New Roman"/>
          <w:i/>
          <w:iCs/>
          <w:sz w:val="18"/>
          <w:szCs w:val="18"/>
        </w:rPr>
        <w:t>UpdateForPUSCH</w:t>
      </w:r>
      <w:proofErr w:type="spellEnd"/>
      <w:r w:rsidRPr="00DB0885">
        <w:rPr>
          <w:rFonts w:ascii="Times New Roman" w:eastAsia="Batang" w:hAnsi="Times New Roman" w:cs="Times New Roman"/>
          <w:i/>
          <w:iCs/>
          <w:sz w:val="18"/>
          <w:szCs w:val="18"/>
        </w:rPr>
        <w:t>-SRS</w:t>
      </w:r>
      <w:r w:rsidRPr="00DB0885">
        <w:rPr>
          <w:rFonts w:ascii="Times New Roman" w:eastAsia="Batang" w:hAnsi="Times New Roman" w:cs="Times New Roman"/>
          <w:sz w:val="18"/>
          <w:szCs w:val="18"/>
        </w:rPr>
        <w:t>, the first set of values {the first value in </w:t>
      </w:r>
      <w:r w:rsidRPr="00DB0885">
        <w:rPr>
          <w:rFonts w:ascii="Times New Roman" w:eastAsia="Batang" w:hAnsi="Times New Roman" w:cs="Times New Roman"/>
          <w:i/>
          <w:iCs/>
          <w:sz w:val="18"/>
          <w:szCs w:val="18"/>
        </w:rPr>
        <w:t>P0-AlphaSet</w:t>
      </w:r>
      <w:r w:rsidRPr="00DB0885">
        <w:rPr>
          <w:rFonts w:ascii="Times New Roman" w:eastAsia="Batang" w:hAnsi="Times New Roman" w:cs="Times New Roman"/>
          <w:sz w:val="18"/>
          <w:szCs w:val="18"/>
        </w:rPr>
        <w:t>, the PL-RS corresponding to the first </w:t>
      </w:r>
      <w:r w:rsidRPr="00DB0885">
        <w:rPr>
          <w:rFonts w:ascii="Times New Roman" w:eastAsia="Batang" w:hAnsi="Times New Roman" w:cs="Times New Roman"/>
          <w:i/>
          <w:iCs/>
          <w:sz w:val="18"/>
          <w:szCs w:val="18"/>
        </w:rPr>
        <w:t>sri-PUSCH-</w:t>
      </w:r>
      <w:proofErr w:type="spellStart"/>
      <w:r w:rsidRPr="00DB0885">
        <w:rPr>
          <w:rFonts w:ascii="Times New Roman" w:eastAsia="Batang" w:hAnsi="Times New Roman" w:cs="Times New Roman"/>
          <w:i/>
          <w:iCs/>
          <w:sz w:val="18"/>
          <w:szCs w:val="18"/>
        </w:rPr>
        <w:t>PowerControl</w:t>
      </w:r>
      <w:proofErr w:type="spellEnd"/>
      <w:r w:rsidRPr="00DB0885">
        <w:rPr>
          <w:rFonts w:ascii="Times New Roman" w:eastAsia="Batang" w:hAnsi="Times New Roman" w:cs="Times New Roman"/>
          <w:sz w:val="18"/>
          <w:szCs w:val="18"/>
        </w:rPr>
        <w:t> associated with the first SRS resource set and closed-loop index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 = 0} is used for TRP1, and the second set of values {the second value in </w:t>
      </w:r>
      <w:r w:rsidRPr="00DB0885">
        <w:rPr>
          <w:rFonts w:ascii="Times New Roman" w:eastAsia="Batang" w:hAnsi="Times New Roman" w:cs="Times New Roman"/>
          <w:i/>
          <w:iCs/>
          <w:sz w:val="18"/>
          <w:szCs w:val="18"/>
        </w:rPr>
        <w:t>P0-AlphaSet</w:t>
      </w:r>
      <w:r w:rsidRPr="00DB0885">
        <w:rPr>
          <w:rFonts w:ascii="Times New Roman" w:eastAsia="Batang" w:hAnsi="Times New Roman" w:cs="Times New Roman"/>
          <w:sz w:val="18"/>
          <w:szCs w:val="18"/>
        </w:rPr>
        <w:t>, the PL-RS corresponding to the first </w:t>
      </w:r>
      <w:r w:rsidRPr="00DB0885">
        <w:rPr>
          <w:rFonts w:ascii="Times New Roman" w:eastAsia="Batang" w:hAnsi="Times New Roman" w:cs="Times New Roman"/>
          <w:i/>
          <w:iCs/>
          <w:sz w:val="18"/>
          <w:szCs w:val="18"/>
        </w:rPr>
        <w:t>sri-PUSCH-</w:t>
      </w:r>
      <w:proofErr w:type="spellStart"/>
      <w:r w:rsidRPr="00DB0885">
        <w:rPr>
          <w:rFonts w:ascii="Times New Roman" w:eastAsia="Batang" w:hAnsi="Times New Roman" w:cs="Times New Roman"/>
          <w:i/>
          <w:iCs/>
          <w:sz w:val="18"/>
          <w:szCs w:val="18"/>
        </w:rPr>
        <w:t>PowerControl</w:t>
      </w:r>
      <w:proofErr w:type="spellEnd"/>
      <w:r w:rsidRPr="00DB0885">
        <w:rPr>
          <w:rFonts w:ascii="Times New Roman" w:eastAsia="Batang" w:hAnsi="Times New Roman" w:cs="Times New Roman"/>
          <w:i/>
          <w:iCs/>
          <w:sz w:val="18"/>
          <w:szCs w:val="18"/>
        </w:rPr>
        <w:t xml:space="preserve"> </w:t>
      </w:r>
      <w:r w:rsidRPr="00DB0885">
        <w:rPr>
          <w:rFonts w:ascii="Times New Roman" w:eastAsia="Batang" w:hAnsi="Times New Roman" w:cs="Times New Roman"/>
          <w:sz w:val="18"/>
          <w:szCs w:val="18"/>
        </w:rPr>
        <w:t>associated with the second SRS resource set and closed-loop index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 = 1 if  </w:t>
      </w:r>
      <w:proofErr w:type="spellStart"/>
      <w:r w:rsidRPr="00DB0885">
        <w:rPr>
          <w:rFonts w:ascii="Times New Roman" w:eastAsia="Batang" w:hAnsi="Times New Roman" w:cs="Times New Roman"/>
          <w:i/>
          <w:iCs/>
          <w:sz w:val="18"/>
          <w:szCs w:val="18"/>
        </w:rPr>
        <w:t>twoPUSCH</w:t>
      </w:r>
      <w:proofErr w:type="spellEnd"/>
      <w:r w:rsidRPr="00DB0885">
        <w:rPr>
          <w:rFonts w:ascii="Times New Roman" w:eastAsia="Batang" w:hAnsi="Times New Roman" w:cs="Times New Roman"/>
          <w:i/>
          <w:iCs/>
          <w:sz w:val="18"/>
          <w:szCs w:val="18"/>
        </w:rPr>
        <w:t>-PC-</w:t>
      </w:r>
      <w:proofErr w:type="spellStart"/>
      <w:r w:rsidRPr="00DB0885">
        <w:rPr>
          <w:rFonts w:ascii="Times New Roman" w:eastAsia="Batang" w:hAnsi="Times New Roman" w:cs="Times New Roman"/>
          <w:i/>
          <w:iCs/>
          <w:sz w:val="18"/>
          <w:szCs w:val="18"/>
        </w:rPr>
        <w:t>AdjustmentStates</w:t>
      </w:r>
      <w:proofErr w:type="spellEnd"/>
      <w:r w:rsidRPr="00DB0885">
        <w:rPr>
          <w:rFonts w:ascii="Times New Roman" w:eastAsia="Batang" w:hAnsi="Times New Roman" w:cs="Times New Roman"/>
          <w:sz w:val="18"/>
          <w:szCs w:val="18"/>
        </w:rPr>
        <w:t> is configured,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=0 otherwise} is used for TRP2.</w:t>
      </w:r>
    </w:p>
    <w:p w14:paraId="5366BB60" w14:textId="77777777" w:rsidR="00C2320A" w:rsidRPr="00DB0885" w:rsidRDefault="00C2320A" w:rsidP="00C2320A">
      <w:pPr>
        <w:numPr>
          <w:ilvl w:val="1"/>
          <w:numId w:val="19"/>
        </w:numPr>
        <w:rPr>
          <w:rFonts w:ascii="Times New Roman" w:eastAsia="Batang" w:hAnsi="Times New Roman" w:cs="Times New Roman"/>
          <w:sz w:val="18"/>
          <w:szCs w:val="18"/>
        </w:rPr>
      </w:pPr>
      <w:r w:rsidRPr="00DB0885">
        <w:rPr>
          <w:rFonts w:ascii="Times New Roman" w:eastAsia="Batang" w:hAnsi="Times New Roman" w:cs="Times New Roman"/>
          <w:sz w:val="18"/>
          <w:szCs w:val="18"/>
        </w:rPr>
        <w:t>Otherwise, the first set of values {the first value in </w:t>
      </w:r>
      <w:r w:rsidRPr="00DB0885">
        <w:rPr>
          <w:rFonts w:ascii="Times New Roman" w:eastAsia="Batang" w:hAnsi="Times New Roman" w:cs="Times New Roman"/>
          <w:i/>
          <w:iCs/>
          <w:sz w:val="18"/>
          <w:szCs w:val="18"/>
        </w:rPr>
        <w:t>P0-AlphaSet</w:t>
      </w:r>
      <w:r w:rsidRPr="00DB0885">
        <w:rPr>
          <w:rFonts w:ascii="Times New Roman" w:eastAsia="Batang" w:hAnsi="Times New Roman" w:cs="Times New Roman"/>
          <w:sz w:val="18"/>
          <w:szCs w:val="18"/>
        </w:rPr>
        <w:t>, the PL-RS with </w:t>
      </w:r>
      <w:r w:rsidRPr="00DB0885">
        <w:rPr>
          <w:rFonts w:ascii="Times New Roman" w:eastAsia="Batang" w:hAnsi="Times New Roman" w:cs="Times New Roman"/>
          <w:i/>
          <w:iCs/>
          <w:sz w:val="18"/>
          <w:szCs w:val="18"/>
        </w:rPr>
        <w:t>PUSCH-</w:t>
      </w:r>
      <w:proofErr w:type="spellStart"/>
      <w:r w:rsidRPr="00DB0885">
        <w:rPr>
          <w:rFonts w:ascii="Times New Roman" w:eastAsia="Batang" w:hAnsi="Times New Roman" w:cs="Times New Roman"/>
          <w:i/>
          <w:iCs/>
          <w:sz w:val="18"/>
          <w:szCs w:val="18"/>
        </w:rPr>
        <w:t>PathlossReferenceRS</w:t>
      </w:r>
      <w:proofErr w:type="spellEnd"/>
      <w:r w:rsidRPr="00DB0885">
        <w:rPr>
          <w:rFonts w:ascii="Times New Roman" w:eastAsia="Batang" w:hAnsi="Times New Roman" w:cs="Times New Roman"/>
          <w:i/>
          <w:iCs/>
          <w:sz w:val="18"/>
          <w:szCs w:val="18"/>
        </w:rPr>
        <w:t>-Id=0</w:t>
      </w:r>
      <w:r w:rsidRPr="00DB0885">
        <w:rPr>
          <w:rFonts w:ascii="Times New Roman" w:eastAsia="Batang" w:hAnsi="Times New Roman" w:cs="Times New Roman"/>
          <w:sz w:val="18"/>
          <w:szCs w:val="18"/>
        </w:rPr>
        <w:t> and closed-loop index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 = 0} can be used for TRP1, and the second set of values {the second value in P0-AlphaSet, the PL-RS with </w:t>
      </w:r>
      <w:r w:rsidRPr="00DB0885">
        <w:rPr>
          <w:rFonts w:ascii="Times New Roman" w:eastAsia="Batang" w:hAnsi="Times New Roman" w:cs="Times New Roman"/>
          <w:i/>
          <w:iCs/>
          <w:sz w:val="18"/>
          <w:szCs w:val="18"/>
        </w:rPr>
        <w:t>PUSCH-</w:t>
      </w:r>
      <w:proofErr w:type="spellStart"/>
      <w:r w:rsidRPr="00DB0885">
        <w:rPr>
          <w:rFonts w:ascii="Times New Roman" w:eastAsia="Batang" w:hAnsi="Times New Roman" w:cs="Times New Roman"/>
          <w:i/>
          <w:iCs/>
          <w:sz w:val="18"/>
          <w:szCs w:val="18"/>
        </w:rPr>
        <w:t>PathlossReferenceRS</w:t>
      </w:r>
      <w:proofErr w:type="spellEnd"/>
      <w:r w:rsidRPr="00DB0885">
        <w:rPr>
          <w:rFonts w:ascii="Times New Roman" w:eastAsia="Batang" w:hAnsi="Times New Roman" w:cs="Times New Roman"/>
          <w:i/>
          <w:iCs/>
          <w:sz w:val="18"/>
          <w:szCs w:val="18"/>
        </w:rPr>
        <w:t>-Id </w:t>
      </w:r>
      <w:r w:rsidRPr="00DB0885">
        <w:rPr>
          <w:rFonts w:ascii="Times New Roman" w:eastAsia="Batang" w:hAnsi="Times New Roman" w:cs="Times New Roman"/>
          <w:sz w:val="18"/>
          <w:szCs w:val="18"/>
        </w:rPr>
        <w:t>= 1 and closed-loop index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 = 1 if  </w:t>
      </w:r>
      <w:proofErr w:type="spellStart"/>
      <w:r w:rsidRPr="00DB0885">
        <w:rPr>
          <w:rFonts w:ascii="Times New Roman" w:eastAsia="Batang" w:hAnsi="Times New Roman" w:cs="Times New Roman"/>
          <w:i/>
          <w:iCs/>
          <w:sz w:val="18"/>
          <w:szCs w:val="18"/>
        </w:rPr>
        <w:t>twoPUSCH</w:t>
      </w:r>
      <w:proofErr w:type="spellEnd"/>
      <w:r w:rsidRPr="00DB0885">
        <w:rPr>
          <w:rFonts w:ascii="Times New Roman" w:eastAsia="Batang" w:hAnsi="Times New Roman" w:cs="Times New Roman"/>
          <w:i/>
          <w:iCs/>
          <w:sz w:val="18"/>
          <w:szCs w:val="18"/>
        </w:rPr>
        <w:t>-PC-</w:t>
      </w:r>
      <w:proofErr w:type="spellStart"/>
      <w:r w:rsidRPr="00DB0885">
        <w:rPr>
          <w:rFonts w:ascii="Times New Roman" w:eastAsia="Batang" w:hAnsi="Times New Roman" w:cs="Times New Roman"/>
          <w:i/>
          <w:iCs/>
          <w:sz w:val="18"/>
          <w:szCs w:val="18"/>
        </w:rPr>
        <w:t>AdjustmentStates</w:t>
      </w:r>
      <w:proofErr w:type="spellEnd"/>
      <w:r w:rsidRPr="00DB0885">
        <w:rPr>
          <w:rFonts w:ascii="Times New Roman" w:eastAsia="Batang" w:hAnsi="Times New Roman" w:cs="Times New Roman"/>
          <w:sz w:val="18"/>
          <w:szCs w:val="18"/>
        </w:rPr>
        <w:t> is configured, </w:t>
      </w:r>
      <w:r w:rsidRPr="00DB0885">
        <w:rPr>
          <w:rFonts w:ascii="Times New Roman" w:eastAsia="Batang" w:hAnsi="Times New Roman" w:cs="Times New Roman"/>
          <w:i/>
          <w:iCs/>
          <w:sz w:val="18"/>
          <w:szCs w:val="18"/>
        </w:rPr>
        <w:t>l</w:t>
      </w:r>
      <w:r w:rsidRPr="00DB0885">
        <w:rPr>
          <w:rFonts w:ascii="Times New Roman" w:eastAsia="Batang" w:hAnsi="Times New Roman" w:cs="Times New Roman"/>
          <w:sz w:val="18"/>
          <w:szCs w:val="18"/>
        </w:rPr>
        <w:t>=0 otherwise } can be used for TRP2.</w:t>
      </w:r>
    </w:p>
    <w:p w14:paraId="4FA33A0B" w14:textId="272F4438" w:rsidR="00C2320A" w:rsidRPr="00DB0885" w:rsidRDefault="00C2320A" w:rsidP="00C2320A">
      <w:pPr>
        <w:numPr>
          <w:ilvl w:val="1"/>
          <w:numId w:val="19"/>
        </w:numPr>
        <w:rPr>
          <w:rFonts w:ascii="Times New Roman" w:eastAsia="Batang" w:hAnsi="Times New Roman" w:cs="Times New Roman"/>
          <w:sz w:val="18"/>
          <w:szCs w:val="18"/>
        </w:rPr>
      </w:pPr>
      <w:r w:rsidRPr="00DB0885">
        <w:rPr>
          <w:rFonts w:ascii="Times New Roman" w:eastAsia="Batang" w:hAnsi="Times New Roman" w:cs="Times New Roman"/>
          <w:sz w:val="18"/>
          <w:szCs w:val="18"/>
        </w:rPr>
        <w:t>Note: How to design the signaling link sri-PUSCH-</w:t>
      </w:r>
      <w:proofErr w:type="spellStart"/>
      <w:r w:rsidRPr="00DB0885">
        <w:rPr>
          <w:rFonts w:ascii="Times New Roman" w:eastAsia="Batang" w:hAnsi="Times New Roman" w:cs="Times New Roman"/>
          <w:sz w:val="18"/>
          <w:szCs w:val="18"/>
        </w:rPr>
        <w:t>PowerControl</w:t>
      </w:r>
      <w:proofErr w:type="spellEnd"/>
      <w:r w:rsidRPr="00DB0885">
        <w:rPr>
          <w:rFonts w:ascii="Times New Roman" w:eastAsia="Batang" w:hAnsi="Times New Roman" w:cs="Times New Roman"/>
          <w:sz w:val="18"/>
          <w:szCs w:val="18"/>
        </w:rPr>
        <w:t xml:space="preserve"> with two SRS resource sets is up to RAN2.</w:t>
      </w:r>
    </w:p>
    <w:p w14:paraId="5B58D2DD" w14:textId="3C9B9E2E" w:rsidR="00C2320A" w:rsidRDefault="00C2320A" w:rsidP="00C2320A">
      <w:pPr>
        <w:rPr>
          <w:rFonts w:ascii="Times New Roman" w:eastAsia="Batang" w:hAnsi="Times New Roman" w:cs="Times New Roman"/>
          <w:color w:val="FF0000"/>
          <w:sz w:val="18"/>
          <w:szCs w:val="18"/>
        </w:rPr>
      </w:pPr>
      <w:r w:rsidRPr="00C2320A">
        <w:rPr>
          <w:rFonts w:ascii="Times New Roman" w:eastAsia="Batang" w:hAnsi="Times New Roman" w:cs="Times New Roman"/>
          <w:color w:val="FF0000"/>
          <w:sz w:val="18"/>
          <w:szCs w:val="18"/>
        </w:rPr>
        <w:t>Open proposal from last meeting. The majority is option 3.</w:t>
      </w:r>
      <w:r w:rsidR="007502FF">
        <w:rPr>
          <w:rFonts w:ascii="Times New Roman" w:eastAsia="Batang" w:hAnsi="Times New Roman" w:cs="Times New Roman"/>
          <w:color w:val="FF0000"/>
          <w:sz w:val="18"/>
          <w:szCs w:val="18"/>
        </w:rPr>
        <w:t xml:space="preserve"> Other alternatives are, </w:t>
      </w:r>
    </w:p>
    <w:p w14:paraId="087029F7" w14:textId="77777777" w:rsidR="007502FF" w:rsidRDefault="007502FF" w:rsidP="007502FF">
      <w:pPr>
        <w:numPr>
          <w:ilvl w:val="0"/>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2069E87" w14:textId="77777777" w:rsidR="007502FF" w:rsidRDefault="007502FF" w:rsidP="007502FF">
      <w:pPr>
        <w:numPr>
          <w:ilvl w:val="1"/>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62FC8AEA" w14:textId="77777777" w:rsidR="007502FF" w:rsidRDefault="007502FF" w:rsidP="007502FF">
      <w:pPr>
        <w:numPr>
          <w:ilvl w:val="1"/>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0D6A261A" w14:textId="77777777" w:rsidR="007502FF" w:rsidRDefault="007502FF" w:rsidP="007502FF">
      <w:pPr>
        <w:numPr>
          <w:ilvl w:val="1"/>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3C4466EC" w14:textId="77777777" w:rsidR="007502FF" w:rsidRDefault="007502FF" w:rsidP="007502FF">
      <w:pPr>
        <w:numPr>
          <w:ilvl w:val="0"/>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Alt.2  </w:t>
      </w:r>
    </w:p>
    <w:p w14:paraId="272D3D68" w14:textId="77777777" w:rsidR="007502FF" w:rsidRDefault="007502FF" w:rsidP="007502FF">
      <w:pPr>
        <w:numPr>
          <w:ilvl w:val="1"/>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0D99982D" w14:textId="77777777" w:rsidR="007502FF" w:rsidRDefault="007502FF" w:rsidP="007502FF">
      <w:pPr>
        <w:numPr>
          <w:ilvl w:val="1"/>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9102813" w14:textId="07CE431E" w:rsidR="007502FF" w:rsidRDefault="007502FF" w:rsidP="00C2320A">
      <w:pPr>
        <w:rPr>
          <w:rFonts w:ascii="Times New Roman" w:eastAsia="Batang" w:hAnsi="Times New Roman" w:cs="Times New Roman"/>
          <w:color w:val="FF0000"/>
          <w:sz w:val="18"/>
          <w:szCs w:val="18"/>
        </w:rPr>
      </w:pPr>
    </w:p>
    <w:p w14:paraId="4FA85626" w14:textId="5FA51CC1" w:rsidR="007502FF" w:rsidRPr="007502FF" w:rsidRDefault="007502FF" w:rsidP="007502FF">
      <w:pPr>
        <w:adjustRightInd w:val="0"/>
        <w:snapToGrid w:val="0"/>
        <w:spacing w:after="0"/>
        <w:jc w:val="both"/>
        <w:rPr>
          <w:rFonts w:ascii="Times New Roman" w:eastAsia="Batang" w:hAnsi="Times New Roman" w:cs="Times New Roman"/>
          <w:sz w:val="18"/>
          <w:szCs w:val="18"/>
          <w:lang w:val="en-GB"/>
        </w:rPr>
      </w:pPr>
      <w:r w:rsidRPr="00DB0885">
        <w:rPr>
          <w:rFonts w:ascii="Times New Roman" w:hAnsi="Times New Roman" w:cs="Times New Roman"/>
          <w:b/>
          <w:bCs/>
          <w:sz w:val="18"/>
          <w:szCs w:val="18"/>
          <w:highlight w:val="yellow"/>
          <w:u w:val="single"/>
        </w:rPr>
        <w:t>Proposal 3.3-</w:t>
      </w:r>
      <w:proofErr w:type="gramStart"/>
      <w:r w:rsidRPr="00DB0885">
        <w:rPr>
          <w:rFonts w:ascii="Times New Roman" w:hAnsi="Times New Roman" w:cs="Times New Roman"/>
          <w:b/>
          <w:bCs/>
          <w:sz w:val="18"/>
          <w:szCs w:val="18"/>
          <w:highlight w:val="yellow"/>
          <w:u w:val="single"/>
        </w:rPr>
        <w:t>2</w:t>
      </w:r>
      <w:r>
        <w:rPr>
          <w:rFonts w:ascii="Times New Roman" w:hAnsi="Times New Roman" w:cs="Times New Roman"/>
          <w:b/>
          <w:bCs/>
          <w:sz w:val="18"/>
          <w:szCs w:val="18"/>
        </w:rPr>
        <w:t xml:space="preserve"> </w:t>
      </w:r>
      <w:r w:rsidRPr="007502FF">
        <w:rPr>
          <w:rFonts w:ascii="Times New Roman" w:hAnsi="Times New Roman" w:cs="Times New Roman"/>
          <w:b/>
          <w:bCs/>
          <w:sz w:val="18"/>
          <w:szCs w:val="18"/>
        </w:rPr>
        <w:t>:</w:t>
      </w:r>
      <w:proofErr w:type="gramEnd"/>
      <w:r w:rsidRPr="007502FF">
        <w:rPr>
          <w:rFonts w:ascii="Times New Roman" w:hAnsi="Times New Roman" w:cs="Times New Roman"/>
          <w:sz w:val="18"/>
          <w:szCs w:val="18"/>
        </w:rPr>
        <w:t xml:space="preserve"> </w:t>
      </w:r>
      <w:r w:rsidRPr="007502FF">
        <w:rPr>
          <w:rFonts w:ascii="Times New Roman" w:eastAsia="Batang" w:hAnsi="Times New Roman" w:cs="Times New Roman"/>
          <w:sz w:val="18"/>
          <w:szCs w:val="18"/>
          <w:lang w:val="en-GB"/>
        </w:rPr>
        <w:t xml:space="preserve">For option 4, support the following: </w:t>
      </w:r>
    </w:p>
    <w:p w14:paraId="07FDC201" w14:textId="77777777" w:rsidR="007502FF" w:rsidRPr="007502FF" w:rsidRDefault="007502FF" w:rsidP="007502FF">
      <w:pPr>
        <w:adjustRightInd w:val="0"/>
        <w:snapToGrid w:val="0"/>
        <w:spacing w:after="0"/>
        <w:jc w:val="both"/>
        <w:rPr>
          <w:rFonts w:ascii="Times New Roman" w:eastAsia="SimSun" w:hAnsi="Times New Roman" w:cs="Times New Roman"/>
          <w:sz w:val="18"/>
          <w:szCs w:val="18"/>
        </w:rPr>
      </w:pPr>
      <w:r w:rsidRPr="007502FF">
        <w:rPr>
          <w:rFonts w:ascii="Times New Roman" w:eastAsia="SimSun" w:hAnsi="Times New Roman" w:cs="Times New Roman"/>
          <w:sz w:val="18"/>
          <w:szCs w:val="18"/>
        </w:rPr>
        <w:t xml:space="preserve">When PHR MAC-CE is reported in slot n, for a CC that is configured with </w:t>
      </w:r>
      <w:proofErr w:type="spellStart"/>
      <w:r w:rsidRPr="007502FF">
        <w:rPr>
          <w:rFonts w:ascii="Times New Roman" w:eastAsia="SimSun" w:hAnsi="Times New Roman" w:cs="Times New Roman"/>
          <w:sz w:val="18"/>
          <w:szCs w:val="18"/>
        </w:rPr>
        <w:t>mTRP</w:t>
      </w:r>
      <w:proofErr w:type="spellEnd"/>
      <w:r w:rsidRPr="007502FF">
        <w:rPr>
          <w:rFonts w:ascii="Times New Roman" w:eastAsia="SimSun" w:hAnsi="Times New Roman" w:cs="Times New Roman"/>
          <w:sz w:val="18"/>
          <w:szCs w:val="18"/>
        </w:rPr>
        <w:t xml:space="preserve"> PUSCH repetition, PHR value(s) are determined as, </w:t>
      </w:r>
    </w:p>
    <w:p w14:paraId="2D085DCE" w14:textId="77777777" w:rsidR="007502FF" w:rsidRPr="007502FF" w:rsidRDefault="007502FF" w:rsidP="007502FF">
      <w:pPr>
        <w:pStyle w:val="ListParagraph"/>
        <w:numPr>
          <w:ilvl w:val="0"/>
          <w:numId w:val="37"/>
        </w:numPr>
        <w:adjustRightInd w:val="0"/>
        <w:snapToGrid w:val="0"/>
        <w:spacing w:after="0" w:line="256" w:lineRule="auto"/>
        <w:jc w:val="both"/>
        <w:rPr>
          <w:rFonts w:ascii="Times New Roman" w:eastAsia="Batang" w:hAnsi="Times New Roman" w:cs="Times New Roman"/>
          <w:sz w:val="18"/>
          <w:szCs w:val="18"/>
          <w:lang w:val="en-GB"/>
        </w:rPr>
      </w:pPr>
      <w:r w:rsidRPr="007502FF">
        <w:rPr>
          <w:rFonts w:ascii="Times New Roman" w:eastAsia="SimSun" w:hAnsi="Times New Roman" w:cs="Times New Roman"/>
          <w:sz w:val="18"/>
          <w:szCs w:val="18"/>
        </w:rPr>
        <w:t>The first PHR value is reported same as Rel. 15/16.</w:t>
      </w:r>
    </w:p>
    <w:p w14:paraId="35037F94" w14:textId="15E9B816" w:rsidR="007502FF" w:rsidRPr="007502FF" w:rsidRDefault="007502FF" w:rsidP="007502FF">
      <w:pPr>
        <w:pStyle w:val="ListParagraph"/>
        <w:numPr>
          <w:ilvl w:val="0"/>
          <w:numId w:val="37"/>
        </w:numPr>
        <w:adjustRightInd w:val="0"/>
        <w:snapToGrid w:val="0"/>
        <w:spacing w:after="0" w:line="256" w:lineRule="auto"/>
        <w:jc w:val="both"/>
        <w:rPr>
          <w:rFonts w:ascii="Times New Roman" w:eastAsia="Batang" w:hAnsi="Times New Roman" w:cs="Times New Roman"/>
          <w:sz w:val="18"/>
          <w:szCs w:val="18"/>
          <w:lang w:val="en-GB"/>
        </w:rPr>
      </w:pPr>
      <w:r w:rsidRPr="007502FF">
        <w:rPr>
          <w:rFonts w:ascii="Times New Roman" w:eastAsia="SimSun" w:hAnsi="Times New Roman" w:cs="Times New Roman"/>
          <w:sz w:val="18"/>
          <w:szCs w:val="18"/>
        </w:rPr>
        <w:t xml:space="preserve">If the first PHR value is actual PHR (based on Rel. 15/16) corresponding to a repetition among </w:t>
      </w:r>
      <w:proofErr w:type="spellStart"/>
      <w:r w:rsidRPr="007502FF">
        <w:rPr>
          <w:rFonts w:ascii="Times New Roman" w:eastAsia="SimSun" w:hAnsi="Times New Roman" w:cs="Times New Roman"/>
          <w:sz w:val="18"/>
          <w:szCs w:val="18"/>
        </w:rPr>
        <w:t>mTRP</w:t>
      </w:r>
      <w:proofErr w:type="spellEnd"/>
      <w:r w:rsidRPr="007502FF">
        <w:rPr>
          <w:rFonts w:ascii="Times New Roman" w:eastAsia="SimSun" w:hAnsi="Times New Roman" w:cs="Times New Roman"/>
          <w:sz w:val="18"/>
          <w:szCs w:val="18"/>
        </w:rPr>
        <w:t xml:space="preserve"> PUSCH repetitions associated with a given TRP, t</w:t>
      </w:r>
      <w:r w:rsidRPr="007502FF">
        <w:rPr>
          <w:rFonts w:ascii="Times New Roman" w:eastAsia="Batang" w:hAnsi="Times New Roman" w:cs="Times New Roman"/>
          <w:sz w:val="18"/>
          <w:szCs w:val="18"/>
          <w:lang w:val="en-GB"/>
        </w:rPr>
        <w:t xml:space="preserve">he second PHR value, select Alt. 1A or Alt. 2A </w:t>
      </w:r>
    </w:p>
    <w:p w14:paraId="62421F24" w14:textId="4247E04F" w:rsidR="007502FF" w:rsidRPr="007502FF" w:rsidRDefault="007502FF" w:rsidP="007502FF">
      <w:pPr>
        <w:pStyle w:val="ListParagraph"/>
        <w:numPr>
          <w:ilvl w:val="1"/>
          <w:numId w:val="37"/>
        </w:numPr>
        <w:adjustRightInd w:val="0"/>
        <w:snapToGrid w:val="0"/>
        <w:spacing w:after="0" w:line="256" w:lineRule="auto"/>
        <w:jc w:val="both"/>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 xml:space="preserve">Alt.1A: Is always actual. When there are more than one repetitions associated with the other TRP, the second PHR is calculated considering on the following repetition, </w:t>
      </w:r>
    </w:p>
    <w:p w14:paraId="1DB181C5" w14:textId="77777777" w:rsidR="007502FF" w:rsidRPr="007502FF" w:rsidRDefault="007502FF" w:rsidP="007502FF">
      <w:pPr>
        <w:pStyle w:val="ListParagraph"/>
        <w:numPr>
          <w:ilvl w:val="2"/>
          <w:numId w:val="37"/>
        </w:numPr>
        <w:adjustRightInd w:val="0"/>
        <w:snapToGrid w:val="0"/>
        <w:spacing w:after="0" w:line="256" w:lineRule="auto"/>
        <w:jc w:val="both"/>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If there are repetition(s) towards the other TRP which transmit after the repetition used to calculate first PHR, the UE select the latest repetition among them.</w:t>
      </w:r>
    </w:p>
    <w:p w14:paraId="3DCC264D" w14:textId="77777777" w:rsidR="007502FF" w:rsidRPr="007502FF" w:rsidRDefault="007502FF" w:rsidP="007502FF">
      <w:pPr>
        <w:pStyle w:val="ListParagraph"/>
        <w:numPr>
          <w:ilvl w:val="2"/>
          <w:numId w:val="37"/>
        </w:numPr>
        <w:adjustRightInd w:val="0"/>
        <w:snapToGrid w:val="0"/>
        <w:spacing w:after="0" w:line="256" w:lineRule="auto"/>
        <w:jc w:val="both"/>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 xml:space="preserve">Otherwise, the UE select the earliest repetition which transmitted before the repetition used to calculate first PHR.  </w:t>
      </w:r>
    </w:p>
    <w:p w14:paraId="5BE6399A" w14:textId="77777777" w:rsidR="007502FF" w:rsidRPr="007502FF" w:rsidRDefault="007502FF" w:rsidP="007502FF">
      <w:pPr>
        <w:pStyle w:val="ListParagraph"/>
        <w:numPr>
          <w:ilvl w:val="1"/>
          <w:numId w:val="37"/>
        </w:numPr>
        <w:spacing w:after="0"/>
        <w:jc w:val="both"/>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Alt.2A: Is actual only when a repetition associated with the other TRP is transmitted in slot n. Otherwise, it is virtual.</w:t>
      </w:r>
    </w:p>
    <w:p w14:paraId="2A3CBCC9" w14:textId="77777777" w:rsidR="007502FF" w:rsidRPr="007502FF" w:rsidRDefault="007502FF" w:rsidP="007502FF">
      <w:pPr>
        <w:pStyle w:val="ListParagraph"/>
        <w:numPr>
          <w:ilvl w:val="2"/>
          <w:numId w:val="37"/>
        </w:numPr>
        <w:spacing w:after="0"/>
        <w:jc w:val="both"/>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If there are multiple repetitions associated with the other TRP in slot n, the earliest one in slot n is selected.</w:t>
      </w:r>
    </w:p>
    <w:p w14:paraId="1E0749C1" w14:textId="77777777" w:rsidR="007502FF" w:rsidRPr="007502FF" w:rsidRDefault="007502FF" w:rsidP="007502FF">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SimSun" w:hAnsi="Times New Roman" w:cs="Times New Roman"/>
          <w:sz w:val="18"/>
          <w:szCs w:val="18"/>
        </w:rPr>
        <w:t xml:space="preserve">If the first PHR value is actual PHR (based on Rel. 15/16) but not corresponding to a repetition among </w:t>
      </w:r>
      <w:proofErr w:type="spellStart"/>
      <w:r w:rsidRPr="007502FF">
        <w:rPr>
          <w:rFonts w:ascii="Times New Roman" w:eastAsia="SimSun" w:hAnsi="Times New Roman" w:cs="Times New Roman"/>
          <w:sz w:val="18"/>
          <w:szCs w:val="18"/>
        </w:rPr>
        <w:t>mTRP</w:t>
      </w:r>
      <w:proofErr w:type="spellEnd"/>
      <w:r w:rsidRPr="007502FF">
        <w:rPr>
          <w:rFonts w:ascii="Times New Roman" w:eastAsia="SimSun" w:hAnsi="Times New Roman" w:cs="Times New Roman"/>
          <w:sz w:val="18"/>
          <w:szCs w:val="18"/>
        </w:rPr>
        <w:t xml:space="preserve"> PUSCH repetitions (corresponds to </w:t>
      </w:r>
      <w:proofErr w:type="spellStart"/>
      <w:r w:rsidRPr="007502FF">
        <w:rPr>
          <w:rFonts w:ascii="Times New Roman" w:eastAsia="SimSun" w:hAnsi="Times New Roman" w:cs="Times New Roman"/>
          <w:sz w:val="18"/>
          <w:szCs w:val="18"/>
        </w:rPr>
        <w:t>sTRP</w:t>
      </w:r>
      <w:proofErr w:type="spellEnd"/>
      <w:r w:rsidRPr="007502FF">
        <w:rPr>
          <w:rFonts w:ascii="Times New Roman" w:eastAsia="SimSun" w:hAnsi="Times New Roman" w:cs="Times New Roman"/>
          <w:sz w:val="18"/>
          <w:szCs w:val="18"/>
        </w:rPr>
        <w:t xml:space="preserve"> PUSCH), </w:t>
      </w:r>
      <w:r w:rsidRPr="007502FF">
        <w:rPr>
          <w:rFonts w:ascii="Times New Roman" w:eastAsia="Batang" w:hAnsi="Times New Roman" w:cs="Times New Roman"/>
          <w:sz w:val="18"/>
          <w:szCs w:val="18"/>
          <w:lang w:val="en-GB"/>
        </w:rPr>
        <w:t>select Alt. 1B or Alt. 2B</w:t>
      </w:r>
    </w:p>
    <w:p w14:paraId="18A527E3" w14:textId="77777777" w:rsidR="007502FF" w:rsidRPr="007502FF" w:rsidRDefault="007502FF" w:rsidP="007502FF">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Alt1B: a second PHR value is reported as virtual PHR.</w:t>
      </w:r>
    </w:p>
    <w:p w14:paraId="12F800D7" w14:textId="77777777" w:rsidR="007502FF" w:rsidRPr="007502FF" w:rsidRDefault="007502FF" w:rsidP="007502FF">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Alt2B: a second PHR is not reported</w:t>
      </w:r>
    </w:p>
    <w:p w14:paraId="4F44F59F" w14:textId="77777777" w:rsidR="007502FF" w:rsidRPr="007502FF" w:rsidRDefault="007502FF" w:rsidP="007502FF">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If the first PHR value is virtual,</w:t>
      </w:r>
      <w:r w:rsidRPr="007502FF">
        <w:rPr>
          <w:rFonts w:ascii="Times New Roman" w:eastAsia="SimSun" w:hAnsi="Times New Roman" w:cs="Times New Roman"/>
          <w:sz w:val="18"/>
          <w:szCs w:val="18"/>
        </w:rPr>
        <w:t xml:space="preserve"> </w:t>
      </w:r>
      <w:r w:rsidRPr="007502FF">
        <w:rPr>
          <w:rFonts w:ascii="Times New Roman" w:eastAsia="Batang" w:hAnsi="Times New Roman" w:cs="Times New Roman"/>
          <w:sz w:val="18"/>
          <w:szCs w:val="18"/>
          <w:lang w:val="en-GB"/>
        </w:rPr>
        <w:t>select Alt. 1C or Alt. 2C</w:t>
      </w:r>
    </w:p>
    <w:p w14:paraId="238FB379" w14:textId="77777777" w:rsidR="007502FF" w:rsidRPr="007502FF" w:rsidRDefault="007502FF" w:rsidP="007502FF">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Alt1C: a second PHR value is reported as virtual PHR.</w:t>
      </w:r>
    </w:p>
    <w:p w14:paraId="5AE4F336" w14:textId="77777777" w:rsidR="007502FF" w:rsidRPr="007502FF" w:rsidRDefault="007502FF" w:rsidP="007502FF">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Alt2C: a second PHR is not reported</w:t>
      </w:r>
    </w:p>
    <w:p w14:paraId="1C5338AF" w14:textId="77777777" w:rsidR="007502FF" w:rsidRPr="007502FF" w:rsidRDefault="007502FF" w:rsidP="007502FF">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Batang" w:hAnsi="Times New Roman" w:cs="Times New Roman"/>
          <w:sz w:val="18"/>
          <w:szCs w:val="18"/>
          <w:lang w:val="en-GB"/>
        </w:rPr>
        <w:t xml:space="preserve">When second PHR is virtual, it is </w:t>
      </w:r>
      <w:r w:rsidRPr="007502FF">
        <w:rPr>
          <w:rFonts w:ascii="Times New Roman" w:hAnsi="Times New Roman" w:cs="Times New Roman"/>
          <w:iCs/>
          <w:sz w:val="18"/>
          <w:szCs w:val="18"/>
        </w:rPr>
        <w:t>calculated based on a set of default power control parameters defined for the other TRP</w:t>
      </w:r>
      <w:r w:rsidRPr="007502FF">
        <w:rPr>
          <w:rFonts w:ascii="Times New Roman" w:eastAsia="Batang" w:hAnsi="Times New Roman" w:cs="Times New Roman"/>
          <w:sz w:val="18"/>
          <w:szCs w:val="18"/>
          <w:lang w:val="en-GB"/>
        </w:rPr>
        <w:t xml:space="preserve"> (that is not associated with the first PHR)</w:t>
      </w:r>
    </w:p>
    <w:p w14:paraId="3FB251CA" w14:textId="77777777" w:rsidR="007502FF" w:rsidRPr="007502FF" w:rsidRDefault="007502FF" w:rsidP="007502FF">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7502FF">
        <w:rPr>
          <w:rFonts w:ascii="Times New Roman" w:eastAsia="SimSun" w:hAnsi="Times New Roman" w:cs="Times New Roman"/>
          <w:sz w:val="18"/>
          <w:szCs w:val="18"/>
        </w:rPr>
        <w:t>Note: the above is applicable to both single entry and multi-entry PHR reports</w:t>
      </w:r>
    </w:p>
    <w:p w14:paraId="67B2C123" w14:textId="4BDABEBB" w:rsidR="007502FF" w:rsidRPr="007502FF" w:rsidRDefault="007502FF" w:rsidP="00C2320A">
      <w:pPr>
        <w:rPr>
          <w:rFonts w:ascii="Times New Roman" w:eastAsia="Batang" w:hAnsi="Times New Roman" w:cs="Times New Roman"/>
          <w:color w:val="FF0000"/>
          <w:sz w:val="20"/>
          <w:szCs w:val="20"/>
        </w:rPr>
      </w:pPr>
    </w:p>
    <w:p w14:paraId="1AA2E6D9" w14:textId="77777777" w:rsidR="007502FF" w:rsidRPr="007502FF" w:rsidRDefault="007502FF" w:rsidP="007502FF">
      <w:pPr>
        <w:snapToGrid w:val="0"/>
        <w:rPr>
          <w:rFonts w:ascii="Times New Roman" w:hAnsi="Times New Roman" w:cs="Times New Roman"/>
          <w:sz w:val="18"/>
          <w:szCs w:val="18"/>
        </w:rPr>
      </w:pP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hAnsi="Times New Roman" w:cs="Times New Roman"/>
          <w:sz w:val="18"/>
          <w:szCs w:val="18"/>
        </w:rPr>
        <w:t>Select one of the following,</w:t>
      </w:r>
      <w:r w:rsidRPr="007502FF">
        <w:rPr>
          <w:rFonts w:ascii="Times New Roman" w:hAnsi="Times New Roman" w:cs="Times New Roman"/>
          <w:b/>
          <w:bCs/>
          <w:sz w:val="18"/>
          <w:szCs w:val="18"/>
        </w:rPr>
        <w:t xml:space="preserve"> </w:t>
      </w:r>
    </w:p>
    <w:p w14:paraId="767ED464" w14:textId="2D8679D7" w:rsidR="007502FF" w:rsidRPr="007502FF" w:rsidRDefault="007502FF" w:rsidP="007502FF">
      <w:pPr>
        <w:snapToGrid w:val="0"/>
        <w:rPr>
          <w:rFonts w:ascii="Times New Roman" w:eastAsia="Batang" w:hAnsi="Times New Roman" w:cs="Times New Roman"/>
          <w:sz w:val="18"/>
          <w:szCs w:val="18"/>
          <w:lang w:val="en-GB"/>
        </w:rPr>
      </w:pPr>
      <w:r w:rsidRPr="007502FF">
        <w:rPr>
          <w:rFonts w:ascii="Times New Roman" w:hAnsi="Times New Roman" w:cs="Times New Roman"/>
          <w:b/>
          <w:bCs/>
          <w:sz w:val="18"/>
          <w:szCs w:val="18"/>
        </w:rPr>
        <w:t xml:space="preserve">Alt.1: </w:t>
      </w:r>
      <w:r w:rsidRPr="007502FF">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sidRPr="007502FF">
        <w:rPr>
          <w:rFonts w:ascii="Times New Roman" w:eastAsia="Batang" w:hAnsi="Times New Roman" w:cs="Times New Roman"/>
          <w:sz w:val="18"/>
          <w:szCs w:val="18"/>
          <w:lang w:val="en-GB"/>
        </w:rPr>
        <w:t>maxRank</w:t>
      </w:r>
      <w:proofErr w:type="spellEnd"/>
      <w:r w:rsidRPr="007502FF">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7AA6FE0E" w14:textId="5F23B11D" w:rsidR="007502FF" w:rsidRPr="007502FF" w:rsidRDefault="007502FF" w:rsidP="007502FF">
      <w:pPr>
        <w:snapToGrid w:val="0"/>
        <w:rPr>
          <w:rFonts w:ascii="Times New Roman" w:eastAsia="Batang" w:hAnsi="Times New Roman" w:cs="Times New Roman"/>
          <w:color w:val="FF0000"/>
          <w:sz w:val="18"/>
          <w:szCs w:val="18"/>
          <w:lang w:val="en-GB"/>
        </w:rPr>
      </w:pPr>
      <w:r w:rsidRPr="007502FF">
        <w:rPr>
          <w:rFonts w:ascii="Times New Roman" w:eastAsia="Batang" w:hAnsi="Times New Roman" w:cs="Times New Roman"/>
          <w:color w:val="FF0000"/>
          <w:sz w:val="18"/>
          <w:szCs w:val="18"/>
          <w:lang w:val="en-GB"/>
        </w:rPr>
        <w:t xml:space="preserve">Concerns: ZTE, Apple, E///, LG, vivo, Intel. </w:t>
      </w:r>
    </w:p>
    <w:p w14:paraId="736D577E" w14:textId="77777777" w:rsidR="007502FF" w:rsidRPr="007502FF" w:rsidRDefault="007502FF" w:rsidP="007502FF">
      <w:pPr>
        <w:snapToGrid w:val="0"/>
        <w:spacing w:after="0"/>
        <w:rPr>
          <w:rFonts w:ascii="Times New Roman" w:eastAsia="Batang" w:hAnsi="Times New Roman" w:cs="Times New Roman"/>
          <w:sz w:val="18"/>
          <w:szCs w:val="18"/>
          <w:lang w:val="en-GB"/>
        </w:rPr>
      </w:pPr>
      <w:r w:rsidRPr="007502FF">
        <w:rPr>
          <w:rFonts w:ascii="Times New Roman" w:eastAsia="Batang" w:hAnsi="Times New Roman" w:cs="Times New Roman"/>
          <w:b/>
          <w:bCs/>
          <w:sz w:val="18"/>
          <w:szCs w:val="18"/>
          <w:lang w:val="en-GB"/>
        </w:rPr>
        <w:t>Alt.2:</w:t>
      </w:r>
      <w:r w:rsidRPr="007502FF">
        <w:rPr>
          <w:rFonts w:ascii="Times New Roman" w:eastAsia="Batang" w:hAnsi="Times New Roman" w:cs="Times New Roman"/>
          <w:sz w:val="18"/>
          <w:szCs w:val="18"/>
          <w:lang w:val="en-GB"/>
        </w:rPr>
        <w:t xml:space="preserve"> For single DCI based M-TRP PUSCH Type B repetition, the indication of PTRS-DMRS association for </w:t>
      </w:r>
      <w:proofErr w:type="spellStart"/>
      <w:r w:rsidRPr="007502FF">
        <w:rPr>
          <w:rFonts w:ascii="Times New Roman" w:eastAsia="Batang" w:hAnsi="Times New Roman" w:cs="Times New Roman"/>
          <w:sz w:val="18"/>
          <w:szCs w:val="18"/>
          <w:lang w:val="en-GB"/>
        </w:rPr>
        <w:t>maxRank</w:t>
      </w:r>
      <w:proofErr w:type="spellEnd"/>
      <w:r w:rsidRPr="007502FF">
        <w:rPr>
          <w:rFonts w:ascii="Times New Roman" w:eastAsia="Batang" w:hAnsi="Times New Roman" w:cs="Times New Roman"/>
          <w:sz w:val="18"/>
          <w:szCs w:val="18"/>
          <w:lang w:val="en-GB"/>
        </w:rPr>
        <w:t xml:space="preserve"> &gt; 2, 1-bit MSB is used to indicate PTRS-DMRS association for the first TRP, and 1 bit LSB is used to indicate PTRS-DMRS association for the second TRP</w:t>
      </w:r>
    </w:p>
    <w:p w14:paraId="44C27914" w14:textId="77777777" w:rsidR="007502FF" w:rsidRPr="007502FF" w:rsidRDefault="007502FF" w:rsidP="007502FF">
      <w:pPr>
        <w:numPr>
          <w:ilvl w:val="0"/>
          <w:numId w:val="41"/>
        </w:numPr>
        <w:spacing w:after="0"/>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 xml:space="preserve">if </w:t>
      </w:r>
      <w:proofErr w:type="spellStart"/>
      <w:r w:rsidRPr="007502FF">
        <w:rPr>
          <w:rFonts w:ascii="Times New Roman" w:eastAsia="Batang" w:hAnsi="Times New Roman" w:cs="Times New Roman"/>
          <w:sz w:val="18"/>
          <w:szCs w:val="18"/>
          <w:lang w:val="en-GB"/>
        </w:rPr>
        <w:t>maxNrofPorts</w:t>
      </w:r>
      <w:proofErr w:type="spellEnd"/>
      <w:r w:rsidRPr="007502FF">
        <w:rPr>
          <w:rFonts w:ascii="Times New Roman" w:eastAsia="Batang" w:hAnsi="Times New Roman" w:cs="Times New Roman"/>
          <w:sz w:val="18"/>
          <w:szCs w:val="18"/>
          <w:lang w:val="en-GB"/>
        </w:rPr>
        <w:t xml:space="preserve"> = 1, the 1 bit indicates one of the first two DMRS ports. </w:t>
      </w:r>
    </w:p>
    <w:p w14:paraId="73ABDB4A" w14:textId="77777777" w:rsidR="007502FF" w:rsidRPr="007502FF" w:rsidRDefault="007502FF" w:rsidP="007502FF">
      <w:pPr>
        <w:numPr>
          <w:ilvl w:val="0"/>
          <w:numId w:val="41"/>
        </w:numPr>
        <w:spacing w:after="0"/>
        <w:rPr>
          <w:rFonts w:ascii="Times New Roman" w:eastAsia="Batang" w:hAnsi="Times New Roman" w:cs="Times New Roman"/>
          <w:sz w:val="18"/>
          <w:szCs w:val="18"/>
          <w:lang w:val="en-GB"/>
        </w:rPr>
      </w:pPr>
      <w:r w:rsidRPr="007502FF">
        <w:rPr>
          <w:rFonts w:ascii="Times New Roman" w:eastAsia="Batang" w:hAnsi="Times New Roman" w:cs="Times New Roman"/>
          <w:sz w:val="18"/>
          <w:szCs w:val="18"/>
          <w:lang w:val="en-GB"/>
        </w:rPr>
        <w:t xml:space="preserve">if </w:t>
      </w:r>
      <w:proofErr w:type="spellStart"/>
      <w:r w:rsidRPr="007502FF">
        <w:rPr>
          <w:rFonts w:ascii="Times New Roman" w:eastAsia="Batang" w:hAnsi="Times New Roman" w:cs="Times New Roman"/>
          <w:sz w:val="18"/>
          <w:szCs w:val="18"/>
          <w:lang w:val="en-GB"/>
        </w:rPr>
        <w:t>maxNrofPorts</w:t>
      </w:r>
      <w:proofErr w:type="spellEnd"/>
      <w:r w:rsidRPr="007502FF">
        <w:rPr>
          <w:rFonts w:ascii="Times New Roman" w:eastAsia="Batang" w:hAnsi="Times New Roman" w:cs="Times New Roman"/>
          <w:sz w:val="18"/>
          <w:szCs w:val="18"/>
          <w:lang w:val="en-GB"/>
        </w:rPr>
        <w:t xml:space="preserve"> = 2, the 1 bit indicates one of two DMRS ports sharing the same PTRS port.</w:t>
      </w:r>
    </w:p>
    <w:p w14:paraId="64859666" w14:textId="77777777" w:rsidR="007502FF" w:rsidRDefault="007502FF" w:rsidP="007502FF">
      <w:pPr>
        <w:rPr>
          <w:rFonts w:ascii="Times New Roman" w:eastAsia="Batang" w:hAnsi="Times New Roman" w:cs="Times New Roman"/>
          <w:color w:val="FF0000"/>
          <w:sz w:val="18"/>
          <w:szCs w:val="18"/>
          <w:lang w:val="en-GB"/>
        </w:rPr>
      </w:pPr>
    </w:p>
    <w:p w14:paraId="21D3E52D" w14:textId="586CE477" w:rsidR="007502FF" w:rsidRPr="007502FF" w:rsidRDefault="007502FF" w:rsidP="007502FF">
      <w:pPr>
        <w:rPr>
          <w:rFonts w:ascii="Times New Roman" w:eastAsia="Batang" w:hAnsi="Times New Roman" w:cs="Times New Roman"/>
          <w:color w:val="FF0000"/>
          <w:sz w:val="20"/>
          <w:szCs w:val="20"/>
        </w:rPr>
      </w:pPr>
      <w:r w:rsidRPr="007502FF">
        <w:rPr>
          <w:rFonts w:ascii="Times New Roman" w:eastAsia="Batang" w:hAnsi="Times New Roman" w:cs="Times New Roman"/>
          <w:color w:val="FF0000"/>
          <w:sz w:val="18"/>
          <w:szCs w:val="18"/>
          <w:lang w:val="en-GB"/>
        </w:rPr>
        <w:t>Concerns: Apple, QC, Xiaomi</w:t>
      </w:r>
    </w:p>
    <w:p w14:paraId="7ED2C323" w14:textId="77777777" w:rsidR="00DB0885" w:rsidRPr="00DB0885" w:rsidRDefault="00DB0885" w:rsidP="00DB0885">
      <w:pPr>
        <w:spacing w:after="0"/>
        <w:jc w:val="both"/>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3.6-2</w:t>
      </w:r>
      <w:r w:rsidRPr="00DB0885">
        <w:rPr>
          <w:rFonts w:ascii="Times New Roman" w:hAnsi="Times New Roman" w:cs="Times New Roman"/>
          <w:b/>
          <w:bCs/>
          <w:sz w:val="18"/>
          <w:szCs w:val="18"/>
          <w:highlight w:val="yellow"/>
        </w:rPr>
        <w:t>:</w:t>
      </w:r>
      <w:r w:rsidRPr="00DB0885">
        <w:rPr>
          <w:rFonts w:ascii="Times New Roman" w:eastAsia="Batang" w:hAnsi="Times New Roman" w:cs="Times New Roman"/>
          <w:b/>
          <w:bCs/>
          <w:sz w:val="18"/>
          <w:szCs w:val="18"/>
        </w:rPr>
        <w:t xml:space="preserve"> </w:t>
      </w:r>
      <w:r w:rsidRPr="00DB0885">
        <w:rPr>
          <w:rFonts w:ascii="Times New Roman" w:eastAsia="Batang" w:hAnsi="Times New Roman" w:cs="Times New Roman"/>
          <w:sz w:val="18"/>
          <w:szCs w:val="18"/>
        </w:rPr>
        <w:t xml:space="preserve">On the number of SRS resource configured in the two SRS resource sets, select one of the following alternatives, </w:t>
      </w:r>
    </w:p>
    <w:p w14:paraId="7695091A" w14:textId="77777777" w:rsidR="00DB0885" w:rsidRPr="00DB0885" w:rsidRDefault="00DB0885" w:rsidP="00DB0885">
      <w:pPr>
        <w:pStyle w:val="ListParagraph"/>
        <w:numPr>
          <w:ilvl w:val="0"/>
          <w:numId w:val="42"/>
        </w:numPr>
        <w:spacing w:after="0"/>
        <w:jc w:val="both"/>
        <w:rPr>
          <w:rFonts w:ascii="Times New Roman" w:eastAsia="Batang" w:hAnsi="Times New Roman" w:cs="Times New Roman"/>
          <w:sz w:val="18"/>
          <w:szCs w:val="18"/>
        </w:rPr>
      </w:pPr>
      <w:r w:rsidRPr="00DB0885">
        <w:rPr>
          <w:rFonts w:ascii="Times New Roman" w:eastAsia="Batang" w:hAnsi="Times New Roman" w:cs="Times New Roman"/>
          <w:sz w:val="18"/>
          <w:szCs w:val="18"/>
        </w:rPr>
        <w:t xml:space="preserve">Alt.1: Support the same number of SRS resources for both CB and NCB based m-TRP PUSCH repetition. </w:t>
      </w:r>
    </w:p>
    <w:p w14:paraId="4E8B2028" w14:textId="77777777" w:rsidR="00DB0885" w:rsidRPr="00DB0885" w:rsidRDefault="00DB0885" w:rsidP="00DB0885">
      <w:pPr>
        <w:pStyle w:val="ListParagraph"/>
        <w:numPr>
          <w:ilvl w:val="0"/>
          <w:numId w:val="42"/>
        </w:numPr>
        <w:spacing w:after="0"/>
        <w:jc w:val="both"/>
        <w:rPr>
          <w:rFonts w:ascii="Times New Roman" w:eastAsia="Batang" w:hAnsi="Times New Roman" w:cs="Times New Roman"/>
          <w:sz w:val="18"/>
          <w:szCs w:val="18"/>
        </w:rPr>
      </w:pPr>
      <w:r w:rsidRPr="00DB0885">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A5D8628"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00F08E64"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27934E59" w14:textId="77777777" w:rsidR="00DB0885" w:rsidRPr="00DB0885" w:rsidRDefault="00DB0885" w:rsidP="00DB0885">
      <w:pPr>
        <w:pStyle w:val="ListParagraph"/>
        <w:numPr>
          <w:ilvl w:val="0"/>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Batang" w:hAnsi="Times New Roman" w:cs="Times New Roman"/>
          <w:sz w:val="18"/>
          <w:szCs w:val="18"/>
        </w:rPr>
        <w:t xml:space="preserve">Alt.3: Support different number of SRS resources for both CB and NCB based m-TRP PUSCH repetition. The first SRS resource set always have the smaller, </w:t>
      </w:r>
      <w:proofErr w:type="gramStart"/>
      <w:r w:rsidRPr="00DB0885">
        <w:rPr>
          <w:rFonts w:ascii="Times New Roman" w:eastAsia="Batang" w:hAnsi="Times New Roman" w:cs="Times New Roman"/>
          <w:sz w:val="18"/>
          <w:szCs w:val="18"/>
        </w:rPr>
        <w:t>same</w:t>
      </w:r>
      <w:proofErr w:type="gramEnd"/>
      <w:r w:rsidRPr="00DB0885">
        <w:rPr>
          <w:rFonts w:ascii="Times New Roman" w:eastAsia="Batang" w:hAnsi="Times New Roman" w:cs="Times New Roman"/>
          <w:sz w:val="18"/>
          <w:szCs w:val="18"/>
        </w:rPr>
        <w:t xml:space="preserve"> or larger number of SRS resources than the second SRS resources set.</w:t>
      </w:r>
    </w:p>
    <w:p w14:paraId="593172C4"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590CA4A7" w14:textId="1B4FD188" w:rsidR="00DB0885" w:rsidRDefault="00DB0885" w:rsidP="00DB0885">
      <w:pPr>
        <w:pStyle w:val="ListParagraph"/>
        <w:numPr>
          <w:ilvl w:val="1"/>
          <w:numId w:val="42"/>
        </w:numPr>
        <w:spacing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60260673" w14:textId="77777777" w:rsidR="00DB0885" w:rsidRPr="00DB0885" w:rsidRDefault="00DB0885" w:rsidP="00DB0885">
      <w:pPr>
        <w:pStyle w:val="ListParagraph"/>
        <w:spacing w:after="0"/>
        <w:ind w:left="785"/>
        <w:jc w:val="both"/>
        <w:rPr>
          <w:rFonts w:ascii="Times New Roman" w:eastAsia="SimSun" w:hAnsi="Times New Roman" w:cs="Times New Roman"/>
          <w:sz w:val="18"/>
          <w:szCs w:val="18"/>
        </w:rPr>
      </w:pPr>
    </w:p>
    <w:p w14:paraId="34400419" w14:textId="77777777" w:rsidR="00DB0885" w:rsidRPr="00DB0885" w:rsidRDefault="00DB0885" w:rsidP="00DB0885">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Alt.1</w:t>
      </w:r>
      <w:r w:rsidRPr="00DB0885">
        <w:rPr>
          <w:rFonts w:ascii="Times New Roman" w:eastAsia="SimSun" w:hAnsi="Times New Roman" w:cs="Times New Roman"/>
          <w:color w:val="FF0000"/>
          <w:sz w:val="18"/>
          <w:szCs w:val="18"/>
        </w:rPr>
        <w:t xml:space="preserve"> – TCL, ZTE, LG, Xiaomi, E///, OPPO</w:t>
      </w:r>
    </w:p>
    <w:p w14:paraId="16E9F41F" w14:textId="77777777" w:rsidR="00DB0885" w:rsidRPr="00DB0885" w:rsidRDefault="00DB0885" w:rsidP="00DB0885">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Alt.2</w:t>
      </w:r>
      <w:r w:rsidRPr="00DB0885">
        <w:rPr>
          <w:rFonts w:ascii="Times New Roman" w:eastAsia="SimSun" w:hAnsi="Times New Roman" w:cs="Times New Roman"/>
          <w:color w:val="FF0000"/>
          <w:sz w:val="18"/>
          <w:szCs w:val="18"/>
        </w:rPr>
        <w:t xml:space="preserve"> – CATT, NEC, </w:t>
      </w:r>
      <w:proofErr w:type="spellStart"/>
      <w:r w:rsidRPr="00DB0885">
        <w:rPr>
          <w:rFonts w:ascii="Times New Roman" w:eastAsia="SimSun" w:hAnsi="Times New Roman" w:cs="Times New Roman"/>
          <w:color w:val="FF0000"/>
          <w:sz w:val="18"/>
          <w:szCs w:val="18"/>
        </w:rPr>
        <w:t>Mtek</w:t>
      </w:r>
      <w:proofErr w:type="spellEnd"/>
      <w:r w:rsidRPr="00DB0885">
        <w:rPr>
          <w:rFonts w:ascii="Times New Roman" w:eastAsia="SimSun" w:hAnsi="Times New Roman" w:cs="Times New Roman"/>
          <w:color w:val="FF0000"/>
          <w:sz w:val="18"/>
          <w:szCs w:val="18"/>
        </w:rPr>
        <w:t>, vivo, SS, HW (?), CMCC</w:t>
      </w:r>
    </w:p>
    <w:p w14:paraId="28471637" w14:textId="77777777" w:rsidR="00DB0885" w:rsidRPr="00DB0885" w:rsidRDefault="00DB0885" w:rsidP="00DB0885">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Alt.3</w:t>
      </w:r>
      <w:r w:rsidRPr="00DB0885">
        <w:rPr>
          <w:rFonts w:ascii="Times New Roman" w:eastAsia="SimSun" w:hAnsi="Times New Roman" w:cs="Times New Roman"/>
          <w:color w:val="FF0000"/>
          <w:sz w:val="18"/>
          <w:szCs w:val="18"/>
        </w:rPr>
        <w:t xml:space="preserve"> – Lenovo, Fujitsu, DCM, HW (?)</w:t>
      </w:r>
    </w:p>
    <w:p w14:paraId="4A2C045C" w14:textId="77777777" w:rsidR="00DB0885" w:rsidRPr="00DB0885" w:rsidRDefault="00DB0885" w:rsidP="00DB0885">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color w:val="FF0000"/>
          <w:sz w:val="18"/>
          <w:szCs w:val="18"/>
        </w:rPr>
        <w:t>No discussion needed – Apple</w:t>
      </w:r>
    </w:p>
    <w:p w14:paraId="305DD436" w14:textId="15B02919" w:rsidR="007502FF" w:rsidRPr="00DB0885" w:rsidRDefault="00DB0885" w:rsidP="00DB0885">
      <w:pPr>
        <w:rPr>
          <w:rFonts w:ascii="Times New Roman" w:eastAsia="Batang" w:hAnsi="Times New Roman" w:cs="Times New Roman"/>
          <w:color w:val="FF0000"/>
          <w:sz w:val="20"/>
          <w:szCs w:val="20"/>
        </w:rPr>
      </w:pPr>
      <w:r w:rsidRPr="00DB0885">
        <w:rPr>
          <w:rFonts w:ascii="Times New Roman" w:eastAsia="SimSun" w:hAnsi="Times New Roman" w:cs="Times New Roman"/>
          <w:color w:val="FF0000"/>
          <w:sz w:val="18"/>
          <w:szCs w:val="18"/>
        </w:rPr>
        <w:t>Ok with majority – QC, Nokia</w:t>
      </w:r>
    </w:p>
    <w:p w14:paraId="4DDF2681" w14:textId="34C8D4C2" w:rsidR="003948E3" w:rsidRDefault="00A13A6B">
      <w:pPr>
        <w:pStyle w:val="Heading2"/>
        <w:numPr>
          <w:ilvl w:val="1"/>
          <w:numId w:val="17"/>
        </w:numPr>
        <w:spacing w:after="240"/>
        <w:rPr>
          <w:color w:val="auto"/>
          <w:sz w:val="24"/>
          <w:szCs w:val="16"/>
        </w:rPr>
      </w:pPr>
      <w:r>
        <w:rPr>
          <w:color w:val="auto"/>
          <w:sz w:val="24"/>
          <w:szCs w:val="16"/>
        </w:rPr>
        <w:t>Open Proposals</w:t>
      </w:r>
    </w:p>
    <w:p w14:paraId="04D4F73D" w14:textId="77777777" w:rsidR="003948E3" w:rsidRDefault="00A13A6B">
      <w:pPr>
        <w:pStyle w:val="Style2"/>
      </w:pPr>
      <w:r>
        <w:t>Issue #3.2: Default PC parameters</w:t>
      </w:r>
    </w:p>
    <w:p w14:paraId="791D8080" w14:textId="77777777" w:rsidR="003948E3" w:rsidRDefault="00A13A6B">
      <w:pPr>
        <w:rPr>
          <w:rFonts w:ascii="Times New Roman" w:hAnsi="Times New Roman" w:cs="Times New Roman"/>
          <w:b/>
          <w:bCs/>
          <w:sz w:val="18"/>
          <w:szCs w:val="18"/>
        </w:rPr>
      </w:pPr>
      <w:r>
        <w:rPr>
          <w:rFonts w:ascii="Times New Roman" w:hAnsi="Times New Roman" w:cs="Times New Roman"/>
          <w:b/>
          <w:bCs/>
          <w:sz w:val="18"/>
          <w:szCs w:val="18"/>
        </w:rPr>
        <w:t xml:space="preserve">Original 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7BD7A82E"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B5BEC5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30859FCA"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114FE359"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40D1947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33874FD"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7ECE1C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w:t>
      </w:r>
      <w:r>
        <w:rPr>
          <w:rFonts w:ascii="Times New Roman" w:eastAsia="Batang" w:hAnsi="Times New Roman" w:cs="Times New Roman"/>
          <w:sz w:val="18"/>
          <w:szCs w:val="18"/>
        </w:rPr>
        <w:lastRenderedPageBreak/>
        <w:t>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059D8CC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082E2B60"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3948E3" w14:paraId="326A9951" w14:textId="77777777">
        <w:tc>
          <w:tcPr>
            <w:tcW w:w="2122" w:type="dxa"/>
            <w:shd w:val="clear" w:color="auto" w:fill="EEECE1" w:themeFill="background2"/>
          </w:tcPr>
          <w:p w14:paraId="6E42B2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FB874E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D966EC2" w14:textId="77777777">
        <w:tc>
          <w:tcPr>
            <w:tcW w:w="2122" w:type="dxa"/>
            <w:shd w:val="clear" w:color="auto" w:fill="auto"/>
          </w:tcPr>
          <w:p w14:paraId="3E887D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543D0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(anyway, RRC configuration is needed for enabling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p w14:paraId="6597048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3948E3" w14:paraId="3DE665D8" w14:textId="77777777">
        <w:tc>
          <w:tcPr>
            <w:tcW w:w="2122" w:type="dxa"/>
            <w:shd w:val="clear" w:color="auto" w:fill="auto"/>
          </w:tcPr>
          <w:p w14:paraId="3F240B0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4C6E9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3948E3" w14:paraId="2DFF8EEE" w14:textId="77777777">
        <w:tc>
          <w:tcPr>
            <w:tcW w:w="2122" w:type="dxa"/>
            <w:shd w:val="clear" w:color="auto" w:fill="auto"/>
          </w:tcPr>
          <w:p w14:paraId="4ADDE11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roofErr w:type="spellEnd"/>
          </w:p>
        </w:tc>
        <w:tc>
          <w:tcPr>
            <w:tcW w:w="7512" w:type="dxa"/>
            <w:shd w:val="clear" w:color="auto" w:fill="auto"/>
          </w:tcPr>
          <w:p w14:paraId="3D101B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3948E3" w14:paraId="2AE4376F" w14:textId="77777777">
        <w:tc>
          <w:tcPr>
            <w:tcW w:w="2122" w:type="dxa"/>
            <w:shd w:val="clear" w:color="auto" w:fill="auto"/>
          </w:tcPr>
          <w:p w14:paraId="401B0BD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8A2069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3948E3" w14:paraId="76016958" w14:textId="77777777">
        <w:tc>
          <w:tcPr>
            <w:tcW w:w="2122" w:type="dxa"/>
            <w:shd w:val="clear" w:color="auto" w:fill="auto"/>
          </w:tcPr>
          <w:p w14:paraId="102F6FF9"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E7645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3948E3" w14:paraId="0A51BC86" w14:textId="77777777">
        <w:tc>
          <w:tcPr>
            <w:tcW w:w="2122" w:type="dxa"/>
            <w:shd w:val="clear" w:color="auto" w:fill="auto"/>
          </w:tcPr>
          <w:p w14:paraId="2F334B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F5BA9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370307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3948E3" w14:paraId="29EDC69F" w14:textId="77777777">
        <w:tc>
          <w:tcPr>
            <w:tcW w:w="2122" w:type="dxa"/>
            <w:shd w:val="clear" w:color="auto" w:fill="auto"/>
          </w:tcPr>
          <w:p w14:paraId="7CBA113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0933F94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or it means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is not expected for M-TRP PUSCH.</w:t>
            </w:r>
          </w:p>
        </w:tc>
      </w:tr>
      <w:tr w:rsidR="003948E3" w14:paraId="53561CE3" w14:textId="77777777">
        <w:tc>
          <w:tcPr>
            <w:tcW w:w="2122" w:type="dxa"/>
            <w:shd w:val="clear" w:color="auto" w:fill="auto"/>
          </w:tcPr>
          <w:p w14:paraId="21E9885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72075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3948E3" w14:paraId="7EE8EF9E" w14:textId="77777777">
        <w:tc>
          <w:tcPr>
            <w:tcW w:w="2122" w:type="dxa"/>
            <w:shd w:val="clear" w:color="auto" w:fill="auto"/>
          </w:tcPr>
          <w:p w14:paraId="299F11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6F17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3948E3" w14:paraId="1F0878B1" w14:textId="77777777">
        <w:tc>
          <w:tcPr>
            <w:tcW w:w="2122" w:type="dxa"/>
          </w:tcPr>
          <w:p w14:paraId="493D72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561DD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even when SRI field(s) is absent.</w:t>
            </w:r>
          </w:p>
          <w:p w14:paraId="2686DE3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3948E3" w14:paraId="7937EF91" w14:textId="77777777">
        <w:tc>
          <w:tcPr>
            <w:tcW w:w="2122" w:type="dxa"/>
          </w:tcPr>
          <w:p w14:paraId="230AF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5B63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6B2B5A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3948E3" w14:paraId="0BBF1E19" w14:textId="77777777">
        <w:tc>
          <w:tcPr>
            <w:tcW w:w="2122" w:type="dxa"/>
          </w:tcPr>
          <w:p w14:paraId="71EE78E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4A0E6B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 raised by DOCOMO.</w:t>
            </w:r>
          </w:p>
        </w:tc>
      </w:tr>
      <w:tr w:rsidR="003948E3" w14:paraId="71688412" w14:textId="77777777">
        <w:tc>
          <w:tcPr>
            <w:tcW w:w="2122" w:type="dxa"/>
          </w:tcPr>
          <w:p w14:paraId="3DF259F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572D52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is configured should be up to </w:t>
            </w:r>
            <w:proofErr w:type="spellStart"/>
            <w:r>
              <w:rPr>
                <w:rFonts w:ascii="Times New Roman" w:eastAsia="SimSun" w:hAnsi="Times New Roman" w:cs="Times New Roman" w:hint="eastAsia"/>
                <w:color w:val="4A442A" w:themeColor="background2" w:themeShade="40"/>
                <w:sz w:val="16"/>
                <w:szCs w:val="16"/>
              </w:rPr>
              <w:t>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w:t>
            </w:r>
            <w:proofErr w:type="spellEnd"/>
            <w:r>
              <w:rPr>
                <w:rFonts w:ascii="Times New Roman" w:eastAsia="SimSun" w:hAnsi="Times New Roman" w:cs="Times New Roman" w:hint="eastAsia"/>
                <w:color w:val="4A442A" w:themeColor="background2" w:themeShade="40"/>
                <w:sz w:val="16"/>
                <w:szCs w:val="16"/>
              </w:rPr>
              <w:t xml:space="preserve"> implementation.</w:t>
            </w:r>
          </w:p>
        </w:tc>
      </w:tr>
      <w:tr w:rsidR="003948E3" w14:paraId="0F8CCC7D" w14:textId="77777777">
        <w:tc>
          <w:tcPr>
            <w:tcW w:w="2122" w:type="dxa"/>
          </w:tcPr>
          <w:p w14:paraId="519FA23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420208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3948E3" w14:paraId="051462BE" w14:textId="77777777">
        <w:tc>
          <w:tcPr>
            <w:tcW w:w="2122" w:type="dxa"/>
          </w:tcPr>
          <w:p w14:paraId="278D8B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C2177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2AF6D7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hint="eastAsia"/>
                <w:color w:val="4A442A" w:themeColor="background2" w:themeShade="40"/>
                <w:sz w:val="16"/>
                <w:szCs w:val="16"/>
              </w:rPr>
              <w:t>First of all</w:t>
            </w:r>
            <w:proofErr w:type="gramEnd"/>
            <w:r>
              <w:rPr>
                <w:rFonts w:ascii="Times New Roman" w:eastAsia="SimSun"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5ABC8AEB"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3948E3" w14:paraId="45C82A17" w14:textId="77777777">
              <w:tc>
                <w:tcPr>
                  <w:tcW w:w="7296" w:type="dxa"/>
                </w:tcPr>
                <w:p w14:paraId="0E2A445F" w14:textId="77777777" w:rsidR="003948E3" w:rsidRDefault="00A13A6B">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8A5A700" wp14:editId="6604A342">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068DB2AD" w14:textId="77777777" w:rsidR="003948E3" w:rsidRDefault="00A13A6B">
                  <w:pPr>
                    <w:snapToGrid w:val="0"/>
                    <w:rPr>
                      <w:rFonts w:ascii="Times New Roman" w:hAnsi="Times New Roman" w:cs="Times New Roman"/>
                      <w:i/>
                      <w:sz w:val="16"/>
                      <w:szCs w:val="16"/>
                    </w:rPr>
                  </w:pPr>
                  <w:r>
                    <w:rPr>
                      <w:rFonts w:ascii="Times New Roman" w:hAnsi="Times New Roman" w:cs="Times New Roman"/>
                      <w:i/>
                      <w:sz w:val="16"/>
                      <w:szCs w:val="16"/>
                    </w:rPr>
                    <w:lastRenderedPageBreak/>
                    <w:t>...</w:t>
                  </w:r>
                </w:p>
                <w:p w14:paraId="050C593D"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AF80945" wp14:editId="7888844A">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2847FE20" wp14:editId="6CECD32F">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2B037F49"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Default PL-RS Id</w:t>
            </w:r>
          </w:p>
          <w:tbl>
            <w:tblPr>
              <w:tblStyle w:val="TableGrid"/>
              <w:tblW w:w="0" w:type="auto"/>
              <w:tblLayout w:type="fixed"/>
              <w:tblLook w:val="04A0" w:firstRow="1" w:lastRow="0" w:firstColumn="1" w:lastColumn="0" w:noHBand="0" w:noVBand="1"/>
            </w:tblPr>
            <w:tblGrid>
              <w:gridCol w:w="7296"/>
            </w:tblGrid>
            <w:tr w:rsidR="003948E3" w14:paraId="4F12807C" w14:textId="77777777">
              <w:tc>
                <w:tcPr>
                  <w:tcW w:w="7296" w:type="dxa"/>
                </w:tcPr>
                <w:p w14:paraId="4036DF92"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142BCBE5" w14:textId="77777777" w:rsidR="003948E3" w:rsidRDefault="00A13A6B">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w:t>
                  </w:r>
                  <w:proofErr w:type="gramStart"/>
                  <w:r>
                    <w:rPr>
                      <w:rFonts w:ascii="Times New Roman" w:hAnsi="Times New Roman" w:cs="Times New Roman"/>
                      <w:sz w:val="16"/>
                      <w:szCs w:val="16"/>
                    </w:rPr>
                    <w:t>is</w:t>
                  </w:r>
                  <w:proofErr w:type="gramEnd"/>
                  <w:r>
                    <w:rPr>
                      <w:rFonts w:ascii="Times New Roman" w:hAnsi="Times New Roman" w:cs="Times New Roman"/>
                      <w:sz w:val="16"/>
                      <w:szCs w:val="16"/>
                    </w:rPr>
                    <w:t xml:space="preserve"> not provided a spatial setting for a PUCCH transmission, or </w:t>
                  </w:r>
                </w:p>
                <w:p w14:paraId="6F39BA39" w14:textId="77777777" w:rsidR="003948E3" w:rsidRDefault="00A13A6B">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4AA1917" w14:textId="77777777" w:rsidR="003948E3" w:rsidRDefault="00A13A6B">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C914EE9" w14:textId="77777777" w:rsidR="003948E3" w:rsidRDefault="00A13A6B">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4D8D2C64" w14:textId="77777777" w:rsidR="003948E3" w:rsidRDefault="00A13A6B">
                  <w:pPr>
                    <w:snapToGrid w:val="0"/>
                    <w:rPr>
                      <w:rFonts w:ascii="Times New Roman" w:hAnsi="Times New Roman" w:cs="Times New Roman"/>
                      <w:iCs/>
                      <w:sz w:val="16"/>
                      <w:szCs w:val="16"/>
                    </w:rPr>
                  </w:pPr>
                  <w:r>
                    <w:rPr>
                      <w:rFonts w:ascii="Times New Roman" w:hAnsi="Times New Roman" w:cs="Times New Roman"/>
                      <w:iCs/>
                      <w:sz w:val="16"/>
                      <w:szCs w:val="16"/>
                    </w:rPr>
                    <w:t>...</w:t>
                  </w:r>
                </w:p>
                <w:p w14:paraId="3BECD9CF"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086CC01B"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21" w:dyaOrig="321" w14:anchorId="546EAFCE">
                      <v:shape id="_x0000_i1027" type="#_x0000_t75" style="width:15.95pt;height:15.95pt" o:ole="">
                        <v:imagedata r:id="rId32" o:title=""/>
                      </v:shape>
                      <o:OLEObject Type="Embed" ProgID="Equation.3" ShapeID="_x0000_i1027" DrawAspect="Content" ObjectID="_1691222532"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13D7E320"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3948E3" w14:paraId="39F79617" w14:textId="77777777">
              <w:tc>
                <w:tcPr>
                  <w:tcW w:w="7296" w:type="dxa"/>
                </w:tcPr>
                <w:p w14:paraId="5C310070" w14:textId="77777777" w:rsidR="003948E3" w:rsidRDefault="00A13A6B">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EEAC345" w14:textId="77777777" w:rsidR="003948E3" w:rsidRDefault="00A13A6B">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6F520E32"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6A45C8FE" w14:textId="77777777" w:rsidR="003948E3" w:rsidRDefault="003948E3">
            <w:pPr>
              <w:numPr>
                <w:ilvl w:val="3"/>
                <w:numId w:val="0"/>
              </w:numPr>
              <w:snapToGrid w:val="0"/>
              <w:spacing w:beforeLines="50" w:before="120"/>
              <w:rPr>
                <w:rFonts w:ascii="Times New Roman" w:hAnsi="Times New Roman" w:cs="Times New Roman"/>
                <w:iCs/>
                <w:sz w:val="16"/>
                <w:szCs w:val="16"/>
              </w:rPr>
            </w:pPr>
          </w:p>
          <w:p w14:paraId="123CB3E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DCE99E2"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39F23B55"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w:t>
            </w:r>
            <w:proofErr w:type="spellStart"/>
            <w:r>
              <w:rPr>
                <w:rFonts w:ascii="Times New Roman" w:eastAsia="SimSun" w:hAnsi="Times New Roman" w:cs="Times New Roman"/>
                <w:color w:val="4A442A" w:themeColor="background2" w:themeShade="40"/>
                <w:sz w:val="16"/>
                <w:szCs w:val="16"/>
              </w:rPr>
              <w:t>enablePL</w:t>
            </w:r>
            <w:proofErr w:type="spellEnd"/>
            <w:r>
              <w:rPr>
                <w:rFonts w:ascii="Times New Roman" w:eastAsia="SimSun" w:hAnsi="Times New Roman" w:cs="Times New Roman"/>
                <w:color w:val="4A442A" w:themeColor="background2" w:themeShade="40"/>
                <w:sz w:val="16"/>
                <w:szCs w:val="16"/>
              </w:rPr>
              <w:t>-RS-</w:t>
            </w:r>
            <w:proofErr w:type="spellStart"/>
            <w:r>
              <w:rPr>
                <w:rFonts w:ascii="Times New Roman" w:eastAsia="SimSun" w:hAnsi="Times New Roman" w:cs="Times New Roman"/>
                <w:color w:val="4A442A" w:themeColor="background2" w:themeShade="40"/>
                <w:sz w:val="16"/>
                <w:szCs w:val="16"/>
              </w:rPr>
              <w:t>UpdateForPUSCH</w:t>
            </w:r>
            <w:proofErr w:type="spellEnd"/>
            <w:r>
              <w:rPr>
                <w:rFonts w:ascii="Times New Roman" w:eastAsia="SimSun" w:hAnsi="Times New Roman" w:cs="Times New Roman"/>
                <w:color w:val="4A442A" w:themeColor="background2" w:themeShade="40"/>
                <w:sz w:val="16"/>
                <w:szCs w:val="16"/>
              </w:rPr>
              <w:t>-SRS is configured, PL-RS Ids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mapped with sri-PUSCH-</w:t>
            </w:r>
            <w:proofErr w:type="spellStart"/>
            <w:r>
              <w:rPr>
                <w:rFonts w:ascii="Times New Roman" w:eastAsia="SimSun" w:hAnsi="Times New Roman" w:cs="Times New Roman"/>
                <w:color w:val="4A442A" w:themeColor="background2" w:themeShade="40"/>
                <w:sz w:val="16"/>
                <w:szCs w:val="16"/>
              </w:rPr>
              <w:t>PowerControlId</w:t>
            </w:r>
            <w:proofErr w:type="spellEnd"/>
            <w:r>
              <w:rPr>
                <w:rFonts w:ascii="Times New Roman" w:eastAsia="SimSun" w:hAnsi="Times New Roman" w:cs="Times New Roman"/>
                <w:color w:val="4A442A" w:themeColor="background2" w:themeShade="40"/>
                <w:sz w:val="16"/>
                <w:szCs w:val="16"/>
              </w:rPr>
              <w:t xml:space="preserve"> = 0 which associated with the first and second SRS resource set, respectively. </w:t>
            </w:r>
          </w:p>
          <w:p w14:paraId="1CDB099E"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w:t>
            </w:r>
            <w:proofErr w:type="spellStart"/>
            <w:r>
              <w:rPr>
                <w:rFonts w:ascii="Times New Roman" w:eastAsia="SimSun" w:hAnsi="Times New Roman" w:cs="Times New Roman"/>
                <w:color w:val="4A442A" w:themeColor="background2" w:themeShade="40"/>
                <w:sz w:val="16"/>
                <w:szCs w:val="16"/>
              </w:rPr>
              <w:t>twoPUSCH</w:t>
            </w:r>
            <w:proofErr w:type="spellEnd"/>
            <w:r>
              <w:rPr>
                <w:rFonts w:ascii="Times New Roman" w:eastAsia="SimSun" w:hAnsi="Times New Roman" w:cs="Times New Roman"/>
                <w:color w:val="4A442A" w:themeColor="background2" w:themeShade="40"/>
                <w:sz w:val="16"/>
                <w:szCs w:val="16"/>
              </w:rPr>
              <w:t>-PC-</w:t>
            </w:r>
            <w:proofErr w:type="spellStart"/>
            <w:r>
              <w:rPr>
                <w:rFonts w:ascii="Times New Roman" w:eastAsia="SimSun" w:hAnsi="Times New Roman" w:cs="Times New Roman"/>
                <w:color w:val="4A442A" w:themeColor="background2" w:themeShade="40"/>
                <w:sz w:val="16"/>
                <w:szCs w:val="16"/>
              </w:rPr>
              <w:t>AdjustmentStates</w:t>
            </w:r>
            <w:proofErr w:type="spellEnd"/>
            <w:r>
              <w:rPr>
                <w:rFonts w:ascii="Times New Roman" w:eastAsia="SimSun"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1A0CAEC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39A64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3948E3" w14:paraId="0AAB1F66" w14:textId="77777777">
        <w:tc>
          <w:tcPr>
            <w:tcW w:w="2122" w:type="dxa"/>
          </w:tcPr>
          <w:p w14:paraId="7A1CC11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3C28F77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3948E3" w14:paraId="209B88A6" w14:textId="77777777">
        <w:tc>
          <w:tcPr>
            <w:tcW w:w="2122" w:type="dxa"/>
          </w:tcPr>
          <w:p w14:paraId="61E04D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75001E6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3948E3" w14:paraId="202879CB" w14:textId="77777777">
        <w:tc>
          <w:tcPr>
            <w:tcW w:w="2122" w:type="dxa"/>
          </w:tcPr>
          <w:p w14:paraId="09D60E5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X</w:t>
            </w:r>
            <w:r>
              <w:rPr>
                <w:rFonts w:ascii="Times New Roman" w:eastAsia="SimSun" w:hAnsi="Times New Roman" w:cs="Times New Roman"/>
                <w:b/>
                <w:bCs/>
                <w:color w:val="4A442A" w:themeColor="background2" w:themeShade="40"/>
                <w:sz w:val="16"/>
                <w:szCs w:val="16"/>
              </w:rPr>
              <w:t>iaomi</w:t>
            </w:r>
          </w:p>
        </w:tc>
        <w:tc>
          <w:tcPr>
            <w:tcW w:w="7512" w:type="dxa"/>
          </w:tcPr>
          <w:p w14:paraId="73F1D9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3948E3" w14:paraId="18A427DA" w14:textId="77777777">
        <w:tc>
          <w:tcPr>
            <w:tcW w:w="2122" w:type="dxa"/>
          </w:tcPr>
          <w:p w14:paraId="4BD518D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927D8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3948E3" w14:paraId="4CFBBE0C" w14:textId="77777777">
        <w:tc>
          <w:tcPr>
            <w:tcW w:w="2122" w:type="dxa"/>
          </w:tcPr>
          <w:p w14:paraId="6C9995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B00E91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w:t>
            </w:r>
          </w:p>
        </w:tc>
      </w:tr>
      <w:tr w:rsidR="003948E3" w14:paraId="293D493A" w14:textId="77777777">
        <w:tc>
          <w:tcPr>
            <w:tcW w:w="2122" w:type="dxa"/>
          </w:tcPr>
          <w:p w14:paraId="70B6BB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2D3AB83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40B98C0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D04A7AD" w14:textId="77777777">
        <w:tc>
          <w:tcPr>
            <w:tcW w:w="2122" w:type="dxa"/>
          </w:tcPr>
          <w:p w14:paraId="2F2EEC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362FAC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DFDFFA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4451309"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w:t>
            </w:r>
          </w:p>
          <w:p w14:paraId="18F8460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7A2EA23"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FFCFCA9"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7759E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765C31FD"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9F6AF9F"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7BC3238"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29DF3E73"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46B8CC7" w14:textId="77777777" w:rsidR="003948E3" w:rsidRDefault="003948E3">
            <w:pPr>
              <w:ind w:left="1080"/>
              <w:rPr>
                <w:rFonts w:ascii="Times New Roman" w:eastAsia="Batang" w:hAnsi="Times New Roman" w:cs="Times New Roman"/>
                <w:sz w:val="16"/>
                <w:szCs w:val="16"/>
              </w:rPr>
            </w:pPr>
          </w:p>
        </w:tc>
      </w:tr>
      <w:tr w:rsidR="003948E3" w14:paraId="6A2459A0" w14:textId="77777777">
        <w:tc>
          <w:tcPr>
            <w:tcW w:w="2122" w:type="dxa"/>
          </w:tcPr>
          <w:p w14:paraId="16A17B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4C0EAD8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2AA9F498" w14:textId="77777777">
        <w:tc>
          <w:tcPr>
            <w:tcW w:w="2122" w:type="dxa"/>
          </w:tcPr>
          <w:p w14:paraId="0F8F4E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7CEFC1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3948E3" w14:paraId="4796416D" w14:textId="77777777">
        <w:tc>
          <w:tcPr>
            <w:tcW w:w="2122" w:type="dxa"/>
          </w:tcPr>
          <w:p w14:paraId="551936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4358FA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3948E3" w14:paraId="37C43FAB" w14:textId="77777777">
        <w:tc>
          <w:tcPr>
            <w:tcW w:w="2122" w:type="dxa"/>
          </w:tcPr>
          <w:p w14:paraId="6A58C65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6ABEE0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anyway? What is the use case?</w:t>
            </w:r>
          </w:p>
        </w:tc>
      </w:tr>
      <w:tr w:rsidR="003948E3" w14:paraId="03784D6D" w14:textId="77777777">
        <w:tc>
          <w:tcPr>
            <w:tcW w:w="2122" w:type="dxa"/>
          </w:tcPr>
          <w:p w14:paraId="7ECB59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5A3021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3948E3" w14:paraId="3085C1A5" w14:textId="77777777">
        <w:tc>
          <w:tcPr>
            <w:tcW w:w="2122" w:type="dxa"/>
          </w:tcPr>
          <w:p w14:paraId="393EF26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EE69F9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3948E3" w14:paraId="42A43526" w14:textId="77777777">
        <w:tc>
          <w:tcPr>
            <w:tcW w:w="2122" w:type="dxa"/>
          </w:tcPr>
          <w:p w14:paraId="1662A3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612AD11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3948E3" w14:paraId="3A2E7EA1" w14:textId="77777777">
        <w:tc>
          <w:tcPr>
            <w:tcW w:w="2122" w:type="dxa"/>
          </w:tcPr>
          <w:p w14:paraId="3097CB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4A7309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3948E3" w14:paraId="44C0D2BC" w14:textId="77777777">
        <w:tc>
          <w:tcPr>
            <w:tcW w:w="2122" w:type="dxa"/>
          </w:tcPr>
          <w:p w14:paraId="24BCB0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5CF835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34EEB5C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w:t>
            </w:r>
            <w:r>
              <w:rPr>
                <w:rFonts w:ascii="Times New Roman" w:eastAsia="SimSun" w:hAnsi="Times New Roman" w:cs="Times New Roman"/>
                <w:color w:val="4A442A" w:themeColor="background2" w:themeShade="40"/>
                <w:sz w:val="16"/>
                <w:szCs w:val="16"/>
              </w:rPr>
              <w:lastRenderedPageBreak/>
              <w:t xml:space="preserve">15/16. What we need to do is to specify the behavior when it is not configured by RRC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cases.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3948E3" w14:paraId="0670C038" w14:textId="77777777">
        <w:tc>
          <w:tcPr>
            <w:tcW w:w="2122" w:type="dxa"/>
          </w:tcPr>
          <w:p w14:paraId="346153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Fujitsu</w:t>
            </w:r>
          </w:p>
        </w:tc>
        <w:tc>
          <w:tcPr>
            <w:tcW w:w="7512" w:type="dxa"/>
          </w:tcPr>
          <w:p w14:paraId="14D33A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77DD2202" w14:textId="77777777">
        <w:tc>
          <w:tcPr>
            <w:tcW w:w="2122" w:type="dxa"/>
          </w:tcPr>
          <w:p w14:paraId="2E8ADD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206C5A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w:t>
            </w:r>
          </w:p>
        </w:tc>
      </w:tr>
      <w:tr w:rsidR="003948E3" w14:paraId="0D14E303" w14:textId="77777777">
        <w:tc>
          <w:tcPr>
            <w:tcW w:w="2122" w:type="dxa"/>
          </w:tcPr>
          <w:p w14:paraId="796E92E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22074CA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3948E3" w14:paraId="6FCBCF99" w14:textId="77777777">
        <w:tc>
          <w:tcPr>
            <w:tcW w:w="2122" w:type="dxa"/>
          </w:tcPr>
          <w:p w14:paraId="7555A7F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roofErr w:type="spellEnd"/>
          </w:p>
        </w:tc>
        <w:tc>
          <w:tcPr>
            <w:tcW w:w="7512" w:type="dxa"/>
          </w:tcPr>
          <w:p w14:paraId="721A23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3948E3" w14:paraId="07FF3E48" w14:textId="77777777">
        <w:tc>
          <w:tcPr>
            <w:tcW w:w="2122" w:type="dxa"/>
          </w:tcPr>
          <w:p w14:paraId="78E8038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7DD83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425D8F0A" w14:textId="77777777">
        <w:tc>
          <w:tcPr>
            <w:tcW w:w="2122" w:type="dxa"/>
          </w:tcPr>
          <w:p w14:paraId="660502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93571D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3948E3" w14:paraId="019695AB" w14:textId="77777777">
        <w:tc>
          <w:tcPr>
            <w:tcW w:w="2122" w:type="dxa"/>
          </w:tcPr>
          <w:p w14:paraId="1A453A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CD34F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3948E3" w14:paraId="5F9635FA" w14:textId="77777777">
        <w:tc>
          <w:tcPr>
            <w:tcW w:w="2122" w:type="dxa"/>
          </w:tcPr>
          <w:p w14:paraId="08F8804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05E4F1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 TCL</w:t>
            </w:r>
          </w:p>
          <w:p w14:paraId="7D0CA072"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687426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4AF23A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49B45420"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60C1E87"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39FBDEC9"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9E9246"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45E455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391184A" w14:textId="77777777">
        <w:tc>
          <w:tcPr>
            <w:tcW w:w="2122" w:type="dxa"/>
          </w:tcPr>
          <w:p w14:paraId="20A193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71B40E2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3948E3" w14:paraId="6A7B66A9" w14:textId="77777777">
        <w:tc>
          <w:tcPr>
            <w:tcW w:w="2122" w:type="dxa"/>
          </w:tcPr>
          <w:p w14:paraId="105D821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6E53559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What is more complicated compared to other Alts? </w:t>
            </w:r>
          </w:p>
          <w:p w14:paraId="0E082B8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tc>
      </w:tr>
      <w:tr w:rsidR="003948E3" w14:paraId="5FA4D2D0" w14:textId="77777777">
        <w:tc>
          <w:tcPr>
            <w:tcW w:w="2122" w:type="dxa"/>
          </w:tcPr>
          <w:p w14:paraId="1B1E423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72DE92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3948E3" w14:paraId="5453FDA2" w14:textId="77777777">
        <w:tc>
          <w:tcPr>
            <w:tcW w:w="2122" w:type="dxa"/>
          </w:tcPr>
          <w:p w14:paraId="513866C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7BCBCB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32B71010" w14:textId="77777777">
        <w:tc>
          <w:tcPr>
            <w:tcW w:w="2122" w:type="dxa"/>
          </w:tcPr>
          <w:p w14:paraId="3535FFF3"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3A8EDC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in the first bullet of Alt3). </w:t>
            </w:r>
            <w:proofErr w:type="gramStart"/>
            <w:r>
              <w:rPr>
                <w:rFonts w:ascii="Times New Roman" w:eastAsia="SimSun" w:hAnsi="Times New Roman" w:cs="Times New Roman"/>
                <w:color w:val="4A442A" w:themeColor="background2" w:themeShade="40"/>
                <w:sz w:val="16"/>
                <w:szCs w:val="16"/>
              </w:rPr>
              <w:t>So</w:t>
            </w:r>
            <w:proofErr w:type="gramEnd"/>
            <w:r>
              <w:rPr>
                <w:rFonts w:ascii="Times New Roman" w:eastAsia="SimSun" w:hAnsi="Times New Roman" w:cs="Times New Roman"/>
                <w:color w:val="4A442A" w:themeColor="background2" w:themeShade="40"/>
                <w:sz w:val="16"/>
                <w:szCs w:val="16"/>
              </w:rPr>
              <w:t xml:space="preserve"> if anything, Alt3 is more complicated.</w:t>
            </w:r>
          </w:p>
        </w:tc>
      </w:tr>
      <w:tr w:rsidR="003948E3" w14:paraId="012759ED" w14:textId="77777777">
        <w:tc>
          <w:tcPr>
            <w:tcW w:w="2122" w:type="dxa"/>
          </w:tcPr>
          <w:p w14:paraId="33EFF9C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84DF11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33F6D165" w14:textId="77777777">
        <w:tc>
          <w:tcPr>
            <w:tcW w:w="2122" w:type="dxa"/>
          </w:tcPr>
          <w:p w14:paraId="5DB186A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E879F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C34C066" w14:textId="77777777">
        <w:tc>
          <w:tcPr>
            <w:tcW w:w="2122" w:type="dxa"/>
          </w:tcPr>
          <w:p w14:paraId="1ECBDEB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TCL</w:t>
            </w:r>
          </w:p>
        </w:tc>
        <w:tc>
          <w:tcPr>
            <w:tcW w:w="7512" w:type="dxa"/>
          </w:tcPr>
          <w:p w14:paraId="0E2CEAB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QC. Comparing with Alt1, Alt3 is more complicated.</w:t>
            </w:r>
          </w:p>
        </w:tc>
      </w:tr>
      <w:tr w:rsidR="003948E3" w14:paraId="53774049" w14:textId="77777777">
        <w:tc>
          <w:tcPr>
            <w:tcW w:w="2122" w:type="dxa"/>
          </w:tcPr>
          <w:p w14:paraId="3EC5EE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A4A89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p w14:paraId="288D656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in Rel-16,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3948E3" w14:paraId="158D17A0" w14:textId="77777777">
        <w:tc>
          <w:tcPr>
            <w:tcW w:w="2122" w:type="dxa"/>
          </w:tcPr>
          <w:p w14:paraId="20EA08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4D5A20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@vivo: That is exactly the point </w:t>
            </w:r>
            <w:proofErr w:type="spellStart"/>
            <w:r>
              <w:rPr>
                <w:rFonts w:ascii="Times New Roman" w:eastAsia="SimSun" w:hAnsi="Times New Roman" w:cs="Times New Roman"/>
                <w:color w:val="4A442A" w:themeColor="background2" w:themeShade="40"/>
                <w:sz w:val="16"/>
                <w:szCs w:val="16"/>
              </w:rPr>
              <w:t>wrt</w:t>
            </w:r>
            <w:proofErr w:type="spellEnd"/>
            <w:r>
              <w:rPr>
                <w:rFonts w:ascii="Times New Roman" w:eastAsia="SimSun" w:hAnsi="Times New Roman" w:cs="Times New Roman"/>
                <w:color w:val="4A442A" w:themeColor="background2" w:themeShade="40"/>
                <w:sz w:val="16"/>
                <w:szCs w:val="16"/>
              </w:rPr>
              <w:t xml:space="preserve"> the logic that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3948E3" w14:paraId="1AFB1955" w14:textId="77777777">
        <w:tc>
          <w:tcPr>
            <w:tcW w:w="2122" w:type="dxa"/>
          </w:tcPr>
          <w:p w14:paraId="60D01AB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A9E6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QC: our logic is that the configuration of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independent on MTRP PUSCH configuration. And Alt.1 changes UE’s behavior of determining the default PC parameters, that is, for STRP transmission, if the CC is configured as STRP PUSCH transmission, the default PC parameters are decided as R16 when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while for STRP transmission in the CC configured as MTRP PUSCH transmission, there is no default PC parameters.</w:t>
            </w:r>
          </w:p>
        </w:tc>
      </w:tr>
      <w:tr w:rsidR="003948E3" w14:paraId="279C42EF" w14:textId="77777777">
        <w:tc>
          <w:tcPr>
            <w:tcW w:w="2122" w:type="dxa"/>
          </w:tcPr>
          <w:p w14:paraId="2E0787A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1ECE1B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78C21CB7" w14:textId="77777777">
        <w:tc>
          <w:tcPr>
            <w:tcW w:w="2122" w:type="dxa"/>
          </w:tcPr>
          <w:p w14:paraId="30C0A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rPr>
              <w:t>5</w:t>
            </w:r>
          </w:p>
        </w:tc>
        <w:tc>
          <w:tcPr>
            <w:tcW w:w="7512" w:type="dxa"/>
          </w:tcPr>
          <w:p w14:paraId="6979DF6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need to close this by selecting one solution. From FL perspective, Alt. 1 and Alt.3 can still work (not considering alt.2 as only two companies support it). Given the slight majority, suggest the group to consider Alt.3. </w:t>
            </w:r>
          </w:p>
          <w:p w14:paraId="037D585B"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AB342EB"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A1B237D"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2D3E77" w14:textId="77777777" w:rsidR="003948E3" w:rsidRDefault="00A13A6B">
            <w:pPr>
              <w:numPr>
                <w:ilvl w:val="1"/>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tc>
      </w:tr>
      <w:tr w:rsidR="003948E3" w14:paraId="516562EC" w14:textId="77777777">
        <w:tc>
          <w:tcPr>
            <w:tcW w:w="2122" w:type="dxa"/>
          </w:tcPr>
          <w:p w14:paraId="49D48F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A8813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Agree with intel and QC, we prefer Alt.1. Simplicity and flexibility </w:t>
            </w:r>
            <w:proofErr w:type="gramStart"/>
            <w:r>
              <w:rPr>
                <w:rFonts w:ascii="Times New Roman" w:eastAsia="SimSun" w:hAnsi="Times New Roman" w:cs="Times New Roman"/>
                <w:color w:val="4A442A" w:themeColor="background2" w:themeShade="40"/>
                <w:sz w:val="16"/>
                <w:szCs w:val="16"/>
              </w:rPr>
              <w:t>is</w:t>
            </w:r>
            <w:proofErr w:type="gramEnd"/>
            <w:r>
              <w:rPr>
                <w:rFonts w:ascii="Times New Roman" w:eastAsia="SimSun" w:hAnsi="Times New Roman" w:cs="Times New Roman"/>
                <w:color w:val="4A442A" w:themeColor="background2" w:themeShade="40"/>
                <w:sz w:val="16"/>
                <w:szCs w:val="16"/>
              </w:rPr>
              <w:t xml:space="preserve"> also very important in our view.</w:t>
            </w:r>
          </w:p>
        </w:tc>
      </w:tr>
      <w:tr w:rsidR="00DE7BC3" w14:paraId="18CB9048" w14:textId="77777777" w:rsidTr="00DE7BC3">
        <w:tc>
          <w:tcPr>
            <w:tcW w:w="2122" w:type="dxa"/>
          </w:tcPr>
          <w:p w14:paraId="1258DDC3" w14:textId="77777777" w:rsidR="00DE7BC3" w:rsidRDefault="00DE7BC3" w:rsidP="00665B8D">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64038AF" w14:textId="77777777" w:rsidR="00DE7BC3" w:rsidRDefault="00DE7BC3"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Alt1 as it is simpler than Alt3. </w:t>
            </w:r>
            <w:proofErr w:type="gramStart"/>
            <w:r>
              <w:rPr>
                <w:rFonts w:ascii="Times New Roman" w:eastAsia="SimSun" w:hAnsi="Times New Roman" w:cs="Times New Roman"/>
                <w:color w:val="4A442A" w:themeColor="background2" w:themeShade="40"/>
                <w:sz w:val="16"/>
                <w:szCs w:val="16"/>
              </w:rPr>
              <w:t>However</w:t>
            </w:r>
            <w:proofErr w:type="gramEnd"/>
            <w:r>
              <w:rPr>
                <w:rFonts w:ascii="Times New Roman" w:eastAsia="SimSun" w:hAnsi="Times New Roman" w:cs="Times New Roman"/>
                <w:color w:val="4A442A" w:themeColor="background2" w:themeShade="40"/>
                <w:sz w:val="16"/>
                <w:szCs w:val="16"/>
              </w:rPr>
              <w:t xml:space="preserve"> we think both can be made to work. Is it possible to leave this for RAN2 to decide?</w:t>
            </w:r>
          </w:p>
        </w:tc>
      </w:tr>
      <w:tr w:rsidR="00A52C4C" w14:paraId="3A292B5B" w14:textId="77777777" w:rsidTr="00DE7BC3">
        <w:tc>
          <w:tcPr>
            <w:tcW w:w="2122" w:type="dxa"/>
          </w:tcPr>
          <w:p w14:paraId="283C72FA" w14:textId="6F7CDAE5" w:rsidR="00A52C4C" w:rsidRDefault="00A52C4C"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3213BC3D" w14:textId="18911A78" w:rsidR="00A52C4C" w:rsidRDefault="00A52C4C"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upport </w:t>
            </w:r>
            <w:r w:rsidR="004235C2">
              <w:rPr>
                <w:rFonts w:ascii="Times New Roman" w:eastAsia="SimSun" w:hAnsi="Times New Roman" w:cs="Times New Roman"/>
                <w:color w:val="4A442A" w:themeColor="background2" w:themeShade="40"/>
                <w:sz w:val="16"/>
                <w:szCs w:val="16"/>
              </w:rPr>
              <w:t>the proposal which is Alt 3</w:t>
            </w:r>
            <w:r>
              <w:rPr>
                <w:rFonts w:ascii="Times New Roman" w:eastAsia="SimSun" w:hAnsi="Times New Roman" w:cs="Times New Roman"/>
                <w:color w:val="4A442A" w:themeColor="background2" w:themeShade="40"/>
                <w:sz w:val="16"/>
                <w:szCs w:val="16"/>
              </w:rPr>
              <w:t xml:space="preserve"> since it’s a straight extensional way of the legacy way to determine power control parameter set if SRI is not present.</w:t>
            </w:r>
          </w:p>
        </w:tc>
      </w:tr>
      <w:tr w:rsidR="00C0396D" w14:paraId="78190095" w14:textId="77777777" w:rsidTr="00DE7BC3">
        <w:tc>
          <w:tcPr>
            <w:tcW w:w="2122" w:type="dxa"/>
          </w:tcPr>
          <w:p w14:paraId="7A112A0C" w14:textId="48EE56AC" w:rsidR="00C0396D" w:rsidRDefault="00C0396D" w:rsidP="00665B8D">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Update </w:t>
            </w:r>
            <w:r w:rsidRPr="00C0396D">
              <w:rPr>
                <w:rFonts w:ascii="Times New Roman" w:eastAsia="SimSun" w:hAnsi="Times New Roman" w:cs="Times New Roman"/>
                <w:b/>
                <w:bCs/>
                <w:color w:val="4A442A" w:themeColor="background2" w:themeShade="40"/>
                <w:sz w:val="16"/>
                <w:szCs w:val="16"/>
                <w:highlight w:val="cyan"/>
              </w:rPr>
              <w:t>#</w:t>
            </w:r>
            <w:r w:rsidRPr="00C0396D">
              <w:rPr>
                <w:rFonts w:ascii="Times New Roman" w:eastAsia="SimSun" w:hAnsi="Times New Roman" w:cs="Times New Roman"/>
                <w:b/>
                <w:bCs/>
                <w:color w:val="4A442A" w:themeColor="background2" w:themeShade="40"/>
                <w:sz w:val="16"/>
                <w:szCs w:val="16"/>
                <w:highlight w:val="cyan"/>
              </w:rPr>
              <w:t>6</w:t>
            </w:r>
          </w:p>
        </w:tc>
        <w:tc>
          <w:tcPr>
            <w:tcW w:w="7512" w:type="dxa"/>
          </w:tcPr>
          <w:p w14:paraId="465E9497" w14:textId="77777777" w:rsidR="00C0396D" w:rsidRDefault="00C0396D" w:rsidP="00C0396D">
            <w:pPr>
              <w:adjustRightInd w:val="0"/>
              <w:snapToGrid w:val="0"/>
              <w:spacing w:after="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 TCL</w:t>
            </w:r>
          </w:p>
          <w:p w14:paraId="3577381A" w14:textId="77777777" w:rsidR="00C0396D" w:rsidRDefault="00C0396D" w:rsidP="00C0396D">
            <w:pPr>
              <w:adjustRightInd w:val="0"/>
              <w:snapToGrid w:val="0"/>
              <w:spacing w:after="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39B00FB8" w14:textId="77777777" w:rsidR="00C0396D" w:rsidRDefault="00C0396D" w:rsidP="00C0396D">
            <w:pPr>
              <w:adjustRightInd w:val="0"/>
              <w:snapToGrid w:val="0"/>
              <w:spacing w:after="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7A210E3E" w14:textId="77777777" w:rsidR="00C0396D" w:rsidRDefault="00C0396D" w:rsidP="00C0396D">
            <w:pPr>
              <w:adjustRightInd w:val="0"/>
              <w:snapToGrid w:val="0"/>
              <w:rPr>
                <w:rFonts w:ascii="Times New Roman" w:eastAsia="SimSun" w:hAnsi="Times New Roman" w:cs="Times New Roman"/>
                <w:color w:val="4A442A" w:themeColor="background2" w:themeShade="40"/>
                <w:sz w:val="16"/>
                <w:szCs w:val="16"/>
              </w:rPr>
            </w:pPr>
          </w:p>
          <w:p w14:paraId="3257CA41" w14:textId="62A54A52" w:rsidR="00C0396D" w:rsidRDefault="00C0396D" w:rsidP="00C0396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6CF6F33B" w14:textId="77777777" w:rsidR="00C0396D" w:rsidRDefault="00C0396D" w:rsidP="00C0396D">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58DE138C" w14:textId="77777777" w:rsidR="00C0396D" w:rsidRDefault="00C0396D" w:rsidP="00C0396D">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5AA0B81A" w14:textId="77777777" w:rsidR="00C0396D" w:rsidRDefault="00C0396D" w:rsidP="00C0396D">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F86F95A" w14:textId="549B63C8" w:rsidR="00C0396D" w:rsidRPr="00C0396D" w:rsidRDefault="00C0396D" w:rsidP="00C0396D">
            <w:pPr>
              <w:numPr>
                <w:ilvl w:val="1"/>
                <w:numId w:val="19"/>
              </w:numPr>
              <w:rPr>
                <w:rFonts w:ascii="Times New Roman" w:eastAsia="Batang" w:hAnsi="Times New Roman" w:cs="Times New Roman" w:hint="eastAsia"/>
                <w:sz w:val="16"/>
                <w:szCs w:val="16"/>
              </w:rPr>
            </w:pPr>
            <w:r>
              <w:rPr>
                <w:rFonts w:ascii="Times New Roman" w:eastAsia="Batang" w:hAnsi="Times New Roman" w:cs="Times New Roman"/>
                <w:sz w:val="16"/>
                <w:szCs w:val="16"/>
              </w:rPr>
              <w:lastRenderedPageBreak/>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tc>
      </w:tr>
    </w:tbl>
    <w:p w14:paraId="3990DF5C" w14:textId="77777777" w:rsidR="003948E3" w:rsidRDefault="003948E3">
      <w:pPr>
        <w:rPr>
          <w:rFonts w:ascii="Times New Roman" w:hAnsi="Times New Roman" w:cs="Times New Roman"/>
          <w:b/>
          <w:bCs/>
          <w:sz w:val="18"/>
          <w:szCs w:val="18"/>
          <w:highlight w:val="yellow"/>
        </w:rPr>
      </w:pPr>
    </w:p>
    <w:p w14:paraId="05D5AE48" w14:textId="77777777" w:rsidR="003948E3" w:rsidRDefault="00A13A6B">
      <w:pPr>
        <w:pStyle w:val="Style2"/>
      </w:pPr>
      <w:r>
        <w:t xml:space="preserve">Issue #3.3: PHR reporting </w:t>
      </w:r>
    </w:p>
    <w:p w14:paraId="718BBC2C"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8BED0C8"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6B5C589A"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0C004E1"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71880C2B"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0B47C50F"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B5F989B"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D6E4912"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0AF644C8"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24B96F45"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8EE6FE5" w14:textId="77777777" w:rsidR="003948E3" w:rsidRDefault="00A13A6B">
      <w:pPr>
        <w:pStyle w:val="ListParagraph"/>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6E47AF7B" w14:textId="77777777" w:rsidR="003948E3" w:rsidRDefault="003948E3">
      <w:pPr>
        <w:pStyle w:val="ListParagraph"/>
        <w:rPr>
          <w:rFonts w:ascii="Times New Roman" w:eastAsia="Batang" w:hAnsi="Times New Roman" w:cs="Times New Roman"/>
          <w:color w:val="4F81BD" w:themeColor="accent1"/>
          <w:sz w:val="16"/>
          <w:szCs w:val="16"/>
        </w:rPr>
      </w:pPr>
    </w:p>
    <w:p w14:paraId="4F23F54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9A564DB" w14:textId="77777777">
        <w:tc>
          <w:tcPr>
            <w:tcW w:w="2122" w:type="dxa"/>
            <w:shd w:val="clear" w:color="auto" w:fill="EEECE1" w:themeFill="background2"/>
          </w:tcPr>
          <w:p w14:paraId="318648F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A9015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3D59A39A" w14:textId="77777777">
        <w:tc>
          <w:tcPr>
            <w:tcW w:w="2122" w:type="dxa"/>
            <w:shd w:val="clear" w:color="auto" w:fill="auto"/>
          </w:tcPr>
          <w:p w14:paraId="591B283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1E3573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SimSun" w:hAnsi="Times New Roman" w:cs="Times New Roman"/>
                <w:color w:val="4A442A" w:themeColor="background2" w:themeShade="40"/>
                <w:sz w:val="16"/>
                <w:szCs w:val="16"/>
              </w:rPr>
              <w:t>Tdoc</w:t>
            </w:r>
            <w:proofErr w:type="spellEnd"/>
            <w:r>
              <w:rPr>
                <w:rFonts w:ascii="Times New Roman" w:eastAsia="SimSun"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SimSun" w:hAnsi="Times New Roman" w:cs="Times New Roman"/>
                <w:color w:val="4A442A" w:themeColor="background2" w:themeShade="40"/>
                <w:sz w:val="16"/>
                <w:szCs w:val="16"/>
              </w:rPr>
              <w:t>Tdocs</w:t>
            </w:r>
            <w:proofErr w:type="spellEnd"/>
            <w:r>
              <w:rPr>
                <w:rFonts w:ascii="Times New Roman" w:eastAsia="SimSun"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0996D06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the fact that option 4 has majority support, we can accept option 4 if </w:t>
            </w:r>
          </w:p>
          <w:p w14:paraId="79C4A719"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repetitions w/o having to support Option 4 for PHR</w:t>
            </w:r>
          </w:p>
          <w:p w14:paraId="084B7212"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163DA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7ECDE880"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3C5D6445"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DC88F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587EC2F8"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20A852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Proposal 3.3.2: </w:t>
            </w:r>
            <w:proofErr w:type="gramStart"/>
            <w:r>
              <w:rPr>
                <w:rFonts w:ascii="Times New Roman" w:eastAsia="SimSun" w:hAnsi="Times New Roman" w:cs="Times New Roman"/>
                <w:color w:val="4A442A" w:themeColor="background2" w:themeShade="40"/>
                <w:sz w:val="16"/>
                <w:szCs w:val="16"/>
              </w:rPr>
              <w:t>Assuming that</w:t>
            </w:r>
            <w:proofErr w:type="gramEnd"/>
            <w:r>
              <w:rPr>
                <w:rFonts w:ascii="Times New Roman" w:eastAsia="SimSun"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38A1FF15"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xml:space="preserve">”, given that PHR configurations are per cell group (common to all CCs), we prefer to not introduce per-TRP PHR </w:t>
            </w:r>
            <w:r>
              <w:rPr>
                <w:rFonts w:ascii="Times New Roman" w:eastAsia="SimSun" w:hAnsi="Times New Roman" w:cs="Times New Roman"/>
                <w:color w:val="4A442A" w:themeColor="background2" w:themeShade="40"/>
                <w:sz w:val="16"/>
                <w:szCs w:val="16"/>
              </w:rPr>
              <w:lastRenderedPageBreak/>
              <w:t>triggering. From the MAC layer perspective, existing triggering mechanisms are enough. Otherwise, there will be significant RAN2 impact.</w:t>
            </w:r>
          </w:p>
          <w:p w14:paraId="39C39608"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have the same unified design for both non-CA and CA case. Otherwise, we also </w:t>
            </w:r>
            <w:proofErr w:type="gramStart"/>
            <w:r>
              <w:rPr>
                <w:rFonts w:ascii="Times New Roman" w:eastAsia="SimSun" w:hAnsi="Times New Roman" w:cs="Times New Roman"/>
                <w:color w:val="4A442A" w:themeColor="background2" w:themeShade="40"/>
                <w:sz w:val="16"/>
                <w:szCs w:val="16"/>
              </w:rPr>
              <w:t>have to</w:t>
            </w:r>
            <w:proofErr w:type="gramEnd"/>
            <w:r>
              <w:rPr>
                <w:rFonts w:ascii="Times New Roman" w:eastAsia="SimSun" w:hAnsi="Times New Roman" w:cs="Times New Roman"/>
                <w:color w:val="4A442A" w:themeColor="background2" w:themeShade="40"/>
                <w:sz w:val="16"/>
                <w:szCs w:val="16"/>
              </w:rPr>
              <w:t xml:space="preserve"> treat two cases for UL-CA differently: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carries MAC-CE or another CC carries the MAC-CE</w:t>
            </w:r>
          </w:p>
          <w:p w14:paraId="1F5F7CBC"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2D410B3E"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PHR reporting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CCs 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PUSCHs should not be impacted.</w:t>
            </w:r>
          </w:p>
          <w:p w14:paraId="33592649"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7E1E936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 above, we suggest </w:t>
            </w:r>
            <w:proofErr w:type="gramStart"/>
            <w:r>
              <w:rPr>
                <w:rFonts w:ascii="Times New Roman" w:eastAsia="SimSun" w:hAnsi="Times New Roman" w:cs="Times New Roman"/>
                <w:color w:val="4A442A" w:themeColor="background2" w:themeShade="40"/>
                <w:sz w:val="16"/>
                <w:szCs w:val="16"/>
              </w:rPr>
              <w:t>to focus</w:t>
            </w:r>
            <w:proofErr w:type="gramEnd"/>
            <w:r>
              <w:rPr>
                <w:rFonts w:ascii="Times New Roman" w:eastAsia="SimSun" w:hAnsi="Times New Roman" w:cs="Times New Roman"/>
                <w:color w:val="4A442A" w:themeColor="background2" w:themeShade="40"/>
                <w:sz w:val="16"/>
                <w:szCs w:val="16"/>
              </w:rPr>
              <w:t xml:space="preserve"> on a simple proposal that also reuses Rel. 15/16 mechanisms as much as possible:</w:t>
            </w:r>
          </w:p>
          <w:p w14:paraId="760A1BA0"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 xml:space="preserve">When PHR MAC-CE is reported in slot n, for a CC that is configured with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 PHR value(s) are determined as</w:t>
            </w:r>
          </w:p>
          <w:p w14:paraId="7CD2CC5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3DF56817"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 xml:space="preserve">If the first PHR value is actual PHR (based on Rel. 15/16) corresponding to a repetition among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repetitions associated with a given TRP</w:t>
            </w:r>
          </w:p>
          <w:p w14:paraId="0AA70F67"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46069C1D"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069FD92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3948E3" w14:paraId="0756973F" w14:textId="77777777">
        <w:tc>
          <w:tcPr>
            <w:tcW w:w="2122" w:type="dxa"/>
            <w:shd w:val="clear" w:color="auto" w:fill="auto"/>
          </w:tcPr>
          <w:p w14:paraId="32E611E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3F49A54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3948E3" w14:paraId="4463C2AA" w14:textId="77777777">
        <w:tc>
          <w:tcPr>
            <w:tcW w:w="2122" w:type="dxa"/>
            <w:shd w:val="clear" w:color="auto" w:fill="auto"/>
          </w:tcPr>
          <w:p w14:paraId="1FF5086E"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5134D0"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3948E3" w14:paraId="454049C8" w14:textId="77777777">
        <w:tc>
          <w:tcPr>
            <w:tcW w:w="2122" w:type="dxa"/>
            <w:shd w:val="clear" w:color="auto" w:fill="auto"/>
          </w:tcPr>
          <w:p w14:paraId="422FC8F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E3D0046"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3948E3" w14:paraId="6700E29C" w14:textId="77777777">
        <w:tc>
          <w:tcPr>
            <w:tcW w:w="2122" w:type="dxa"/>
            <w:shd w:val="clear" w:color="auto" w:fill="auto"/>
          </w:tcPr>
          <w:p w14:paraId="4E5B5B0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1BF8EBB"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D37373"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3948E3" w14:paraId="55CF4B35" w14:textId="77777777">
        <w:tc>
          <w:tcPr>
            <w:tcW w:w="2122" w:type="dxa"/>
            <w:shd w:val="clear" w:color="auto" w:fill="auto"/>
          </w:tcPr>
          <w:p w14:paraId="280260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7E45822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4BA00AE8"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3948E3" w14:paraId="22FD1238" w14:textId="77777777">
        <w:tc>
          <w:tcPr>
            <w:tcW w:w="2122" w:type="dxa"/>
            <w:shd w:val="clear" w:color="auto" w:fill="auto"/>
          </w:tcPr>
          <w:p w14:paraId="0C8523C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BB000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3948E3" w14:paraId="057809C2" w14:textId="77777777">
        <w:tc>
          <w:tcPr>
            <w:tcW w:w="2122" w:type="dxa"/>
          </w:tcPr>
          <w:p w14:paraId="61B0A39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81C3DB" w14:textId="77777777" w:rsidR="003948E3" w:rsidRDefault="00A13A6B">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1D43922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449F99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4F819F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D0A422D"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2D997976"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73D577C9"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a actual PHR.</w:t>
            </w:r>
            <w:r>
              <w:rPr>
                <w:rFonts w:ascii="Times New Roman" w:hAnsi="Times New Roman" w:cs="Times New Roman"/>
                <w:iCs/>
                <w:sz w:val="16"/>
                <w:szCs w:val="16"/>
              </w:rPr>
              <w:t xml:space="preserve"> </w:t>
            </w:r>
          </w:p>
          <w:p w14:paraId="5F6144A4"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19333B3"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73337FC"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2F7B636"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lastRenderedPageBreak/>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7415EC3D"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0814C9F7"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094BF35" w14:textId="77777777" w:rsidR="003948E3" w:rsidRDefault="00A13A6B">
            <w:pPr>
              <w:pStyle w:val="ListParagraph"/>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720B7F99" w14:textId="77777777">
        <w:tc>
          <w:tcPr>
            <w:tcW w:w="2122" w:type="dxa"/>
          </w:tcPr>
          <w:p w14:paraId="691AFF1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4BB9D8BF"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33BCEFB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7245925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3948E3" w14:paraId="7A25EF54" w14:textId="77777777">
        <w:tc>
          <w:tcPr>
            <w:tcW w:w="2122" w:type="dxa"/>
          </w:tcPr>
          <w:p w14:paraId="3E2AFDC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255A19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3948E3" w14:paraId="382E0197" w14:textId="77777777">
        <w:tc>
          <w:tcPr>
            <w:tcW w:w="2122" w:type="dxa"/>
          </w:tcPr>
          <w:p w14:paraId="1C5B6DE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A94825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E59701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3948E3" w14:paraId="2AD3E416" w14:textId="77777777">
        <w:tc>
          <w:tcPr>
            <w:tcW w:w="2122" w:type="dxa"/>
          </w:tcPr>
          <w:p w14:paraId="57FFD28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C3C4243"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7EC6C72C"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3948E3" w14:paraId="288F8185" w14:textId="77777777">
        <w:tc>
          <w:tcPr>
            <w:tcW w:w="2122" w:type="dxa"/>
          </w:tcPr>
          <w:p w14:paraId="1DE1F8A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010C342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4C3857DC"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948E3" w14:paraId="7053C4D8" w14:textId="77777777">
        <w:tc>
          <w:tcPr>
            <w:tcW w:w="2122" w:type="dxa"/>
          </w:tcPr>
          <w:p w14:paraId="24688E2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5A2248E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3948E3" w14:paraId="0216DEA2" w14:textId="77777777">
        <w:tc>
          <w:tcPr>
            <w:tcW w:w="2122" w:type="dxa"/>
          </w:tcPr>
          <w:p w14:paraId="58B387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7A53F625"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3948E3" w14:paraId="3155BD05" w14:textId="77777777">
        <w:tc>
          <w:tcPr>
            <w:tcW w:w="2122" w:type="dxa"/>
          </w:tcPr>
          <w:p w14:paraId="4267A3A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CFD028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3948E3" w14:paraId="2438C0E8" w14:textId="77777777">
        <w:tc>
          <w:tcPr>
            <w:tcW w:w="2122" w:type="dxa"/>
          </w:tcPr>
          <w:p w14:paraId="41413E7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7F05FFF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3948E3" w14:paraId="41D1D1AB" w14:textId="77777777">
        <w:tc>
          <w:tcPr>
            <w:tcW w:w="2122" w:type="dxa"/>
          </w:tcPr>
          <w:p w14:paraId="304D3D9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E41151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3948E3" w14:paraId="00CF6E50" w14:textId="77777777">
        <w:tc>
          <w:tcPr>
            <w:tcW w:w="2122" w:type="dxa"/>
          </w:tcPr>
          <w:p w14:paraId="2965523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2F0F80D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3948E3" w14:paraId="6F57D0B5" w14:textId="77777777">
        <w:tc>
          <w:tcPr>
            <w:tcW w:w="2122" w:type="dxa"/>
          </w:tcPr>
          <w:p w14:paraId="30C7A63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414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4266952A"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47547BE"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524E3BE8"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E5D251A"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665068C"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lastRenderedPageBreak/>
              <w:t xml:space="preserve">The update from QC seems applicable to multiple companies, even though few others raise concerns. </w:t>
            </w:r>
          </w:p>
          <w:p w14:paraId="1CB91A3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42FF62B"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F0393F5" w14:textId="77777777" w:rsidR="003948E3" w:rsidRDefault="00A13A6B">
            <w:pPr>
              <w:pStyle w:val="ListParagraph"/>
              <w:numPr>
                <w:ilvl w:val="0"/>
                <w:numId w:val="34"/>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74FEAA9" w14:textId="77777777" w:rsidR="003948E3" w:rsidRDefault="003948E3">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1FEA01E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3948E3" w14:paraId="42D23242" w14:textId="77777777">
        <w:tc>
          <w:tcPr>
            <w:tcW w:w="2122" w:type="dxa"/>
          </w:tcPr>
          <w:p w14:paraId="16EEAF2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lastRenderedPageBreak/>
              <w:t>FL update #2</w:t>
            </w:r>
          </w:p>
        </w:tc>
        <w:tc>
          <w:tcPr>
            <w:tcW w:w="7512" w:type="dxa"/>
          </w:tcPr>
          <w:p w14:paraId="5DC17D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62E9087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w:t>
            </w:r>
            <w:proofErr w:type="gramStart"/>
            <w:r>
              <w:rPr>
                <w:rFonts w:ascii="Times New Roman" w:eastAsia="SimSun" w:hAnsi="Times New Roman" w:cs="Times New Roman"/>
                <w:sz w:val="16"/>
                <w:szCs w:val="16"/>
              </w:rPr>
              <w:t>look into</w:t>
            </w:r>
            <w:proofErr w:type="gramEnd"/>
            <w:r>
              <w:rPr>
                <w:rFonts w:ascii="Times New Roman" w:eastAsia="SimSun" w:hAnsi="Times New Roman" w:cs="Times New Roman"/>
                <w:sz w:val="16"/>
                <w:szCs w:val="16"/>
              </w:rPr>
              <w:t xml:space="preserve"> reasonable scope for RAN2 and not add too much burden on them. Therefore, FL also thinks that suggested version from QC can be considered for further discussion. </w:t>
            </w:r>
          </w:p>
          <w:p w14:paraId="20F5A12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A3447A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12ADE6DA"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47E0579"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61A4C959"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09CD45BC"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2F8EE14" w14:textId="77777777" w:rsidR="003948E3" w:rsidRDefault="00A13A6B">
            <w:pPr>
              <w:pStyle w:val="ListParagraph"/>
              <w:numPr>
                <w:ilvl w:val="0"/>
                <w:numId w:val="37"/>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3948E3" w14:paraId="7392410F" w14:textId="77777777">
        <w:tc>
          <w:tcPr>
            <w:tcW w:w="2122" w:type="dxa"/>
          </w:tcPr>
          <w:p w14:paraId="14DEE24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459B58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3948E3" w14:paraId="157A7629" w14:textId="77777777">
        <w:tc>
          <w:tcPr>
            <w:tcW w:w="2122" w:type="dxa"/>
          </w:tcPr>
          <w:p w14:paraId="4CD6DBA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9B666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4798085C" w14:textId="77777777">
        <w:tc>
          <w:tcPr>
            <w:tcW w:w="2122" w:type="dxa"/>
          </w:tcPr>
          <w:p w14:paraId="1613C40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5354A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0AE3289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3948E3" w14:paraId="0794C45C" w14:textId="77777777">
        <w:tc>
          <w:tcPr>
            <w:tcW w:w="2122" w:type="dxa"/>
          </w:tcPr>
          <w:p w14:paraId="2E85886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3CF1FE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C08A3A2"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7A643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2C62FD60"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C9F279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30BEA2EC"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1C7D1446"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57F816C"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3948E3" w14:paraId="1999B697" w14:textId="77777777">
        <w:tc>
          <w:tcPr>
            <w:tcW w:w="2122" w:type="dxa"/>
          </w:tcPr>
          <w:p w14:paraId="713DB2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tcPr>
          <w:p w14:paraId="670015F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95896CE"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269E1509" w14:textId="77777777" w:rsidR="003948E3" w:rsidRDefault="00A13A6B">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w:t>
            </w:r>
            <w:proofErr w:type="gramStart"/>
            <w:r>
              <w:rPr>
                <w:rFonts w:ascii="Times New Roman" w:eastAsia="Batang" w:hAnsi="Times New Roman" w:cs="Times New Roman"/>
                <w:sz w:val="16"/>
                <w:szCs w:val="16"/>
                <w:lang w:val="en-GB"/>
              </w:rPr>
              <w:t>bullet</w:t>
            </w:r>
            <w:proofErr w:type="gramEnd"/>
            <w:r>
              <w:rPr>
                <w:rFonts w:ascii="Times New Roman" w:eastAsia="Batang" w:hAnsi="Times New Roman" w:cs="Times New Roman"/>
                <w:sz w:val="16"/>
                <w:szCs w:val="16"/>
                <w:lang w:val="en-GB"/>
              </w:rPr>
              <w:t xml:space="preserve">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948E3" w14:paraId="1384D043" w14:textId="77777777">
        <w:tc>
          <w:tcPr>
            <w:tcW w:w="2122" w:type="dxa"/>
          </w:tcPr>
          <w:p w14:paraId="38FE7AC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15B9C9F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75831DB0" w14:textId="77777777">
        <w:tc>
          <w:tcPr>
            <w:tcW w:w="2122" w:type="dxa"/>
          </w:tcPr>
          <w:p w14:paraId="693646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622EE9C9" w14:textId="77777777" w:rsidR="003948E3" w:rsidRDefault="00A13A6B">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3CCBC220"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6FE313FF"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3948E3" w14:paraId="24F27228" w14:textId="77777777">
        <w:tc>
          <w:tcPr>
            <w:tcW w:w="2122" w:type="dxa"/>
          </w:tcPr>
          <w:p w14:paraId="4216D31C"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00ADC1DA"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3948E3" w14:paraId="5D29785B" w14:textId="77777777">
        <w:tc>
          <w:tcPr>
            <w:tcW w:w="2122" w:type="dxa"/>
          </w:tcPr>
          <w:p w14:paraId="0412379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9EB264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3948E3" w14:paraId="0CACAEFE" w14:textId="77777777">
        <w:tc>
          <w:tcPr>
            <w:tcW w:w="2122" w:type="dxa"/>
          </w:tcPr>
          <w:p w14:paraId="1AFB20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F1B192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3DA1E08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SimSun" w:hAnsi="Times New Roman" w:cs="Times New Roman"/>
                <w:sz w:val="16"/>
                <w:szCs w:val="16"/>
              </w:rPr>
              <w:t>So</w:t>
            </w:r>
            <w:proofErr w:type="gramEnd"/>
            <w:r>
              <w:rPr>
                <w:rFonts w:ascii="Times New Roman" w:eastAsia="SimSun" w:hAnsi="Times New Roman" w:cs="Times New Roman"/>
                <w:sz w:val="16"/>
                <w:szCs w:val="16"/>
              </w:rPr>
              <w:t xml:space="preserve"> we recommend to agree on single-CC case from the original proposal which is easier to agree on in this meeting.</w:t>
            </w:r>
          </w:p>
          <w:p w14:paraId="062EE386" w14:textId="77777777" w:rsidR="003948E3" w:rsidRDefault="003948E3">
            <w:pPr>
              <w:adjustRightInd w:val="0"/>
              <w:snapToGrid w:val="0"/>
              <w:rPr>
                <w:rFonts w:ascii="Times New Roman" w:eastAsia="SimSun" w:hAnsi="Times New Roman" w:cs="Times New Roman"/>
                <w:sz w:val="16"/>
                <w:szCs w:val="16"/>
              </w:rPr>
            </w:pPr>
          </w:p>
          <w:p w14:paraId="4FDB4EA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B65B86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8614AA5"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779915B"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1DCA1BD0"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D99C68A"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F627D04"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4062D70C"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2AE0C3F9"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0BCAEE6B"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032932E0"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5E917119"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lastRenderedPageBreak/>
              <w:t>Note: Actual PHR is calculated based on the first PUSCH occasion towards the PUSCH-receiving TRP while virtual PHR is calculated based on a set of default power control parameters defined for the non-receiving TRP.</w:t>
            </w:r>
          </w:p>
        </w:tc>
      </w:tr>
      <w:tr w:rsidR="003948E3" w14:paraId="59DF9BB3" w14:textId="77777777">
        <w:tc>
          <w:tcPr>
            <w:tcW w:w="2122" w:type="dxa"/>
          </w:tcPr>
          <w:p w14:paraId="57C207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9B0943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1633BE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5A13B244" w14:textId="77777777" w:rsidR="003948E3" w:rsidRDefault="003948E3">
            <w:pPr>
              <w:adjustRightInd w:val="0"/>
              <w:snapToGrid w:val="0"/>
              <w:rPr>
                <w:rFonts w:ascii="Times New Roman" w:eastAsia="SimSun" w:hAnsi="Times New Roman" w:cs="Times New Roman"/>
                <w:sz w:val="16"/>
                <w:szCs w:val="16"/>
              </w:rPr>
            </w:pPr>
          </w:p>
          <w:p w14:paraId="40AAC673"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28C0B4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0198C8E2"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D5F3AC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295EB25F"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0EDAFCB"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97DCAF3"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3948E3" w14:paraId="0531CEA5" w14:textId="77777777">
        <w:tc>
          <w:tcPr>
            <w:tcW w:w="2122" w:type="dxa"/>
          </w:tcPr>
          <w:p w14:paraId="726510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A38A1A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599D5E2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3948E3" w14:paraId="408FBB8D" w14:textId="77777777">
        <w:tc>
          <w:tcPr>
            <w:tcW w:w="2122" w:type="dxa"/>
          </w:tcPr>
          <w:p w14:paraId="62D1469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8CEC1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664ADA4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60A54D3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3948E3" w14:paraId="6F1FC7FD" w14:textId="77777777">
        <w:tc>
          <w:tcPr>
            <w:tcW w:w="2122" w:type="dxa"/>
          </w:tcPr>
          <w:p w14:paraId="651AED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50814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1FB18F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 xml:space="preserve">CATT, LG, DCM, Xiaomi,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08F9263B"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93C53E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7A6B1CF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7A43AA2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0E302B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FEC060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4CAF91A2"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672C71A"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7C4CDC5A"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2BAE537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9C4F64A"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lastRenderedPageBreak/>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74294A99" w14:textId="77777777" w:rsidR="003948E3" w:rsidRDefault="003948E3">
            <w:pPr>
              <w:pStyle w:val="ListParagraph"/>
              <w:adjustRightInd w:val="0"/>
              <w:snapToGrid w:val="0"/>
              <w:rPr>
                <w:rFonts w:ascii="Times New Roman" w:eastAsia="SimSun" w:hAnsi="Times New Roman" w:cs="Times New Roman"/>
                <w:sz w:val="16"/>
                <w:szCs w:val="16"/>
              </w:rPr>
            </w:pPr>
          </w:p>
        </w:tc>
      </w:tr>
      <w:tr w:rsidR="003948E3" w14:paraId="1CA8FBD0" w14:textId="77777777">
        <w:tc>
          <w:tcPr>
            <w:tcW w:w="2122" w:type="dxa"/>
          </w:tcPr>
          <w:p w14:paraId="31483138"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14:paraId="3994F20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2215073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BC20C8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7E66E76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p w14:paraId="4CC7AD16"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I think the above is applicable for both single entry and multi-entry. I could </w:t>
            </w:r>
            <w:proofErr w:type="gramStart"/>
            <w:r>
              <w:rPr>
                <w:rFonts w:ascii="Times New Roman" w:eastAsia="SimSun" w:hAnsi="Times New Roman" w:cs="Times New Roman"/>
                <w:b/>
                <w:bCs/>
                <w:color w:val="7030A0"/>
                <w:sz w:val="16"/>
                <w:szCs w:val="16"/>
              </w:rPr>
              <w:t>added</w:t>
            </w:r>
            <w:proofErr w:type="gramEnd"/>
            <w:r>
              <w:rPr>
                <w:rFonts w:ascii="Times New Roman" w:eastAsia="SimSun" w:hAnsi="Times New Roman" w:cs="Times New Roman"/>
                <w:b/>
                <w:bCs/>
                <w:color w:val="7030A0"/>
                <w:sz w:val="16"/>
                <w:szCs w:val="16"/>
              </w:rPr>
              <w:t xml:space="preserve"> a note on that. Second TRP is actual PHR with the above update already. Per TRP trigger is a separate discussion that we do not have common view among companies. We can send an LS to RAN2 with the agreement we made on above proposal. </w:t>
            </w:r>
          </w:p>
          <w:p w14:paraId="23480307" w14:textId="77777777" w:rsidR="003948E3" w:rsidRDefault="003948E3">
            <w:pPr>
              <w:adjustRightInd w:val="0"/>
              <w:snapToGrid w:val="0"/>
              <w:rPr>
                <w:rFonts w:ascii="Times New Roman" w:eastAsia="SimSun" w:hAnsi="Times New Roman" w:cs="Times New Roman"/>
                <w:sz w:val="16"/>
                <w:szCs w:val="16"/>
              </w:rPr>
            </w:pPr>
          </w:p>
        </w:tc>
      </w:tr>
      <w:tr w:rsidR="003948E3" w14:paraId="7F8FF54D" w14:textId="77777777">
        <w:tc>
          <w:tcPr>
            <w:tcW w:w="2122" w:type="dxa"/>
          </w:tcPr>
          <w:p w14:paraId="19D10CF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3EC291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With the updated text, does it mean that if the first PHR is actual and for a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repetition, the second PHR is also actual always? If yes, then how do we determine the PUSCH occasion for the second actual PHR?</w:t>
            </w:r>
          </w:p>
          <w:p w14:paraId="15F22A42" w14:textId="77777777" w:rsidR="003948E3" w:rsidRDefault="00A13A6B">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355B43E2" wp14:editId="09480AF9">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064BEEF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2A1B03B3"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6969A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14B5051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3948E3" w14:paraId="46F8703F" w14:textId="77777777">
        <w:tc>
          <w:tcPr>
            <w:tcW w:w="2122" w:type="dxa"/>
          </w:tcPr>
          <w:p w14:paraId="50C2778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4F70F0F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w:t>
            </w:r>
            <w:proofErr w:type="gramStart"/>
            <w:r>
              <w:rPr>
                <w:rFonts w:ascii="Times New Roman" w:hAnsi="Times New Roman" w:cs="Times New Roman"/>
                <w:sz w:val="16"/>
                <w:szCs w:val="16"/>
              </w:rPr>
              <w:t>to go</w:t>
            </w:r>
            <w:proofErr w:type="gramEnd"/>
            <w:r>
              <w:rPr>
                <w:rFonts w:ascii="Times New Roman" w:hAnsi="Times New Roman" w:cs="Times New Roman"/>
                <w:sz w:val="16"/>
                <w:szCs w:val="16"/>
              </w:rPr>
              <w:t xml:space="preserve"> back to our revised proposal. </w:t>
            </w:r>
          </w:p>
          <w:p w14:paraId="3AD98CB9" w14:textId="77777777" w:rsidR="003948E3" w:rsidRDefault="00A13A6B">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3948E3" w14:paraId="0F73C19F" w14:textId="77777777">
        <w:tc>
          <w:tcPr>
            <w:tcW w:w="2122" w:type="dxa"/>
          </w:tcPr>
          <w:p w14:paraId="43F6EEF6"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733A378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w:t>
            </w:r>
            <w:proofErr w:type="gramStart"/>
            <w:r>
              <w:rPr>
                <w:rFonts w:ascii="Times New Roman" w:eastAsia="SimSun" w:hAnsi="Times New Roman" w:cs="Times New Roman" w:hint="eastAsia"/>
                <w:sz w:val="16"/>
                <w:szCs w:val="16"/>
              </w:rPr>
              <w:t>to send</w:t>
            </w:r>
            <w:proofErr w:type="gramEnd"/>
            <w:r>
              <w:rPr>
                <w:rFonts w:ascii="Times New Roman" w:eastAsia="SimSun" w:hAnsi="Times New Roman" w:cs="Times New Roman" w:hint="eastAsia"/>
                <w:sz w:val="16"/>
                <w:szCs w:val="16"/>
              </w:rPr>
              <w:t xml:space="preserve"> one LS to RAN2 in this meeting to evaluate it.</w:t>
            </w:r>
          </w:p>
          <w:p w14:paraId="1B71CA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p w14:paraId="7762416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3948E3" w14:paraId="1F81EB85" w14:textId="77777777">
        <w:tc>
          <w:tcPr>
            <w:tcW w:w="2122" w:type="dxa"/>
          </w:tcPr>
          <w:p w14:paraId="66D7A309"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79968BE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3948E3" w14:paraId="75F408DD" w14:textId="77777777">
        <w:tc>
          <w:tcPr>
            <w:tcW w:w="2122" w:type="dxa"/>
          </w:tcPr>
          <w:p w14:paraId="5635159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4D8B597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3948E3" w14:paraId="2595771E" w14:textId="77777777">
        <w:tc>
          <w:tcPr>
            <w:tcW w:w="2122" w:type="dxa"/>
          </w:tcPr>
          <w:p w14:paraId="2E04EFE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lastRenderedPageBreak/>
              <w:t>Samsung</w:t>
            </w:r>
          </w:p>
        </w:tc>
        <w:tc>
          <w:tcPr>
            <w:tcW w:w="7512" w:type="dxa"/>
          </w:tcPr>
          <w:p w14:paraId="0E75822A" w14:textId="77777777" w:rsidR="003948E3" w:rsidRDefault="00A13A6B">
            <w:pPr>
              <w:adjustRightInd w:val="0"/>
              <w:snapToGrid w:val="0"/>
              <w:rPr>
                <w:rFonts w:ascii="Times New Roman" w:eastAsia="SimSun" w:hAnsi="Times New Roman" w:cs="Times New Roman"/>
                <w:sz w:val="16"/>
                <w:szCs w:val="16"/>
              </w:rPr>
            </w:pPr>
            <w:proofErr w:type="gramStart"/>
            <w:r>
              <w:rPr>
                <w:rFonts w:ascii="Times New Roman" w:eastAsia="SimSun" w:hAnsi="Times New Roman" w:cs="Times New Roman"/>
                <w:sz w:val="16"/>
                <w:szCs w:val="16"/>
              </w:rPr>
              <w:t>First of all</w:t>
            </w:r>
            <w:proofErr w:type="gramEnd"/>
            <w:r>
              <w:rPr>
                <w:rFonts w:ascii="Times New Roman" w:eastAsia="SimSun" w:hAnsi="Times New Roman" w:cs="Times New Roman"/>
                <w:sz w:val="16"/>
                <w:szCs w:val="16"/>
              </w:rPr>
              <w:t xml:space="preserve">, we want to clarify the PHR calculation instance. As our understanding, UE will calculate PHRs for multi-cell during preparation time for PUSCH transmission occasion in slot n. So, if UE knows that PUSCH transmission on CC2 is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4D0F2CAB"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2BD9AC14" wp14:editId="58AB48E4">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A318AC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is supported and let us assume the following example: </w:t>
            </w:r>
          </w:p>
          <w:p w14:paraId="39A64C16"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3E183390" wp14:editId="417EE1E5">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3BC1C6A1"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13EDD1C7"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And we prefer Updated Proposal 3.3-2 (FL Update#3).</w:t>
            </w:r>
          </w:p>
        </w:tc>
      </w:tr>
      <w:tr w:rsidR="003948E3" w14:paraId="470426A5" w14:textId="77777777">
        <w:tc>
          <w:tcPr>
            <w:tcW w:w="2122" w:type="dxa"/>
          </w:tcPr>
          <w:p w14:paraId="720779BC"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t>ASUSTeK</w:t>
            </w:r>
            <w:proofErr w:type="spellEnd"/>
          </w:p>
        </w:tc>
        <w:tc>
          <w:tcPr>
            <w:tcW w:w="7512" w:type="dxa"/>
          </w:tcPr>
          <w:p w14:paraId="23D618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676B8D48" w14:textId="77777777" w:rsidR="003948E3" w:rsidRDefault="00A13A6B">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sz w:val="16"/>
                <w:szCs w:val="16"/>
              </w:rPr>
              <w:t xml:space="preserve">, if the 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2417EFCE" w14:textId="77777777" w:rsidR="003948E3" w:rsidRDefault="00A13A6B">
            <w:pPr>
              <w:adjustRightInd w:val="0"/>
              <w:snapToGrid w:val="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Besides, we also think per TRP PHR triggering should be discussed, e.g. for pathloss change, power </w:t>
            </w:r>
            <w:proofErr w:type="spellStart"/>
            <w:r>
              <w:rPr>
                <w:rFonts w:ascii="Times New Roman" w:eastAsia="SimSun" w:hAnsi="Times New Roman" w:cs="Times New Roman"/>
                <w:bCs/>
                <w:sz w:val="16"/>
                <w:szCs w:val="16"/>
              </w:rPr>
              <w:t>backoff</w:t>
            </w:r>
            <w:proofErr w:type="spellEnd"/>
            <w:r>
              <w:rPr>
                <w:rFonts w:ascii="Times New Roman" w:eastAsia="SimSun" w:hAnsi="Times New Roman" w:cs="Times New Roman"/>
                <w:bCs/>
                <w:sz w:val="16"/>
                <w:szCs w:val="16"/>
              </w:rPr>
              <w:t xml:space="preserve"> change, </w:t>
            </w:r>
            <w:proofErr w:type="spellStart"/>
            <w:r>
              <w:rPr>
                <w:rFonts w:ascii="Times New Roman" w:eastAsia="SimSun" w:hAnsi="Times New Roman" w:cs="Times New Roman"/>
                <w:bCs/>
                <w:sz w:val="16"/>
                <w:szCs w:val="16"/>
              </w:rPr>
              <w:t>etc</w:t>
            </w:r>
            <w:proofErr w:type="spellEnd"/>
            <w:r>
              <w:rPr>
                <w:rFonts w:ascii="Times New Roman" w:eastAsia="SimSun" w:hAnsi="Times New Roman" w:cs="Times New Roman"/>
                <w:bCs/>
                <w:sz w:val="16"/>
                <w:szCs w:val="16"/>
              </w:rPr>
              <w:t xml:space="preserve">, and we share the same view with Intel that </w:t>
            </w:r>
            <w:r>
              <w:rPr>
                <w:rFonts w:ascii="Times New Roman" w:eastAsia="SimSun" w:hAnsi="Times New Roman" w:cs="Times New Roman"/>
                <w:sz w:val="16"/>
                <w:szCs w:val="16"/>
              </w:rPr>
              <w:t>we can send LS to RAN2 and decision of whether to have per TRP PHR triggering could up to RAN2</w:t>
            </w:r>
            <w:r>
              <w:rPr>
                <w:rFonts w:ascii="Times New Roman" w:eastAsia="SimSun" w:hAnsi="Times New Roman" w:cs="Times New Roman"/>
                <w:bCs/>
                <w:sz w:val="16"/>
                <w:szCs w:val="16"/>
              </w:rPr>
              <w:t>.</w:t>
            </w:r>
          </w:p>
          <w:p w14:paraId="455773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Cs/>
                <w:color w:val="7030A0"/>
                <w:sz w:val="16"/>
                <w:szCs w:val="16"/>
              </w:rPr>
              <w:t xml:space="preserve">FL: Please also refer to comments above under QC and LG. </w:t>
            </w:r>
          </w:p>
        </w:tc>
      </w:tr>
      <w:tr w:rsidR="003948E3" w14:paraId="497611F8" w14:textId="77777777">
        <w:tc>
          <w:tcPr>
            <w:tcW w:w="2122" w:type="dxa"/>
          </w:tcPr>
          <w:p w14:paraId="054B677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38CD7D8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Some comments added to QC, LG, </w:t>
            </w:r>
            <w:proofErr w:type="spellStart"/>
            <w:proofErr w:type="gramStart"/>
            <w:r>
              <w:rPr>
                <w:rFonts w:ascii="Times New Roman" w:eastAsia="SimSun" w:hAnsi="Times New Roman" w:cs="Times New Roman"/>
                <w:sz w:val="16"/>
                <w:szCs w:val="16"/>
              </w:rPr>
              <w:t>Intel,ASUSTeK</w:t>
            </w:r>
            <w:proofErr w:type="spellEnd"/>
            <w:proofErr w:type="gramEnd"/>
            <w:r>
              <w:rPr>
                <w:rFonts w:ascii="Times New Roman" w:eastAsia="SimSun" w:hAnsi="Times New Roman" w:cs="Times New Roman"/>
                <w:sz w:val="16"/>
                <w:szCs w:val="16"/>
              </w:rPr>
              <w:t xml:space="preserve"> and ZTE. </w:t>
            </w:r>
          </w:p>
          <w:p w14:paraId="3E546A9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8A33E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1BF68B06"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C40380D"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26B32084"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F340F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F103BD7"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CD48777" w14:textId="77777777" w:rsidR="003948E3" w:rsidRDefault="00A13A6B">
            <w:pPr>
              <w:pStyle w:val="ListParagraph"/>
              <w:numPr>
                <w:ilvl w:val="0"/>
                <w:numId w:val="37"/>
              </w:numPr>
              <w:adjustRightInd w:val="0"/>
              <w:snapToGrid w:val="0"/>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Note: the above is applicable to both single entry and multi-entry PHR reports</w:t>
            </w:r>
          </w:p>
          <w:p w14:paraId="405DAA56" w14:textId="77777777" w:rsidR="003948E3" w:rsidRDefault="003948E3">
            <w:pPr>
              <w:pStyle w:val="ListParagraph"/>
              <w:adjustRightInd w:val="0"/>
              <w:snapToGrid w:val="0"/>
              <w:rPr>
                <w:rFonts w:ascii="Times New Roman" w:eastAsia="SimSun" w:hAnsi="Times New Roman" w:cs="Times New Roman"/>
                <w:sz w:val="16"/>
                <w:szCs w:val="16"/>
              </w:rPr>
            </w:pPr>
          </w:p>
          <w:p w14:paraId="645C715E" w14:textId="77777777" w:rsidR="003948E3" w:rsidRDefault="003948E3">
            <w:pPr>
              <w:adjustRightInd w:val="0"/>
              <w:snapToGrid w:val="0"/>
              <w:rPr>
                <w:rFonts w:ascii="Times New Roman" w:eastAsia="SimSun" w:hAnsi="Times New Roman" w:cs="Times New Roman"/>
                <w:sz w:val="16"/>
                <w:szCs w:val="16"/>
              </w:rPr>
            </w:pPr>
          </w:p>
        </w:tc>
      </w:tr>
      <w:tr w:rsidR="003948E3" w14:paraId="62407DF0" w14:textId="77777777">
        <w:tc>
          <w:tcPr>
            <w:tcW w:w="2122" w:type="dxa"/>
          </w:tcPr>
          <w:p w14:paraId="519C235F"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vivo</w:t>
            </w:r>
          </w:p>
        </w:tc>
        <w:tc>
          <w:tcPr>
            <w:tcW w:w="7512" w:type="dxa"/>
          </w:tcPr>
          <w:p w14:paraId="6E05C9E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not sure how the Updated Proposal 3.3-2 works for the following cases:</w:t>
            </w:r>
          </w:p>
          <w:p w14:paraId="6F1F8D50" w14:textId="77777777" w:rsidR="003948E3" w:rsidRDefault="003948E3">
            <w:pPr>
              <w:adjustRightInd w:val="0"/>
              <w:snapToGrid w:val="0"/>
              <w:rPr>
                <w:rFonts w:ascii="Times New Roman" w:eastAsia="SimSun" w:hAnsi="Times New Roman" w:cs="Times New Roman"/>
                <w:sz w:val="16"/>
                <w:szCs w:val="16"/>
              </w:rPr>
            </w:pPr>
          </w:p>
          <w:p w14:paraId="287D3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Case 1:</w:t>
            </w:r>
          </w:p>
          <w:tbl>
            <w:tblPr>
              <w:tblStyle w:val="TableGrid"/>
              <w:tblW w:w="0" w:type="auto"/>
              <w:tblLayout w:type="fixed"/>
              <w:tblLook w:val="04A0" w:firstRow="1" w:lastRow="0" w:firstColumn="1" w:lastColumn="0" w:noHBand="0" w:noVBand="1"/>
            </w:tblPr>
            <w:tblGrid>
              <w:gridCol w:w="599"/>
              <w:gridCol w:w="1630"/>
              <w:gridCol w:w="1630"/>
              <w:gridCol w:w="1630"/>
              <w:gridCol w:w="1631"/>
            </w:tblGrid>
            <w:tr w:rsidR="003948E3" w14:paraId="36F3D24F" w14:textId="77777777">
              <w:trPr>
                <w:trHeight w:val="384"/>
              </w:trPr>
              <w:tc>
                <w:tcPr>
                  <w:tcW w:w="599" w:type="dxa"/>
                  <w:tcBorders>
                    <w:top w:val="nil"/>
                    <w:left w:val="nil"/>
                    <w:bottom w:val="nil"/>
                    <w:right w:val="single" w:sz="4" w:space="0" w:color="auto"/>
                  </w:tcBorders>
                </w:tcPr>
                <w:p w14:paraId="6630251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C1</w:t>
                  </w:r>
                </w:p>
              </w:tc>
              <w:tc>
                <w:tcPr>
                  <w:tcW w:w="1630" w:type="dxa"/>
                  <w:tcBorders>
                    <w:left w:val="single" w:sz="4" w:space="0" w:color="auto"/>
                    <w:bottom w:val="single" w:sz="4" w:space="0" w:color="auto"/>
                  </w:tcBorders>
                </w:tcPr>
                <w:p w14:paraId="600C581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tc>
              <w:tc>
                <w:tcPr>
                  <w:tcW w:w="1630" w:type="dxa"/>
                  <w:tcBorders>
                    <w:bottom w:val="single" w:sz="4" w:space="0" w:color="auto"/>
                  </w:tcBorders>
                </w:tcPr>
                <w:p w14:paraId="549B8D8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tc>
              <w:tc>
                <w:tcPr>
                  <w:tcW w:w="1630" w:type="dxa"/>
                  <w:tcBorders>
                    <w:bottom w:val="single" w:sz="4" w:space="0" w:color="auto"/>
                  </w:tcBorders>
                </w:tcPr>
                <w:p w14:paraId="6E90FF21" w14:textId="77777777" w:rsidR="003948E3" w:rsidRDefault="003948E3">
                  <w:pPr>
                    <w:adjustRightInd w:val="0"/>
                    <w:snapToGrid w:val="0"/>
                    <w:rPr>
                      <w:rFonts w:ascii="Times New Roman" w:eastAsia="SimSun" w:hAnsi="Times New Roman" w:cs="Times New Roman"/>
                      <w:sz w:val="16"/>
                      <w:szCs w:val="16"/>
                    </w:rPr>
                  </w:pPr>
                </w:p>
              </w:tc>
              <w:tc>
                <w:tcPr>
                  <w:tcW w:w="1631" w:type="dxa"/>
                  <w:tcBorders>
                    <w:bottom w:val="single" w:sz="4" w:space="0" w:color="auto"/>
                  </w:tcBorders>
                </w:tcPr>
                <w:p w14:paraId="4B9890B2" w14:textId="77777777" w:rsidR="003948E3" w:rsidRDefault="003948E3">
                  <w:pPr>
                    <w:adjustRightInd w:val="0"/>
                    <w:snapToGrid w:val="0"/>
                    <w:rPr>
                      <w:rFonts w:ascii="Times New Roman" w:eastAsia="SimSun" w:hAnsi="Times New Roman" w:cs="Times New Roman"/>
                      <w:sz w:val="16"/>
                      <w:szCs w:val="16"/>
                    </w:rPr>
                  </w:pPr>
                </w:p>
              </w:tc>
            </w:tr>
            <w:tr w:rsidR="003948E3" w14:paraId="17E83EE1" w14:textId="77777777">
              <w:trPr>
                <w:trHeight w:val="417"/>
              </w:trPr>
              <w:tc>
                <w:tcPr>
                  <w:tcW w:w="599" w:type="dxa"/>
                  <w:tcBorders>
                    <w:top w:val="nil"/>
                    <w:left w:val="nil"/>
                    <w:bottom w:val="nil"/>
                    <w:right w:val="single" w:sz="4" w:space="0" w:color="auto"/>
                  </w:tcBorders>
                </w:tcPr>
                <w:p w14:paraId="42D7EBC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C2</w:t>
                  </w:r>
                </w:p>
              </w:tc>
              <w:tc>
                <w:tcPr>
                  <w:tcW w:w="1630" w:type="dxa"/>
                  <w:tcBorders>
                    <w:left w:val="single" w:sz="4" w:space="0" w:color="auto"/>
                    <w:bottom w:val="single" w:sz="4" w:space="0" w:color="auto"/>
                  </w:tcBorders>
                </w:tcPr>
                <w:p w14:paraId="707D0B47" w14:textId="77777777" w:rsidR="003948E3" w:rsidRDefault="003948E3">
                  <w:pPr>
                    <w:adjustRightInd w:val="0"/>
                    <w:snapToGrid w:val="0"/>
                    <w:rPr>
                      <w:rFonts w:ascii="Times New Roman" w:eastAsia="SimSun" w:hAnsi="Times New Roman" w:cs="Times New Roman"/>
                      <w:sz w:val="16"/>
                      <w:szCs w:val="16"/>
                    </w:rPr>
                  </w:pPr>
                </w:p>
              </w:tc>
              <w:tc>
                <w:tcPr>
                  <w:tcW w:w="1630" w:type="dxa"/>
                  <w:tcBorders>
                    <w:bottom w:val="single" w:sz="4" w:space="0" w:color="auto"/>
                  </w:tcBorders>
                </w:tcPr>
                <w:p w14:paraId="0826A8C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p w14:paraId="4E25385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w:t>
                  </w:r>
                </w:p>
              </w:tc>
              <w:tc>
                <w:tcPr>
                  <w:tcW w:w="1630" w:type="dxa"/>
                  <w:tcBorders>
                    <w:bottom w:val="single" w:sz="4" w:space="0" w:color="auto"/>
                  </w:tcBorders>
                </w:tcPr>
                <w:p w14:paraId="04EFA3A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p w14:paraId="7866C23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 rep)</w:t>
                  </w:r>
                </w:p>
              </w:tc>
              <w:tc>
                <w:tcPr>
                  <w:tcW w:w="1631" w:type="dxa"/>
                  <w:tcBorders>
                    <w:bottom w:val="single" w:sz="4" w:space="0" w:color="auto"/>
                  </w:tcBorders>
                </w:tcPr>
                <w:p w14:paraId="1934C14C" w14:textId="77777777" w:rsidR="003948E3" w:rsidRDefault="003948E3">
                  <w:pPr>
                    <w:adjustRightInd w:val="0"/>
                    <w:snapToGrid w:val="0"/>
                    <w:rPr>
                      <w:rFonts w:ascii="Times New Roman" w:eastAsia="SimSun" w:hAnsi="Times New Roman" w:cs="Times New Roman"/>
                      <w:sz w:val="16"/>
                      <w:szCs w:val="16"/>
                    </w:rPr>
                  </w:pPr>
                </w:p>
              </w:tc>
            </w:tr>
            <w:tr w:rsidR="003948E3" w14:paraId="7EEC14A2" w14:textId="77777777">
              <w:trPr>
                <w:trHeight w:val="268"/>
              </w:trPr>
              <w:tc>
                <w:tcPr>
                  <w:tcW w:w="599" w:type="dxa"/>
                  <w:tcBorders>
                    <w:top w:val="nil"/>
                    <w:left w:val="nil"/>
                    <w:bottom w:val="nil"/>
                    <w:right w:val="nil"/>
                  </w:tcBorders>
                </w:tcPr>
                <w:p w14:paraId="43C0EF0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lot</w:t>
                  </w:r>
                </w:p>
              </w:tc>
              <w:tc>
                <w:tcPr>
                  <w:tcW w:w="1630" w:type="dxa"/>
                  <w:tcBorders>
                    <w:top w:val="single" w:sz="4" w:space="0" w:color="auto"/>
                    <w:left w:val="nil"/>
                    <w:bottom w:val="nil"/>
                    <w:right w:val="nil"/>
                  </w:tcBorders>
                </w:tcPr>
                <w:p w14:paraId="5B9F406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w:t>
                  </w:r>
                  <w:r>
                    <w:rPr>
                      <w:rFonts w:ascii="Times New Roman" w:eastAsia="SimSun" w:hAnsi="Times New Roman" w:cs="Times New Roman"/>
                      <w:sz w:val="16"/>
                      <w:szCs w:val="16"/>
                    </w:rPr>
                    <w:t>-1</w:t>
                  </w:r>
                </w:p>
              </w:tc>
              <w:tc>
                <w:tcPr>
                  <w:tcW w:w="1630" w:type="dxa"/>
                  <w:tcBorders>
                    <w:top w:val="single" w:sz="4" w:space="0" w:color="auto"/>
                    <w:left w:val="nil"/>
                    <w:bottom w:val="nil"/>
                    <w:right w:val="nil"/>
                  </w:tcBorders>
                </w:tcPr>
                <w:p w14:paraId="07768D3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w:t>
                  </w:r>
                </w:p>
              </w:tc>
              <w:tc>
                <w:tcPr>
                  <w:tcW w:w="1630" w:type="dxa"/>
                  <w:tcBorders>
                    <w:top w:val="single" w:sz="4" w:space="0" w:color="auto"/>
                    <w:left w:val="nil"/>
                    <w:bottom w:val="nil"/>
                    <w:right w:val="nil"/>
                  </w:tcBorders>
                </w:tcPr>
                <w:p w14:paraId="6A14D3C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n+1</w:t>
                  </w:r>
                </w:p>
              </w:tc>
              <w:tc>
                <w:tcPr>
                  <w:tcW w:w="1631" w:type="dxa"/>
                  <w:tcBorders>
                    <w:top w:val="single" w:sz="4" w:space="0" w:color="auto"/>
                    <w:left w:val="nil"/>
                    <w:bottom w:val="nil"/>
                    <w:right w:val="nil"/>
                  </w:tcBorders>
                </w:tcPr>
                <w:p w14:paraId="3C0DF7E6" w14:textId="77777777" w:rsidR="003948E3" w:rsidRDefault="003948E3">
                  <w:pPr>
                    <w:adjustRightInd w:val="0"/>
                    <w:snapToGrid w:val="0"/>
                    <w:rPr>
                      <w:rFonts w:ascii="Times New Roman" w:eastAsia="SimSun" w:hAnsi="Times New Roman" w:cs="Times New Roman"/>
                      <w:sz w:val="16"/>
                      <w:szCs w:val="16"/>
                    </w:rPr>
                  </w:pPr>
                </w:p>
              </w:tc>
            </w:tr>
          </w:tbl>
          <w:p w14:paraId="41E08223" w14:textId="77777777" w:rsidR="003948E3" w:rsidRDefault="003948E3">
            <w:pPr>
              <w:adjustRightInd w:val="0"/>
              <w:snapToGrid w:val="0"/>
              <w:rPr>
                <w:rFonts w:ascii="Times New Roman" w:eastAsia="SimSun" w:hAnsi="Times New Roman" w:cs="Times New Roman"/>
                <w:sz w:val="16"/>
                <w:szCs w:val="16"/>
              </w:rPr>
            </w:pPr>
          </w:p>
          <w:p w14:paraId="5CED592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FL Update #3, on slot n, </w:t>
            </w:r>
          </w:p>
          <w:p w14:paraId="1881D7E1"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CC2, the first PHR for beam2 is actual, the second PHR for beam1 is actual</w:t>
            </w:r>
          </w:p>
          <w:p w14:paraId="48439ABF"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while for CC1, the first PHR for beam1 is virtual as R15/16, so the second PHR for beam2 is virtual as well.</w:t>
            </w:r>
          </w:p>
          <w:p w14:paraId="64945A3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this is non-sense as actual PHR should be reported if PUSCHs are overlapped on slot n based on the principle of PHR design.</w:t>
            </w:r>
          </w:p>
          <w:p w14:paraId="2A55DF1A"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Based on proposal you refer. CC2 report the actual PHR in slot n, so the second PHR in CC2 is actual PHR. For CC1, as the first PHR is actual PHR and associated with m-TRP, second PHR also become actual PHR. I am not sure how you interpret virtual PHR for CC1. </w:t>
            </w:r>
          </w:p>
          <w:p w14:paraId="3B5CAA3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ase 2:</w:t>
            </w:r>
          </w:p>
          <w:p w14:paraId="6CFB85B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want to clarify is in which case the first PHR is actual while the second PHR is virtual following the branch of “otherwise”?</w:t>
            </w:r>
          </w:p>
          <w:p w14:paraId="0845364B"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in CC1, if the transmission is s-TRP, there is no PUSCH repetition for m-TRP. </w:t>
            </w:r>
            <w:proofErr w:type="gramStart"/>
            <w:r>
              <w:rPr>
                <w:rFonts w:ascii="Times New Roman" w:eastAsia="SimSun" w:hAnsi="Times New Roman" w:cs="Times New Roman"/>
                <w:b/>
                <w:bCs/>
                <w:color w:val="7030A0"/>
                <w:sz w:val="16"/>
                <w:szCs w:val="16"/>
              </w:rPr>
              <w:t>So</w:t>
            </w:r>
            <w:proofErr w:type="gramEnd"/>
            <w:r>
              <w:rPr>
                <w:rFonts w:ascii="Times New Roman" w:eastAsia="SimSun" w:hAnsi="Times New Roman" w:cs="Times New Roman"/>
                <w:b/>
                <w:bCs/>
                <w:color w:val="7030A0"/>
                <w:sz w:val="16"/>
                <w:szCs w:val="16"/>
              </w:rPr>
              <w:t xml:space="preserve"> second PHR is virtual. </w:t>
            </w:r>
          </w:p>
        </w:tc>
      </w:tr>
      <w:tr w:rsidR="003948E3" w14:paraId="79C1F283" w14:textId="77777777">
        <w:tc>
          <w:tcPr>
            <w:tcW w:w="2122" w:type="dxa"/>
          </w:tcPr>
          <w:p w14:paraId="5F2C3DD9"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3F4D89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confused about the comments that which PUSCH occasion can be left to UE implementation. The reported value would be different for different occasions. Then, if gNB does not know the corresponding PUSCH occasion for which the PHR value is reported, how will it use the value of actual PHR?</w:t>
            </w:r>
          </w:p>
          <w:p w14:paraId="1CA55FCC"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When the CC1 and CC2 SCS are different, you have situations that CC1 slot n overlap with multiple slots in CC2, to my reading, the FL proposal you referred before also require UE selecting a repetition to calculate second PHR in CC2. Let me know if that is not correct. </w:t>
            </w:r>
            <w:proofErr w:type="gramStart"/>
            <w:r>
              <w:rPr>
                <w:rFonts w:ascii="Times New Roman" w:eastAsia="SimSun" w:hAnsi="Times New Roman" w:cs="Times New Roman"/>
                <w:b/>
                <w:bCs/>
                <w:color w:val="7030A0"/>
                <w:sz w:val="16"/>
                <w:szCs w:val="16"/>
              </w:rPr>
              <w:t>But,</w:t>
            </w:r>
            <w:proofErr w:type="gramEnd"/>
            <w:r>
              <w:rPr>
                <w:rFonts w:ascii="Times New Roman" w:eastAsia="SimSun" w:hAnsi="Times New Roman" w:cs="Times New Roman"/>
                <w:b/>
                <w:bCs/>
                <w:color w:val="7030A0"/>
                <w:sz w:val="16"/>
                <w:szCs w:val="16"/>
              </w:rPr>
              <w:t xml:space="preserve"> I do see the point of MPR below. </w:t>
            </w:r>
          </w:p>
          <w:p w14:paraId="0F58D0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FL: MPR can change significantly depending on the presence of UL transmissions on other CCs according to RAN4 spec (38.101 serries, e.g., 38.101-2 Section 6)</w:t>
            </w:r>
          </w:p>
          <w:p w14:paraId="5D33673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 xml:space="preserve">FL: Understand that MPR may be changed due to CC2 UL transmission. </w:t>
            </w:r>
            <w:proofErr w:type="gramStart"/>
            <w:r>
              <w:rPr>
                <w:rFonts w:ascii="Times New Roman" w:eastAsia="SimSun" w:hAnsi="Times New Roman" w:cs="Times New Roman"/>
                <w:b/>
                <w:bCs/>
                <w:color w:val="7030A0"/>
                <w:sz w:val="16"/>
                <w:szCs w:val="16"/>
              </w:rPr>
              <w:t>So</w:t>
            </w:r>
            <w:proofErr w:type="gramEnd"/>
            <w:r>
              <w:rPr>
                <w:rFonts w:ascii="Times New Roman" w:eastAsia="SimSun" w:hAnsi="Times New Roman" w:cs="Times New Roman"/>
                <w:b/>
                <w:bCs/>
                <w:color w:val="7030A0"/>
                <w:sz w:val="16"/>
                <w:szCs w:val="16"/>
              </w:rPr>
              <w:t xml:space="preserve"> letting UE selecting the repetition may not fully help. With the same proposal above, we could define how the UE select the slot for second PHR calculation by providing a method of selecting the second repetition (may be n+1 first selection or n-1 second selection)</w:t>
            </w:r>
          </w:p>
          <w:p w14:paraId="180C25B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Samsung: Yes, the difference comes from MPR which is important for actual PHR. Otherwise, we can just report virtual PHR. For single TRP example you mentioned, the specification is completely clear that actual PHR is for exactly which repetition. For repetition </w:t>
            </w:r>
            <w:proofErr w:type="spellStart"/>
            <w:r>
              <w:rPr>
                <w:rFonts w:ascii="Times New Roman" w:eastAsia="SimSun" w:hAnsi="Times New Roman" w:cs="Times New Roman"/>
                <w:sz w:val="16"/>
                <w:szCs w:val="16"/>
              </w:rPr>
              <w:t>TypeA</w:t>
            </w:r>
            <w:proofErr w:type="spellEnd"/>
            <w:r>
              <w:rPr>
                <w:rFonts w:ascii="Times New Roman" w:eastAsia="SimSun" w:hAnsi="Times New Roman" w:cs="Times New Roman"/>
                <w:sz w:val="16"/>
                <w:szCs w:val="16"/>
              </w:rPr>
              <w:t xml:space="preserve">, we only have one repetition per slot. And for repetition </w:t>
            </w:r>
            <w:proofErr w:type="spellStart"/>
            <w:r>
              <w:rPr>
                <w:rFonts w:ascii="Times New Roman" w:eastAsia="SimSun" w:hAnsi="Times New Roman" w:cs="Times New Roman"/>
                <w:sz w:val="16"/>
                <w:szCs w:val="16"/>
              </w:rPr>
              <w:t>TypeB</w:t>
            </w:r>
            <w:proofErr w:type="spellEnd"/>
            <w:r>
              <w:rPr>
                <w:rFonts w:ascii="Times New Roman" w:eastAsia="SimSun" w:hAnsi="Times New Roman" w:cs="Times New Roman"/>
                <w:sz w:val="16"/>
                <w:szCs w:val="16"/>
              </w:rPr>
              <w:t>, see the following:</w:t>
            </w:r>
          </w:p>
          <w:p w14:paraId="250FAAC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noProof/>
                <w:sz w:val="16"/>
                <w:szCs w:val="16"/>
              </w:rPr>
              <w:drawing>
                <wp:inline distT="0" distB="0" distL="0" distR="0" wp14:anchorId="3BACEC14" wp14:editId="73E98597">
                  <wp:extent cx="4581525" cy="66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605504" cy="672820"/>
                          </a:xfrm>
                          <a:prstGeom prst="rect">
                            <a:avLst/>
                          </a:prstGeom>
                          <a:noFill/>
                          <a:ln>
                            <a:noFill/>
                          </a:ln>
                        </pic:spPr>
                      </pic:pic>
                    </a:graphicData>
                  </a:graphic>
                </wp:inline>
              </w:drawing>
            </w:r>
          </w:p>
          <w:p w14:paraId="65188C0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Given </w:t>
            </w:r>
            <w:proofErr w:type="spellStart"/>
            <w:r>
              <w:rPr>
                <w:rFonts w:ascii="Times New Roman" w:eastAsia="SimSun" w:hAnsi="Times New Roman" w:cs="Times New Roman"/>
                <w:sz w:val="16"/>
                <w:szCs w:val="16"/>
              </w:rPr>
              <w:t>thses</w:t>
            </w:r>
            <w:proofErr w:type="spellEnd"/>
            <w:r>
              <w:rPr>
                <w:rFonts w:ascii="Times New Roman" w:eastAsia="SimSun" w:hAnsi="Times New Roman" w:cs="Times New Roman"/>
                <w:sz w:val="16"/>
                <w:szCs w:val="16"/>
              </w:rPr>
              <w:t>, we would like to go back to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w:t>
            </w:r>
          </w:p>
        </w:tc>
      </w:tr>
      <w:tr w:rsidR="003948E3" w14:paraId="1587DF91" w14:textId="77777777">
        <w:tc>
          <w:tcPr>
            <w:tcW w:w="2122" w:type="dxa"/>
          </w:tcPr>
          <w:p w14:paraId="20818E58"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highlight w:val="cyan"/>
              </w:rPr>
              <w:t>Fl update #5</w:t>
            </w:r>
          </w:p>
        </w:tc>
        <w:tc>
          <w:tcPr>
            <w:tcW w:w="7512" w:type="dxa"/>
          </w:tcPr>
          <w:p w14:paraId="253E78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the comments above, it seems that there are at least two different alternatives we shall further consider, </w:t>
            </w:r>
          </w:p>
          <w:p w14:paraId="68921E69" w14:textId="77777777" w:rsidR="003948E3" w:rsidRDefault="003948E3">
            <w:pPr>
              <w:adjustRightInd w:val="0"/>
              <w:snapToGrid w:val="0"/>
              <w:rPr>
                <w:rFonts w:ascii="Times New Roman" w:eastAsia="SimSun" w:hAnsi="Times New Roman" w:cs="Times New Roman"/>
                <w:sz w:val="16"/>
                <w:szCs w:val="16"/>
              </w:rPr>
            </w:pPr>
          </w:p>
          <w:p w14:paraId="48A59F5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4DF07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4B232E20"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1FAD673B"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5A5E0199"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C0504D" w:themeColor="accent2"/>
                <w:sz w:val="16"/>
                <w:szCs w:val="16"/>
                <w:lang w:val="en-GB"/>
              </w:rPr>
              <w:t xml:space="preserve">select alt. 1 or alt. 2 </w:t>
            </w:r>
          </w:p>
          <w:p w14:paraId="63702924" w14:textId="77777777" w:rsidR="003948E3" w:rsidRDefault="00A13A6B">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Alt.1: </w:t>
            </w:r>
            <w:r>
              <w:rPr>
                <w:rFonts w:ascii="Times New Roman" w:eastAsia="Batang" w:hAnsi="Times New Roman" w:cs="Times New Roman"/>
                <w:sz w:val="16"/>
                <w:szCs w:val="16"/>
                <w:lang w:val="en-GB"/>
              </w:rPr>
              <w:t xml:space="preserve">only when PUSCH in slot n is a repetition among </w:t>
            </w:r>
            <w:proofErr w:type="spellStart"/>
            <w:r>
              <w:rPr>
                <w:rFonts w:ascii="Times New Roman" w:eastAsia="Batang" w:hAnsi="Times New Roman" w:cs="Times New Roman"/>
                <w:sz w:val="16"/>
                <w:szCs w:val="16"/>
                <w:lang w:val="en-GB"/>
              </w:rPr>
              <w:t>mTRP</w:t>
            </w:r>
            <w:proofErr w:type="spellEnd"/>
            <w:r>
              <w:rPr>
                <w:rFonts w:ascii="Times New Roman" w:eastAsia="Batang" w:hAnsi="Times New Roman" w:cs="Times New Roman"/>
                <w:sz w:val="16"/>
                <w:szCs w:val="16"/>
                <w:lang w:val="en-GB"/>
              </w:rPr>
              <w:t xml:space="preserve"> repetitions associated with any TRP.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60E72CC2"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1FACF0C9"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489E0E7C" w14:textId="77777777" w:rsidR="003948E3" w:rsidRDefault="00A13A6B">
            <w:pPr>
              <w:pStyle w:val="ListParagraph"/>
              <w:numPr>
                <w:ilvl w:val="2"/>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 only when a repetition associated with the other TRP is transmitted in slot n. FFS: The case of more than one PUSCH repetition associated with the other TRP in slot n.</w:t>
            </w:r>
          </w:p>
          <w:p w14:paraId="729E7F1D"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57F7418"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If the first PHR value is virtual, a second PHR value is reported as virtual PHR.</w:t>
            </w:r>
          </w:p>
          <w:p w14:paraId="4595A099"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183EEC4B" w14:textId="77777777" w:rsidR="003948E3" w:rsidRDefault="003948E3">
            <w:pPr>
              <w:adjustRightInd w:val="0"/>
              <w:snapToGrid w:val="0"/>
              <w:rPr>
                <w:rFonts w:ascii="Times New Roman" w:eastAsia="SimSun" w:hAnsi="Times New Roman" w:cs="Times New Roman"/>
                <w:sz w:val="16"/>
                <w:szCs w:val="16"/>
              </w:rPr>
            </w:pPr>
          </w:p>
          <w:p w14:paraId="40FBC380" w14:textId="77777777" w:rsidR="003948E3" w:rsidRDefault="003948E3">
            <w:pPr>
              <w:adjustRightInd w:val="0"/>
              <w:snapToGrid w:val="0"/>
              <w:rPr>
                <w:rFonts w:ascii="Times New Roman" w:eastAsia="SimSun" w:hAnsi="Times New Roman" w:cs="Times New Roman"/>
                <w:sz w:val="16"/>
                <w:szCs w:val="16"/>
              </w:rPr>
            </w:pPr>
          </w:p>
        </w:tc>
      </w:tr>
      <w:tr w:rsidR="00484BC5" w14:paraId="072A88FB" w14:textId="77777777" w:rsidTr="00484BC5">
        <w:tc>
          <w:tcPr>
            <w:tcW w:w="2122" w:type="dxa"/>
          </w:tcPr>
          <w:p w14:paraId="5B137701" w14:textId="77777777" w:rsidR="00484BC5" w:rsidRDefault="00484BC5" w:rsidP="00665B8D">
            <w:pPr>
              <w:adjustRightInd w:val="0"/>
              <w:snapToGrid w:val="0"/>
              <w:spacing w:before="60"/>
              <w:jc w:val="center"/>
              <w:rPr>
                <w:rFonts w:ascii="Times New Roman" w:eastAsia="PMingLiU" w:hAnsi="Times New Roman" w:cs="Times New Roman"/>
                <w:color w:val="4A442A" w:themeColor="background2" w:themeShade="40"/>
                <w:sz w:val="16"/>
                <w:szCs w:val="16"/>
              </w:rPr>
            </w:pPr>
            <w:proofErr w:type="spellStart"/>
            <w:r>
              <w:rPr>
                <w:rFonts w:ascii="Times New Roman" w:eastAsia="PMingLiU" w:hAnsi="Times New Roman" w:cs="Times New Roman"/>
                <w:color w:val="4A442A" w:themeColor="background2" w:themeShade="40"/>
                <w:sz w:val="16"/>
                <w:szCs w:val="16"/>
              </w:rPr>
              <w:lastRenderedPageBreak/>
              <w:t>Futurewei</w:t>
            </w:r>
            <w:proofErr w:type="spellEnd"/>
          </w:p>
        </w:tc>
        <w:tc>
          <w:tcPr>
            <w:tcW w:w="7512" w:type="dxa"/>
          </w:tcPr>
          <w:p w14:paraId="14C93CB4" w14:textId="3DA177C5" w:rsidR="00484BC5" w:rsidRDefault="00056308" w:rsidP="00665B8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generally fine </w:t>
            </w:r>
            <w:r w:rsidR="004813DA">
              <w:rPr>
                <w:rFonts w:ascii="Times New Roman" w:eastAsia="SimSun" w:hAnsi="Times New Roman" w:cs="Times New Roman"/>
                <w:sz w:val="16"/>
                <w:szCs w:val="16"/>
              </w:rPr>
              <w:t xml:space="preserve">with </w:t>
            </w:r>
            <w:r>
              <w:rPr>
                <w:rFonts w:ascii="Times New Roman" w:eastAsia="SimSun" w:hAnsi="Times New Roman" w:cs="Times New Roman"/>
                <w:sz w:val="16"/>
                <w:szCs w:val="16"/>
              </w:rPr>
              <w:t xml:space="preserve">the proposal. We are not </w:t>
            </w:r>
            <w:r w:rsidR="004813DA">
              <w:rPr>
                <w:rFonts w:ascii="Times New Roman" w:eastAsia="SimSun" w:hAnsi="Times New Roman" w:cs="Times New Roman"/>
                <w:sz w:val="16"/>
                <w:szCs w:val="16"/>
              </w:rPr>
              <w:t>very clear</w:t>
            </w:r>
            <w:r>
              <w:rPr>
                <w:rFonts w:ascii="Times New Roman" w:eastAsia="SimSun" w:hAnsi="Times New Roman" w:cs="Times New Roman"/>
                <w:sz w:val="16"/>
                <w:szCs w:val="16"/>
              </w:rPr>
              <w:t xml:space="preserve"> about the UE autonomous selection of a slot or more slots for computing the 2</w:t>
            </w:r>
            <w:r w:rsidRPr="00056308">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PHR. </w:t>
            </w:r>
            <w:r w:rsidR="004813DA">
              <w:rPr>
                <w:rFonts w:ascii="Times New Roman" w:eastAsia="SimSun" w:hAnsi="Times New Roman" w:cs="Times New Roman"/>
                <w:sz w:val="16"/>
                <w:szCs w:val="16"/>
              </w:rPr>
              <w:t xml:space="preserve">This seems to be a new behavior and we are not sure how it may </w:t>
            </w:r>
            <w:proofErr w:type="gramStart"/>
            <w:r w:rsidR="004813DA">
              <w:rPr>
                <w:rFonts w:ascii="Times New Roman" w:eastAsia="SimSun" w:hAnsi="Times New Roman" w:cs="Times New Roman"/>
                <w:sz w:val="16"/>
                <w:szCs w:val="16"/>
              </w:rPr>
              <w:t>actually work</w:t>
            </w:r>
            <w:proofErr w:type="gramEnd"/>
            <w:r w:rsidR="004813DA">
              <w:rPr>
                <w:rFonts w:ascii="Times New Roman" w:eastAsia="SimSun" w:hAnsi="Times New Roman" w:cs="Times New Roman"/>
                <w:sz w:val="16"/>
                <w:szCs w:val="16"/>
              </w:rPr>
              <w:t xml:space="preserve"> in practice. We are open for more discussions.</w:t>
            </w:r>
          </w:p>
        </w:tc>
      </w:tr>
      <w:tr w:rsidR="007A4A51" w14:paraId="5C674573" w14:textId="77777777" w:rsidTr="00484BC5">
        <w:tc>
          <w:tcPr>
            <w:tcW w:w="2122" w:type="dxa"/>
          </w:tcPr>
          <w:p w14:paraId="2026FB7A" w14:textId="3E0FD8EE" w:rsidR="007A4A51" w:rsidRDefault="007A4A51" w:rsidP="007A4A51">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01020123" w14:textId="4708F133"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@FL: Agree with your comment “</w:t>
            </w:r>
            <w:r>
              <w:rPr>
                <w:rFonts w:ascii="Times New Roman" w:eastAsia="SimSun" w:hAnsi="Times New Roman" w:cs="Times New Roman"/>
                <w:b/>
                <w:bCs/>
                <w:color w:val="7030A0"/>
                <w:sz w:val="16"/>
                <w:szCs w:val="16"/>
              </w:rPr>
              <w:t>When the CC1 and CC2 SCS are different, you have situations that CC1 slot n overlap with multiple slots in CC2</w:t>
            </w:r>
            <w:r>
              <w:rPr>
                <w:rFonts w:ascii="Times New Roman" w:eastAsia="SimSun" w:hAnsi="Times New Roman" w:cs="Times New Roman"/>
                <w:sz w:val="16"/>
                <w:szCs w:val="16"/>
              </w:rPr>
              <w:t xml:space="preserve">”. However, our assumption was that in this case, we just reuse the legacy rule, i.e., the first repetition from TRP2 that is in slot n. With Alt1, the situation is very different, because we need to look at slots in the past and slots in the future and slot n, and then define a rule to select a repetition in any of </w:t>
            </w:r>
            <w:r w:rsidR="00043346">
              <w:rPr>
                <w:rFonts w:ascii="Times New Roman" w:eastAsia="SimSun" w:hAnsi="Times New Roman" w:cs="Times New Roman"/>
                <w:sz w:val="16"/>
                <w:szCs w:val="16"/>
              </w:rPr>
              <w:t>these</w:t>
            </w:r>
            <w:r>
              <w:rPr>
                <w:rFonts w:ascii="Times New Roman" w:eastAsia="SimSun" w:hAnsi="Times New Roman" w:cs="Times New Roman"/>
                <w:sz w:val="16"/>
                <w:szCs w:val="16"/>
              </w:rPr>
              <w:t xml:space="preserve"> slots. Based on this, Alt2 can be clarified as below.</w:t>
            </w:r>
          </w:p>
          <w:p w14:paraId="44F24F44" w14:textId="34B6379B"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bullet “</w:t>
            </w:r>
            <w:r>
              <w:rPr>
                <w:rFonts w:ascii="Times New Roman" w:eastAsia="Batang" w:hAnsi="Times New Roman" w:cs="Times New Roman"/>
                <w:sz w:val="16"/>
                <w:szCs w:val="16"/>
                <w:lang w:val="en-GB"/>
              </w:rPr>
              <w:t>If the first PHR value is virtual, a second PHR value is reported as virtual PHR</w:t>
            </w:r>
            <w:r>
              <w:rPr>
                <w:rFonts w:ascii="Times New Roman" w:eastAsia="SimSun" w:hAnsi="Times New Roman" w:cs="Times New Roman"/>
                <w:sz w:val="16"/>
                <w:szCs w:val="16"/>
              </w:rPr>
              <w:t xml:space="preserve">”, it may </w:t>
            </w:r>
            <w:r w:rsidR="00043346">
              <w:rPr>
                <w:rFonts w:ascii="Times New Roman" w:eastAsia="SimSun" w:hAnsi="Times New Roman" w:cs="Times New Roman"/>
                <w:sz w:val="16"/>
                <w:szCs w:val="16"/>
              </w:rPr>
              <w:t xml:space="preserve">be </w:t>
            </w:r>
            <w:r>
              <w:rPr>
                <w:rFonts w:ascii="Times New Roman" w:eastAsia="SimSun" w:hAnsi="Times New Roman" w:cs="Times New Roman"/>
                <w:sz w:val="16"/>
                <w:szCs w:val="16"/>
              </w:rPr>
              <w:t xml:space="preserve">better to also have </w:t>
            </w:r>
            <w:r w:rsidR="00043346">
              <w:rPr>
                <w:rFonts w:ascii="Times New Roman" w:eastAsia="SimSun" w:hAnsi="Times New Roman" w:cs="Times New Roman"/>
                <w:sz w:val="16"/>
                <w:szCs w:val="16"/>
              </w:rPr>
              <w:t>two</w:t>
            </w:r>
            <w:r>
              <w:rPr>
                <w:rFonts w:ascii="Times New Roman" w:eastAsia="SimSun" w:hAnsi="Times New Roman" w:cs="Times New Roman"/>
                <w:sz w:val="16"/>
                <w:szCs w:val="16"/>
              </w:rPr>
              <w:t xml:space="preserve"> Alts. In additions, we realized that when first PHR is actual, but for a </w:t>
            </w:r>
            <w:proofErr w:type="spellStart"/>
            <w:r>
              <w:rPr>
                <w:rFonts w:ascii="Times New Roman" w:eastAsia="SimSun" w:hAnsi="Times New Roman" w:cs="Times New Roman"/>
                <w:sz w:val="16"/>
                <w:szCs w:val="16"/>
              </w:rPr>
              <w:t>sTRP</w:t>
            </w:r>
            <w:proofErr w:type="spellEnd"/>
            <w:r>
              <w:rPr>
                <w:rFonts w:ascii="Times New Roman" w:eastAsia="SimSun" w:hAnsi="Times New Roman" w:cs="Times New Roman"/>
                <w:sz w:val="16"/>
                <w:szCs w:val="16"/>
              </w:rPr>
              <w:t xml:space="preserve"> PUSCH (not </w:t>
            </w:r>
            <w:r w:rsidRPr="005242AE">
              <w:rPr>
                <w:rFonts w:ascii="Times New Roman" w:eastAsia="SimSun" w:hAnsi="Times New Roman" w:cs="Times New Roman"/>
                <w:sz w:val="16"/>
                <w:szCs w:val="16"/>
              </w:rPr>
              <w:t xml:space="preserve">corresponding to a repetition among </w:t>
            </w:r>
            <w:proofErr w:type="spellStart"/>
            <w:r w:rsidRPr="005242AE">
              <w:rPr>
                <w:rFonts w:ascii="Times New Roman" w:eastAsia="SimSun" w:hAnsi="Times New Roman" w:cs="Times New Roman"/>
                <w:sz w:val="16"/>
                <w:szCs w:val="16"/>
              </w:rPr>
              <w:t>mTRP</w:t>
            </w:r>
            <w:proofErr w:type="spellEnd"/>
            <w:r w:rsidRPr="005242AE">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sz w:val="16"/>
                <w:szCs w:val="16"/>
              </w:rPr>
              <w:t>), we may have two alternatives as well.</w:t>
            </w:r>
          </w:p>
          <w:p w14:paraId="1ED7BC59" w14:textId="24499253"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suggest the following </w:t>
            </w:r>
            <w:r w:rsidRPr="00043346">
              <w:rPr>
                <w:rFonts w:ascii="Times New Roman" w:eastAsia="SimSun" w:hAnsi="Times New Roman" w:cs="Times New Roman"/>
                <w:color w:val="00B050"/>
                <w:sz w:val="16"/>
                <w:szCs w:val="16"/>
              </w:rPr>
              <w:t>revision</w:t>
            </w:r>
            <w:r>
              <w:rPr>
                <w:rFonts w:ascii="Times New Roman" w:eastAsia="SimSun" w:hAnsi="Times New Roman" w:cs="Times New Roman"/>
                <w:sz w:val="16"/>
                <w:szCs w:val="16"/>
              </w:rPr>
              <w:t>:</w:t>
            </w:r>
            <w:r w:rsidR="00043346">
              <w:rPr>
                <w:rFonts w:ascii="Times New Roman" w:eastAsia="SimSun" w:hAnsi="Times New Roman" w:cs="Times New Roman"/>
                <w:sz w:val="16"/>
                <w:szCs w:val="16"/>
              </w:rPr>
              <w:t xml:space="preserve"> (including some editorial suggestions to make alts </w:t>
            </w:r>
            <w:proofErr w:type="gramStart"/>
            <w:r w:rsidR="00043346">
              <w:rPr>
                <w:rFonts w:ascii="Times New Roman" w:eastAsia="SimSun" w:hAnsi="Times New Roman" w:cs="Times New Roman"/>
                <w:sz w:val="16"/>
                <w:szCs w:val="16"/>
              </w:rPr>
              <w:t>more clear</w:t>
            </w:r>
            <w:proofErr w:type="gramEnd"/>
            <w:r w:rsidR="006C1097">
              <w:rPr>
                <w:rFonts w:ascii="Times New Roman" w:eastAsia="SimSun" w:hAnsi="Times New Roman" w:cs="Times New Roman"/>
                <w:sz w:val="16"/>
                <w:szCs w:val="16"/>
              </w:rPr>
              <w:t>, which shouldn’t change the meaning</w:t>
            </w:r>
            <w:r w:rsidR="00043346">
              <w:rPr>
                <w:rFonts w:ascii="Times New Roman" w:eastAsia="SimSun" w:hAnsi="Times New Roman" w:cs="Times New Roman"/>
                <w:sz w:val="16"/>
                <w:szCs w:val="16"/>
              </w:rPr>
              <w:t>)</w:t>
            </w:r>
          </w:p>
          <w:p w14:paraId="55615CB3" w14:textId="77777777" w:rsidR="007A4A51" w:rsidRDefault="007A4A51" w:rsidP="007A4A5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32E2BFA" w14:textId="77777777"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6D59CD57" w14:textId="77777777" w:rsidR="007A4A51" w:rsidRDefault="007A4A51" w:rsidP="007A4A51">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97F0BA4" w14:textId="7E4E5C43" w:rsidR="007A4A51" w:rsidRPr="00CC5328" w:rsidRDefault="007A4A51" w:rsidP="00CC5328">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sidR="00CC5328">
              <w:rPr>
                <w:rFonts w:ascii="Times New Roman" w:eastAsia="SimSun" w:hAnsi="Times New Roman" w:cs="Times New Roman"/>
                <w:sz w:val="16"/>
                <w:szCs w:val="16"/>
              </w:rPr>
              <w:t>, t</w:t>
            </w:r>
            <w:r w:rsidRPr="00CC5328">
              <w:rPr>
                <w:rFonts w:ascii="Times New Roman" w:eastAsia="Batang" w:hAnsi="Times New Roman" w:cs="Times New Roman"/>
                <w:sz w:val="16"/>
                <w:szCs w:val="16"/>
                <w:lang w:val="en-GB"/>
              </w:rPr>
              <w:t xml:space="preserve">he second PHR value </w:t>
            </w:r>
            <w:r w:rsidRPr="00CC5328">
              <w:rPr>
                <w:rFonts w:ascii="Times New Roman" w:eastAsia="Batang" w:hAnsi="Times New Roman" w:cs="Times New Roman"/>
                <w:strike/>
                <w:color w:val="00B050"/>
                <w:sz w:val="16"/>
                <w:szCs w:val="16"/>
                <w:lang w:val="en-GB"/>
              </w:rPr>
              <w:t>is actual PHR</w:t>
            </w:r>
            <w:r w:rsidRPr="00CC5328">
              <w:rPr>
                <w:rFonts w:ascii="Times New Roman" w:eastAsia="Batang" w:hAnsi="Times New Roman" w:cs="Times New Roman"/>
                <w:sz w:val="16"/>
                <w:szCs w:val="16"/>
                <w:lang w:val="en-GB"/>
              </w:rPr>
              <w:t xml:space="preserve">, </w:t>
            </w:r>
            <w:r w:rsidRPr="00CC5328">
              <w:rPr>
                <w:rFonts w:ascii="Times New Roman" w:eastAsia="Batang" w:hAnsi="Times New Roman" w:cs="Times New Roman"/>
                <w:color w:val="C0504D" w:themeColor="accent2"/>
                <w:sz w:val="16"/>
                <w:szCs w:val="16"/>
                <w:lang w:val="en-GB"/>
              </w:rPr>
              <w:t xml:space="preserve">select alt. 1 or alt. 2 </w:t>
            </w:r>
          </w:p>
          <w:p w14:paraId="49EE7509" w14:textId="77777777" w:rsidR="007A4A51" w:rsidRDefault="007A4A51" w:rsidP="00CC5328">
            <w:pPr>
              <w:pStyle w:val="ListParagraph"/>
              <w:numPr>
                <w:ilvl w:val="1"/>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Alt.1</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color w:val="00B050"/>
                <w:sz w:val="16"/>
                <w:szCs w:val="16"/>
                <w:lang w:val="en-GB"/>
              </w:rPr>
              <w:t>Is always actual.</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strike/>
                <w:color w:val="00B050"/>
                <w:sz w:val="16"/>
                <w:szCs w:val="16"/>
                <w:lang w:val="en-GB"/>
              </w:rPr>
              <w:t xml:space="preserve">only when PUSCH in slot n is a repetition among </w:t>
            </w:r>
            <w:proofErr w:type="spellStart"/>
            <w:r w:rsidRPr="000975C5">
              <w:rPr>
                <w:rFonts w:ascii="Times New Roman" w:eastAsia="Batang" w:hAnsi="Times New Roman" w:cs="Times New Roman"/>
                <w:strike/>
                <w:color w:val="00B050"/>
                <w:sz w:val="16"/>
                <w:szCs w:val="16"/>
                <w:lang w:val="en-GB"/>
              </w:rPr>
              <w:t>mTRP</w:t>
            </w:r>
            <w:proofErr w:type="spellEnd"/>
            <w:r w:rsidRPr="000975C5">
              <w:rPr>
                <w:rFonts w:ascii="Times New Roman" w:eastAsia="Batang" w:hAnsi="Times New Roman" w:cs="Times New Roman"/>
                <w:strike/>
                <w:color w:val="00B050"/>
                <w:sz w:val="16"/>
                <w:szCs w:val="16"/>
                <w:lang w:val="en-GB"/>
              </w:rPr>
              <w:t xml:space="preserve"> repetitions associated with any TRP</w:t>
            </w:r>
            <w:r>
              <w:rPr>
                <w:rFonts w:ascii="Times New Roman" w:eastAsia="Batang" w:hAnsi="Times New Roman" w:cs="Times New Roman"/>
                <w:sz w:val="16"/>
                <w:szCs w:val="16"/>
                <w:lang w:val="en-GB"/>
              </w:rPr>
              <w:t xml:space="preserve">.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5C0CA7AB" w14:textId="77777777" w:rsidR="007A4A51" w:rsidRDefault="007A4A51" w:rsidP="00CC5328">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6C893D4F" w14:textId="77777777" w:rsidR="007A4A51" w:rsidRDefault="007A4A51" w:rsidP="00CC5328">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6801F902" w14:textId="77777777" w:rsidR="007A4A51" w:rsidRDefault="007A4A51" w:rsidP="00CC5328">
            <w:pPr>
              <w:pStyle w:val="ListParagraph"/>
              <w:numPr>
                <w:ilvl w:val="1"/>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B4358B">
              <w:rPr>
                <w:rFonts w:ascii="Times New Roman" w:eastAsia="Batang" w:hAnsi="Times New Roman" w:cs="Times New Roman"/>
                <w:color w:val="00B050"/>
                <w:sz w:val="16"/>
                <w:szCs w:val="16"/>
                <w:lang w:val="en-GB"/>
              </w:rPr>
              <w:t>Is actual</w:t>
            </w:r>
            <w:r>
              <w:rPr>
                <w:rFonts w:ascii="Times New Roman" w:eastAsia="Batang" w:hAnsi="Times New Roman" w:cs="Times New Roman"/>
                <w:color w:val="C0504D" w:themeColor="accent2"/>
                <w:sz w:val="16"/>
                <w:szCs w:val="16"/>
                <w:lang w:val="en-GB"/>
              </w:rPr>
              <w:t xml:space="preserve"> only when a repetition associated with the other TRP is transmitted in slot n. </w:t>
            </w:r>
            <w:r w:rsidRPr="00B4358B">
              <w:rPr>
                <w:rFonts w:ascii="Times New Roman" w:eastAsia="Batang" w:hAnsi="Times New Roman" w:cs="Times New Roman"/>
                <w:color w:val="00B050"/>
                <w:sz w:val="16"/>
                <w:szCs w:val="16"/>
                <w:lang w:val="en-GB"/>
              </w:rPr>
              <w:t>Otherwise, it is virtual</w:t>
            </w:r>
            <w:r>
              <w:rPr>
                <w:rFonts w:ascii="Times New Roman" w:eastAsia="Batang" w:hAnsi="Times New Roman" w:cs="Times New Roman"/>
                <w:color w:val="00B050"/>
                <w:sz w:val="16"/>
                <w:szCs w:val="16"/>
                <w:lang w:val="en-GB"/>
              </w:rPr>
              <w:t>.</w:t>
            </w:r>
          </w:p>
          <w:p w14:paraId="2EBA9E90" w14:textId="77777777" w:rsidR="007A4A51" w:rsidRDefault="007A4A51" w:rsidP="00CC5328">
            <w:pPr>
              <w:pStyle w:val="ListParagraph"/>
              <w:numPr>
                <w:ilvl w:val="2"/>
                <w:numId w:val="37"/>
              </w:numPr>
              <w:rPr>
                <w:rFonts w:ascii="Times New Roman" w:eastAsia="Batang" w:hAnsi="Times New Roman" w:cs="Times New Roman"/>
                <w:color w:val="00B050"/>
                <w:sz w:val="16"/>
                <w:szCs w:val="16"/>
                <w:lang w:val="en-GB"/>
              </w:rPr>
            </w:pPr>
            <w:r w:rsidRPr="000975C5">
              <w:rPr>
                <w:rFonts w:ascii="Times New Roman" w:eastAsia="Batang" w:hAnsi="Times New Roman" w:cs="Times New Roman"/>
                <w:color w:val="00B050"/>
                <w:sz w:val="16"/>
                <w:szCs w:val="16"/>
                <w:lang w:val="en-GB"/>
              </w:rPr>
              <w:t>If there are multiple repetitions associated with the other TRP in slot n, the earliest one in slot n is selected.</w:t>
            </w:r>
          </w:p>
          <w:p w14:paraId="4861D62D" w14:textId="77777777" w:rsidR="007A4A51" w:rsidRPr="00B4358B" w:rsidRDefault="007A4A51" w:rsidP="007A4A51">
            <w:pPr>
              <w:pStyle w:val="ListParagraph"/>
              <w:numPr>
                <w:ilvl w:val="1"/>
                <w:numId w:val="37"/>
              </w:numPr>
              <w:adjustRightInd w:val="0"/>
              <w:snapToGrid w:val="0"/>
              <w:spacing w:line="256" w:lineRule="auto"/>
              <w:rPr>
                <w:rFonts w:ascii="Times New Roman" w:eastAsia="SimSun" w:hAnsi="Times New Roman" w:cs="Times New Roman"/>
                <w:strike/>
                <w:sz w:val="16"/>
                <w:szCs w:val="16"/>
              </w:rPr>
            </w:pPr>
            <w:r w:rsidRPr="00B4358B">
              <w:rPr>
                <w:rFonts w:ascii="Times New Roman" w:eastAsia="Batang" w:hAnsi="Times New Roman" w:cs="Times New Roman"/>
                <w:strike/>
                <w:color w:val="00B050"/>
                <w:sz w:val="16"/>
                <w:szCs w:val="16"/>
                <w:lang w:val="en-GB"/>
              </w:rPr>
              <w:t xml:space="preserve">Otherwise, the second PHR value is virtual PHR: </w:t>
            </w:r>
            <w:r w:rsidRPr="00B4358B">
              <w:rPr>
                <w:rFonts w:ascii="Times New Roman" w:hAnsi="Times New Roman" w:cs="Times New Roman"/>
                <w:iCs/>
                <w:strike/>
                <w:color w:val="00B050"/>
                <w:sz w:val="16"/>
                <w:szCs w:val="16"/>
              </w:rPr>
              <w:t>calculated based on a set of default power control parameters defined for the other TRP</w:t>
            </w:r>
            <w:r w:rsidRPr="00B4358B">
              <w:rPr>
                <w:rFonts w:ascii="Times New Roman" w:eastAsia="Batang" w:hAnsi="Times New Roman" w:cs="Times New Roman"/>
                <w:strike/>
                <w:color w:val="00B050"/>
                <w:sz w:val="16"/>
                <w:szCs w:val="16"/>
                <w:lang w:val="en-GB"/>
              </w:rPr>
              <w:t xml:space="preserve"> (that is not associated with the first PHR)</w:t>
            </w:r>
          </w:p>
          <w:p w14:paraId="6C624A58" w14:textId="77777777" w:rsidR="007A4A51" w:rsidRPr="00B4358B" w:rsidRDefault="007A4A51" w:rsidP="007A4A51">
            <w:pPr>
              <w:pStyle w:val="ListParagraph"/>
              <w:numPr>
                <w:ilvl w:val="0"/>
                <w:numId w:val="37"/>
              </w:numPr>
              <w:adjustRightInd w:val="0"/>
              <w:snapToGrid w:val="0"/>
              <w:rPr>
                <w:rFonts w:ascii="Times New Roman" w:eastAsia="SimSun" w:hAnsi="Times New Roman" w:cs="Times New Roman"/>
                <w:color w:val="00B050"/>
                <w:sz w:val="16"/>
                <w:szCs w:val="16"/>
              </w:rPr>
            </w:pPr>
            <w:r w:rsidRPr="00B4358B">
              <w:rPr>
                <w:rFonts w:ascii="Times New Roman" w:eastAsia="SimSun" w:hAnsi="Times New Roman" w:cs="Times New Roman"/>
                <w:color w:val="00B050"/>
                <w:sz w:val="16"/>
                <w:szCs w:val="16"/>
              </w:rPr>
              <w:t xml:space="preserve">If the first PHR value is actual PHR (based on Rel. 15/16) but not corresponding to a repetition among </w:t>
            </w:r>
            <w:proofErr w:type="spellStart"/>
            <w:r w:rsidRPr="00B4358B">
              <w:rPr>
                <w:rFonts w:ascii="Times New Roman" w:eastAsia="SimSun" w:hAnsi="Times New Roman" w:cs="Times New Roman"/>
                <w:color w:val="00B050"/>
                <w:sz w:val="16"/>
                <w:szCs w:val="16"/>
              </w:rPr>
              <w:t>mTRP</w:t>
            </w:r>
            <w:proofErr w:type="spellEnd"/>
            <w:r w:rsidRPr="00B4358B">
              <w:rPr>
                <w:rFonts w:ascii="Times New Roman" w:eastAsia="SimSun" w:hAnsi="Times New Roman" w:cs="Times New Roman"/>
                <w:color w:val="00B050"/>
                <w:sz w:val="16"/>
                <w:szCs w:val="16"/>
              </w:rPr>
              <w:t xml:space="preserve"> PUSCH repetitions (corresponds to </w:t>
            </w:r>
            <w:proofErr w:type="spellStart"/>
            <w:r w:rsidRPr="00B4358B">
              <w:rPr>
                <w:rFonts w:ascii="Times New Roman" w:eastAsia="SimSun" w:hAnsi="Times New Roman" w:cs="Times New Roman"/>
                <w:color w:val="00B050"/>
                <w:sz w:val="16"/>
                <w:szCs w:val="16"/>
              </w:rPr>
              <w:t>sTRP</w:t>
            </w:r>
            <w:proofErr w:type="spellEnd"/>
            <w:r w:rsidRPr="00B4358B">
              <w:rPr>
                <w:rFonts w:ascii="Times New Roman" w:eastAsia="SimSun" w:hAnsi="Times New Roman" w:cs="Times New Roman"/>
                <w:color w:val="00B050"/>
                <w:sz w:val="16"/>
                <w:szCs w:val="16"/>
              </w:rPr>
              <w:t xml:space="preserve"> PUSCH)</w:t>
            </w:r>
          </w:p>
          <w:p w14:paraId="11CB158C" w14:textId="77777777" w:rsidR="007A4A51" w:rsidRPr="00B4358B"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lastRenderedPageBreak/>
              <w:t>Alt1B: a second PHR value is reported as virtual PHR.</w:t>
            </w:r>
          </w:p>
          <w:p w14:paraId="37064DD6" w14:textId="77777777" w:rsidR="007A4A51" w:rsidRPr="00B4358B"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Alt2B: a second PHR is not reported</w:t>
            </w:r>
          </w:p>
          <w:p w14:paraId="07E4EA81" w14:textId="77777777" w:rsidR="007A4A51" w:rsidRPr="00B950BD" w:rsidRDefault="007A4A51" w:rsidP="007A4A51">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w:t>
            </w:r>
          </w:p>
          <w:p w14:paraId="74050F95" w14:textId="77777777" w:rsidR="007A4A51" w:rsidRPr="00B950BD" w:rsidRDefault="007A4A51" w:rsidP="007A4A51">
            <w:pPr>
              <w:pStyle w:val="ListParagraph"/>
              <w:numPr>
                <w:ilvl w:val="1"/>
                <w:numId w:val="37"/>
              </w:numPr>
              <w:adjustRightInd w:val="0"/>
              <w:snapToGrid w:val="0"/>
              <w:rPr>
                <w:rFonts w:ascii="Times New Roman" w:eastAsia="SimSun" w:hAnsi="Times New Roman" w:cs="Times New Roman"/>
                <w:sz w:val="16"/>
                <w:szCs w:val="16"/>
              </w:rPr>
            </w:pPr>
            <w:r w:rsidRPr="00B950BD">
              <w:rPr>
                <w:rFonts w:ascii="Times New Roman" w:eastAsia="Batang" w:hAnsi="Times New Roman" w:cs="Times New Roman"/>
                <w:color w:val="00B050"/>
                <w:sz w:val="16"/>
                <w:szCs w:val="16"/>
                <w:lang w:val="en-GB"/>
              </w:rPr>
              <w:t>Alt1</w:t>
            </w:r>
            <w:r>
              <w:rPr>
                <w:rFonts w:ascii="Times New Roman" w:eastAsia="Batang" w:hAnsi="Times New Roman" w:cs="Times New Roman"/>
                <w:color w:val="00B050"/>
                <w:sz w:val="16"/>
                <w:szCs w:val="16"/>
                <w:lang w:val="en-GB"/>
              </w:rPr>
              <w:t>C</w:t>
            </w:r>
            <w:r w:rsidRPr="00B950BD">
              <w:rPr>
                <w:rFonts w:ascii="Times New Roman" w:eastAsia="Batang" w:hAnsi="Times New Roman" w:cs="Times New Roman"/>
                <w:color w:val="00B050"/>
                <w:sz w:val="16"/>
                <w:szCs w:val="16"/>
                <w:lang w:val="en-GB"/>
              </w:rPr>
              <w:t xml:space="preserve">: </w:t>
            </w:r>
            <w:r>
              <w:rPr>
                <w:rFonts w:ascii="Times New Roman" w:eastAsia="Batang" w:hAnsi="Times New Roman" w:cs="Times New Roman"/>
                <w:sz w:val="16"/>
                <w:szCs w:val="16"/>
                <w:lang w:val="en-GB"/>
              </w:rPr>
              <w:t>a second PHR value is reported as virtual PHR.</w:t>
            </w:r>
          </w:p>
          <w:p w14:paraId="0133B43B" w14:textId="77777777" w:rsidR="007A4A51" w:rsidRPr="000975C5"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Alt2</w:t>
            </w:r>
            <w:r>
              <w:rPr>
                <w:rFonts w:ascii="Times New Roman" w:eastAsia="Batang" w:hAnsi="Times New Roman" w:cs="Times New Roman"/>
                <w:color w:val="00B050"/>
                <w:sz w:val="16"/>
                <w:szCs w:val="16"/>
                <w:lang w:val="en-GB"/>
              </w:rPr>
              <w:t>C</w:t>
            </w:r>
            <w:r w:rsidRPr="000975C5">
              <w:rPr>
                <w:rFonts w:ascii="Times New Roman" w:eastAsia="Batang" w:hAnsi="Times New Roman" w:cs="Times New Roman"/>
                <w:color w:val="00B050"/>
                <w:sz w:val="16"/>
                <w:szCs w:val="16"/>
                <w:lang w:val="en-GB"/>
              </w:rPr>
              <w:t>: a second PHR is not reported</w:t>
            </w:r>
          </w:p>
          <w:p w14:paraId="3795DA88" w14:textId="77777777" w:rsidR="007A4A51" w:rsidRPr="000975C5" w:rsidRDefault="007A4A51" w:rsidP="007A4A51">
            <w:pPr>
              <w:pStyle w:val="ListParagraph"/>
              <w:numPr>
                <w:ilvl w:val="0"/>
                <w:numId w:val="37"/>
              </w:numPr>
              <w:adjustRightInd w:val="0"/>
              <w:snapToGrid w:val="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 xml:space="preserve">When second PHR is virtual, it is </w:t>
            </w:r>
            <w:r w:rsidRPr="000975C5">
              <w:rPr>
                <w:rFonts w:ascii="Times New Roman" w:hAnsi="Times New Roman" w:cs="Times New Roman"/>
                <w:iCs/>
                <w:color w:val="00B050"/>
                <w:sz w:val="16"/>
                <w:szCs w:val="16"/>
              </w:rPr>
              <w:t>calculated based on a set of default power control parameters defined for the other TRP</w:t>
            </w:r>
            <w:r w:rsidRPr="000975C5">
              <w:rPr>
                <w:rFonts w:ascii="Times New Roman" w:eastAsia="Batang" w:hAnsi="Times New Roman" w:cs="Times New Roman"/>
                <w:color w:val="00B050"/>
                <w:sz w:val="16"/>
                <w:szCs w:val="16"/>
                <w:lang w:val="en-GB"/>
              </w:rPr>
              <w:t xml:space="preserve"> (that is not associated with the first PHR)</w:t>
            </w:r>
          </w:p>
          <w:p w14:paraId="0AED557F" w14:textId="77777777" w:rsidR="007A4A51" w:rsidRDefault="007A4A51" w:rsidP="007A4A51">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128A3D88" w14:textId="77777777" w:rsidR="007A4A51" w:rsidRDefault="007A4A51" w:rsidP="007A4A51">
            <w:pPr>
              <w:adjustRightInd w:val="0"/>
              <w:snapToGrid w:val="0"/>
              <w:rPr>
                <w:rFonts w:ascii="Times New Roman" w:eastAsia="SimSun" w:hAnsi="Times New Roman" w:cs="Times New Roman"/>
                <w:sz w:val="16"/>
                <w:szCs w:val="16"/>
              </w:rPr>
            </w:pPr>
          </w:p>
        </w:tc>
      </w:tr>
      <w:tr w:rsidR="00B46BB9" w14:paraId="611F0878" w14:textId="77777777" w:rsidTr="00484BC5">
        <w:tc>
          <w:tcPr>
            <w:tcW w:w="2122" w:type="dxa"/>
          </w:tcPr>
          <w:p w14:paraId="7A5B0186" w14:textId="78C310DB" w:rsidR="00B46BB9" w:rsidRDefault="00B46BB9" w:rsidP="007A4A51">
            <w:pPr>
              <w:adjustRightInd w:val="0"/>
              <w:snapToGrid w:val="0"/>
              <w:spacing w:before="60"/>
              <w:jc w:val="center"/>
              <w:rPr>
                <w:rFonts w:ascii="Times New Roman" w:eastAsia="PMingLiU" w:hAnsi="Times New Roman" w:cs="Times New Roman"/>
                <w:color w:val="4A442A" w:themeColor="background2" w:themeShade="40"/>
                <w:sz w:val="16"/>
                <w:szCs w:val="16"/>
              </w:rPr>
            </w:pPr>
            <w:r w:rsidRPr="00EE5F3B">
              <w:rPr>
                <w:rFonts w:ascii="Times New Roman" w:eastAsia="PMingLiU" w:hAnsi="Times New Roman" w:cs="Times New Roman"/>
                <w:color w:val="4A442A" w:themeColor="background2" w:themeShade="40"/>
                <w:sz w:val="16"/>
                <w:szCs w:val="16"/>
                <w:highlight w:val="cyan"/>
              </w:rPr>
              <w:lastRenderedPageBreak/>
              <w:t>FL Update #6</w:t>
            </w:r>
          </w:p>
        </w:tc>
        <w:tc>
          <w:tcPr>
            <w:tcW w:w="7512" w:type="dxa"/>
          </w:tcPr>
          <w:p w14:paraId="01C505B0" w14:textId="0EF39E4A" w:rsidR="00B46BB9" w:rsidRDefault="00B46BB9" w:rsidP="00B46BB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@QC &gt;&gt; thanks for the further suggestions on alternatives. Yes, agree that the updates capture different alternatives. </w:t>
            </w:r>
            <w:r w:rsidR="00EE5F3B">
              <w:rPr>
                <w:rFonts w:ascii="Times New Roman" w:eastAsia="SimSun" w:hAnsi="Times New Roman" w:cs="Times New Roman"/>
                <w:sz w:val="16"/>
                <w:szCs w:val="16"/>
              </w:rPr>
              <w:t xml:space="preserve">Anyways, </w:t>
            </w:r>
            <w:r>
              <w:rPr>
                <w:rFonts w:ascii="Times New Roman" w:eastAsia="SimSun" w:hAnsi="Times New Roman" w:cs="Times New Roman"/>
                <w:sz w:val="16"/>
                <w:szCs w:val="16"/>
              </w:rPr>
              <w:t xml:space="preserve">I think Alt.1 and Alt.2 are not always go as package. For example, some companies may be Ok with Alt.1A and Alt.2B. I. Tried to differentiate those choices based.  </w:t>
            </w:r>
          </w:p>
          <w:p w14:paraId="42682A1E" w14:textId="77777777" w:rsidR="00B46BB9" w:rsidRDefault="00B46BB9" w:rsidP="00B46BB9">
            <w:pPr>
              <w:adjustRightInd w:val="0"/>
              <w:snapToGrid w:val="0"/>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124A65A" w14:textId="77777777" w:rsidR="00B46BB9" w:rsidRDefault="00B46BB9" w:rsidP="00B46BB9">
            <w:p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660EA249" w14:textId="77777777" w:rsidR="00B46BB9" w:rsidRDefault="00B46BB9" w:rsidP="00B46BB9">
            <w:pPr>
              <w:pStyle w:val="ListParagraph"/>
              <w:numPr>
                <w:ilvl w:val="0"/>
                <w:numId w:val="37"/>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A74B152" w14:textId="56434162" w:rsidR="00B46BB9" w:rsidRPr="00CC5328" w:rsidRDefault="00B46BB9" w:rsidP="00B46BB9">
            <w:pPr>
              <w:pStyle w:val="ListParagraph"/>
              <w:numPr>
                <w:ilvl w:val="0"/>
                <w:numId w:val="37"/>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 t</w:t>
            </w:r>
            <w:r w:rsidRPr="00CC5328">
              <w:rPr>
                <w:rFonts w:ascii="Times New Roman" w:eastAsia="Batang" w:hAnsi="Times New Roman" w:cs="Times New Roman"/>
                <w:sz w:val="16"/>
                <w:szCs w:val="16"/>
                <w:lang w:val="en-GB"/>
              </w:rPr>
              <w:t xml:space="preserve">he second PHR value </w:t>
            </w:r>
            <w:r w:rsidRPr="00CC5328">
              <w:rPr>
                <w:rFonts w:ascii="Times New Roman" w:eastAsia="Batang" w:hAnsi="Times New Roman" w:cs="Times New Roman"/>
                <w:strike/>
                <w:color w:val="00B050"/>
                <w:sz w:val="16"/>
                <w:szCs w:val="16"/>
                <w:lang w:val="en-GB"/>
              </w:rPr>
              <w:t>is actual PHR</w:t>
            </w:r>
            <w:r w:rsidRPr="00CC5328">
              <w:rPr>
                <w:rFonts w:ascii="Times New Roman" w:eastAsia="Batang" w:hAnsi="Times New Roman" w:cs="Times New Roman"/>
                <w:sz w:val="16"/>
                <w:szCs w:val="16"/>
                <w:lang w:val="en-GB"/>
              </w:rPr>
              <w:t xml:space="preserve">, </w:t>
            </w:r>
            <w:r w:rsidRPr="00CC5328">
              <w:rPr>
                <w:rFonts w:ascii="Times New Roman" w:eastAsia="Batang" w:hAnsi="Times New Roman" w:cs="Times New Roman"/>
                <w:color w:val="C0504D" w:themeColor="accent2"/>
                <w:sz w:val="16"/>
                <w:szCs w:val="16"/>
                <w:lang w:val="en-GB"/>
              </w:rPr>
              <w:t xml:space="preserve">select </w:t>
            </w:r>
            <w:r w:rsidRPr="00B46BB9">
              <w:rPr>
                <w:rFonts w:ascii="Times New Roman" w:eastAsia="Batang" w:hAnsi="Times New Roman" w:cs="Times New Roman"/>
                <w:color w:val="7030A0"/>
                <w:sz w:val="16"/>
                <w:szCs w:val="16"/>
                <w:lang w:val="en-GB"/>
              </w:rPr>
              <w:t>A</w:t>
            </w:r>
            <w:r w:rsidRPr="00CC5328">
              <w:rPr>
                <w:rFonts w:ascii="Times New Roman" w:eastAsia="Batang" w:hAnsi="Times New Roman" w:cs="Times New Roman"/>
                <w:color w:val="C0504D" w:themeColor="accent2"/>
                <w:sz w:val="16"/>
                <w:szCs w:val="16"/>
                <w:lang w:val="en-GB"/>
              </w:rPr>
              <w:t>lt. 1</w:t>
            </w:r>
            <w:r w:rsidRPr="00B46BB9">
              <w:rPr>
                <w:rFonts w:ascii="Times New Roman" w:eastAsia="Batang" w:hAnsi="Times New Roman" w:cs="Times New Roman"/>
                <w:color w:val="7030A0"/>
                <w:sz w:val="16"/>
                <w:szCs w:val="16"/>
                <w:lang w:val="en-GB"/>
              </w:rPr>
              <w:t>A</w:t>
            </w:r>
            <w:r w:rsidRPr="00CC5328">
              <w:rPr>
                <w:rFonts w:ascii="Times New Roman" w:eastAsia="Batang" w:hAnsi="Times New Roman" w:cs="Times New Roman"/>
                <w:color w:val="C0504D" w:themeColor="accent2"/>
                <w:sz w:val="16"/>
                <w:szCs w:val="16"/>
                <w:lang w:val="en-GB"/>
              </w:rPr>
              <w:t xml:space="preserve"> or </w:t>
            </w:r>
            <w:r w:rsidRPr="00B46BB9">
              <w:rPr>
                <w:rFonts w:ascii="Times New Roman" w:eastAsia="Batang" w:hAnsi="Times New Roman" w:cs="Times New Roman"/>
                <w:color w:val="7030A0"/>
                <w:sz w:val="16"/>
                <w:szCs w:val="16"/>
                <w:lang w:val="en-GB"/>
              </w:rPr>
              <w:t>A</w:t>
            </w:r>
            <w:r w:rsidRPr="00CC5328">
              <w:rPr>
                <w:rFonts w:ascii="Times New Roman" w:eastAsia="Batang" w:hAnsi="Times New Roman" w:cs="Times New Roman"/>
                <w:color w:val="C0504D" w:themeColor="accent2"/>
                <w:sz w:val="16"/>
                <w:szCs w:val="16"/>
                <w:lang w:val="en-GB"/>
              </w:rPr>
              <w:t>lt. 2</w:t>
            </w:r>
            <w:r w:rsidR="00EE5F3B">
              <w:rPr>
                <w:rFonts w:ascii="Times New Roman" w:eastAsia="Batang" w:hAnsi="Times New Roman" w:cs="Times New Roman"/>
                <w:color w:val="7030A0"/>
                <w:sz w:val="16"/>
                <w:szCs w:val="16"/>
                <w:lang w:val="en-GB"/>
              </w:rPr>
              <w:t>A</w:t>
            </w:r>
            <w:r w:rsidRPr="00B46BB9">
              <w:rPr>
                <w:rFonts w:ascii="Times New Roman" w:eastAsia="Batang" w:hAnsi="Times New Roman" w:cs="Times New Roman"/>
                <w:color w:val="7030A0"/>
                <w:sz w:val="16"/>
                <w:szCs w:val="16"/>
                <w:lang w:val="en-GB"/>
              </w:rPr>
              <w:t xml:space="preserve"> </w:t>
            </w:r>
          </w:p>
          <w:p w14:paraId="49C378B8" w14:textId="77777777" w:rsidR="00B46BB9" w:rsidRDefault="00B46BB9" w:rsidP="00B46BB9">
            <w:pPr>
              <w:pStyle w:val="ListParagraph"/>
              <w:numPr>
                <w:ilvl w:val="1"/>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Alt.1</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color w:val="00B050"/>
                <w:sz w:val="16"/>
                <w:szCs w:val="16"/>
                <w:lang w:val="en-GB"/>
              </w:rPr>
              <w:t>Is always actual.</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strike/>
                <w:color w:val="00B050"/>
                <w:sz w:val="16"/>
                <w:szCs w:val="16"/>
                <w:lang w:val="en-GB"/>
              </w:rPr>
              <w:t xml:space="preserve">only when PUSCH in slot n is a repetition among </w:t>
            </w:r>
            <w:proofErr w:type="spellStart"/>
            <w:r w:rsidRPr="000975C5">
              <w:rPr>
                <w:rFonts w:ascii="Times New Roman" w:eastAsia="Batang" w:hAnsi="Times New Roman" w:cs="Times New Roman"/>
                <w:strike/>
                <w:color w:val="00B050"/>
                <w:sz w:val="16"/>
                <w:szCs w:val="16"/>
                <w:lang w:val="en-GB"/>
              </w:rPr>
              <w:t>mTRP</w:t>
            </w:r>
            <w:proofErr w:type="spellEnd"/>
            <w:r w:rsidRPr="000975C5">
              <w:rPr>
                <w:rFonts w:ascii="Times New Roman" w:eastAsia="Batang" w:hAnsi="Times New Roman" w:cs="Times New Roman"/>
                <w:strike/>
                <w:color w:val="00B050"/>
                <w:sz w:val="16"/>
                <w:szCs w:val="16"/>
                <w:lang w:val="en-GB"/>
              </w:rPr>
              <w:t xml:space="preserve"> repetitions associated with any TRP</w:t>
            </w:r>
            <w:r>
              <w:rPr>
                <w:rFonts w:ascii="Times New Roman" w:eastAsia="Batang" w:hAnsi="Times New Roman" w:cs="Times New Roman"/>
                <w:sz w:val="16"/>
                <w:szCs w:val="16"/>
                <w:lang w:val="en-GB"/>
              </w:rPr>
              <w:t xml:space="preserve">.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6AFB1431" w14:textId="77777777" w:rsidR="00B46BB9" w:rsidRDefault="00B46BB9" w:rsidP="00B46BB9">
            <w:pPr>
              <w:pStyle w:val="ListParagraph"/>
              <w:numPr>
                <w:ilvl w:val="2"/>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3D42847A" w14:textId="77777777" w:rsidR="00B46BB9" w:rsidRDefault="00B46BB9" w:rsidP="00B46BB9">
            <w:pPr>
              <w:pStyle w:val="ListParagraph"/>
              <w:numPr>
                <w:ilvl w:val="2"/>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3BE10CB8" w14:textId="77777777" w:rsidR="00B46BB9" w:rsidRDefault="00B46BB9" w:rsidP="00B46BB9">
            <w:pPr>
              <w:pStyle w:val="ListParagraph"/>
              <w:numPr>
                <w:ilvl w:val="1"/>
                <w:numId w:val="37"/>
              </w:numPr>
              <w:spacing w:after="0"/>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B4358B">
              <w:rPr>
                <w:rFonts w:ascii="Times New Roman" w:eastAsia="Batang" w:hAnsi="Times New Roman" w:cs="Times New Roman"/>
                <w:color w:val="00B050"/>
                <w:sz w:val="16"/>
                <w:szCs w:val="16"/>
                <w:lang w:val="en-GB"/>
              </w:rPr>
              <w:t>Is actual</w:t>
            </w:r>
            <w:r>
              <w:rPr>
                <w:rFonts w:ascii="Times New Roman" w:eastAsia="Batang" w:hAnsi="Times New Roman" w:cs="Times New Roman"/>
                <w:color w:val="C0504D" w:themeColor="accent2"/>
                <w:sz w:val="16"/>
                <w:szCs w:val="16"/>
                <w:lang w:val="en-GB"/>
              </w:rPr>
              <w:t xml:space="preserve"> only when a repetition associated with the other TRP is transmitted in slot n. </w:t>
            </w:r>
            <w:r w:rsidRPr="00B4358B">
              <w:rPr>
                <w:rFonts w:ascii="Times New Roman" w:eastAsia="Batang" w:hAnsi="Times New Roman" w:cs="Times New Roman"/>
                <w:color w:val="00B050"/>
                <w:sz w:val="16"/>
                <w:szCs w:val="16"/>
                <w:lang w:val="en-GB"/>
              </w:rPr>
              <w:t>Otherwise, it is virtual</w:t>
            </w:r>
            <w:r>
              <w:rPr>
                <w:rFonts w:ascii="Times New Roman" w:eastAsia="Batang" w:hAnsi="Times New Roman" w:cs="Times New Roman"/>
                <w:color w:val="00B050"/>
                <w:sz w:val="16"/>
                <w:szCs w:val="16"/>
                <w:lang w:val="en-GB"/>
              </w:rPr>
              <w:t>.</w:t>
            </w:r>
          </w:p>
          <w:p w14:paraId="43B1C4DD" w14:textId="77777777" w:rsidR="00B46BB9" w:rsidRDefault="00B46BB9" w:rsidP="00B46BB9">
            <w:pPr>
              <w:pStyle w:val="ListParagraph"/>
              <w:numPr>
                <w:ilvl w:val="2"/>
                <w:numId w:val="37"/>
              </w:numPr>
              <w:spacing w:after="0"/>
              <w:rPr>
                <w:rFonts w:ascii="Times New Roman" w:eastAsia="Batang" w:hAnsi="Times New Roman" w:cs="Times New Roman"/>
                <w:color w:val="00B050"/>
                <w:sz w:val="16"/>
                <w:szCs w:val="16"/>
                <w:lang w:val="en-GB"/>
              </w:rPr>
            </w:pPr>
            <w:r w:rsidRPr="000975C5">
              <w:rPr>
                <w:rFonts w:ascii="Times New Roman" w:eastAsia="Batang" w:hAnsi="Times New Roman" w:cs="Times New Roman"/>
                <w:color w:val="00B050"/>
                <w:sz w:val="16"/>
                <w:szCs w:val="16"/>
                <w:lang w:val="en-GB"/>
              </w:rPr>
              <w:t>If there are multiple repetitions associated with the other TRP in slot n, the earliest one in slot n is selected.</w:t>
            </w:r>
          </w:p>
          <w:p w14:paraId="15DA19D8" w14:textId="77777777" w:rsidR="00B46BB9" w:rsidRPr="00B4358B" w:rsidRDefault="00B46BB9" w:rsidP="00B46BB9">
            <w:pPr>
              <w:pStyle w:val="ListParagraph"/>
              <w:numPr>
                <w:ilvl w:val="1"/>
                <w:numId w:val="37"/>
              </w:numPr>
              <w:adjustRightInd w:val="0"/>
              <w:snapToGrid w:val="0"/>
              <w:spacing w:after="0" w:line="256" w:lineRule="auto"/>
              <w:rPr>
                <w:rFonts w:ascii="Times New Roman" w:eastAsia="SimSun" w:hAnsi="Times New Roman" w:cs="Times New Roman"/>
                <w:strike/>
                <w:sz w:val="16"/>
                <w:szCs w:val="16"/>
              </w:rPr>
            </w:pPr>
            <w:r w:rsidRPr="00B4358B">
              <w:rPr>
                <w:rFonts w:ascii="Times New Roman" w:eastAsia="Batang" w:hAnsi="Times New Roman" w:cs="Times New Roman"/>
                <w:strike/>
                <w:color w:val="00B050"/>
                <w:sz w:val="16"/>
                <w:szCs w:val="16"/>
                <w:lang w:val="en-GB"/>
              </w:rPr>
              <w:t xml:space="preserve">Otherwise, the second PHR value is virtual PHR: </w:t>
            </w:r>
            <w:r w:rsidRPr="00B4358B">
              <w:rPr>
                <w:rFonts w:ascii="Times New Roman" w:hAnsi="Times New Roman" w:cs="Times New Roman"/>
                <w:iCs/>
                <w:strike/>
                <w:color w:val="00B050"/>
                <w:sz w:val="16"/>
                <w:szCs w:val="16"/>
              </w:rPr>
              <w:t>calculated based on a set of default power control parameters defined for the other TRP</w:t>
            </w:r>
            <w:r w:rsidRPr="00B4358B">
              <w:rPr>
                <w:rFonts w:ascii="Times New Roman" w:eastAsia="Batang" w:hAnsi="Times New Roman" w:cs="Times New Roman"/>
                <w:strike/>
                <w:color w:val="00B050"/>
                <w:sz w:val="16"/>
                <w:szCs w:val="16"/>
                <w:lang w:val="en-GB"/>
              </w:rPr>
              <w:t xml:space="preserve"> (that is not associated with the first PHR)</w:t>
            </w:r>
          </w:p>
          <w:p w14:paraId="6B1E38DA" w14:textId="667C0921" w:rsidR="00B46BB9" w:rsidRPr="00B4358B" w:rsidRDefault="00B46BB9" w:rsidP="00B46BB9">
            <w:pPr>
              <w:pStyle w:val="ListParagraph"/>
              <w:numPr>
                <w:ilvl w:val="0"/>
                <w:numId w:val="37"/>
              </w:numPr>
              <w:adjustRightInd w:val="0"/>
              <w:snapToGrid w:val="0"/>
              <w:spacing w:after="0"/>
              <w:rPr>
                <w:rFonts w:ascii="Times New Roman" w:eastAsia="SimSun" w:hAnsi="Times New Roman" w:cs="Times New Roman"/>
                <w:color w:val="00B050"/>
                <w:sz w:val="16"/>
                <w:szCs w:val="16"/>
              </w:rPr>
            </w:pPr>
            <w:r w:rsidRPr="00B4358B">
              <w:rPr>
                <w:rFonts w:ascii="Times New Roman" w:eastAsia="SimSun" w:hAnsi="Times New Roman" w:cs="Times New Roman"/>
                <w:color w:val="00B050"/>
                <w:sz w:val="16"/>
                <w:szCs w:val="16"/>
              </w:rPr>
              <w:t xml:space="preserve">If the first PHR value is actual PHR (based on Rel. 15/16) but not corresponding to a repetition among </w:t>
            </w:r>
            <w:proofErr w:type="spellStart"/>
            <w:r w:rsidRPr="00B4358B">
              <w:rPr>
                <w:rFonts w:ascii="Times New Roman" w:eastAsia="SimSun" w:hAnsi="Times New Roman" w:cs="Times New Roman"/>
                <w:color w:val="00B050"/>
                <w:sz w:val="16"/>
                <w:szCs w:val="16"/>
              </w:rPr>
              <w:t>mTRP</w:t>
            </w:r>
            <w:proofErr w:type="spellEnd"/>
            <w:r w:rsidRPr="00B4358B">
              <w:rPr>
                <w:rFonts w:ascii="Times New Roman" w:eastAsia="SimSun" w:hAnsi="Times New Roman" w:cs="Times New Roman"/>
                <w:color w:val="00B050"/>
                <w:sz w:val="16"/>
                <w:szCs w:val="16"/>
              </w:rPr>
              <w:t xml:space="preserve"> PUSCH repetitions (corresponds to </w:t>
            </w:r>
            <w:proofErr w:type="spellStart"/>
            <w:r w:rsidRPr="00B4358B">
              <w:rPr>
                <w:rFonts w:ascii="Times New Roman" w:eastAsia="SimSun" w:hAnsi="Times New Roman" w:cs="Times New Roman"/>
                <w:color w:val="00B050"/>
                <w:sz w:val="16"/>
                <w:szCs w:val="16"/>
              </w:rPr>
              <w:t>sTRP</w:t>
            </w:r>
            <w:proofErr w:type="spellEnd"/>
            <w:r w:rsidRPr="00B4358B">
              <w:rPr>
                <w:rFonts w:ascii="Times New Roman" w:eastAsia="SimSun" w:hAnsi="Times New Roman" w:cs="Times New Roman"/>
                <w:color w:val="00B050"/>
                <w:sz w:val="16"/>
                <w:szCs w:val="16"/>
              </w:rPr>
              <w:t xml:space="preserve"> PUSCH)</w:t>
            </w:r>
            <w:r>
              <w:rPr>
                <w:rFonts w:ascii="Times New Roman" w:eastAsia="SimSun" w:hAnsi="Times New Roman" w:cs="Times New Roman"/>
                <w:color w:val="00B050"/>
                <w:sz w:val="16"/>
                <w:szCs w:val="16"/>
              </w:rPr>
              <w:t xml:space="preserve">, </w:t>
            </w:r>
            <w:r w:rsidRPr="00B46BB9">
              <w:rPr>
                <w:rFonts w:ascii="Times New Roman" w:eastAsia="Batang" w:hAnsi="Times New Roman" w:cs="Times New Roman"/>
                <w:color w:val="7030A0"/>
                <w:sz w:val="16"/>
                <w:szCs w:val="16"/>
                <w:lang w:val="en-GB"/>
              </w:rPr>
              <w:t>select Alt. 1</w:t>
            </w:r>
            <w:r w:rsidR="00EE5F3B">
              <w:rPr>
                <w:rFonts w:ascii="Times New Roman" w:eastAsia="Batang" w:hAnsi="Times New Roman" w:cs="Times New Roman"/>
                <w:color w:val="7030A0"/>
                <w:sz w:val="16"/>
                <w:szCs w:val="16"/>
                <w:lang w:val="en-GB"/>
              </w:rPr>
              <w:t>B</w:t>
            </w:r>
            <w:r w:rsidRPr="00B46BB9">
              <w:rPr>
                <w:rFonts w:ascii="Times New Roman" w:eastAsia="Batang" w:hAnsi="Times New Roman" w:cs="Times New Roman"/>
                <w:color w:val="7030A0"/>
                <w:sz w:val="16"/>
                <w:szCs w:val="16"/>
                <w:lang w:val="en-GB"/>
              </w:rPr>
              <w:t xml:space="preserve"> or Alt. 2B</w:t>
            </w:r>
          </w:p>
          <w:p w14:paraId="0177E4AE" w14:textId="77777777" w:rsidR="00B46BB9" w:rsidRPr="00B4358B" w:rsidRDefault="00B46BB9" w:rsidP="00B46BB9">
            <w:pPr>
              <w:pStyle w:val="ListParagraph"/>
              <w:numPr>
                <w:ilvl w:val="1"/>
                <w:numId w:val="37"/>
              </w:numPr>
              <w:adjustRightInd w:val="0"/>
              <w:snapToGrid w:val="0"/>
              <w:spacing w:after="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Alt1B: a second PHR value is reported as virtual PHR.</w:t>
            </w:r>
          </w:p>
          <w:p w14:paraId="6F8CA6D3" w14:textId="77777777" w:rsidR="00B46BB9" w:rsidRPr="00B4358B" w:rsidRDefault="00B46BB9" w:rsidP="00B46BB9">
            <w:pPr>
              <w:pStyle w:val="ListParagraph"/>
              <w:numPr>
                <w:ilvl w:val="1"/>
                <w:numId w:val="37"/>
              </w:numPr>
              <w:adjustRightInd w:val="0"/>
              <w:snapToGrid w:val="0"/>
              <w:spacing w:after="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Alt2B: a second PHR is not reported</w:t>
            </w:r>
          </w:p>
          <w:p w14:paraId="01E8CEAA" w14:textId="6C4D1BFE" w:rsidR="00B46BB9" w:rsidRPr="00B950BD" w:rsidRDefault="00B46BB9" w:rsidP="00B46BB9">
            <w:pPr>
              <w:pStyle w:val="ListParagraph"/>
              <w:numPr>
                <w:ilvl w:val="0"/>
                <w:numId w:val="37"/>
              </w:numPr>
              <w:adjustRightInd w:val="0"/>
              <w:snapToGrid w:val="0"/>
              <w:spacing w:after="0"/>
              <w:rPr>
                <w:rFonts w:ascii="Times New Roman" w:eastAsia="SimSun" w:hAnsi="Times New Roman" w:cs="Times New Roman"/>
                <w:sz w:val="16"/>
                <w:szCs w:val="16"/>
              </w:rPr>
            </w:pPr>
            <w:r>
              <w:rPr>
                <w:rFonts w:ascii="Times New Roman" w:eastAsia="Batang" w:hAnsi="Times New Roman" w:cs="Times New Roman"/>
                <w:sz w:val="16"/>
                <w:szCs w:val="16"/>
                <w:lang w:val="en-GB"/>
              </w:rPr>
              <w:t>If the first PHR value is virtual,</w:t>
            </w:r>
            <w:r w:rsidR="00EE5F3B">
              <w:rPr>
                <w:rFonts w:ascii="Times New Roman" w:eastAsia="SimSun" w:hAnsi="Times New Roman" w:cs="Times New Roman"/>
                <w:color w:val="00B050"/>
                <w:sz w:val="16"/>
                <w:szCs w:val="16"/>
              </w:rPr>
              <w:t xml:space="preserve"> </w:t>
            </w:r>
            <w:r w:rsidR="00EE5F3B" w:rsidRPr="00B46BB9">
              <w:rPr>
                <w:rFonts w:ascii="Times New Roman" w:eastAsia="Batang" w:hAnsi="Times New Roman" w:cs="Times New Roman"/>
                <w:color w:val="7030A0"/>
                <w:sz w:val="16"/>
                <w:szCs w:val="16"/>
                <w:lang w:val="en-GB"/>
              </w:rPr>
              <w:t>select Alt. 1</w:t>
            </w:r>
            <w:r w:rsidR="00EE5F3B">
              <w:rPr>
                <w:rFonts w:ascii="Times New Roman" w:eastAsia="Batang" w:hAnsi="Times New Roman" w:cs="Times New Roman"/>
                <w:color w:val="7030A0"/>
                <w:sz w:val="16"/>
                <w:szCs w:val="16"/>
                <w:lang w:val="en-GB"/>
              </w:rPr>
              <w:t>C</w:t>
            </w:r>
            <w:r w:rsidR="00EE5F3B" w:rsidRPr="00B46BB9">
              <w:rPr>
                <w:rFonts w:ascii="Times New Roman" w:eastAsia="Batang" w:hAnsi="Times New Roman" w:cs="Times New Roman"/>
                <w:color w:val="7030A0"/>
                <w:sz w:val="16"/>
                <w:szCs w:val="16"/>
                <w:lang w:val="en-GB"/>
              </w:rPr>
              <w:t xml:space="preserve"> or Alt. 2</w:t>
            </w:r>
            <w:r w:rsidR="00EE5F3B">
              <w:rPr>
                <w:rFonts w:ascii="Times New Roman" w:eastAsia="Batang" w:hAnsi="Times New Roman" w:cs="Times New Roman"/>
                <w:color w:val="7030A0"/>
                <w:sz w:val="16"/>
                <w:szCs w:val="16"/>
                <w:lang w:val="en-GB"/>
              </w:rPr>
              <w:t>C</w:t>
            </w:r>
          </w:p>
          <w:p w14:paraId="5B4CFEE3" w14:textId="77777777" w:rsidR="00B46BB9" w:rsidRPr="00B950BD" w:rsidRDefault="00B46BB9" w:rsidP="00B46BB9">
            <w:pPr>
              <w:pStyle w:val="ListParagraph"/>
              <w:numPr>
                <w:ilvl w:val="1"/>
                <w:numId w:val="37"/>
              </w:numPr>
              <w:adjustRightInd w:val="0"/>
              <w:snapToGrid w:val="0"/>
              <w:spacing w:after="0"/>
              <w:rPr>
                <w:rFonts w:ascii="Times New Roman" w:eastAsia="SimSun" w:hAnsi="Times New Roman" w:cs="Times New Roman"/>
                <w:sz w:val="16"/>
                <w:szCs w:val="16"/>
              </w:rPr>
            </w:pPr>
            <w:r w:rsidRPr="00B950BD">
              <w:rPr>
                <w:rFonts w:ascii="Times New Roman" w:eastAsia="Batang" w:hAnsi="Times New Roman" w:cs="Times New Roman"/>
                <w:color w:val="00B050"/>
                <w:sz w:val="16"/>
                <w:szCs w:val="16"/>
                <w:lang w:val="en-GB"/>
              </w:rPr>
              <w:t>Alt1</w:t>
            </w:r>
            <w:r>
              <w:rPr>
                <w:rFonts w:ascii="Times New Roman" w:eastAsia="Batang" w:hAnsi="Times New Roman" w:cs="Times New Roman"/>
                <w:color w:val="00B050"/>
                <w:sz w:val="16"/>
                <w:szCs w:val="16"/>
                <w:lang w:val="en-GB"/>
              </w:rPr>
              <w:t>C</w:t>
            </w:r>
            <w:r w:rsidRPr="00B950BD">
              <w:rPr>
                <w:rFonts w:ascii="Times New Roman" w:eastAsia="Batang" w:hAnsi="Times New Roman" w:cs="Times New Roman"/>
                <w:color w:val="00B050"/>
                <w:sz w:val="16"/>
                <w:szCs w:val="16"/>
                <w:lang w:val="en-GB"/>
              </w:rPr>
              <w:t xml:space="preserve">: </w:t>
            </w:r>
            <w:r>
              <w:rPr>
                <w:rFonts w:ascii="Times New Roman" w:eastAsia="Batang" w:hAnsi="Times New Roman" w:cs="Times New Roman"/>
                <w:sz w:val="16"/>
                <w:szCs w:val="16"/>
                <w:lang w:val="en-GB"/>
              </w:rPr>
              <w:t>a second PHR value is reported as virtual PHR.</w:t>
            </w:r>
          </w:p>
          <w:p w14:paraId="33DB2DF9" w14:textId="77777777" w:rsidR="00B46BB9" w:rsidRPr="000975C5" w:rsidRDefault="00B46BB9" w:rsidP="00B46BB9">
            <w:pPr>
              <w:pStyle w:val="ListParagraph"/>
              <w:numPr>
                <w:ilvl w:val="1"/>
                <w:numId w:val="37"/>
              </w:numPr>
              <w:adjustRightInd w:val="0"/>
              <w:snapToGrid w:val="0"/>
              <w:spacing w:after="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Alt2</w:t>
            </w:r>
            <w:r>
              <w:rPr>
                <w:rFonts w:ascii="Times New Roman" w:eastAsia="Batang" w:hAnsi="Times New Roman" w:cs="Times New Roman"/>
                <w:color w:val="00B050"/>
                <w:sz w:val="16"/>
                <w:szCs w:val="16"/>
                <w:lang w:val="en-GB"/>
              </w:rPr>
              <w:t>C</w:t>
            </w:r>
            <w:r w:rsidRPr="000975C5">
              <w:rPr>
                <w:rFonts w:ascii="Times New Roman" w:eastAsia="Batang" w:hAnsi="Times New Roman" w:cs="Times New Roman"/>
                <w:color w:val="00B050"/>
                <w:sz w:val="16"/>
                <w:szCs w:val="16"/>
                <w:lang w:val="en-GB"/>
              </w:rPr>
              <w:t>: a second PHR is not reported</w:t>
            </w:r>
          </w:p>
          <w:p w14:paraId="7A7F7C53" w14:textId="77777777" w:rsidR="00B46BB9" w:rsidRPr="000975C5" w:rsidRDefault="00B46BB9" w:rsidP="00B46BB9">
            <w:pPr>
              <w:pStyle w:val="ListParagraph"/>
              <w:numPr>
                <w:ilvl w:val="0"/>
                <w:numId w:val="37"/>
              </w:numPr>
              <w:adjustRightInd w:val="0"/>
              <w:snapToGrid w:val="0"/>
              <w:spacing w:after="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 xml:space="preserve">When second PHR is virtual, it is </w:t>
            </w:r>
            <w:r w:rsidRPr="000975C5">
              <w:rPr>
                <w:rFonts w:ascii="Times New Roman" w:hAnsi="Times New Roman" w:cs="Times New Roman"/>
                <w:iCs/>
                <w:color w:val="00B050"/>
                <w:sz w:val="16"/>
                <w:szCs w:val="16"/>
              </w:rPr>
              <w:t>calculated based on a set of default power control parameters defined for the other TRP</w:t>
            </w:r>
            <w:r w:rsidRPr="000975C5">
              <w:rPr>
                <w:rFonts w:ascii="Times New Roman" w:eastAsia="Batang" w:hAnsi="Times New Roman" w:cs="Times New Roman"/>
                <w:color w:val="00B050"/>
                <w:sz w:val="16"/>
                <w:szCs w:val="16"/>
                <w:lang w:val="en-GB"/>
              </w:rPr>
              <w:t xml:space="preserve"> (that is not associated with the first PHR)</w:t>
            </w:r>
          </w:p>
          <w:p w14:paraId="07D17850" w14:textId="77777777" w:rsidR="00B46BB9" w:rsidRDefault="00B46BB9" w:rsidP="00B46BB9">
            <w:pPr>
              <w:pStyle w:val="ListParagraph"/>
              <w:numPr>
                <w:ilvl w:val="0"/>
                <w:numId w:val="37"/>
              </w:num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593D5FC6" w14:textId="77777777" w:rsidR="00B46BB9" w:rsidRDefault="00B46BB9" w:rsidP="00B46BB9">
            <w:pPr>
              <w:adjustRightInd w:val="0"/>
              <w:snapToGrid w:val="0"/>
              <w:rPr>
                <w:rFonts w:ascii="Times New Roman" w:eastAsia="SimSun" w:hAnsi="Times New Roman" w:cs="Times New Roman"/>
                <w:sz w:val="16"/>
                <w:szCs w:val="16"/>
              </w:rPr>
            </w:pPr>
          </w:p>
          <w:p w14:paraId="10567DA6" w14:textId="69C78762" w:rsidR="00B46BB9" w:rsidRDefault="00EE5F3B" w:rsidP="00B46BB9">
            <w:pPr>
              <w:adjustRightInd w:val="0"/>
              <w:snapToGrid w:val="0"/>
              <w:rPr>
                <w:rFonts w:ascii="Times New Roman" w:eastAsia="SimSun" w:hAnsi="Times New Roman" w:cs="Times New Roman"/>
                <w:sz w:val="16"/>
                <w:szCs w:val="16"/>
              </w:rPr>
            </w:pPr>
            <w:r w:rsidRPr="00EE5F3B">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see the above alternatives and indicate your preference. </w:t>
            </w:r>
            <w:r w:rsidRPr="00EE5F3B">
              <w:rPr>
                <w:rFonts w:ascii="Times New Roman" w:eastAsia="SimSun" w:hAnsi="Times New Roman" w:cs="Times New Roman"/>
                <w:b/>
                <w:bCs/>
                <w:sz w:val="16"/>
                <w:szCs w:val="16"/>
              </w:rPr>
              <w:t xml:space="preserve">To my reading of </w:t>
            </w:r>
            <w:r>
              <w:rPr>
                <w:rFonts w:ascii="Times New Roman" w:eastAsia="SimSun" w:hAnsi="Times New Roman" w:cs="Times New Roman"/>
                <w:b/>
                <w:bCs/>
                <w:sz w:val="16"/>
                <w:szCs w:val="16"/>
              </w:rPr>
              <w:t xml:space="preserve">the </w:t>
            </w:r>
            <w:r w:rsidRPr="00EE5F3B">
              <w:rPr>
                <w:rFonts w:ascii="Times New Roman" w:eastAsia="SimSun" w:hAnsi="Times New Roman" w:cs="Times New Roman"/>
                <w:b/>
                <w:bCs/>
                <w:sz w:val="16"/>
                <w:szCs w:val="16"/>
              </w:rPr>
              <w:t>earlier responses,</w:t>
            </w:r>
            <w:r>
              <w:rPr>
                <w:rFonts w:ascii="Times New Roman" w:eastAsia="SimSun" w:hAnsi="Times New Roman" w:cs="Times New Roman"/>
                <w:sz w:val="16"/>
                <w:szCs w:val="16"/>
              </w:rPr>
              <w:t xml:space="preserve"> </w:t>
            </w:r>
            <w:r w:rsidRPr="00EE5F3B">
              <w:rPr>
                <w:rFonts w:ascii="Times New Roman" w:eastAsia="SimSun" w:hAnsi="Times New Roman" w:cs="Times New Roman"/>
                <w:b/>
                <w:bCs/>
                <w:sz w:val="16"/>
                <w:szCs w:val="16"/>
              </w:rPr>
              <w:t>Alt.1A, Alt. 2A, and Alt.2C seems to be the majority view</w:t>
            </w:r>
            <w:r>
              <w:rPr>
                <w:rFonts w:ascii="Times New Roman" w:eastAsia="SimSun" w:hAnsi="Times New Roman" w:cs="Times New Roman"/>
                <w:sz w:val="16"/>
                <w:szCs w:val="16"/>
              </w:rPr>
              <w:t xml:space="preserve">. Anyways, I suggest companies again to reconsider your opinions. </w:t>
            </w:r>
          </w:p>
        </w:tc>
      </w:tr>
    </w:tbl>
    <w:p w14:paraId="18987DE4" w14:textId="77777777" w:rsidR="003948E3" w:rsidRDefault="003948E3">
      <w:pPr>
        <w:pStyle w:val="ListParagraph"/>
        <w:ind w:left="1364"/>
        <w:rPr>
          <w:rFonts w:ascii="Times New Roman" w:hAnsi="Times New Roman"/>
          <w:sz w:val="18"/>
          <w:szCs w:val="18"/>
        </w:rPr>
      </w:pPr>
    </w:p>
    <w:p w14:paraId="2D2260DB" w14:textId="77777777" w:rsidR="003948E3" w:rsidRDefault="00A13A6B">
      <w:pPr>
        <w:pStyle w:val="Style2"/>
      </w:pPr>
      <w:r>
        <w:t xml:space="preserve">Issue #3.4: PT-RS DMRS association  </w:t>
      </w:r>
    </w:p>
    <w:p w14:paraId="1AEA80E9" w14:textId="77777777" w:rsidR="003948E3" w:rsidRDefault="00A13A6B">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31602BD5"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517E654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1445539C" w14:textId="77777777">
        <w:tc>
          <w:tcPr>
            <w:tcW w:w="2122" w:type="dxa"/>
            <w:shd w:val="clear" w:color="auto" w:fill="EEECE1" w:themeFill="background2"/>
          </w:tcPr>
          <w:p w14:paraId="78FFC83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B05F5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21F2414" w14:textId="77777777">
        <w:tc>
          <w:tcPr>
            <w:tcW w:w="2122" w:type="dxa"/>
            <w:shd w:val="clear" w:color="auto" w:fill="auto"/>
          </w:tcPr>
          <w:p w14:paraId="42A54F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AE5E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3948E3" w14:paraId="64BDE268" w14:textId="77777777">
        <w:tc>
          <w:tcPr>
            <w:tcW w:w="2122" w:type="dxa"/>
            <w:shd w:val="clear" w:color="auto" w:fill="auto"/>
          </w:tcPr>
          <w:p w14:paraId="3FB7FA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LG</w:t>
            </w:r>
          </w:p>
        </w:tc>
        <w:tc>
          <w:tcPr>
            <w:tcW w:w="7512" w:type="dxa"/>
            <w:shd w:val="clear" w:color="auto" w:fill="auto"/>
          </w:tcPr>
          <w:p w14:paraId="1009DFB9" w14:textId="77777777" w:rsidR="003948E3" w:rsidRDefault="00A13A6B">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65D872D4" w14:textId="77777777" w:rsidR="003948E3" w:rsidRDefault="003948E3">
            <w:pPr>
              <w:adjustRightInd w:val="0"/>
              <w:snapToGrid w:val="0"/>
              <w:rPr>
                <w:rFonts w:ascii="Times New Roman" w:hAnsi="Times New Roman" w:cs="Times New Roman"/>
                <w:b/>
                <w:bCs/>
                <w:color w:val="4A442A" w:themeColor="background2" w:themeShade="40"/>
                <w:sz w:val="16"/>
                <w:szCs w:val="16"/>
              </w:rPr>
            </w:pPr>
          </w:p>
          <w:p w14:paraId="3BBA18D1"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D56CFAE"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366A4A89"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26BA3B38"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517E97D4"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00937A9C"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34D356F0"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2ABB0BBC"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3948E3" w14:paraId="0854DAB1" w14:textId="77777777">
        <w:tc>
          <w:tcPr>
            <w:tcW w:w="2122" w:type="dxa"/>
            <w:shd w:val="clear" w:color="auto" w:fill="auto"/>
          </w:tcPr>
          <w:p w14:paraId="63A38D54"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471B41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6915E73C"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3948E3" w14:paraId="3C1C4618" w14:textId="77777777">
        <w:tc>
          <w:tcPr>
            <w:tcW w:w="2122" w:type="dxa"/>
            <w:shd w:val="clear" w:color="auto" w:fill="auto"/>
          </w:tcPr>
          <w:p w14:paraId="3A566F60"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0FB7CC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w:t>
            </w:r>
            <w:proofErr w:type="gramStart"/>
            <w:r>
              <w:rPr>
                <w:rFonts w:ascii="Times New Roman" w:hAnsi="Times New Roman" w:cs="Times New Roman"/>
                <w:color w:val="4A442A" w:themeColor="background2" w:themeShade="40"/>
                <w:sz w:val="16"/>
                <w:szCs w:val="16"/>
              </w:rPr>
              <w:t>down-select</w:t>
            </w:r>
            <w:proofErr w:type="gramEnd"/>
            <w:r>
              <w:rPr>
                <w:rFonts w:ascii="Times New Roman" w:hAnsi="Times New Roman" w:cs="Times New Roman"/>
                <w:color w:val="4A442A" w:themeColor="background2" w:themeShade="40"/>
                <w:sz w:val="16"/>
                <w:szCs w:val="16"/>
              </w:rPr>
              <w:t xml:space="preserve"> among the 3 options we discussed in the last meeting.  </w:t>
            </w:r>
          </w:p>
          <w:p w14:paraId="6AEDF1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4564D83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48C7BEE0"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31F26BBF"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3948E3" w14:paraId="795273A9" w14:textId="77777777">
        <w:tc>
          <w:tcPr>
            <w:tcW w:w="2122" w:type="dxa"/>
            <w:shd w:val="clear" w:color="auto" w:fill="auto"/>
          </w:tcPr>
          <w:p w14:paraId="23B9DA0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BEE8AE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6CE007A" w14:textId="77777777">
        <w:tc>
          <w:tcPr>
            <w:tcW w:w="2122" w:type="dxa"/>
            <w:shd w:val="clear" w:color="auto" w:fill="auto"/>
          </w:tcPr>
          <w:p w14:paraId="6B2C14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524FB6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07BB584" w14:textId="77777777">
        <w:tc>
          <w:tcPr>
            <w:tcW w:w="2122" w:type="dxa"/>
            <w:shd w:val="clear" w:color="auto" w:fill="auto"/>
          </w:tcPr>
          <w:p w14:paraId="67F522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23AAF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3948E3" w14:paraId="2B3FFF7F" w14:textId="77777777">
        <w:tc>
          <w:tcPr>
            <w:tcW w:w="2122" w:type="dxa"/>
          </w:tcPr>
          <w:p w14:paraId="04EF7F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2F7E6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similar view as </w:t>
            </w:r>
            <w:proofErr w:type="gramStart"/>
            <w:r>
              <w:rPr>
                <w:rFonts w:ascii="Times New Roman" w:eastAsia="SimSun" w:hAnsi="Times New Roman" w:cs="Times New Roman"/>
                <w:color w:val="4A442A" w:themeColor="background2" w:themeShade="40"/>
                <w:sz w:val="16"/>
                <w:szCs w:val="16"/>
              </w:rPr>
              <w:t>LG</w:t>
            </w:r>
            <w:proofErr w:type="gramEnd"/>
            <w:r>
              <w:rPr>
                <w:rFonts w:ascii="Times New Roman" w:eastAsia="SimSun" w:hAnsi="Times New Roman" w:cs="Times New Roman"/>
                <w:color w:val="4A442A" w:themeColor="background2" w:themeShade="40"/>
                <w:sz w:val="16"/>
                <w:szCs w:val="16"/>
              </w:rPr>
              <w:t xml:space="preserve"> and we prefer Option 3.</w:t>
            </w:r>
          </w:p>
        </w:tc>
      </w:tr>
      <w:tr w:rsidR="003948E3" w14:paraId="635FBF16" w14:textId="77777777">
        <w:tc>
          <w:tcPr>
            <w:tcW w:w="2122" w:type="dxa"/>
          </w:tcPr>
          <w:p w14:paraId="51396F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367E2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8B57D9" w14:textId="77777777">
        <w:tc>
          <w:tcPr>
            <w:tcW w:w="2122" w:type="dxa"/>
          </w:tcPr>
          <w:p w14:paraId="6B32A94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194CD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3948E3" w14:paraId="45AA88E3" w14:textId="77777777">
        <w:tc>
          <w:tcPr>
            <w:tcW w:w="2122" w:type="dxa"/>
          </w:tcPr>
          <w:p w14:paraId="40B5D76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B1668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Although we </w:t>
            </w:r>
            <w:proofErr w:type="spellStart"/>
            <w:r>
              <w:rPr>
                <w:rFonts w:ascii="Times New Roman" w:eastAsia="SimSun" w:hAnsi="Times New Roman" w:cs="Times New Roman"/>
                <w:color w:val="4A442A" w:themeColor="background2" w:themeShade="40"/>
                <w:sz w:val="16"/>
                <w:szCs w:val="16"/>
              </w:rPr>
              <w:t>prefere</w:t>
            </w:r>
            <w:proofErr w:type="spellEnd"/>
            <w:r>
              <w:rPr>
                <w:rFonts w:ascii="Times New Roman" w:eastAsia="SimSun" w:hAnsi="Times New Roman" w:cs="Times New Roman"/>
                <w:color w:val="4A442A" w:themeColor="background2" w:themeShade="40"/>
                <w:sz w:val="16"/>
                <w:szCs w:val="16"/>
              </w:rPr>
              <w:t xml:space="preserve"> option 3. The proposal is acceptable to us.</w:t>
            </w:r>
          </w:p>
        </w:tc>
      </w:tr>
      <w:tr w:rsidR="003948E3" w14:paraId="0988F900" w14:textId="77777777">
        <w:tc>
          <w:tcPr>
            <w:tcW w:w="2122" w:type="dxa"/>
          </w:tcPr>
          <w:p w14:paraId="3A524F4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02B8E07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47E273A5" w14:textId="77777777">
        <w:tc>
          <w:tcPr>
            <w:tcW w:w="2122" w:type="dxa"/>
          </w:tcPr>
          <w:p w14:paraId="66C523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3EE21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18DCC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Pr>
                <w:rFonts w:ascii="Times New Roman" w:eastAsia="SimSun" w:hAnsi="Times New Roman" w:cs="Times New Roman"/>
                <w:color w:val="4A442A" w:themeColor="background2" w:themeShade="40"/>
                <w:sz w:val="16"/>
                <w:szCs w:val="16"/>
              </w:rPr>
              <w:t>first priority</w:t>
            </w:r>
            <w:proofErr w:type="gramEnd"/>
            <w:r>
              <w:rPr>
                <w:rFonts w:ascii="Times New Roman" w:eastAsia="SimSun" w:hAnsi="Times New Roman" w:cs="Times New Roman"/>
                <w:color w:val="4A442A" w:themeColor="background2" w:themeShade="40"/>
                <w:sz w:val="16"/>
                <w:szCs w:val="16"/>
              </w:rPr>
              <w:t xml:space="preserve"> has always been option 2.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to at least list option 3, which supported by many companies, and try to reach a consensus here.</w:t>
            </w:r>
          </w:p>
        </w:tc>
      </w:tr>
      <w:tr w:rsidR="003948E3" w14:paraId="7603F4F5" w14:textId="77777777">
        <w:tc>
          <w:tcPr>
            <w:tcW w:w="2122" w:type="dxa"/>
          </w:tcPr>
          <w:p w14:paraId="557B4F1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696108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3226484" w14:textId="77777777">
        <w:tc>
          <w:tcPr>
            <w:tcW w:w="2122" w:type="dxa"/>
          </w:tcPr>
          <w:p w14:paraId="10D961F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E8F86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3948E3" w14:paraId="032AAE06" w14:textId="77777777">
        <w:tc>
          <w:tcPr>
            <w:tcW w:w="2122" w:type="dxa"/>
          </w:tcPr>
          <w:p w14:paraId="397707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6721F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67D7667C" w14:textId="77777777">
        <w:tc>
          <w:tcPr>
            <w:tcW w:w="2122" w:type="dxa"/>
          </w:tcPr>
          <w:p w14:paraId="1762D1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Intel</w:t>
            </w:r>
          </w:p>
        </w:tc>
        <w:tc>
          <w:tcPr>
            <w:tcW w:w="7512" w:type="dxa"/>
          </w:tcPr>
          <w:p w14:paraId="45018E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Agree with E/// and LG that we should start from the agreement in the last meeting. We prefer </w:t>
            </w:r>
            <w:proofErr w:type="gramStart"/>
            <w:r>
              <w:rPr>
                <w:rFonts w:ascii="Times New Roman" w:eastAsia="SimSun" w:hAnsi="Times New Roman" w:cs="Times New Roman"/>
                <w:color w:val="4A442A" w:themeColor="background2" w:themeShade="40"/>
                <w:sz w:val="16"/>
                <w:szCs w:val="16"/>
              </w:rPr>
              <w:t>option-3</w:t>
            </w:r>
            <w:proofErr w:type="gramEnd"/>
          </w:p>
        </w:tc>
      </w:tr>
      <w:tr w:rsidR="003948E3" w14:paraId="0B0FD92E" w14:textId="77777777">
        <w:tc>
          <w:tcPr>
            <w:tcW w:w="2122" w:type="dxa"/>
          </w:tcPr>
          <w:p w14:paraId="4D83967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4C2F16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456D3ED2"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9D40CCC" w14:textId="77777777">
        <w:tc>
          <w:tcPr>
            <w:tcW w:w="2122" w:type="dxa"/>
          </w:tcPr>
          <w:p w14:paraId="7A0B79D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54E664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4BB59F28"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11A7AFAE"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690B5A22"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38DC5D5"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20EB6368"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01515D5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29764379" w14:textId="77777777" w:rsidR="003948E3" w:rsidRDefault="003948E3">
            <w:pPr>
              <w:snapToGrid w:val="0"/>
              <w:rPr>
                <w:rFonts w:ascii="Times New Roman" w:eastAsia="Batang" w:hAnsi="Times New Roman" w:cs="Times New Roman"/>
                <w:sz w:val="16"/>
                <w:szCs w:val="16"/>
                <w:lang w:val="en-GB"/>
              </w:rPr>
            </w:pPr>
          </w:p>
          <w:p w14:paraId="39073846"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6506A710"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B43F9DD"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09D56017" w14:textId="77777777" w:rsidR="003948E3" w:rsidRDefault="00A13A6B">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3927E39E" w14:textId="77777777">
        <w:tc>
          <w:tcPr>
            <w:tcW w:w="2122" w:type="dxa"/>
          </w:tcPr>
          <w:p w14:paraId="36FBE20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81AD9F1"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3948E3" w14:paraId="759F84ED" w14:textId="77777777">
        <w:tc>
          <w:tcPr>
            <w:tcW w:w="2122" w:type="dxa"/>
          </w:tcPr>
          <w:p w14:paraId="4A5401F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13DCF55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1EBDE24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3948E3" w14:paraId="076542AF" w14:textId="77777777">
        <w:tc>
          <w:tcPr>
            <w:tcW w:w="2122" w:type="dxa"/>
          </w:tcPr>
          <w:p w14:paraId="03BB79F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A4230E0"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proofErr w:type="spellStart"/>
            <w:r>
              <w:rPr>
                <w:rFonts w:ascii="Times New Roman" w:eastAsia="SimSun" w:hAnsi="Times New Roman" w:cs="Times New Roman"/>
                <w:sz w:val="16"/>
                <w:szCs w:val="16"/>
              </w:rPr>
              <w:t>pproach</w:t>
            </w:r>
            <w:proofErr w:type="spellEnd"/>
            <w:r>
              <w:rPr>
                <w:rFonts w:ascii="Times New Roman" w:eastAsia="SimSun" w:hAnsi="Times New Roman" w:cs="Times New Roman"/>
                <w:sz w:val="16"/>
                <w:szCs w:val="16"/>
              </w:rPr>
              <w:t xml:space="preserve">. The performance of current Alt1 and Alt2 may be even </w:t>
            </w:r>
            <w:proofErr w:type="spellStart"/>
            <w:r>
              <w:rPr>
                <w:rFonts w:ascii="Times New Roman" w:eastAsia="SimSun" w:hAnsi="Times New Roman" w:cs="Times New Roman"/>
                <w:sz w:val="16"/>
                <w:szCs w:val="16"/>
              </w:rPr>
              <w:t>worset</w:t>
            </w:r>
            <w:proofErr w:type="spellEnd"/>
            <w:r>
              <w:rPr>
                <w:rFonts w:ascii="Times New Roman" w:eastAsia="SimSun" w:hAnsi="Times New Roman" w:cs="Times New Roman"/>
                <w:sz w:val="16"/>
                <w:szCs w:val="16"/>
              </w:rPr>
              <w:t xml:space="preserve"> than PT-RS port cycling. </w:t>
            </w:r>
          </w:p>
          <w:p w14:paraId="6859D3CB" w14:textId="77777777" w:rsidR="003948E3" w:rsidRDefault="003948E3">
            <w:pPr>
              <w:snapToGrid w:val="0"/>
              <w:rPr>
                <w:rFonts w:ascii="Times New Roman" w:eastAsia="SimSun" w:hAnsi="Times New Roman" w:cs="Times New Roman"/>
                <w:sz w:val="16"/>
                <w:szCs w:val="16"/>
              </w:rPr>
            </w:pPr>
          </w:p>
          <w:p w14:paraId="591F0B74"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170752E2" w14:textId="77777777" w:rsidR="003948E3" w:rsidRDefault="003948E3">
            <w:pPr>
              <w:snapToGrid w:val="0"/>
              <w:rPr>
                <w:rFonts w:ascii="Times New Roman" w:eastAsia="SimSun" w:hAnsi="Times New Roman" w:cs="Times New Roman"/>
                <w:sz w:val="16"/>
                <w:szCs w:val="16"/>
              </w:rPr>
            </w:pPr>
          </w:p>
          <w:p w14:paraId="0F03779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3101E13"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NCB,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w:t>
            </w:r>
            <w:proofErr w:type="spellStart"/>
            <w:r>
              <w:rPr>
                <w:rFonts w:ascii="Times New Roman" w:eastAsia="SimSun" w:hAnsi="Times New Roman" w:cs="Times New Roman"/>
                <w:sz w:val="16"/>
                <w:szCs w:val="16"/>
              </w:rPr>
              <w:t>lowst</w:t>
            </w:r>
            <w:proofErr w:type="spellEnd"/>
            <w:r>
              <w:rPr>
                <w:rFonts w:ascii="Times New Roman" w:eastAsia="SimSun" w:hAnsi="Times New Roman" w:cs="Times New Roman"/>
                <w:sz w:val="16"/>
                <w:szCs w:val="16"/>
              </w:rPr>
              <w:t xml:space="preserve"> port index among the DMRS ports that share the same PT-RS port</w:t>
            </w:r>
          </w:p>
          <w:p w14:paraId="6C5E6B2F"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7D42D152" w14:textId="77777777" w:rsidR="003948E3" w:rsidRDefault="003948E3">
            <w:pPr>
              <w:snapToGrid w:val="0"/>
              <w:rPr>
                <w:rFonts w:ascii="Times New Roman" w:eastAsia="SimSun" w:hAnsi="Times New Roman" w:cs="Times New Roman"/>
                <w:sz w:val="16"/>
                <w:szCs w:val="16"/>
              </w:rPr>
            </w:pPr>
          </w:p>
        </w:tc>
      </w:tr>
      <w:tr w:rsidR="003948E3" w14:paraId="3A3F0815" w14:textId="77777777">
        <w:tc>
          <w:tcPr>
            <w:tcW w:w="2122" w:type="dxa"/>
          </w:tcPr>
          <w:p w14:paraId="52BBEBD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E53A71F" w14:textId="77777777" w:rsidR="003948E3" w:rsidRDefault="00A13A6B">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3948E3" w14:paraId="6465220D" w14:textId="77777777">
        <w:tc>
          <w:tcPr>
            <w:tcW w:w="2122" w:type="dxa"/>
          </w:tcPr>
          <w:p w14:paraId="1F25F3D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E0802E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3948E3" w14:paraId="7EE87EA8" w14:textId="77777777">
        <w:tc>
          <w:tcPr>
            <w:tcW w:w="2122" w:type="dxa"/>
          </w:tcPr>
          <w:p w14:paraId="16D8326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F125F8C" w14:textId="77777777" w:rsidR="003948E3" w:rsidRDefault="00A13A6B">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w:t>
            </w:r>
            <w:proofErr w:type="gramStart"/>
            <w:r>
              <w:rPr>
                <w:rFonts w:ascii="Times New Roman" w:hAnsi="Times New Roman" w:cs="Times New Roman"/>
                <w:sz w:val="16"/>
                <w:szCs w:val="16"/>
              </w:rPr>
              <w:t>preferred</w:t>
            </w:r>
            <w:proofErr w:type="gramEnd"/>
            <w:r>
              <w:rPr>
                <w:rFonts w:ascii="Times New Roman" w:hAnsi="Times New Roman" w:cs="Times New Roman"/>
                <w:sz w:val="16"/>
                <w:szCs w:val="16"/>
              </w:rPr>
              <w:t xml:space="preserve"> but we can live with alt 1. </w:t>
            </w:r>
          </w:p>
        </w:tc>
      </w:tr>
      <w:tr w:rsidR="003948E3" w14:paraId="230FFD4C" w14:textId="77777777">
        <w:tc>
          <w:tcPr>
            <w:tcW w:w="2122" w:type="dxa"/>
          </w:tcPr>
          <w:p w14:paraId="384FFC87"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NTT Docomo</w:t>
            </w:r>
          </w:p>
        </w:tc>
        <w:tc>
          <w:tcPr>
            <w:tcW w:w="7512" w:type="dxa"/>
          </w:tcPr>
          <w:p w14:paraId="6F978681" w14:textId="77777777" w:rsidR="003948E3" w:rsidRDefault="00A13A6B">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3948E3" w14:paraId="397E471A" w14:textId="77777777">
        <w:tc>
          <w:tcPr>
            <w:tcW w:w="2122" w:type="dxa"/>
          </w:tcPr>
          <w:p w14:paraId="37751EF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3316862"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3948E3" w14:paraId="4A44DED3" w14:textId="77777777">
        <w:tc>
          <w:tcPr>
            <w:tcW w:w="2122" w:type="dxa"/>
          </w:tcPr>
          <w:p w14:paraId="3C7A7F9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27CD6AF"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3948E3" w14:paraId="6DDA36F7" w14:textId="77777777">
        <w:tc>
          <w:tcPr>
            <w:tcW w:w="2122" w:type="dxa"/>
          </w:tcPr>
          <w:p w14:paraId="4F252A0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FCA4587"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3948E3" w14:paraId="35B7CE1E" w14:textId="77777777">
        <w:tc>
          <w:tcPr>
            <w:tcW w:w="2122" w:type="dxa"/>
          </w:tcPr>
          <w:p w14:paraId="677B834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68748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2A4BB6FD"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3948E3" w14:paraId="3C488F3A" w14:textId="77777777">
        <w:tc>
          <w:tcPr>
            <w:tcW w:w="2122" w:type="dxa"/>
          </w:tcPr>
          <w:p w14:paraId="676B364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70F2D46" w14:textId="77777777" w:rsidR="003948E3" w:rsidRDefault="00A13A6B">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 xml:space="preserve">cannot live with this </w:t>
            </w:r>
            <w:proofErr w:type="gramStart"/>
            <w:r>
              <w:rPr>
                <w:rFonts w:ascii="Times New Roman" w:eastAsia="SimSun" w:hAnsi="Times New Roman" w:cs="Times New Roman" w:hint="eastAsia"/>
                <w:sz w:val="16"/>
                <w:szCs w:val="16"/>
              </w:rPr>
              <w:t>proposal,</w:t>
            </w:r>
            <w:proofErr w:type="gramEnd"/>
            <w:r>
              <w:rPr>
                <w:rFonts w:ascii="Times New Roman" w:eastAsia="SimSun" w:hAnsi="Times New Roman" w:cs="Times New Roman" w:hint="eastAsia"/>
                <w:sz w:val="16"/>
                <w:szCs w:val="16"/>
              </w:rPr>
              <w:t xml:space="preserve"> it is unfair to preclude this enhancement for the case of rank &gt; 2. Does it mean any restriction on higher rank? We fail to see any agreement/conclusion in RAN1 so far.</w:t>
            </w:r>
          </w:p>
        </w:tc>
      </w:tr>
      <w:tr w:rsidR="003948E3" w14:paraId="4EA4F84D" w14:textId="77777777">
        <w:tc>
          <w:tcPr>
            <w:tcW w:w="2122" w:type="dxa"/>
          </w:tcPr>
          <w:p w14:paraId="46AB71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3A387A45"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23B76B88"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3948E3" w14:paraId="1BCB0AFB" w14:textId="77777777">
        <w:tc>
          <w:tcPr>
            <w:tcW w:w="2122" w:type="dxa"/>
          </w:tcPr>
          <w:p w14:paraId="29D68F2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73E4ADF"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0A48C26F" w14:textId="77777777">
        <w:tc>
          <w:tcPr>
            <w:tcW w:w="2122" w:type="dxa"/>
          </w:tcPr>
          <w:p w14:paraId="5770FAF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5920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SimSun"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=2. Similar scheme (Alt 2) can be used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&gt;2.</w:t>
            </w:r>
          </w:p>
        </w:tc>
      </w:tr>
      <w:tr w:rsidR="003948E3" w14:paraId="65282C3B" w14:textId="77777777">
        <w:tc>
          <w:tcPr>
            <w:tcW w:w="2122" w:type="dxa"/>
          </w:tcPr>
          <w:p w14:paraId="2457C76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5689CBA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7F55BA13"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16D05BE6"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6236BC"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1CDA9C4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09A9D1F8"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52E8D4D5"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939E2FE"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4CC60E8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21D6548D" w14:textId="77777777">
        <w:tc>
          <w:tcPr>
            <w:tcW w:w="2122" w:type="dxa"/>
          </w:tcPr>
          <w:p w14:paraId="5135AF7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398845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have strong concern on the legacy approach when </w:t>
            </w:r>
            <w:proofErr w:type="spellStart"/>
            <w:r>
              <w:rPr>
                <w:rFonts w:ascii="Times New Roman" w:eastAsia="SimSun" w:hAnsi="Times New Roman" w:cs="Times New Roman" w:hint="eastAsia"/>
                <w:sz w:val="16"/>
                <w:szCs w:val="16"/>
              </w:rPr>
              <w:t>maxRank</w:t>
            </w:r>
            <w:proofErr w:type="spellEnd"/>
            <w:r>
              <w:rPr>
                <w:rFonts w:ascii="Times New Roman" w:eastAsia="SimSun" w:hAnsi="Times New Roman" w:cs="Times New Roman" w:hint="eastAsia"/>
                <w:sz w:val="16"/>
                <w:szCs w:val="16"/>
              </w:rPr>
              <w:t xml:space="preserve"> &gt; 2.</w:t>
            </w:r>
          </w:p>
          <w:p w14:paraId="5D1A45AA"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SimSun" w:hAnsi="Times New Roman" w:cs="Times New Roman" w:hint="eastAsia"/>
                <w:sz w:val="16"/>
                <w:szCs w:val="16"/>
              </w:rPr>
              <w:t xml:space="preserve">, that implies the linkage between </w:t>
            </w:r>
            <w:proofErr w:type="gramStart"/>
            <w:r>
              <w:rPr>
                <w:rFonts w:ascii="Times New Roman" w:eastAsia="SimSun" w:hAnsi="Times New Roman" w:cs="Times New Roman" w:hint="eastAsia"/>
                <w:sz w:val="16"/>
                <w:szCs w:val="16"/>
              </w:rPr>
              <w:t>PTRS</w:t>
            </w:r>
            <w:proofErr w:type="gramEnd"/>
            <w:r>
              <w:rPr>
                <w:rFonts w:ascii="Times New Roman" w:eastAsia="SimSun" w:hAnsi="Times New Roman" w:cs="Times New Roman" w:hint="eastAsia"/>
                <w:sz w:val="16"/>
                <w:szCs w:val="16"/>
              </w:rPr>
              <w:t xml:space="preserve">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SimSun" w:hAnsi="Times New Roman" w:cs="Times New Roman" w:hint="eastAsia"/>
                <w:sz w:val="16"/>
                <w:szCs w:val="16"/>
                <w:vertAlign w:val="superscript"/>
              </w:rPr>
              <w:t>st</w:t>
            </w:r>
            <w:r>
              <w:rPr>
                <w:rFonts w:ascii="Times New Roman" w:eastAsia="SimSun" w:hAnsi="Times New Roman" w:cs="Times New Roman" w:hint="eastAsia"/>
                <w:sz w:val="16"/>
                <w:szCs w:val="16"/>
              </w:rPr>
              <w:t xml:space="preserve"> and 2</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DMRS ports, the two PTRS ports cannot be used for PUSCH repetitions towards the second TRP. </w:t>
            </w:r>
          </w:p>
          <w:p w14:paraId="53EF63D9" w14:textId="77777777" w:rsidR="003948E3" w:rsidRDefault="00A13A6B">
            <w:pPr>
              <w:adjustRightInd w:val="0"/>
              <w:snapToGrid w:val="0"/>
              <w:spacing w:before="60"/>
              <w:rPr>
                <w:rFonts w:ascii="Times New Roman" w:eastAsia="SimSun" w:hAnsi="Times New Roman" w:cs="Times New Roman"/>
                <w:sz w:val="16"/>
                <w:szCs w:val="16"/>
                <w:lang w:val="en-GB"/>
              </w:rPr>
            </w:pPr>
            <w:r>
              <w:rPr>
                <w:rFonts w:ascii="Times New Roman" w:eastAsia="SimSun" w:hAnsi="Times New Roman" w:cs="Times New Roman" w:hint="eastAsia"/>
                <w:sz w:val="16"/>
                <w:szCs w:val="16"/>
              </w:rPr>
              <w:t>Hence the approach by Alt. 1 is too restrictive, and we fail to see any technical reason to preclude the enhancement for rank&gt;2.</w:t>
            </w:r>
          </w:p>
        </w:tc>
      </w:tr>
      <w:tr w:rsidR="003948E3" w14:paraId="672E68CD" w14:textId="77777777">
        <w:tc>
          <w:tcPr>
            <w:tcW w:w="2122" w:type="dxa"/>
          </w:tcPr>
          <w:p w14:paraId="36765B1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#5</w:t>
            </w:r>
          </w:p>
        </w:tc>
        <w:tc>
          <w:tcPr>
            <w:tcW w:w="7512" w:type="dxa"/>
          </w:tcPr>
          <w:p w14:paraId="7591988F"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6D9694EA"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44DBD5A9"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lastRenderedPageBreak/>
              <w:t xml:space="preserve">Concerns: please indicate change of views (@ZTE, Apple, E///, LG, vivo, Intel). </w:t>
            </w:r>
          </w:p>
          <w:p w14:paraId="40A08997"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69CB2D7C"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329CE0C3"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47677633"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760339" w14:paraId="1B22BF0B" w14:textId="77777777" w:rsidTr="00760339">
        <w:tc>
          <w:tcPr>
            <w:tcW w:w="2122" w:type="dxa"/>
          </w:tcPr>
          <w:p w14:paraId="6139E0F8" w14:textId="77777777" w:rsidR="00760339" w:rsidRDefault="00760339" w:rsidP="00665B8D">
            <w:pPr>
              <w:adjustRightInd w:val="0"/>
              <w:snapToGrid w:val="0"/>
              <w:spacing w:before="60"/>
              <w:jc w:val="center"/>
              <w:rPr>
                <w:rFonts w:ascii="Times New Roman" w:eastAsia="PMingLiU" w:hAnsi="Times New Roman" w:cs="Times New Roman"/>
                <w:color w:val="4A442A" w:themeColor="background2" w:themeShade="40"/>
                <w:sz w:val="16"/>
                <w:szCs w:val="16"/>
              </w:rPr>
            </w:pPr>
            <w:proofErr w:type="spellStart"/>
            <w:r>
              <w:rPr>
                <w:rFonts w:ascii="Times New Roman" w:eastAsia="PMingLiU" w:hAnsi="Times New Roman" w:cs="Times New Roman"/>
                <w:color w:val="4A442A" w:themeColor="background2" w:themeShade="40"/>
                <w:sz w:val="16"/>
                <w:szCs w:val="16"/>
              </w:rPr>
              <w:lastRenderedPageBreak/>
              <w:t>Futurewei</w:t>
            </w:r>
            <w:proofErr w:type="spellEnd"/>
          </w:p>
        </w:tc>
        <w:tc>
          <w:tcPr>
            <w:tcW w:w="7512" w:type="dxa"/>
          </w:tcPr>
          <w:p w14:paraId="04786E0E" w14:textId="7E64C9C7" w:rsidR="00760339" w:rsidRDefault="00416546" w:rsidP="00665B8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proposal, and support Alt.2 for it can support TRP-specific operations better. We can live with Alt.1 if the majority supports it.</w:t>
            </w:r>
          </w:p>
        </w:tc>
      </w:tr>
    </w:tbl>
    <w:p w14:paraId="7A777E59" w14:textId="77777777" w:rsidR="003948E3" w:rsidRDefault="003948E3">
      <w:pPr>
        <w:overflowPunct w:val="0"/>
        <w:rPr>
          <w:rFonts w:ascii="Times New Roman" w:hAnsi="Times New Roman" w:cs="Times New Roman"/>
          <w:sz w:val="18"/>
          <w:szCs w:val="18"/>
        </w:rPr>
      </w:pPr>
    </w:p>
    <w:p w14:paraId="55372287" w14:textId="77777777" w:rsidR="003948E3" w:rsidRDefault="00A13A6B">
      <w:pPr>
        <w:pStyle w:val="Style2"/>
      </w:pPr>
      <w:r>
        <w:t>Issue #3.6: DCI field on Dynamic Switching</w:t>
      </w:r>
    </w:p>
    <w:p w14:paraId="3F347B2C"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5B661090"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75964C63"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21FD5745" w14:textId="77777777" w:rsidR="003948E3" w:rsidRDefault="00A13A6B">
      <w:pPr>
        <w:pStyle w:val="ListParagraph"/>
        <w:numPr>
          <w:ilvl w:val="0"/>
          <w:numId w:val="4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F09BBB9" w14:textId="77777777" w:rsidR="003948E3" w:rsidRDefault="003948E3">
      <w:pPr>
        <w:rPr>
          <w:rFonts w:ascii="Times New Roman" w:eastAsia="SimSun" w:hAnsi="Times New Roman" w:cs="Times New Roman"/>
          <w:color w:val="4A442A" w:themeColor="background2" w:themeShade="40"/>
          <w:sz w:val="18"/>
          <w:szCs w:val="18"/>
        </w:rPr>
      </w:pPr>
    </w:p>
    <w:p w14:paraId="037370E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1A86766" w14:textId="77777777">
        <w:tc>
          <w:tcPr>
            <w:tcW w:w="2122" w:type="dxa"/>
            <w:shd w:val="clear" w:color="auto" w:fill="EEECE1" w:themeFill="background2"/>
          </w:tcPr>
          <w:p w14:paraId="7EBE95A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07FCB5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0B9E1CF" w14:textId="77777777">
        <w:tc>
          <w:tcPr>
            <w:tcW w:w="2122" w:type="dxa"/>
          </w:tcPr>
          <w:p w14:paraId="6493A711"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0F7D307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3948E3" w14:paraId="79A925F0" w14:textId="77777777">
        <w:tc>
          <w:tcPr>
            <w:tcW w:w="2122" w:type="dxa"/>
          </w:tcPr>
          <w:p w14:paraId="0618971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786945D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3948E3" w14:paraId="7173CC32" w14:textId="77777777">
        <w:tc>
          <w:tcPr>
            <w:tcW w:w="2122" w:type="dxa"/>
          </w:tcPr>
          <w:p w14:paraId="69216A7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41FF1274"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3948E3" w14:paraId="03BE1236" w14:textId="77777777">
        <w:tc>
          <w:tcPr>
            <w:tcW w:w="2122" w:type="dxa"/>
          </w:tcPr>
          <w:p w14:paraId="026D9520"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40FEA2F3"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3948E3" w14:paraId="5D306E61" w14:textId="77777777">
        <w:tc>
          <w:tcPr>
            <w:tcW w:w="2122" w:type="dxa"/>
          </w:tcPr>
          <w:p w14:paraId="2DCD422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366F0C1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3948E3" w14:paraId="70313CE4" w14:textId="77777777">
        <w:tc>
          <w:tcPr>
            <w:tcW w:w="2122" w:type="dxa"/>
          </w:tcPr>
          <w:p w14:paraId="260761C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043E96F1"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3948E3" w14:paraId="7F1D6732" w14:textId="77777777">
        <w:tc>
          <w:tcPr>
            <w:tcW w:w="2122" w:type="dxa"/>
          </w:tcPr>
          <w:p w14:paraId="2BF9F08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2E8CAAD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65826DA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3948E3" w14:paraId="7F13D02F" w14:textId="77777777">
              <w:tc>
                <w:tcPr>
                  <w:tcW w:w="7296" w:type="dxa"/>
                </w:tcPr>
                <w:p w14:paraId="57B60D1D" w14:textId="77777777" w:rsidR="003948E3" w:rsidRDefault="00A13A6B">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7E22031F" w14:textId="77777777" w:rsidR="003948E3" w:rsidRDefault="00A13A6B">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79DECA8C"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730D5AA9" w14:textId="77777777" w:rsidR="003948E3" w:rsidRDefault="00A13A6B">
                  <w:pPr>
                    <w:numPr>
                      <w:ilvl w:val="1"/>
                      <w:numId w:val="4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625C04B2"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7F2D11E1" w14:textId="77777777" w:rsidR="003948E3" w:rsidRDefault="00A13A6B">
                  <w:pPr>
                    <w:numPr>
                      <w:ilvl w:val="0"/>
                      <w:numId w:val="4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36268732"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c>
      </w:tr>
      <w:tr w:rsidR="003948E3" w14:paraId="25A33DB8" w14:textId="77777777">
        <w:tc>
          <w:tcPr>
            <w:tcW w:w="2122" w:type="dxa"/>
          </w:tcPr>
          <w:p w14:paraId="260CE7CB"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58252FAF"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3948E3" w14:paraId="2B733ABC" w14:textId="77777777">
        <w:tc>
          <w:tcPr>
            <w:tcW w:w="2122" w:type="dxa"/>
          </w:tcPr>
          <w:p w14:paraId="028379F7"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lastRenderedPageBreak/>
              <w:t>MediaTek</w:t>
            </w:r>
          </w:p>
        </w:tc>
        <w:tc>
          <w:tcPr>
            <w:tcW w:w="7512" w:type="dxa"/>
          </w:tcPr>
          <w:p w14:paraId="08EA9C1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3948E3" w14:paraId="13A5DC70" w14:textId="77777777">
        <w:tc>
          <w:tcPr>
            <w:tcW w:w="2122" w:type="dxa"/>
          </w:tcPr>
          <w:p w14:paraId="7EA10BF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14:paraId="0355C15E" w14:textId="77777777" w:rsidR="003948E3" w:rsidRDefault="00A13A6B">
            <w:pPr>
              <w:adjustRightInd w:val="0"/>
              <w:snapToGrid w:val="0"/>
              <w:spacing w:before="60"/>
              <w:rPr>
                <w:ins w:id="114"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0BE7E3E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5A1FDE74" w14:textId="77777777" w:rsidR="003948E3" w:rsidRDefault="00A13A6B">
            <w:pPr>
              <w:pStyle w:val="ListParagraph"/>
              <w:numPr>
                <w:ilvl w:val="0"/>
                <w:numId w:val="42"/>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15"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6"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3948E3" w14:paraId="62C88E7F" w14:textId="77777777">
        <w:tc>
          <w:tcPr>
            <w:tcW w:w="2122" w:type="dxa"/>
          </w:tcPr>
          <w:p w14:paraId="5D06756D"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5BD3AE0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w:t>
            </w: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Alt 2 is enough to support NCB PUSCH. For CB, we don’t need to any restriction because each SRI field is determined separately (as Rel. 15/16). </w:t>
            </w:r>
          </w:p>
        </w:tc>
      </w:tr>
      <w:tr w:rsidR="003948E3" w14:paraId="36097E54" w14:textId="77777777">
        <w:tc>
          <w:tcPr>
            <w:tcW w:w="2122" w:type="dxa"/>
          </w:tcPr>
          <w:p w14:paraId="430F884F"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45ED274D" w14:textId="77777777" w:rsidR="003948E3" w:rsidRDefault="00A13A6B">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948E3" w14:paraId="7BCA990D" w14:textId="77777777">
        <w:tc>
          <w:tcPr>
            <w:tcW w:w="2122" w:type="dxa"/>
          </w:tcPr>
          <w:p w14:paraId="25402FB0"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2A723E3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3948E3" w14:paraId="6308B872" w14:textId="77777777">
        <w:tc>
          <w:tcPr>
            <w:tcW w:w="2122" w:type="dxa"/>
          </w:tcPr>
          <w:p w14:paraId="265E815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2946C3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3948E3" w14:paraId="0241AF05" w14:textId="77777777">
        <w:tc>
          <w:tcPr>
            <w:tcW w:w="2122" w:type="dxa"/>
          </w:tcPr>
          <w:p w14:paraId="6098E346"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 xml:space="preserve">Huawei, </w:t>
            </w:r>
            <w:proofErr w:type="spellStart"/>
            <w:r>
              <w:rPr>
                <w:rFonts w:ascii="Times New Roman" w:eastAsia="SimSun" w:hAnsi="Times New Roman" w:cs="Times New Roman" w:hint="eastAsia"/>
                <w:sz w:val="18"/>
                <w:szCs w:val="18"/>
              </w:rPr>
              <w:t>HiSilicon</w:t>
            </w:r>
            <w:proofErr w:type="spellEnd"/>
          </w:p>
        </w:tc>
        <w:tc>
          <w:tcPr>
            <w:tcW w:w="7512" w:type="dxa"/>
          </w:tcPr>
          <w:p w14:paraId="6453E9E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3948E3" w14:paraId="31B3FE32" w14:textId="77777777">
        <w:tc>
          <w:tcPr>
            <w:tcW w:w="2122" w:type="dxa"/>
          </w:tcPr>
          <w:p w14:paraId="2CE413B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44D4C5C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 2 with </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revision.</w:t>
            </w:r>
          </w:p>
        </w:tc>
      </w:tr>
      <w:tr w:rsidR="003948E3" w14:paraId="4713D2F1" w14:textId="77777777">
        <w:tc>
          <w:tcPr>
            <w:tcW w:w="2122" w:type="dxa"/>
          </w:tcPr>
          <w:p w14:paraId="612B7FA8"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CCD3269"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3948E3" w14:paraId="4CA3F66E" w14:textId="77777777">
        <w:tc>
          <w:tcPr>
            <w:tcW w:w="2122" w:type="dxa"/>
          </w:tcPr>
          <w:p w14:paraId="5E90377F"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5DADFC1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76AC1ED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442747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31F9E0A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5A2B6E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4F4B969F"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21DE3CC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65CDC70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225833C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2CC6240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86184ED"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0354426"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844DA7" w14:textId="77777777" w:rsidR="003948E3" w:rsidRDefault="003948E3">
            <w:pPr>
              <w:adjustRightInd w:val="0"/>
              <w:snapToGrid w:val="0"/>
              <w:spacing w:before="60"/>
              <w:rPr>
                <w:rFonts w:ascii="Times New Roman" w:eastAsia="SimSun" w:hAnsi="Times New Roman" w:cs="Times New Roman"/>
                <w:b/>
                <w:bCs/>
                <w:color w:val="4A442A" w:themeColor="background2" w:themeShade="40"/>
                <w:sz w:val="16"/>
                <w:szCs w:val="16"/>
              </w:rPr>
            </w:pPr>
          </w:p>
        </w:tc>
      </w:tr>
      <w:tr w:rsidR="003948E3" w14:paraId="1CCB634D" w14:textId="77777777">
        <w:tc>
          <w:tcPr>
            <w:tcW w:w="2122" w:type="dxa"/>
          </w:tcPr>
          <w:p w14:paraId="4931B00E"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123BD79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3948E3" w14:paraId="3EC6E478" w14:textId="77777777">
        <w:tc>
          <w:tcPr>
            <w:tcW w:w="2122" w:type="dxa"/>
          </w:tcPr>
          <w:p w14:paraId="41AD3C7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2DF5839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3948E3" w14:paraId="448168C8" w14:textId="77777777">
        <w:tc>
          <w:tcPr>
            <w:tcW w:w="2122" w:type="dxa"/>
          </w:tcPr>
          <w:p w14:paraId="6F379F8A"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NTT Docomo</w:t>
            </w:r>
          </w:p>
        </w:tc>
        <w:tc>
          <w:tcPr>
            <w:tcW w:w="7512" w:type="dxa"/>
          </w:tcPr>
          <w:p w14:paraId="43F06A11"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7921EE9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5CBA7BF"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10EF128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3EA73543"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(We don’t see any issue regarding this agreement. Rank=1 or 2 may be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if rank=1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rank=1; if rank=2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rank=2.)</w:t>
            </w:r>
          </w:p>
          <w:p w14:paraId="2FB3323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89A50E2"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in this example 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maximum number of codepoints among rank=1 and rank=2)</w:t>
            </w:r>
          </w:p>
          <w:p w14:paraId="231DACF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3948E3" w14:paraId="2336272E" w14:textId="77777777">
        <w:tc>
          <w:tcPr>
            <w:tcW w:w="2122" w:type="dxa"/>
          </w:tcPr>
          <w:p w14:paraId="339D8D75"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3E48A250"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0387A49E"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w:t>
            </w:r>
            <w:proofErr w:type="gramStart"/>
            <w:r>
              <w:rPr>
                <w:rFonts w:ascii="Times New Roman" w:hAnsi="Times New Roman" w:cs="Times New Roman"/>
                <w:color w:val="4A442A" w:themeColor="background2" w:themeShade="40"/>
                <w:sz w:val="16"/>
                <w:szCs w:val="16"/>
              </w:rPr>
              <w:t>resource</w:t>
            </w:r>
            <w:proofErr w:type="gramEnd"/>
            <w:r>
              <w:rPr>
                <w:rFonts w:ascii="Times New Roman" w:hAnsi="Times New Roman" w:cs="Times New Roman"/>
                <w:color w:val="4A442A" w:themeColor="background2" w:themeShade="40"/>
                <w:sz w:val="16"/>
                <w:szCs w:val="16"/>
              </w:rPr>
              <w:t xml:space="preserv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05C2F4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majority support Alt1.</w:t>
            </w:r>
          </w:p>
        </w:tc>
      </w:tr>
      <w:tr w:rsidR="003948E3" w14:paraId="463BCA6B" w14:textId="77777777">
        <w:tc>
          <w:tcPr>
            <w:tcW w:w="2122" w:type="dxa"/>
          </w:tcPr>
          <w:p w14:paraId="6F89C6DB" w14:textId="77777777" w:rsidR="003948E3" w:rsidRDefault="00A13A6B">
            <w:pPr>
              <w:adjustRightInd w:val="0"/>
              <w:snapToGrid w:val="0"/>
              <w:spacing w:before="60"/>
              <w:jc w:val="center"/>
              <w:rPr>
                <w:rFonts w:ascii="Times New Roman" w:hAnsi="Times New Roman" w:cs="Times New Roman"/>
                <w:sz w:val="16"/>
                <w:szCs w:val="16"/>
              </w:rPr>
            </w:pPr>
            <w:r>
              <w:rPr>
                <w:rFonts w:ascii="Times New Roman" w:eastAsia="SimSun" w:hAnsi="Times New Roman" w:cs="Times New Roman"/>
                <w:sz w:val="16"/>
                <w:szCs w:val="16"/>
              </w:rPr>
              <w:t>V</w:t>
            </w:r>
            <w:r>
              <w:rPr>
                <w:rFonts w:ascii="Times New Roman" w:eastAsia="SimSun" w:hAnsi="Times New Roman" w:cs="Times New Roman" w:hint="eastAsia"/>
                <w:sz w:val="16"/>
                <w:szCs w:val="16"/>
              </w:rPr>
              <w:t>ivo</w:t>
            </w:r>
          </w:p>
        </w:tc>
        <w:tc>
          <w:tcPr>
            <w:tcW w:w="7512" w:type="dxa"/>
          </w:tcPr>
          <w:p w14:paraId="139EB3C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w:t>
            </w:r>
            <w:r>
              <w:rPr>
                <w:rFonts w:ascii="Times New Roman" w:eastAsia="SimSun" w:hAnsi="Times New Roman" w:cs="Times New Roman"/>
                <w:bCs/>
                <w:color w:val="4A442A" w:themeColor="background2" w:themeShade="40"/>
                <w:sz w:val="16"/>
                <w:szCs w:val="16"/>
              </w:rPr>
              <w:t>upport Alt2.</w:t>
            </w:r>
          </w:p>
          <w:p w14:paraId="4A63824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6689C558"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4E649BDB"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4BC0710"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0F78F36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C67B6DF"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1DF5C7B"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0EBC1DD"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06F3D9EE"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E1EB87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8A03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46A9F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4519CB44"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3FC2779"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B8326A6"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16E720A"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3948E3" w14:paraId="54775EFF"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997BD2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D41608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70202A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1CFA11D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08BF65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5D1F957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84373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54776B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41A1879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6CDAD50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22AC04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1FB529F5" w14:textId="77777777" w:rsidR="003948E3" w:rsidRDefault="00A13A6B">
            <w:pPr>
              <w:adjustRightInd w:val="0"/>
              <w:snapToGrid w:val="0"/>
              <w:spacing w:before="60"/>
              <w:rPr>
                <w:ins w:id="117"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
          <w:p w14:paraId="041752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Then we support Alt 2 with following updates:</w:t>
            </w:r>
          </w:p>
          <w:p w14:paraId="0DD52D69"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8"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9"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irst SRS resource set always have the same or larger number of SRS resources than the second SRS resources set.</w:t>
            </w:r>
          </w:p>
        </w:tc>
      </w:tr>
      <w:tr w:rsidR="003948E3" w14:paraId="168423C3" w14:textId="77777777">
        <w:tc>
          <w:tcPr>
            <w:tcW w:w="2122" w:type="dxa"/>
          </w:tcPr>
          <w:p w14:paraId="7ED14A54"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lastRenderedPageBreak/>
              <w:t>Fl Update #4</w:t>
            </w:r>
          </w:p>
        </w:tc>
        <w:tc>
          <w:tcPr>
            <w:tcW w:w="7512" w:type="dxa"/>
          </w:tcPr>
          <w:p w14:paraId="3E1D621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0848E3A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let’s use version suggested by vivo. </w:t>
            </w:r>
          </w:p>
          <w:p w14:paraId="6F52223B"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CF823DA" w14:textId="77777777" w:rsidR="003948E3" w:rsidRDefault="00A13A6B">
            <w:pPr>
              <w:pStyle w:val="ListParagraph"/>
              <w:numPr>
                <w:ilvl w:val="0"/>
                <w:numId w:val="44"/>
              </w:numPr>
              <w:rPr>
                <w:rFonts w:ascii="Times New Roman" w:eastAsia="SimSun"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20"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3948E3" w14:paraId="30805D7E" w14:textId="77777777">
        <w:tc>
          <w:tcPr>
            <w:tcW w:w="2122" w:type="dxa"/>
          </w:tcPr>
          <w:p w14:paraId="665CA0D7"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t>OPPO</w:t>
            </w:r>
          </w:p>
        </w:tc>
        <w:tc>
          <w:tcPr>
            <w:tcW w:w="7512" w:type="dxa"/>
          </w:tcPr>
          <w:p w14:paraId="0A93505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support Alt.1. We are still not convinced by the use cases proposed by some companies.  For a given time, the maximum layers may be different for different TRPs. However, UE usually is </w:t>
            </w:r>
            <w:proofErr w:type="gramStart"/>
            <w:r>
              <w:rPr>
                <w:rFonts w:ascii="Times New Roman" w:eastAsia="SimSun" w:hAnsi="Times New Roman" w:cs="Times New Roman"/>
                <w:bCs/>
                <w:color w:val="4A442A" w:themeColor="background2" w:themeShade="40"/>
                <w:sz w:val="16"/>
                <w:szCs w:val="16"/>
              </w:rPr>
              <w:t>moving</w:t>
            </w:r>
            <w:proofErr w:type="gramEnd"/>
            <w:r>
              <w:rPr>
                <w:rFonts w:ascii="Times New Roman" w:eastAsia="SimSun" w:hAnsi="Times New Roman" w:cs="Times New Roman"/>
                <w:bCs/>
                <w:color w:val="4A442A" w:themeColor="background2" w:themeShade="40"/>
                <w:sz w:val="16"/>
                <w:szCs w:val="16"/>
              </w:rPr>
              <w:t xml:space="preserve"> and the maximum layer supported by the TRPs will be changed. In this, Alt.2/Alt.3 will need RRC reconfiguration to set new sets for the TRP, which will be quite consuming the RRC signaling.  In many features (e.g., inter-cell M-TRP), many companies prefer to configure more </w:t>
            </w:r>
            <w:proofErr w:type="gramStart"/>
            <w:r>
              <w:rPr>
                <w:rFonts w:ascii="Times New Roman" w:eastAsia="SimSun" w:hAnsi="Times New Roman" w:cs="Times New Roman"/>
                <w:bCs/>
                <w:color w:val="4A442A" w:themeColor="background2" w:themeShade="40"/>
                <w:sz w:val="16"/>
                <w:szCs w:val="16"/>
              </w:rPr>
              <w:t>in order to</w:t>
            </w:r>
            <w:proofErr w:type="gramEnd"/>
            <w:r>
              <w:rPr>
                <w:rFonts w:ascii="Times New Roman" w:eastAsia="SimSun" w:hAnsi="Times New Roman" w:cs="Times New Roman"/>
                <w:bCs/>
                <w:color w:val="4A442A" w:themeColor="background2" w:themeShade="40"/>
                <w:sz w:val="16"/>
                <w:szCs w:val="16"/>
              </w:rPr>
              <w:t xml:space="preserve"> avoid the frequent RRC re-configuration. Alt.1 is aligned with this principle.</w:t>
            </w:r>
          </w:p>
          <w:p w14:paraId="507EEE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Regarding the discussion Alt.3, we </w:t>
            </w:r>
            <w:proofErr w:type="gramStart"/>
            <w:r>
              <w:rPr>
                <w:rFonts w:ascii="Times New Roman" w:eastAsia="SimSun" w:hAnsi="Times New Roman" w:cs="Times New Roman"/>
                <w:bCs/>
                <w:color w:val="4A442A" w:themeColor="background2" w:themeShade="40"/>
                <w:sz w:val="16"/>
                <w:szCs w:val="16"/>
              </w:rPr>
              <w:t>does</w:t>
            </w:r>
            <w:proofErr w:type="gramEnd"/>
            <w:r>
              <w:rPr>
                <w:rFonts w:ascii="Times New Roman" w:eastAsia="SimSun" w:hAnsi="Times New Roman" w:cs="Times New Roman"/>
                <w:bCs/>
                <w:color w:val="4A442A" w:themeColor="background2" w:themeShade="40"/>
                <w:sz w:val="16"/>
                <w:szCs w:val="16"/>
              </w:rPr>
              <w:t xml:space="preserve"> not agree with SS/vivo and think it is still aligned with the current agreement. gNB can configure 4 SRS resource for TRP, and it has the flexibility to only use two of them for S-TRP and four of them for M-TRP. If gNB really want to use four SRS resource for S-TRP, it can configure them in the first. It is up to gNB implementation. We failed to see the benefits of the restriction proposed by Alt.2. </w:t>
            </w:r>
          </w:p>
        </w:tc>
      </w:tr>
      <w:tr w:rsidR="003948E3" w14:paraId="6A49331C" w14:textId="77777777">
        <w:tc>
          <w:tcPr>
            <w:tcW w:w="2122" w:type="dxa"/>
          </w:tcPr>
          <w:p w14:paraId="478F77A6"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NTT</w:t>
            </w:r>
            <w:r>
              <w:rPr>
                <w:rFonts w:ascii="Times New Roman" w:eastAsia="SimSun" w:hAnsi="Times New Roman" w:cs="Times New Roman"/>
                <w:sz w:val="16"/>
                <w:szCs w:val="16"/>
              </w:rPr>
              <w:t xml:space="preserve"> </w:t>
            </w:r>
            <w:r>
              <w:rPr>
                <w:rFonts w:ascii="Times New Roman" w:eastAsia="SimSun" w:hAnsi="Times New Roman" w:cs="Times New Roman" w:hint="eastAsia"/>
                <w:sz w:val="16"/>
                <w:szCs w:val="16"/>
              </w:rPr>
              <w:t>Docomo</w:t>
            </w:r>
          </w:p>
        </w:tc>
        <w:tc>
          <w:tcPr>
            <w:tcW w:w="7512" w:type="dxa"/>
          </w:tcPr>
          <w:p w14:paraId="65EE03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xml:space="preserve"> Samsung, FL</w:t>
            </w:r>
          </w:p>
          <w:p w14:paraId="76F9060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T</w:t>
            </w:r>
            <w:r>
              <w:rPr>
                <w:rFonts w:ascii="Times New Roman" w:eastAsia="SimSun" w:hAnsi="Times New Roman" w:cs="Times New Roman"/>
                <w:bCs/>
                <w:color w:val="4A442A" w:themeColor="background2" w:themeShade="40"/>
                <w:sz w:val="16"/>
                <w:szCs w:val="16"/>
              </w:rPr>
              <w:t>hanks a lot for discussion. We understand your comments. While in our understanding, bit width of the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can be determined based on maximum number of SRS resources between two resource sets, then the bit width of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is fixed. Which agreement is it not aligned with?</w:t>
            </w:r>
          </w:p>
          <w:p w14:paraId="4A6A4796"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w:t>
            </w:r>
            <w:r>
              <w:rPr>
                <w:rFonts w:ascii="Times New Roman" w:eastAsia="SimSun" w:hAnsi="Times New Roman" w:cs="Times New Roman"/>
                <w:bCs/>
                <w:color w:val="4A442A" w:themeColor="background2" w:themeShade="40"/>
                <w:sz w:val="16"/>
                <w:szCs w:val="16"/>
              </w:rPr>
              <w:t>nd we have another question for Alt.2, why the restriction is only for NCB. The problem you mentioned seems also exist for CB case if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resource set has smaller number than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because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may correspond to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or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depending on dynamic switching field.</w:t>
            </w:r>
          </w:p>
        </w:tc>
      </w:tr>
      <w:tr w:rsidR="003948E3" w14:paraId="3FD6F5CA" w14:textId="77777777">
        <w:tc>
          <w:tcPr>
            <w:tcW w:w="2122" w:type="dxa"/>
          </w:tcPr>
          <w:p w14:paraId="153AAF6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07681AC0"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3948E3" w14:paraId="1F68C5E1" w14:textId="77777777">
        <w:tc>
          <w:tcPr>
            <w:tcW w:w="2122" w:type="dxa"/>
          </w:tcPr>
          <w:p w14:paraId="34A02F82"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04B62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some questions for the proposal in FL’s Update #4</w:t>
            </w:r>
          </w:p>
          <w:p w14:paraId="66FB505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Some possible questions below:</w:t>
            </w:r>
          </w:p>
          <w:p w14:paraId="52454E1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previous agreement on switching between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TRPs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transmission (i.e., codepoints 00 and 01), the first SRI field is always used.  If the number of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are different, </w:t>
            </w:r>
          </w:p>
          <w:p w14:paraId="47D139E5"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1. does it mean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SRI field size is varying according to the codepoint? Is this acceptable?</w:t>
            </w:r>
          </w:p>
          <w:p w14:paraId="40A6DDD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 if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has 4 resources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has 1 resource.  How to interpret “SRI field is present or not present”?  it seems that we have to consider each SRS resource set separately, </w:t>
            </w:r>
            <w:proofErr w:type="spellStart"/>
            <w:r>
              <w:rPr>
                <w:rFonts w:ascii="Times New Roman" w:eastAsia="SimSun" w:hAnsi="Times New Roman" w:cs="Times New Roman"/>
                <w:color w:val="4A442A" w:themeColor="background2" w:themeShade="40"/>
                <w:sz w:val="16"/>
                <w:szCs w:val="16"/>
              </w:rPr>
              <w:t>i</w:t>
            </w:r>
            <w:proofErr w:type="gramStart"/>
            <w:r>
              <w:rPr>
                <w:rFonts w:ascii="Times New Roman" w:eastAsia="SimSun" w:hAnsi="Times New Roman" w:cs="Times New Roman"/>
                <w:color w:val="4A442A" w:themeColor="background2" w:themeShade="40"/>
                <w:sz w:val="16"/>
                <w:szCs w:val="16"/>
              </w:rPr>
              <w:t>,.e</w:t>
            </w:r>
            <w:proofErr w:type="spellEnd"/>
            <w:r>
              <w:rPr>
                <w:rFonts w:ascii="Times New Roman" w:eastAsia="SimSun" w:hAnsi="Times New Roman" w:cs="Times New Roman"/>
                <w:color w:val="4A442A" w:themeColor="background2" w:themeShade="40"/>
                <w:sz w:val="16"/>
                <w:szCs w:val="16"/>
              </w:rPr>
              <w:t>.</w:t>
            </w:r>
            <w:proofErr w:type="gramEnd"/>
            <w:r>
              <w:rPr>
                <w:rFonts w:ascii="Times New Roman" w:eastAsia="SimSun" w:hAnsi="Times New Roman" w:cs="Times New Roman"/>
                <w:color w:val="4A442A" w:themeColor="background2" w:themeShade="40"/>
                <w:sz w:val="16"/>
                <w:szCs w:val="16"/>
              </w:rPr>
              <w: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field is not present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field is present in this case?  </w:t>
            </w:r>
          </w:p>
          <w:p w14:paraId="5C9A085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xml:space="preserve">3. in the above </w:t>
            </w:r>
            <w:proofErr w:type="gramStart"/>
            <w:r>
              <w:rPr>
                <w:rFonts w:ascii="Times New Roman" w:eastAsia="SimSun" w:hAnsi="Times New Roman" w:cs="Times New Roman"/>
                <w:color w:val="4A442A" w:themeColor="background2" w:themeShade="40"/>
                <w:sz w:val="16"/>
                <w:szCs w:val="16"/>
              </w:rPr>
              <w:t>example,  there</w:t>
            </w:r>
            <w:proofErr w:type="gramEnd"/>
            <w:r>
              <w:rPr>
                <w:rFonts w:ascii="Times New Roman" w:eastAsia="SimSun" w:hAnsi="Times New Roman" w:cs="Times New Roman"/>
                <w:color w:val="4A442A" w:themeColor="background2" w:themeShade="40"/>
                <w:sz w:val="16"/>
                <w:szCs w:val="16"/>
              </w:rPr>
              <w:t xml:space="preserve"> is only one SRI field for the two SRS resource sets. </w:t>
            </w:r>
            <w:proofErr w:type="gramStart"/>
            <w:r>
              <w:rPr>
                <w:rFonts w:ascii="Times New Roman" w:eastAsia="SimSun" w:hAnsi="Times New Roman" w:cs="Times New Roman"/>
                <w:color w:val="4A442A" w:themeColor="background2" w:themeShade="40"/>
                <w:sz w:val="16"/>
                <w:szCs w:val="16"/>
              </w:rPr>
              <w:t>So</w:t>
            </w:r>
            <w:proofErr w:type="gramEnd"/>
            <w:r>
              <w:rPr>
                <w:rFonts w:ascii="Times New Roman" w:eastAsia="SimSun" w:hAnsi="Times New Roman" w:cs="Times New Roman"/>
                <w:color w:val="4A442A" w:themeColor="background2" w:themeShade="40"/>
                <w:sz w:val="16"/>
                <w:szCs w:val="16"/>
              </w:rPr>
              <w:t xml:space="preserve"> SRI present or not need to be linked the indicated SRS resource set, not the SRI field. This could potentially make specification very complicated.</w:t>
            </w:r>
          </w:p>
          <w:p w14:paraId="1C3E5C54"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tc>
      </w:tr>
      <w:tr w:rsidR="003948E3" w14:paraId="494441C7" w14:textId="77777777">
        <w:tc>
          <w:tcPr>
            <w:tcW w:w="2122" w:type="dxa"/>
          </w:tcPr>
          <w:p w14:paraId="117C0788"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Vivo</w:t>
            </w:r>
          </w:p>
        </w:tc>
        <w:tc>
          <w:tcPr>
            <w:tcW w:w="7512" w:type="dxa"/>
          </w:tcPr>
          <w:p w14:paraId="5E39A81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Thanks for the comments on Alt 2. Please find our reply:</w:t>
            </w:r>
          </w:p>
          <w:p w14:paraId="64F3A48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71FC6F4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Alt 1 is supported, the gNB </w:t>
            </w:r>
            <w:proofErr w:type="gramStart"/>
            <w:r>
              <w:rPr>
                <w:rFonts w:ascii="Times New Roman" w:eastAsia="SimSun" w:hAnsi="Times New Roman" w:cs="Times New Roman"/>
                <w:color w:val="4A442A" w:themeColor="background2" w:themeShade="40"/>
                <w:sz w:val="16"/>
                <w:szCs w:val="16"/>
              </w:rPr>
              <w:t>has to</w:t>
            </w:r>
            <w:proofErr w:type="gramEnd"/>
            <w:r>
              <w:rPr>
                <w:rFonts w:ascii="Times New Roman" w:eastAsia="SimSun" w:hAnsi="Times New Roman" w:cs="Times New Roman"/>
                <w:color w:val="4A442A" w:themeColor="background2" w:themeShade="40"/>
                <w:sz w:val="16"/>
                <w:szCs w:val="16"/>
              </w:rPr>
              <w:t xml:space="preserve"> always configure same number of SRS resources from two sets to the larger value, it is a waste of DCI size and RRC configuration and UE processing. For example, UE </w:t>
            </w:r>
            <w:proofErr w:type="gramStart"/>
            <w:r>
              <w:rPr>
                <w:rFonts w:ascii="Times New Roman" w:eastAsia="SimSun" w:hAnsi="Times New Roman" w:cs="Times New Roman"/>
                <w:color w:val="4A442A" w:themeColor="background2" w:themeShade="40"/>
                <w:sz w:val="16"/>
                <w:szCs w:val="16"/>
              </w:rPr>
              <w:t>has to</w:t>
            </w:r>
            <w:proofErr w:type="gramEnd"/>
            <w:r>
              <w:rPr>
                <w:rFonts w:ascii="Times New Roman" w:eastAsia="SimSun" w:hAnsi="Times New Roman" w:cs="Times New Roman"/>
                <w:color w:val="4A442A" w:themeColor="background2" w:themeShade="40"/>
                <w:sz w:val="16"/>
                <w:szCs w:val="16"/>
              </w:rPr>
              <w:t xml:space="preserve"> transmit some useless SRS to satisfy the extended number, resulting in addition processing complexity and power consumption.</w:t>
            </w:r>
          </w:p>
          <w:p w14:paraId="7C46615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Anyway, Alt.2 doesn’t prevent the gNB to configure same number of SRS resources from two set if it really wants.</w:t>
            </w:r>
          </w:p>
          <w:p w14:paraId="33104EF2"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3B170C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Docomo </w:t>
            </w: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Lenovo/</w:t>
            </w:r>
            <w:proofErr w:type="spellStart"/>
            <w:r>
              <w:rPr>
                <w:rFonts w:ascii="Times New Roman" w:eastAsia="SimSun" w:hAnsi="Times New Roman" w:cs="Times New Roman"/>
                <w:color w:val="4A442A" w:themeColor="background2" w:themeShade="40"/>
                <w:sz w:val="16"/>
                <w:szCs w:val="16"/>
              </w:rPr>
              <w:t>MotM</w:t>
            </w:r>
            <w:proofErr w:type="spellEnd"/>
            <w:r>
              <w:rPr>
                <w:rFonts w:ascii="Times New Roman" w:eastAsia="SimSun" w:hAnsi="Times New Roman" w:cs="Times New Roman"/>
                <w:color w:val="4A442A" w:themeColor="background2" w:themeShade="40"/>
                <w:sz w:val="16"/>
                <w:szCs w:val="16"/>
              </w:rPr>
              <w:t>: since we have agreed the table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for codepoint “01”,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for other codepoint, it is strange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length sometimes is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sometimes while determined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resources set other times.</w:t>
            </w:r>
          </w:p>
          <w:p w14:paraId="193F89F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What’s more, when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size is determined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and 4 SRS resources in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then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1 bits (up to rank2), totally 5 bits for both SRI fields will be required.</w:t>
            </w:r>
          </w:p>
          <w:p w14:paraId="359C60C9"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4B39BE4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Ericsson: for FL’s Update #4 (Alt.2 mentioned above)</w:t>
            </w:r>
          </w:p>
          <w:p w14:paraId="0144CF8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No, each SRI field size is fixed,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is always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which contains larger number of SRS resources.</w:t>
            </w:r>
          </w:p>
          <w:p w14:paraId="47D9666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2. The two SRI field sizes are determined by two SRS resource sets </w:t>
            </w:r>
            <w:proofErr w:type="gramStart"/>
            <w:r>
              <w:rPr>
                <w:rFonts w:ascii="Times New Roman" w:eastAsia="SimSun" w:hAnsi="Times New Roman" w:cs="Times New Roman"/>
                <w:color w:val="4A442A" w:themeColor="background2" w:themeShade="40"/>
                <w:sz w:val="16"/>
                <w:szCs w:val="16"/>
              </w:rPr>
              <w:t>separately,</w:t>
            </w:r>
            <w:proofErr w:type="gramEnd"/>
            <w:r>
              <w:rPr>
                <w:rFonts w:ascii="Times New Roman" w:eastAsia="SimSun" w:hAnsi="Times New Roman" w:cs="Times New Roman"/>
                <w:color w:val="4A442A" w:themeColor="background2" w:themeShade="40"/>
                <w:sz w:val="16"/>
                <w:szCs w:val="16"/>
              </w:rPr>
              <w:t xml:space="preserve"> we would interpret your example as two SRI fields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size set to 0.</w:t>
            </w:r>
          </w:p>
          <w:p w14:paraId="7A3B1FE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3. For the interpretation in 2, we see not much complication in specification.</w:t>
            </w:r>
          </w:p>
        </w:tc>
      </w:tr>
      <w:tr w:rsidR="003948E3" w14:paraId="59C068AA" w14:textId="77777777">
        <w:tc>
          <w:tcPr>
            <w:tcW w:w="2122" w:type="dxa"/>
          </w:tcPr>
          <w:p w14:paraId="5A9C4D2D"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3949A80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FL’s Update #4</w:t>
            </w:r>
            <w:r>
              <w:rPr>
                <w:rFonts w:ascii="Times New Roman" w:eastAsia="SimSun" w:hAnsi="Times New Roman" w:cs="Times New Roman" w:hint="eastAsia"/>
                <w:color w:val="4A442A" w:themeColor="background2" w:themeShade="40"/>
                <w:sz w:val="16"/>
                <w:szCs w:val="16"/>
              </w:rPr>
              <w:t>.</w:t>
            </w:r>
          </w:p>
        </w:tc>
      </w:tr>
      <w:tr w:rsidR="003948E3" w14:paraId="333934F8" w14:textId="77777777">
        <w:tc>
          <w:tcPr>
            <w:tcW w:w="2122" w:type="dxa"/>
          </w:tcPr>
          <w:p w14:paraId="457C243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46861F62"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Looks like OPPO, DCM and E/// has valid points on the applicability of the Alt.3. </w:t>
            </w:r>
            <w:r>
              <w:rPr>
                <w:rFonts w:ascii="Times New Roman" w:eastAsia="SimSun" w:hAnsi="Times New Roman" w:cs="Times New Roman"/>
                <w:bCs/>
                <w:color w:val="4A442A" w:themeColor="background2" w:themeShade="40"/>
                <w:sz w:val="16"/>
                <w:szCs w:val="16"/>
              </w:rPr>
              <w:t xml:space="preserve">After further checking the agreement. The below agreement is </w:t>
            </w:r>
            <w:r>
              <w:rPr>
                <w:rFonts w:ascii="Times New Roman" w:eastAsia="SimSun" w:hAnsi="Times New Roman" w:cs="Times New Roman"/>
                <w:b/>
                <w:color w:val="4A442A" w:themeColor="background2" w:themeShade="40"/>
                <w:sz w:val="16"/>
                <w:szCs w:val="16"/>
              </w:rPr>
              <w:t>not fully saying that the size of first SRI field is determined only by the first SRS resource set</w:t>
            </w:r>
            <w:r>
              <w:rPr>
                <w:rFonts w:ascii="Times New Roman" w:eastAsia="SimSun" w:hAnsi="Times New Roman" w:cs="Times New Roman"/>
                <w:bCs/>
                <w:color w:val="4A442A" w:themeColor="background2" w:themeShade="40"/>
                <w:sz w:val="16"/>
                <w:szCs w:val="16"/>
              </w:rPr>
              <w:t xml:space="preserve">. As we allow codepoint ‘01’ to be used with second SRS field, the size of first SRI may be based on max of both SRS resource sets (but that is also not supported fully yet). </w:t>
            </w:r>
          </w:p>
          <w:p w14:paraId="226EBE6E"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0D8C54E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5BA2250B"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73EBE3" w14:textId="77777777" w:rsidR="003948E3" w:rsidRDefault="003948E3">
            <w:pPr>
              <w:adjustRightInd w:val="0"/>
              <w:snapToGrid w:val="0"/>
              <w:spacing w:before="60"/>
              <w:rPr>
                <w:rFonts w:ascii="Times New Roman" w:eastAsia="SimSun" w:hAnsi="Times New Roman" w:cs="Times New Roman"/>
                <w:bCs/>
                <w:color w:val="4A442A" w:themeColor="background2" w:themeShade="40"/>
                <w:sz w:val="16"/>
                <w:szCs w:val="16"/>
              </w:rPr>
            </w:pPr>
          </w:p>
          <w:p w14:paraId="582D5BF3"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Also see my comments towards E/// questions.</w:t>
            </w:r>
          </w:p>
          <w:p w14:paraId="5F2D561D"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DCM</w:t>
            </w:r>
            <w:r>
              <w:rPr>
                <w:rFonts w:ascii="Times New Roman" w:eastAsia="SimSun" w:hAnsi="Times New Roman" w:cs="Times New Roman"/>
                <w:bCs/>
                <w:color w:val="4A442A" w:themeColor="background2" w:themeShade="40"/>
                <w:sz w:val="16"/>
                <w:szCs w:val="16"/>
              </w:rPr>
              <w:t>: “</w:t>
            </w:r>
            <w:r>
              <w:rPr>
                <w:rFonts w:ascii="Times New Roman" w:eastAsia="SimSun" w:hAnsi="Times New Roman" w:cs="Times New Roman"/>
                <w:bCs/>
                <w:i/>
                <w:iCs/>
                <w:color w:val="4A442A" w:themeColor="background2" w:themeShade="40"/>
                <w:sz w:val="16"/>
                <w:szCs w:val="16"/>
              </w:rPr>
              <w:t>why the restriction is only for NCB</w:t>
            </w:r>
            <w:r>
              <w:rPr>
                <w:rFonts w:ascii="Times New Roman" w:eastAsia="SimSun" w:hAnsi="Times New Roman" w:cs="Times New Roman"/>
                <w:bCs/>
                <w:color w:val="4A442A" w:themeColor="background2" w:themeShade="40"/>
                <w:sz w:val="16"/>
                <w:szCs w:val="16"/>
              </w:rPr>
              <w:t xml:space="preserve">”, I think there seems to be a misinterpretation of an earlier agreement. The Alt.2 should valid for both CB and NCB. </w:t>
            </w:r>
          </w:p>
          <w:p w14:paraId="694D7265" w14:textId="77777777" w:rsidR="003948E3" w:rsidRDefault="00A13A6B">
            <w:pPr>
              <w:adjustRightInd w:val="0"/>
              <w:snapToGrid w:val="0"/>
              <w:spacing w:before="6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b/>
                <w:color w:val="4A442A" w:themeColor="background2" w:themeShade="40"/>
                <w:sz w:val="16"/>
                <w:szCs w:val="16"/>
              </w:rPr>
              <w:lastRenderedPageBreak/>
              <w:t xml:space="preserve">E///: </w:t>
            </w:r>
          </w:p>
          <w:p w14:paraId="5B2A810E" w14:textId="77777777" w:rsidR="003948E3" w:rsidRDefault="00A13A6B">
            <w:pPr>
              <w:pStyle w:val="ListParagraph"/>
              <w:numPr>
                <w:ilvl w:val="0"/>
                <w:numId w:val="17"/>
              </w:numPr>
              <w:adjustRightInd w:val="0"/>
              <w:snapToGrid w:val="0"/>
              <w:spacing w:before="60"/>
              <w:rPr>
                <w:rFonts w:ascii="Times New Roman" w:eastAsia="SimSun" w:hAnsi="Times New Roman" w:cs="Times New Roman"/>
                <w:color w:val="C0504D" w:themeColor="accent2"/>
                <w:sz w:val="16"/>
                <w:szCs w:val="16"/>
              </w:rPr>
            </w:pPr>
            <w:r>
              <w:rPr>
                <w:rFonts w:ascii="Times New Roman" w:eastAsia="SimSun" w:hAnsi="Times New Roman" w:cs="Times New Roman"/>
                <w:i/>
                <w:iCs/>
                <w:color w:val="C0504D" w:themeColor="accent2"/>
                <w:sz w:val="16"/>
                <w:szCs w:val="16"/>
              </w:rPr>
              <w:t>does it mean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SRI field size is varying according to the codepoint? Is this acceptable?</w:t>
            </w:r>
          </w:p>
          <w:p w14:paraId="08A5D34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field mainly depend on the second SRS resource set. </w:t>
            </w:r>
          </w:p>
          <w:p w14:paraId="5CA7E2F3" w14:textId="77777777" w:rsidR="003948E3" w:rsidRDefault="00A13A6B">
            <w:p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4A442A" w:themeColor="background2" w:themeShade="40"/>
                <w:sz w:val="16"/>
                <w:szCs w:val="16"/>
              </w:rPr>
              <w:t>2</w:t>
            </w:r>
            <w:r>
              <w:rPr>
                <w:rFonts w:ascii="Times New Roman" w:eastAsia="SimSun" w:hAnsi="Times New Roman" w:cs="Times New Roman"/>
                <w:i/>
                <w:iCs/>
                <w:color w:val="C0504D" w:themeColor="accent2"/>
                <w:sz w:val="16"/>
                <w:szCs w:val="16"/>
              </w:rPr>
              <w:t>. if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resource set has 4 resources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resource set has 1 resource.  How to interpret “SRI field is present or not present”?  it seems that we have to consider each SRS resource set separately, </w:t>
            </w:r>
            <w:proofErr w:type="spellStart"/>
            <w:r>
              <w:rPr>
                <w:rFonts w:ascii="Times New Roman" w:eastAsia="SimSun" w:hAnsi="Times New Roman" w:cs="Times New Roman"/>
                <w:i/>
                <w:iCs/>
                <w:color w:val="C0504D" w:themeColor="accent2"/>
                <w:sz w:val="16"/>
                <w:szCs w:val="16"/>
              </w:rPr>
              <w:t>i</w:t>
            </w:r>
            <w:proofErr w:type="gramStart"/>
            <w:r>
              <w:rPr>
                <w:rFonts w:ascii="Times New Roman" w:eastAsia="SimSun" w:hAnsi="Times New Roman" w:cs="Times New Roman"/>
                <w:i/>
                <w:iCs/>
                <w:color w:val="C0504D" w:themeColor="accent2"/>
                <w:sz w:val="16"/>
                <w:szCs w:val="16"/>
              </w:rPr>
              <w:t>,.e</w:t>
            </w:r>
            <w:proofErr w:type="spellEnd"/>
            <w:r>
              <w:rPr>
                <w:rFonts w:ascii="Times New Roman" w:eastAsia="SimSun" w:hAnsi="Times New Roman" w:cs="Times New Roman"/>
                <w:i/>
                <w:iCs/>
                <w:color w:val="C0504D" w:themeColor="accent2"/>
                <w:sz w:val="16"/>
                <w:szCs w:val="16"/>
              </w:rPr>
              <w:t>.</w:t>
            </w:r>
            <w:proofErr w:type="gramEnd"/>
            <w:r>
              <w:rPr>
                <w:rFonts w:ascii="Times New Roman" w:eastAsia="SimSun" w:hAnsi="Times New Roman" w:cs="Times New Roman"/>
                <w:i/>
                <w:iCs/>
                <w:color w:val="C0504D" w:themeColor="accent2"/>
                <w:sz w:val="16"/>
                <w:szCs w:val="16"/>
              </w:rPr>
              <w:t>,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field is not present and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field is present in this case?  </w:t>
            </w:r>
          </w:p>
          <w:p w14:paraId="2FBA6409"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Valid point, if we agree on different sizes for SRS resources for CB based PUSCH, there will not be second SRI field. How to interpret that with existing spec texts may need some clarification. For NCB based PUSCH, 2</w:t>
            </w:r>
            <w:r>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SRI field will be present.</w:t>
            </w:r>
          </w:p>
          <w:p w14:paraId="1C9C8C5B" w14:textId="77777777" w:rsidR="003948E3" w:rsidRDefault="00A13A6B">
            <w:pPr>
              <w:pStyle w:val="ListParagraph"/>
              <w:numPr>
                <w:ilvl w:val="0"/>
                <w:numId w:val="17"/>
              </w:num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C0504D" w:themeColor="accent2"/>
                <w:sz w:val="16"/>
                <w:szCs w:val="16"/>
              </w:rPr>
              <w:t xml:space="preserve">in the above </w:t>
            </w:r>
            <w:proofErr w:type="gramStart"/>
            <w:r>
              <w:rPr>
                <w:rFonts w:ascii="Times New Roman" w:eastAsia="SimSun" w:hAnsi="Times New Roman" w:cs="Times New Roman"/>
                <w:i/>
                <w:iCs/>
                <w:color w:val="C0504D" w:themeColor="accent2"/>
                <w:sz w:val="16"/>
                <w:szCs w:val="16"/>
              </w:rPr>
              <w:t>example,  there</w:t>
            </w:r>
            <w:proofErr w:type="gramEnd"/>
            <w:r>
              <w:rPr>
                <w:rFonts w:ascii="Times New Roman" w:eastAsia="SimSun" w:hAnsi="Times New Roman" w:cs="Times New Roman"/>
                <w:i/>
                <w:iCs/>
                <w:color w:val="C0504D" w:themeColor="accent2"/>
                <w:sz w:val="16"/>
                <w:szCs w:val="16"/>
              </w:rPr>
              <w:t xml:space="preserve"> is only one SRI field for the two SRS resource sets. </w:t>
            </w:r>
            <w:proofErr w:type="gramStart"/>
            <w:r>
              <w:rPr>
                <w:rFonts w:ascii="Times New Roman" w:eastAsia="SimSun" w:hAnsi="Times New Roman" w:cs="Times New Roman"/>
                <w:i/>
                <w:iCs/>
                <w:color w:val="C0504D" w:themeColor="accent2"/>
                <w:sz w:val="16"/>
                <w:szCs w:val="16"/>
              </w:rPr>
              <w:t>So</w:t>
            </w:r>
            <w:proofErr w:type="gramEnd"/>
            <w:r>
              <w:rPr>
                <w:rFonts w:ascii="Times New Roman" w:eastAsia="SimSun" w:hAnsi="Times New Roman" w:cs="Times New Roman"/>
                <w:i/>
                <w:iCs/>
                <w:color w:val="C0504D" w:themeColor="accent2"/>
                <w:sz w:val="16"/>
                <w:szCs w:val="16"/>
              </w:rPr>
              <w:t xml:space="preserve"> SRI present or not need to be linked the indicated SRS resource set, not the SRI field. This could potentially make specification very complicated.</w:t>
            </w:r>
          </w:p>
          <w:p w14:paraId="3CC145C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 xml:space="preserve">I would agree that having different sizes of SRS resource sets may complicate the specs. However, it is not impossible to support. </w:t>
            </w:r>
          </w:p>
          <w:p w14:paraId="5D9F4234" w14:textId="77777777" w:rsidR="003948E3" w:rsidRDefault="003948E3">
            <w:pPr>
              <w:adjustRightInd w:val="0"/>
              <w:snapToGrid w:val="0"/>
              <w:spacing w:before="60"/>
              <w:rPr>
                <w:rFonts w:ascii="Times New Roman" w:eastAsia="SimSun" w:hAnsi="Times New Roman" w:cs="Times New Roman"/>
                <w:sz w:val="16"/>
                <w:szCs w:val="16"/>
              </w:rPr>
            </w:pPr>
          </w:p>
          <w:p w14:paraId="41BBAD5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&gt;&gt; </w:t>
            </w:r>
            <w:r>
              <w:rPr>
                <w:rFonts w:ascii="Times New Roman" w:eastAsia="SimSun" w:hAnsi="Times New Roman" w:cs="Times New Roman"/>
                <w:sz w:val="16"/>
                <w:szCs w:val="16"/>
              </w:rPr>
              <w:t xml:space="preserve">I tried to correct the alternatives based on the discussion. </w:t>
            </w:r>
          </w:p>
          <w:p w14:paraId="57F5C463"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b/>
                <w:bCs/>
                <w:sz w:val="16"/>
                <w:szCs w:val="16"/>
              </w:rPr>
              <w:t xml:space="preserve"> </w:t>
            </w:r>
            <w:r>
              <w:rPr>
                <w:rFonts w:ascii="Times New Roman" w:eastAsia="Batang" w:hAnsi="Times New Roman" w:cs="Times New Roman"/>
                <w:sz w:val="16"/>
                <w:szCs w:val="16"/>
              </w:rPr>
              <w:t xml:space="preserve">On the number of SRS resource configured in the two SRS resource sets, select one of the following alternatives, </w:t>
            </w:r>
          </w:p>
          <w:p w14:paraId="0A7BE562"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4E1B84CB"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resources for both CB and NCB based m-TRP PUSCH repetition. The</w:t>
            </w:r>
            <w:ins w:id="121"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p w14:paraId="10C22F5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049E32E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4412D6A0" w14:textId="77777777" w:rsidR="003948E3" w:rsidRDefault="00A13A6B">
            <w:pPr>
              <w:pStyle w:val="ListParagraph"/>
              <w:numPr>
                <w:ilvl w:val="0"/>
                <w:numId w:val="42"/>
              </w:num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sz w:val="16"/>
                <w:szCs w:val="16"/>
              </w:rPr>
              <w:t>Alt.3: Support different number of SRS resources for both CB and NCB based m-TRP PUSCH repetition. The</w:t>
            </w:r>
            <w:ins w:id="122"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 xml:space="preserve">first SRS resource set always have the smaller, </w:t>
            </w:r>
            <w:proofErr w:type="gramStart"/>
            <w:r>
              <w:rPr>
                <w:rFonts w:ascii="Times New Roman" w:eastAsia="Batang" w:hAnsi="Times New Roman" w:cs="Times New Roman"/>
                <w:sz w:val="16"/>
                <w:szCs w:val="16"/>
              </w:rPr>
              <w:t>same</w:t>
            </w:r>
            <w:proofErr w:type="gramEnd"/>
            <w:r>
              <w:rPr>
                <w:rFonts w:ascii="Times New Roman" w:eastAsia="Batang" w:hAnsi="Times New Roman" w:cs="Times New Roman"/>
                <w:sz w:val="16"/>
                <w:szCs w:val="16"/>
              </w:rPr>
              <w:t xml:space="preserve"> or larger number of SRS resources than the second SRS resources set.</w:t>
            </w:r>
          </w:p>
          <w:p w14:paraId="21C09FC1"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75BD6A9A" w14:textId="77777777" w:rsidR="003948E3" w:rsidRDefault="00A13A6B">
            <w:pPr>
              <w:pStyle w:val="ListParagraph"/>
              <w:numPr>
                <w:ilvl w:val="1"/>
                <w:numId w:val="42"/>
              </w:numPr>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7EAF9EB0"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3267B2C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Based on earlier round of comments, </w:t>
            </w:r>
            <w:r>
              <w:rPr>
                <w:rFonts w:ascii="Times New Roman" w:eastAsia="SimSun" w:hAnsi="Times New Roman" w:cs="Times New Roman"/>
                <w:sz w:val="16"/>
                <w:szCs w:val="16"/>
              </w:rPr>
              <w:t xml:space="preserve">we shall decide one scheme out of these three alternatives. I have slight preference now towards supporting Alt.1 to close this issue ASAP. </w:t>
            </w:r>
          </w:p>
          <w:p w14:paraId="4F43863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Updated company views. </w:t>
            </w:r>
          </w:p>
          <w:p w14:paraId="6C7FDB3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w:t>
            </w:r>
            <w:r>
              <w:rPr>
                <w:rFonts w:ascii="Times New Roman" w:eastAsia="SimSun" w:hAnsi="Times New Roman" w:cs="Times New Roman"/>
                <w:color w:val="4A442A" w:themeColor="background2" w:themeShade="40"/>
                <w:sz w:val="16"/>
                <w:szCs w:val="16"/>
              </w:rPr>
              <w:t xml:space="preserve"> – TCL, ZTE, LG, Xiaomi, E///, OPPO</w:t>
            </w:r>
          </w:p>
          <w:p w14:paraId="0009CFE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1378D12B"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Alt.3</w:t>
            </w:r>
            <w:r>
              <w:rPr>
                <w:rFonts w:ascii="Times New Roman" w:eastAsia="SimSun" w:hAnsi="Times New Roman" w:cs="Times New Roman"/>
                <w:color w:val="4A442A" w:themeColor="background2" w:themeShade="40"/>
                <w:sz w:val="16"/>
                <w:szCs w:val="16"/>
              </w:rPr>
              <w:t xml:space="preserve"> – Lenovo, Fujitsu, DCM, HW (?)</w:t>
            </w:r>
          </w:p>
          <w:p w14:paraId="1CFD1D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3569B45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tc>
      </w:tr>
      <w:tr w:rsidR="00A52C4C" w14:paraId="6418F500" w14:textId="77777777">
        <w:tc>
          <w:tcPr>
            <w:tcW w:w="2122" w:type="dxa"/>
          </w:tcPr>
          <w:p w14:paraId="33114C6F" w14:textId="2B4329F2" w:rsidR="00A52C4C" w:rsidRDefault="00A52C4C">
            <w:pPr>
              <w:adjustRightInd w:val="0"/>
              <w:snapToGrid w:val="0"/>
              <w:spacing w:before="60"/>
              <w:jc w:val="center"/>
              <w:rPr>
                <w:rFonts w:ascii="Times New Roman" w:eastAsia="SimSun" w:hAnsi="Times New Roman" w:cs="Times New Roman"/>
                <w:sz w:val="16"/>
                <w:szCs w:val="16"/>
                <w:highlight w:val="cyan"/>
              </w:rPr>
            </w:pPr>
            <w:r w:rsidRPr="00A52C4C">
              <w:rPr>
                <w:rFonts w:ascii="Times New Roman" w:eastAsia="SimSun" w:hAnsi="Times New Roman" w:cs="Times New Roman" w:hint="eastAsia"/>
                <w:sz w:val="16"/>
                <w:szCs w:val="16"/>
              </w:rPr>
              <w:lastRenderedPageBreak/>
              <w:t>L</w:t>
            </w:r>
            <w:r w:rsidRPr="00A52C4C">
              <w:rPr>
                <w:rFonts w:ascii="Times New Roman" w:eastAsia="SimSun" w:hAnsi="Times New Roman" w:cs="Times New Roman"/>
                <w:sz w:val="16"/>
                <w:szCs w:val="16"/>
              </w:rPr>
              <w:t>enovo/</w:t>
            </w:r>
            <w:proofErr w:type="spellStart"/>
            <w:r w:rsidRPr="00A52C4C">
              <w:rPr>
                <w:rFonts w:ascii="Times New Roman" w:eastAsia="SimSun" w:hAnsi="Times New Roman" w:cs="Times New Roman"/>
                <w:sz w:val="16"/>
                <w:szCs w:val="16"/>
              </w:rPr>
              <w:t>MotM</w:t>
            </w:r>
            <w:proofErr w:type="spellEnd"/>
          </w:p>
        </w:tc>
        <w:tc>
          <w:tcPr>
            <w:tcW w:w="7512" w:type="dxa"/>
          </w:tcPr>
          <w:p w14:paraId="39AE0595" w14:textId="53BF5F68" w:rsidR="00A52C4C" w:rsidRDefault="00A52C4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Alt.3 wh</w:t>
            </w:r>
            <w:r w:rsidR="004235C2">
              <w:rPr>
                <w:rFonts w:ascii="Times New Roman" w:eastAsia="SimSun" w:hAnsi="Times New Roman" w:cs="Times New Roman"/>
                <w:color w:val="4A442A" w:themeColor="background2" w:themeShade="40"/>
                <w:sz w:val="16"/>
                <w:szCs w:val="16"/>
              </w:rPr>
              <w:t>ere this method is more</w:t>
            </w:r>
            <w:r>
              <w:rPr>
                <w:rFonts w:ascii="Times New Roman" w:eastAsia="SimSun" w:hAnsi="Times New Roman" w:cs="Times New Roman"/>
                <w:color w:val="4A442A" w:themeColor="background2" w:themeShade="40"/>
                <w:sz w:val="16"/>
                <w:szCs w:val="16"/>
              </w:rPr>
              <w:t xml:space="preserve"> flexib</w:t>
            </w:r>
            <w:r w:rsidR="004235C2">
              <w:rPr>
                <w:rFonts w:ascii="Times New Roman" w:eastAsia="SimSun" w:hAnsi="Times New Roman" w:cs="Times New Roman"/>
                <w:color w:val="4A442A" w:themeColor="background2" w:themeShade="40"/>
                <w:sz w:val="16"/>
                <w:szCs w:val="16"/>
              </w:rPr>
              <w:t>le.</w:t>
            </w:r>
          </w:p>
        </w:tc>
      </w:tr>
      <w:tr w:rsidR="00EE5F3B" w14:paraId="52DB1423" w14:textId="77777777">
        <w:tc>
          <w:tcPr>
            <w:tcW w:w="2122" w:type="dxa"/>
          </w:tcPr>
          <w:p w14:paraId="3F236D56" w14:textId="790ADB5F" w:rsidR="00EE5F3B" w:rsidRPr="00A52C4C" w:rsidRDefault="00EE5F3B">
            <w:pPr>
              <w:adjustRightInd w:val="0"/>
              <w:snapToGrid w:val="0"/>
              <w:spacing w:before="60"/>
              <w:jc w:val="center"/>
              <w:rPr>
                <w:rFonts w:ascii="Times New Roman" w:eastAsia="SimSun" w:hAnsi="Times New Roman" w:cs="Times New Roman" w:hint="eastAsia"/>
                <w:sz w:val="16"/>
                <w:szCs w:val="16"/>
              </w:rPr>
            </w:pPr>
            <w:r>
              <w:rPr>
                <w:rFonts w:ascii="Times New Roman" w:eastAsia="SimSun" w:hAnsi="Times New Roman" w:cs="Times New Roman"/>
                <w:sz w:val="16"/>
                <w:szCs w:val="16"/>
                <w:highlight w:val="cyan"/>
              </w:rPr>
              <w:t>Fl Update #</w:t>
            </w:r>
            <w:r w:rsidRPr="00EE5F3B">
              <w:rPr>
                <w:rFonts w:ascii="Times New Roman" w:eastAsia="SimSun" w:hAnsi="Times New Roman" w:cs="Times New Roman"/>
                <w:sz w:val="16"/>
                <w:szCs w:val="16"/>
                <w:highlight w:val="cyan"/>
              </w:rPr>
              <w:t>6</w:t>
            </w:r>
          </w:p>
        </w:tc>
        <w:tc>
          <w:tcPr>
            <w:tcW w:w="7512" w:type="dxa"/>
          </w:tcPr>
          <w:p w14:paraId="58482250" w14:textId="308EC8F1" w:rsidR="00EE5F3B" w:rsidRDefault="00EE5F3B" w:rsidP="00EE5F3B">
            <w:pPr>
              <w:spacing w:after="0"/>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b/>
                <w:bCs/>
                <w:sz w:val="16"/>
                <w:szCs w:val="16"/>
              </w:rPr>
              <w:t xml:space="preserve"> </w:t>
            </w:r>
            <w:r>
              <w:rPr>
                <w:rFonts w:ascii="Times New Roman" w:eastAsia="Batang" w:hAnsi="Times New Roman" w:cs="Times New Roman"/>
                <w:sz w:val="16"/>
                <w:szCs w:val="16"/>
              </w:rPr>
              <w:t xml:space="preserve">On the number of SRS resource configured in the two SRS resource sets, select one of the following alternatives, </w:t>
            </w:r>
          </w:p>
          <w:p w14:paraId="62592C7B" w14:textId="77777777" w:rsidR="00EE5F3B" w:rsidRDefault="00EE5F3B" w:rsidP="00EE5F3B">
            <w:pPr>
              <w:pStyle w:val="ListParagraph"/>
              <w:numPr>
                <w:ilvl w:val="0"/>
                <w:numId w:val="42"/>
              </w:numPr>
              <w:spacing w:after="0"/>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0C4739" w14:textId="77777777" w:rsidR="00EE5F3B" w:rsidRDefault="00EE5F3B" w:rsidP="00EE5F3B">
            <w:pPr>
              <w:pStyle w:val="ListParagraph"/>
              <w:numPr>
                <w:ilvl w:val="0"/>
                <w:numId w:val="42"/>
              </w:numPr>
              <w:spacing w:after="0"/>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resources for both CB and NCB based m-TRP PUSCH repetition. The</w:t>
            </w:r>
            <w:ins w:id="123"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p w14:paraId="7C1515B1" w14:textId="77777777" w:rsidR="00EE5F3B" w:rsidRDefault="00EE5F3B" w:rsidP="00EE5F3B">
            <w:pPr>
              <w:pStyle w:val="ListParagraph"/>
              <w:numPr>
                <w:ilvl w:val="1"/>
                <w:numId w:val="42"/>
              </w:numPr>
              <w:adjustRightInd w:val="0"/>
              <w:snapToGrid w:val="0"/>
              <w:spacing w:before="60" w:after="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4FEE2C26" w14:textId="77777777" w:rsidR="00EE5F3B" w:rsidRDefault="00EE5F3B" w:rsidP="00EE5F3B">
            <w:pPr>
              <w:pStyle w:val="ListParagraph"/>
              <w:numPr>
                <w:ilvl w:val="1"/>
                <w:numId w:val="42"/>
              </w:numPr>
              <w:adjustRightInd w:val="0"/>
              <w:snapToGrid w:val="0"/>
              <w:spacing w:before="60" w:after="0"/>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7F208997" w14:textId="77777777" w:rsidR="00EE5F3B" w:rsidRDefault="00EE5F3B" w:rsidP="00EE5F3B">
            <w:pPr>
              <w:pStyle w:val="ListParagraph"/>
              <w:numPr>
                <w:ilvl w:val="0"/>
                <w:numId w:val="42"/>
              </w:numPr>
              <w:adjustRightInd w:val="0"/>
              <w:snapToGrid w:val="0"/>
              <w:spacing w:before="60" w:after="0"/>
              <w:rPr>
                <w:rFonts w:ascii="Times New Roman" w:eastAsia="SimSun" w:hAnsi="Times New Roman" w:cs="Times New Roman"/>
                <w:sz w:val="16"/>
                <w:szCs w:val="16"/>
              </w:rPr>
            </w:pPr>
            <w:r>
              <w:rPr>
                <w:rFonts w:ascii="Times New Roman" w:eastAsia="Batang" w:hAnsi="Times New Roman" w:cs="Times New Roman"/>
                <w:sz w:val="16"/>
                <w:szCs w:val="16"/>
              </w:rPr>
              <w:lastRenderedPageBreak/>
              <w:t>Alt.3: Support different number of SRS resources for both CB and NCB based m-TRP PUSCH repetition. The</w:t>
            </w:r>
            <w:ins w:id="124"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 xml:space="preserve">first SRS resource set always have the smaller, </w:t>
            </w:r>
            <w:proofErr w:type="gramStart"/>
            <w:r>
              <w:rPr>
                <w:rFonts w:ascii="Times New Roman" w:eastAsia="Batang" w:hAnsi="Times New Roman" w:cs="Times New Roman"/>
                <w:sz w:val="16"/>
                <w:szCs w:val="16"/>
              </w:rPr>
              <w:t>same</w:t>
            </w:r>
            <w:proofErr w:type="gramEnd"/>
            <w:r>
              <w:rPr>
                <w:rFonts w:ascii="Times New Roman" w:eastAsia="Batang" w:hAnsi="Times New Roman" w:cs="Times New Roman"/>
                <w:sz w:val="16"/>
                <w:szCs w:val="16"/>
              </w:rPr>
              <w:t xml:space="preserve"> or larger number of SRS resources than the second SRS resources set.</w:t>
            </w:r>
          </w:p>
          <w:p w14:paraId="1E4B5341" w14:textId="77777777" w:rsidR="00EE5F3B" w:rsidRDefault="00EE5F3B" w:rsidP="00EE5F3B">
            <w:pPr>
              <w:pStyle w:val="ListParagraph"/>
              <w:numPr>
                <w:ilvl w:val="1"/>
                <w:numId w:val="42"/>
              </w:numPr>
              <w:adjustRightInd w:val="0"/>
              <w:snapToGrid w:val="0"/>
              <w:spacing w:before="60" w:after="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4AC59F95" w14:textId="77777777" w:rsidR="00EE5F3B" w:rsidRDefault="00EE5F3B" w:rsidP="00EE5F3B">
            <w:pPr>
              <w:pStyle w:val="ListParagraph"/>
              <w:numPr>
                <w:ilvl w:val="1"/>
                <w:numId w:val="42"/>
              </w:numPr>
              <w:spacing w:after="0"/>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1DB99963" w14:textId="77777777" w:rsidR="00EE5F3B" w:rsidRDefault="00EE5F3B">
            <w:pPr>
              <w:adjustRightInd w:val="0"/>
              <w:snapToGrid w:val="0"/>
              <w:spacing w:before="60"/>
              <w:rPr>
                <w:rFonts w:ascii="Times New Roman" w:eastAsia="SimSun" w:hAnsi="Times New Roman" w:cs="Times New Roman"/>
                <w:color w:val="4A442A" w:themeColor="background2" w:themeShade="40"/>
                <w:sz w:val="16"/>
                <w:szCs w:val="16"/>
              </w:rPr>
            </w:pPr>
          </w:p>
          <w:p w14:paraId="3C6D3EDB" w14:textId="77777777" w:rsidR="00EE5F3B" w:rsidRDefault="00EE5F3B" w:rsidP="00EE5F3B">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w:t>
            </w:r>
            <w:r>
              <w:rPr>
                <w:rFonts w:ascii="Times New Roman" w:eastAsia="SimSun" w:hAnsi="Times New Roman" w:cs="Times New Roman"/>
                <w:color w:val="4A442A" w:themeColor="background2" w:themeShade="40"/>
                <w:sz w:val="16"/>
                <w:szCs w:val="16"/>
              </w:rPr>
              <w:t xml:space="preserve"> – TCL, ZTE, LG, Xiaomi, E///, OPPO</w:t>
            </w:r>
          </w:p>
          <w:p w14:paraId="461126AF" w14:textId="77777777" w:rsidR="00EE5F3B" w:rsidRDefault="00EE5F3B" w:rsidP="00EE5F3B">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1B05DA39" w14:textId="77777777" w:rsidR="00EE5F3B" w:rsidRDefault="00EE5F3B" w:rsidP="00EE5F3B">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Alt.3</w:t>
            </w:r>
            <w:r>
              <w:rPr>
                <w:rFonts w:ascii="Times New Roman" w:eastAsia="SimSun" w:hAnsi="Times New Roman" w:cs="Times New Roman"/>
                <w:color w:val="4A442A" w:themeColor="background2" w:themeShade="40"/>
                <w:sz w:val="16"/>
                <w:szCs w:val="16"/>
              </w:rPr>
              <w:t xml:space="preserve"> – Lenovo, Fujitsu, DCM, HW (?)</w:t>
            </w:r>
          </w:p>
          <w:p w14:paraId="4A917D98" w14:textId="77777777" w:rsidR="00EE5F3B" w:rsidRDefault="00EE5F3B" w:rsidP="00EE5F3B">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4D2656C1" w14:textId="4A8C1599" w:rsidR="00EE5F3B" w:rsidRDefault="00EE5F3B" w:rsidP="00EE5F3B">
            <w:pPr>
              <w:adjustRightInd w:val="0"/>
              <w:snapToGrid w:val="0"/>
              <w:spacing w:before="60" w:after="0"/>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tc>
      </w:tr>
    </w:tbl>
    <w:p w14:paraId="34B1D820" w14:textId="77777777" w:rsidR="003948E3" w:rsidRDefault="003948E3">
      <w:pPr>
        <w:overflowPunct w:val="0"/>
        <w:rPr>
          <w:rFonts w:ascii="Times New Roman" w:hAnsi="Times New Roman" w:cs="Times New Roman"/>
          <w:sz w:val="18"/>
          <w:szCs w:val="18"/>
        </w:rPr>
      </w:pPr>
    </w:p>
    <w:p w14:paraId="25BD08C9" w14:textId="77777777" w:rsidR="003948E3" w:rsidRDefault="00A13A6B">
      <w:pPr>
        <w:pStyle w:val="Style2"/>
      </w:pPr>
      <w:r>
        <w:rPr>
          <w:highlight w:val="lightGray"/>
        </w:rPr>
        <w:t>Closed (Issue #3.7: NCB based PUSCH: number of PT-RS ports</w:t>
      </w:r>
      <w:r>
        <w:t>)</w:t>
      </w:r>
    </w:p>
    <w:p w14:paraId="6006D398"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0F0607D"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20B24EF7"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38C0C01" w14:textId="77777777" w:rsidR="003948E3" w:rsidRDefault="003948E3">
      <w:pPr>
        <w:overflowPunct w:val="0"/>
        <w:rPr>
          <w:rFonts w:ascii="Times New Roman" w:eastAsia="Batang" w:hAnsi="Times New Roman" w:cs="Times New Roman"/>
          <w:sz w:val="16"/>
          <w:szCs w:val="16"/>
        </w:rPr>
      </w:pPr>
    </w:p>
    <w:p w14:paraId="5EB5897F"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F734023" w14:textId="77777777">
        <w:tc>
          <w:tcPr>
            <w:tcW w:w="2122" w:type="dxa"/>
            <w:shd w:val="clear" w:color="auto" w:fill="EEECE1" w:themeFill="background2"/>
          </w:tcPr>
          <w:p w14:paraId="7568AA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B5ED08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42A2825" w14:textId="77777777">
        <w:tc>
          <w:tcPr>
            <w:tcW w:w="2122" w:type="dxa"/>
            <w:shd w:val="clear" w:color="auto" w:fill="auto"/>
          </w:tcPr>
          <w:p w14:paraId="537037C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319E9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3948E3" w14:paraId="455A025A" w14:textId="77777777">
        <w:tc>
          <w:tcPr>
            <w:tcW w:w="2122" w:type="dxa"/>
            <w:shd w:val="clear" w:color="auto" w:fill="auto"/>
          </w:tcPr>
          <w:p w14:paraId="4052F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DE18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3948E3" w14:paraId="17340015" w14:textId="77777777">
        <w:tc>
          <w:tcPr>
            <w:tcW w:w="2122" w:type="dxa"/>
            <w:shd w:val="clear" w:color="auto" w:fill="auto"/>
          </w:tcPr>
          <w:p w14:paraId="29190A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0B913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3948E3" w14:paraId="00443A3B" w14:textId="77777777">
        <w:tc>
          <w:tcPr>
            <w:tcW w:w="2122" w:type="dxa"/>
            <w:shd w:val="clear" w:color="auto" w:fill="auto"/>
          </w:tcPr>
          <w:p w14:paraId="40F3D6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56F776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3948E3" w14:paraId="3EB7E6F1" w14:textId="77777777">
        <w:tc>
          <w:tcPr>
            <w:tcW w:w="2122" w:type="dxa"/>
            <w:shd w:val="clear" w:color="auto" w:fill="auto"/>
          </w:tcPr>
          <w:p w14:paraId="547AA9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0C272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3948E3" w14:paraId="2321ED3C" w14:textId="77777777">
        <w:tc>
          <w:tcPr>
            <w:tcW w:w="2122" w:type="dxa"/>
            <w:shd w:val="clear" w:color="auto" w:fill="auto"/>
          </w:tcPr>
          <w:p w14:paraId="30238D2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EEC1D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3948E3" w14:paraId="71D7C84E" w14:textId="77777777">
        <w:tc>
          <w:tcPr>
            <w:tcW w:w="2122" w:type="dxa"/>
            <w:shd w:val="clear" w:color="auto" w:fill="auto"/>
          </w:tcPr>
          <w:p w14:paraId="6796D4E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072DE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3948E3" w14:paraId="4E55F2AA" w14:textId="77777777">
        <w:tc>
          <w:tcPr>
            <w:tcW w:w="2122" w:type="dxa"/>
          </w:tcPr>
          <w:p w14:paraId="7E2C5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6C912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AD37C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3948E3" w14:paraId="1E404554" w14:textId="77777777">
        <w:tc>
          <w:tcPr>
            <w:tcW w:w="2122" w:type="dxa"/>
          </w:tcPr>
          <w:p w14:paraId="524B54A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2EFC406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3948E3" w14:paraId="2046D6D6" w14:textId="77777777">
        <w:tc>
          <w:tcPr>
            <w:tcW w:w="2122" w:type="dxa"/>
          </w:tcPr>
          <w:p w14:paraId="22B0760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AD45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3948E3" w14:paraId="6C4B1360" w14:textId="77777777">
        <w:tc>
          <w:tcPr>
            <w:tcW w:w="2122" w:type="dxa"/>
          </w:tcPr>
          <w:p w14:paraId="58AC8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E7A7E4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3948E3" w14:paraId="3951A4F2" w14:textId="77777777">
        <w:tc>
          <w:tcPr>
            <w:tcW w:w="2122" w:type="dxa"/>
          </w:tcPr>
          <w:p w14:paraId="173342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499B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3948E3" w14:paraId="501DF9DF" w14:textId="77777777">
        <w:tc>
          <w:tcPr>
            <w:tcW w:w="2122" w:type="dxa"/>
          </w:tcPr>
          <w:p w14:paraId="0C31A4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77D6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3948E3" w14:paraId="20FABB56" w14:textId="77777777">
        <w:tc>
          <w:tcPr>
            <w:tcW w:w="2122" w:type="dxa"/>
          </w:tcPr>
          <w:p w14:paraId="2907B84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83554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3948E3" w14:paraId="41C79ECA" w14:textId="77777777">
        <w:tc>
          <w:tcPr>
            <w:tcW w:w="2122" w:type="dxa"/>
          </w:tcPr>
          <w:p w14:paraId="4DF198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87814E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3E1BCC6" w14:textId="77777777">
        <w:tc>
          <w:tcPr>
            <w:tcW w:w="2122" w:type="dxa"/>
          </w:tcPr>
          <w:p w14:paraId="22238B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8A382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alt-2 have specification </w:t>
            </w:r>
            <w:proofErr w:type="gramStart"/>
            <w:r>
              <w:rPr>
                <w:rFonts w:ascii="Times New Roman" w:eastAsia="SimSun" w:hAnsi="Times New Roman" w:cs="Times New Roman"/>
                <w:color w:val="4A442A" w:themeColor="background2" w:themeShade="40"/>
                <w:sz w:val="16"/>
                <w:szCs w:val="16"/>
              </w:rPr>
              <w:t>impact ?</w:t>
            </w:r>
            <w:proofErr w:type="gramEnd"/>
          </w:p>
        </w:tc>
      </w:tr>
      <w:tr w:rsidR="003948E3" w14:paraId="71B72765" w14:textId="77777777">
        <w:tc>
          <w:tcPr>
            <w:tcW w:w="2122" w:type="dxa"/>
          </w:tcPr>
          <w:p w14:paraId="4613BE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E72261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C2D523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AD7EC03" w14:textId="77777777">
        <w:tc>
          <w:tcPr>
            <w:tcW w:w="2122" w:type="dxa"/>
          </w:tcPr>
          <w:p w14:paraId="1A6F48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#1</w:t>
            </w:r>
          </w:p>
        </w:tc>
        <w:tc>
          <w:tcPr>
            <w:tcW w:w="7512" w:type="dxa"/>
          </w:tcPr>
          <w:p w14:paraId="3A48A4B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0FE485F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4CF4C5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w:t>
            </w:r>
            <w:proofErr w:type="spellStart"/>
            <w:r>
              <w:rPr>
                <w:rFonts w:ascii="Times New Roman" w:eastAsia="SimSun" w:hAnsi="Times New Roman" w:cs="Times New Roman"/>
                <w:sz w:val="16"/>
                <w:szCs w:val="16"/>
              </w:rPr>
              <w:t>REs.</w:t>
            </w:r>
            <w:proofErr w:type="spellEnd"/>
            <w:r>
              <w:rPr>
                <w:rFonts w:ascii="Times New Roman" w:eastAsia="SimSun" w:hAnsi="Times New Roman" w:cs="Times New Roman"/>
                <w:sz w:val="16"/>
                <w:szCs w:val="16"/>
              </w:rPr>
              <w:t xml:space="preserve"> The same TB shall be assumed. </w:t>
            </w:r>
          </w:p>
          <w:p w14:paraId="653D24C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75B84FB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3948E3" w14:paraId="5CD5BEBE" w14:textId="77777777">
        <w:tc>
          <w:tcPr>
            <w:tcW w:w="2122" w:type="dxa"/>
          </w:tcPr>
          <w:p w14:paraId="08860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9C95BD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3948E3" w14:paraId="4955BB5A" w14:textId="77777777">
        <w:tc>
          <w:tcPr>
            <w:tcW w:w="2122" w:type="dxa"/>
          </w:tcPr>
          <w:p w14:paraId="0F0365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04F32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3948E3" w14:paraId="0DD53C22" w14:textId="77777777">
        <w:tc>
          <w:tcPr>
            <w:tcW w:w="2122" w:type="dxa"/>
          </w:tcPr>
          <w:p w14:paraId="790151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29B9602"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5D6A52A" w14:textId="77777777" w:rsidR="003948E3" w:rsidRDefault="00A13A6B">
            <w:pPr>
              <w:pStyle w:val="ListParagraph"/>
              <w:numPr>
                <w:ilvl w:val="0"/>
                <w:numId w:val="46"/>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68B1F4F" w14:textId="77777777" w:rsidR="003948E3" w:rsidRDefault="003948E3">
            <w:pPr>
              <w:adjustRightInd w:val="0"/>
              <w:snapToGrid w:val="0"/>
              <w:rPr>
                <w:rFonts w:ascii="Times New Roman" w:eastAsia="SimSun" w:hAnsi="Times New Roman" w:cs="Times New Roman"/>
                <w:sz w:val="16"/>
                <w:szCs w:val="16"/>
              </w:rPr>
            </w:pPr>
          </w:p>
          <w:p w14:paraId="523D1E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w:t>
            </w:r>
            <w:proofErr w:type="gramStart"/>
            <w:r>
              <w:rPr>
                <w:rFonts w:ascii="Times New Roman" w:eastAsia="SimSun" w:hAnsi="Times New Roman" w:cs="Times New Roman"/>
                <w:sz w:val="16"/>
                <w:szCs w:val="16"/>
              </w:rPr>
              <w:t>in to</w:t>
            </w:r>
            <w:proofErr w:type="gramEnd"/>
            <w:r>
              <w:rPr>
                <w:rFonts w:ascii="Times New Roman" w:eastAsia="SimSun" w:hAnsi="Times New Roman" w:cs="Times New Roman"/>
                <w:sz w:val="16"/>
                <w:szCs w:val="16"/>
              </w:rPr>
              <w:t xml:space="preserve"> a conclusion) and express any concerns (with details). </w:t>
            </w:r>
          </w:p>
        </w:tc>
      </w:tr>
      <w:tr w:rsidR="003948E3" w14:paraId="6AC63BD8" w14:textId="77777777">
        <w:tc>
          <w:tcPr>
            <w:tcW w:w="2122" w:type="dxa"/>
          </w:tcPr>
          <w:p w14:paraId="48709AE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22F34C63"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3948E3" w14:paraId="2FEB4C2C" w14:textId="77777777">
        <w:tc>
          <w:tcPr>
            <w:tcW w:w="2122" w:type="dxa"/>
          </w:tcPr>
          <w:p w14:paraId="51F2AB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5990CF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B93CB4E" w14:textId="77777777" w:rsidR="003948E3" w:rsidRDefault="003948E3">
            <w:pPr>
              <w:overflowPunct w:val="0"/>
              <w:rPr>
                <w:rFonts w:ascii="Times New Roman" w:eastAsia="SimSun" w:hAnsi="Times New Roman" w:cs="Times New Roman"/>
                <w:sz w:val="18"/>
                <w:szCs w:val="18"/>
              </w:rPr>
            </w:pPr>
          </w:p>
        </w:tc>
      </w:tr>
      <w:tr w:rsidR="003948E3" w14:paraId="06F459AB" w14:textId="77777777">
        <w:tc>
          <w:tcPr>
            <w:tcW w:w="2122" w:type="dxa"/>
          </w:tcPr>
          <w:p w14:paraId="70D60FD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F2AC5D5"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3948E3" w14:paraId="242D1406" w14:textId="77777777">
        <w:tc>
          <w:tcPr>
            <w:tcW w:w="2122" w:type="dxa"/>
          </w:tcPr>
          <w:p w14:paraId="6720AE11"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6BC29DD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3948E3" w14:paraId="451C4EC0" w14:textId="77777777">
        <w:tc>
          <w:tcPr>
            <w:tcW w:w="2122" w:type="dxa"/>
          </w:tcPr>
          <w:p w14:paraId="7065ED8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156AC4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3948E3" w14:paraId="05E9921C" w14:textId="77777777">
        <w:tc>
          <w:tcPr>
            <w:tcW w:w="2122" w:type="dxa"/>
          </w:tcPr>
          <w:p w14:paraId="6A05FA9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026C0ADE"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3948E3" w14:paraId="1F12D4E4" w14:textId="77777777">
        <w:tc>
          <w:tcPr>
            <w:tcW w:w="2122" w:type="dxa"/>
          </w:tcPr>
          <w:p w14:paraId="6C96FD2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777A04B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3948E3" w14:paraId="40350C39" w14:textId="77777777">
        <w:tc>
          <w:tcPr>
            <w:tcW w:w="2122" w:type="dxa"/>
          </w:tcPr>
          <w:p w14:paraId="307DF98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6BDAB3E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DB60D56" w14:textId="77777777">
        <w:tc>
          <w:tcPr>
            <w:tcW w:w="2122" w:type="dxa"/>
          </w:tcPr>
          <w:p w14:paraId="4E22B6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4AF1EA4" w14:textId="77777777" w:rsidR="003948E3" w:rsidRDefault="00A13A6B">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372E1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8F081F2" w14:textId="77777777" w:rsidR="003948E3" w:rsidRDefault="00A13A6B">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3948E3" w14:paraId="0FE9058D" w14:textId="77777777">
        <w:tc>
          <w:tcPr>
            <w:tcW w:w="2122" w:type="dxa"/>
          </w:tcPr>
          <w:p w14:paraId="0C2A6FC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30F602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3948E3" w14:paraId="251ABE62" w14:textId="77777777">
        <w:tc>
          <w:tcPr>
            <w:tcW w:w="2122" w:type="dxa"/>
          </w:tcPr>
          <w:p w14:paraId="7986A0F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3CDA7DD9" w14:textId="77777777" w:rsidR="003948E3" w:rsidRDefault="00A13A6B">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3948E3" w14:paraId="057EA8D2" w14:textId="77777777">
        <w:tc>
          <w:tcPr>
            <w:tcW w:w="2122" w:type="dxa"/>
          </w:tcPr>
          <w:p w14:paraId="0E0673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287E047B" w14:textId="77777777" w:rsidR="003948E3" w:rsidRDefault="00A13A6B">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BFB34E4" w14:textId="77777777">
        <w:tc>
          <w:tcPr>
            <w:tcW w:w="2122" w:type="dxa"/>
          </w:tcPr>
          <w:p w14:paraId="671F345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3328B6D7"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3948E3" w14:paraId="75ACE8B5" w14:textId="77777777">
        <w:tc>
          <w:tcPr>
            <w:tcW w:w="2122" w:type="dxa"/>
          </w:tcPr>
          <w:p w14:paraId="2F28E00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4E2828A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3948E3" w14:paraId="1A65C0F2" w14:textId="77777777">
        <w:tc>
          <w:tcPr>
            <w:tcW w:w="2122" w:type="dxa"/>
          </w:tcPr>
          <w:p w14:paraId="056857A0"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lastRenderedPageBreak/>
              <w:t>OPPO</w:t>
            </w:r>
          </w:p>
        </w:tc>
        <w:tc>
          <w:tcPr>
            <w:tcW w:w="7512" w:type="dxa"/>
          </w:tcPr>
          <w:p w14:paraId="0EF64FF2"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3948E3" w14:paraId="6FD2C0B3" w14:textId="77777777">
        <w:tc>
          <w:tcPr>
            <w:tcW w:w="2122" w:type="dxa"/>
          </w:tcPr>
          <w:p w14:paraId="4CA7C913"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5BD9AA7A"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486DFC96"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3E7FE068" w14:textId="77777777" w:rsidR="003948E3" w:rsidRDefault="003948E3">
            <w:pPr>
              <w:overflowPunct w:val="0"/>
              <w:rPr>
                <w:rFonts w:ascii="Times New Roman" w:eastAsia="SimSun" w:hAnsi="Times New Roman" w:cs="Times New Roman"/>
                <w:sz w:val="16"/>
                <w:szCs w:val="16"/>
              </w:rPr>
            </w:pPr>
          </w:p>
          <w:p w14:paraId="4AD0CE6C" w14:textId="77777777" w:rsidR="003948E3" w:rsidRDefault="00A13A6B">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78BDA81"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SRS resource set can be different from the actual number of PT-RS ports corresponding to the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SRS resource set.</w:t>
            </w:r>
          </w:p>
          <w:p w14:paraId="5B4A5576"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4DBD7E76" w14:textId="77777777" w:rsidR="003948E3" w:rsidRDefault="003948E3">
            <w:pPr>
              <w:overflowPunct w:val="0"/>
              <w:rPr>
                <w:rFonts w:ascii="Times New Roman" w:eastAsia="Batang" w:hAnsi="Times New Roman" w:cs="Times New Roman"/>
                <w:sz w:val="16"/>
                <w:szCs w:val="16"/>
              </w:rPr>
            </w:pPr>
          </w:p>
          <w:p w14:paraId="79A9529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3948E3" w14:paraId="7093D64F" w14:textId="77777777">
        <w:tc>
          <w:tcPr>
            <w:tcW w:w="2122" w:type="dxa"/>
          </w:tcPr>
          <w:p w14:paraId="03377C75" w14:textId="77777777" w:rsidR="003948E3" w:rsidRDefault="00A13A6B">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02AE3780"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3948E3" w14:paraId="79CBC617" w14:textId="77777777">
        <w:tc>
          <w:tcPr>
            <w:tcW w:w="2122" w:type="dxa"/>
          </w:tcPr>
          <w:p w14:paraId="729176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w:t>
            </w:r>
            <w:proofErr w:type="spellStart"/>
            <w:r>
              <w:rPr>
                <w:rFonts w:ascii="Times New Roman" w:eastAsia="SimSun" w:hAnsi="Times New Roman" w:cs="Times New Roman"/>
                <w:color w:val="000000" w:themeColor="text1"/>
                <w:sz w:val="16"/>
                <w:szCs w:val="16"/>
              </w:rPr>
              <w:t>MotM</w:t>
            </w:r>
            <w:proofErr w:type="spellEnd"/>
          </w:p>
        </w:tc>
        <w:tc>
          <w:tcPr>
            <w:tcW w:w="7512" w:type="dxa"/>
          </w:tcPr>
          <w:p w14:paraId="518F1955"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3948E3" w14:paraId="06EB5D50" w14:textId="77777777">
        <w:tc>
          <w:tcPr>
            <w:tcW w:w="2122" w:type="dxa"/>
          </w:tcPr>
          <w:p w14:paraId="197B55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2B9ED20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3948E3" w14:paraId="2C9E3253" w14:textId="77777777">
        <w:tc>
          <w:tcPr>
            <w:tcW w:w="2122" w:type="dxa"/>
          </w:tcPr>
          <w:p w14:paraId="0E677D96"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3349ADD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r w:rsidR="003948E3" w14:paraId="1BC6EEB6" w14:textId="77777777">
        <w:tc>
          <w:tcPr>
            <w:tcW w:w="2122" w:type="dxa"/>
          </w:tcPr>
          <w:p w14:paraId="4BFD563F"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50E27C49"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Discussion is closed as it moved to email.</w:t>
            </w:r>
          </w:p>
        </w:tc>
      </w:tr>
      <w:tr w:rsidR="003948E3" w14:paraId="663D1D4B" w14:textId="77777777">
        <w:tc>
          <w:tcPr>
            <w:tcW w:w="2122" w:type="dxa"/>
          </w:tcPr>
          <w:p w14:paraId="39C08F10"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2B3D3593"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5199BEBB" w14:textId="77777777" w:rsidR="003948E3" w:rsidRDefault="003948E3">
      <w:pPr>
        <w:overflowPunct w:val="0"/>
        <w:rPr>
          <w:rFonts w:ascii="Times New Roman" w:eastAsia="Batang" w:hAnsi="Times New Roman" w:cs="Times New Roman"/>
          <w:sz w:val="16"/>
          <w:szCs w:val="16"/>
        </w:rPr>
      </w:pPr>
    </w:p>
    <w:p w14:paraId="1236E8C6" w14:textId="77777777" w:rsidR="003948E3" w:rsidRDefault="00A13A6B">
      <w:pPr>
        <w:pStyle w:val="Style2"/>
      </w:pPr>
      <w:r>
        <w:rPr>
          <w:highlight w:val="lightGray"/>
        </w:rPr>
        <w:t>Closed (Issue #3.8: CG PUSCH: RV mapping</w:t>
      </w:r>
      <w:r>
        <w:t xml:space="preserve">) </w:t>
      </w:r>
    </w:p>
    <w:p w14:paraId="5F8CA96D" w14:textId="77777777" w:rsidR="003948E3" w:rsidRDefault="00A13A6B">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324CAEF6"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2E0F094"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4A7A361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4D7A8991"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5ECA3DDC" w14:textId="77777777">
        <w:tc>
          <w:tcPr>
            <w:tcW w:w="2122" w:type="dxa"/>
            <w:shd w:val="clear" w:color="auto" w:fill="EEECE1" w:themeFill="background2"/>
          </w:tcPr>
          <w:p w14:paraId="70FC5E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CCC259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70660FA8" w14:textId="77777777">
        <w:tc>
          <w:tcPr>
            <w:tcW w:w="2122" w:type="dxa"/>
            <w:shd w:val="clear" w:color="auto" w:fill="auto"/>
          </w:tcPr>
          <w:p w14:paraId="0FB4096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8D863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CD76FD" w14:textId="77777777">
        <w:tc>
          <w:tcPr>
            <w:tcW w:w="2122" w:type="dxa"/>
            <w:shd w:val="clear" w:color="auto" w:fill="auto"/>
          </w:tcPr>
          <w:p w14:paraId="167390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A8C89E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2C942629" w14:textId="77777777" w:rsidR="003948E3" w:rsidRDefault="00A13A6B">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4A88BD4C" w14:textId="77777777" w:rsidR="003948E3" w:rsidRDefault="003948E3">
            <w:pPr>
              <w:adjustRightInd w:val="0"/>
              <w:snapToGrid w:val="0"/>
              <w:rPr>
                <w:rFonts w:ascii="Times New Roman" w:hAnsi="Times New Roman" w:cs="Times New Roman"/>
                <w:sz w:val="16"/>
                <w:szCs w:val="16"/>
                <w:highlight w:val="yellow"/>
              </w:rPr>
            </w:pPr>
          </w:p>
          <w:p w14:paraId="7AD2F49B"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9FEE303"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lastRenderedPageBreak/>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2579195"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4478AA0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64202237" w14:textId="77777777" w:rsidR="003948E3" w:rsidRDefault="003948E3">
            <w:pPr>
              <w:adjustRightInd w:val="0"/>
              <w:snapToGrid w:val="0"/>
              <w:jc w:val="center"/>
              <w:rPr>
                <w:rFonts w:ascii="Times New Roman" w:eastAsia="SimSun" w:hAnsi="Times New Roman" w:cs="Times New Roman"/>
                <w:color w:val="4A442A" w:themeColor="background2" w:themeShade="40"/>
                <w:sz w:val="16"/>
                <w:szCs w:val="16"/>
              </w:rPr>
            </w:pPr>
          </w:p>
        </w:tc>
      </w:tr>
      <w:tr w:rsidR="003948E3" w14:paraId="21C422B2" w14:textId="77777777">
        <w:tc>
          <w:tcPr>
            <w:tcW w:w="2122" w:type="dxa"/>
            <w:shd w:val="clear" w:color="auto" w:fill="auto"/>
          </w:tcPr>
          <w:p w14:paraId="485AAE0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59D37F3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A0F907C" w14:textId="77777777">
        <w:tc>
          <w:tcPr>
            <w:tcW w:w="2122" w:type="dxa"/>
            <w:shd w:val="clear" w:color="auto" w:fill="auto"/>
          </w:tcPr>
          <w:p w14:paraId="7C73C59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07094F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3948E3" w14:paraId="03CEB14F" w14:textId="77777777">
        <w:tc>
          <w:tcPr>
            <w:tcW w:w="2122" w:type="dxa"/>
            <w:shd w:val="clear" w:color="auto" w:fill="auto"/>
          </w:tcPr>
          <w:p w14:paraId="4226CD33"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59AEEF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1C0DB1C" w14:textId="77777777">
        <w:tc>
          <w:tcPr>
            <w:tcW w:w="2122" w:type="dxa"/>
            <w:shd w:val="clear" w:color="auto" w:fill="auto"/>
          </w:tcPr>
          <w:p w14:paraId="2B74D7E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C8C69B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9A218BC" w14:textId="77777777">
        <w:tc>
          <w:tcPr>
            <w:tcW w:w="2122" w:type="dxa"/>
            <w:shd w:val="clear" w:color="auto" w:fill="auto"/>
          </w:tcPr>
          <w:p w14:paraId="0EA2B9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3B37F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682692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ACDF0F8"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3948E3" w14:paraId="03B23DAB" w14:textId="77777777">
        <w:tc>
          <w:tcPr>
            <w:tcW w:w="2122" w:type="dxa"/>
            <w:shd w:val="clear" w:color="auto" w:fill="auto"/>
          </w:tcPr>
          <w:p w14:paraId="1A9BB87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2FFA0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18AFDEC" w14:textId="77777777">
        <w:tc>
          <w:tcPr>
            <w:tcW w:w="2122" w:type="dxa"/>
          </w:tcPr>
          <w:p w14:paraId="67F47AD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91AA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7F9AD2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3948E3" w14:paraId="7ED88978" w14:textId="77777777">
        <w:tc>
          <w:tcPr>
            <w:tcW w:w="2122" w:type="dxa"/>
          </w:tcPr>
          <w:p w14:paraId="7C3C3D3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E04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D82C3D5" w14:textId="77777777">
        <w:tc>
          <w:tcPr>
            <w:tcW w:w="2122" w:type="dxa"/>
          </w:tcPr>
          <w:p w14:paraId="541EAD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7FA24C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12610E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can be used as PUSCH transmissions/repetitions, which would at least negatively impact the PUSCH reliability. </w:t>
            </w:r>
          </w:p>
          <w:p w14:paraId="30867BE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324B4227"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C359CBA"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FCA34C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B57B2C1"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E713E5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1971CAEE"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DFEC5D5" w14:textId="77777777">
        <w:tc>
          <w:tcPr>
            <w:tcW w:w="2122" w:type="dxa"/>
          </w:tcPr>
          <w:p w14:paraId="5C9FA5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38EF2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3948E3" w14:paraId="6171CEB7" w14:textId="77777777">
        <w:trPr>
          <w:trHeight w:val="90"/>
        </w:trPr>
        <w:tc>
          <w:tcPr>
            <w:tcW w:w="2122" w:type="dxa"/>
          </w:tcPr>
          <w:p w14:paraId="41F850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6E417D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33287F7A" w14:textId="77777777">
        <w:tc>
          <w:tcPr>
            <w:tcW w:w="2122" w:type="dxa"/>
          </w:tcPr>
          <w:p w14:paraId="66141C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C8987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3948E3" w14:paraId="23B5DF1C" w14:textId="77777777">
        <w:tc>
          <w:tcPr>
            <w:tcW w:w="2122" w:type="dxa"/>
          </w:tcPr>
          <w:p w14:paraId="33AF38C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22BC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3948E3" w14:paraId="2E5DF866" w14:textId="77777777">
        <w:tc>
          <w:tcPr>
            <w:tcW w:w="2122" w:type="dxa"/>
          </w:tcPr>
          <w:p w14:paraId="133CEB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33474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000BE92" w14:textId="77777777">
        <w:tc>
          <w:tcPr>
            <w:tcW w:w="2122" w:type="dxa"/>
          </w:tcPr>
          <w:p w14:paraId="660F3F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20E0C7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73DF77B5" w14:textId="77777777">
        <w:tc>
          <w:tcPr>
            <w:tcW w:w="2122" w:type="dxa"/>
          </w:tcPr>
          <w:p w14:paraId="579BA7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971F5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allow the gNB to configure separate (same or different) RV sequences for the two TRPs instead of using </w:t>
            </w:r>
            <w:proofErr w:type="spellStart"/>
            <w:r>
              <w:rPr>
                <w:rFonts w:ascii="Times New Roman" w:eastAsia="SimSun" w:hAnsi="Times New Roman" w:cs="Times New Roman"/>
                <w:color w:val="4A442A" w:themeColor="background2" w:themeShade="40"/>
                <w:sz w:val="16"/>
                <w:szCs w:val="16"/>
              </w:rPr>
              <w:t>RV_offset</w:t>
            </w:r>
            <w:proofErr w:type="spellEnd"/>
            <w:r>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SimSun" w:hAnsi="Times New Roman" w:cs="Times New Roman"/>
                <w:color w:val="4A442A" w:themeColor="background2" w:themeShade="40"/>
                <w:sz w:val="16"/>
                <w:szCs w:val="16"/>
              </w:rPr>
              <w:t>Thus</w:t>
            </w:r>
            <w:proofErr w:type="gramEnd"/>
            <w:r>
              <w:rPr>
                <w:rFonts w:ascii="Times New Roman" w:eastAsia="SimSun" w:hAnsi="Times New Roman" w:cs="Times New Roman"/>
                <w:color w:val="4A442A" w:themeColor="background2" w:themeShade="40"/>
                <w:sz w:val="16"/>
                <w:szCs w:val="16"/>
              </w:rPr>
              <w:t xml:space="preserve"> we can support the FL’s proposal.</w:t>
            </w:r>
          </w:p>
        </w:tc>
      </w:tr>
      <w:tr w:rsidR="003948E3" w14:paraId="6C4FE51D" w14:textId="77777777">
        <w:tc>
          <w:tcPr>
            <w:tcW w:w="2122" w:type="dxa"/>
          </w:tcPr>
          <w:p w14:paraId="5F0043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281943E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BA1EC34" w14:textId="77777777">
        <w:tc>
          <w:tcPr>
            <w:tcW w:w="2122" w:type="dxa"/>
          </w:tcPr>
          <w:p w14:paraId="501579B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2EAC515"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63979689"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4976F2CA"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734D143C"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6F0E2E5E"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E15ADA2"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0B2DF7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1933BA3D" w14:textId="77777777" w:rsidR="003948E3" w:rsidRDefault="00A13A6B">
            <w:pPr>
              <w:pStyle w:val="ListParagraph"/>
              <w:numPr>
                <w:ilvl w:val="0"/>
                <w:numId w:val="47"/>
              </w:numPr>
              <w:adjustRightInd w:val="0"/>
              <w:snapToGrid w:val="0"/>
              <w:spacing w:line="256" w:lineRule="auto"/>
              <w:rPr>
                <w:ins w:id="12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07C801D"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34BBD16" w14:textId="77777777" w:rsidR="003948E3" w:rsidRDefault="00A13A6B">
            <w:pPr>
              <w:pStyle w:val="ListParagraph"/>
              <w:numPr>
                <w:ilvl w:val="0"/>
                <w:numId w:val="47"/>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5A9CE722" w14:textId="77777777">
        <w:tc>
          <w:tcPr>
            <w:tcW w:w="2122" w:type="dxa"/>
          </w:tcPr>
          <w:p w14:paraId="4DEF606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353381F"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3948E3" w14:paraId="55C93464" w14:textId="77777777">
        <w:tc>
          <w:tcPr>
            <w:tcW w:w="2122" w:type="dxa"/>
          </w:tcPr>
          <w:p w14:paraId="505BF6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30D06C2"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3948E3" w14:paraId="18722673" w14:textId="77777777">
        <w:tc>
          <w:tcPr>
            <w:tcW w:w="2122" w:type="dxa"/>
          </w:tcPr>
          <w:p w14:paraId="22EBBA2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851D54B"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67077A4"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23AA7671"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5D8E98CD"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288E2D0"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gNB to take control.</w:t>
            </w:r>
          </w:p>
        </w:tc>
      </w:tr>
      <w:tr w:rsidR="003948E3" w14:paraId="37945758" w14:textId="77777777">
        <w:tc>
          <w:tcPr>
            <w:tcW w:w="2122" w:type="dxa"/>
          </w:tcPr>
          <w:p w14:paraId="6E39B7E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37522178"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64DAC3BF" w14:textId="77777777" w:rsidR="003948E3" w:rsidRDefault="003948E3">
            <w:pPr>
              <w:adjustRightInd w:val="0"/>
              <w:snapToGrid w:val="0"/>
              <w:spacing w:before="60"/>
              <w:rPr>
                <w:rFonts w:ascii="Times New Roman" w:hAnsi="Times New Roman" w:cs="Times New Roman"/>
                <w:b/>
                <w:i/>
                <w:iCs/>
                <w:sz w:val="16"/>
                <w:szCs w:val="16"/>
              </w:rPr>
            </w:pPr>
          </w:p>
        </w:tc>
      </w:tr>
      <w:tr w:rsidR="003948E3" w14:paraId="5BDFDFFF" w14:textId="77777777">
        <w:tc>
          <w:tcPr>
            <w:tcW w:w="2122" w:type="dxa"/>
          </w:tcPr>
          <w:p w14:paraId="50E7A67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1E9A806" w14:textId="77777777" w:rsidR="003948E3" w:rsidRDefault="00A13A6B">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w:t>
            </w:r>
            <w:proofErr w:type="gramStart"/>
            <w:r>
              <w:rPr>
                <w:rFonts w:ascii="Times New Roman" w:eastAsia="SimSun" w:hAnsi="Times New Roman" w:cs="Times New Roman" w:hint="eastAsia"/>
                <w:b/>
                <w:bCs/>
                <w:sz w:val="16"/>
                <w:szCs w:val="16"/>
              </w:rPr>
              <w:t xml:space="preserve">note </w:t>
            </w:r>
            <w:r>
              <w:rPr>
                <w:rFonts w:ascii="Times New Roman" w:eastAsia="SimSun" w:hAnsi="Times New Roman" w:cs="Times New Roman"/>
                <w:b/>
                <w:bCs/>
                <w:sz w:val="16"/>
                <w:szCs w:val="16"/>
              </w:rPr>
              <w:t>.</w:t>
            </w:r>
            <w:proofErr w:type="gramEnd"/>
          </w:p>
        </w:tc>
      </w:tr>
      <w:tr w:rsidR="003948E3" w14:paraId="7BF7BA86" w14:textId="77777777">
        <w:tc>
          <w:tcPr>
            <w:tcW w:w="2122" w:type="dxa"/>
          </w:tcPr>
          <w:p w14:paraId="36A1101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5BF3A6CF" w14:textId="77777777" w:rsidR="003948E3" w:rsidRDefault="00A13A6B">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w:t>
            </w:r>
            <w:proofErr w:type="gramStart"/>
            <w:r>
              <w:rPr>
                <w:rFonts w:ascii="Times New Roman" w:eastAsia="SimSun" w:hAnsi="Times New Roman" w:cs="Times New Roman"/>
                <w:bCs/>
                <w:sz w:val="16"/>
                <w:szCs w:val="16"/>
              </w:rPr>
              <w:t>to revise</w:t>
            </w:r>
            <w:proofErr w:type="gramEnd"/>
            <w:r>
              <w:rPr>
                <w:rFonts w:ascii="Times New Roman" w:eastAsia="SimSun" w:hAnsi="Times New Roman" w:cs="Times New Roman"/>
                <w:bCs/>
                <w:sz w:val="16"/>
                <w:szCs w:val="16"/>
              </w:rPr>
              <w:t xml:space="preserv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2D534C96"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FADD3D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AA56FB1" w14:textId="77777777" w:rsidR="003948E3" w:rsidRDefault="00A13A6B">
            <w:pPr>
              <w:pStyle w:val="ListParagraph"/>
              <w:numPr>
                <w:ilvl w:val="0"/>
                <w:numId w:val="47"/>
              </w:numPr>
              <w:adjustRightInd w:val="0"/>
              <w:snapToGrid w:val="0"/>
              <w:spacing w:line="256" w:lineRule="auto"/>
              <w:rPr>
                <w:ins w:id="12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37BAD250"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5230807"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3948E3" w14:paraId="240AADA7" w14:textId="77777777">
        <w:tc>
          <w:tcPr>
            <w:tcW w:w="2122" w:type="dxa"/>
          </w:tcPr>
          <w:p w14:paraId="69BB99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5CFE54DE"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0DC5BE42" w14:textId="77777777">
        <w:tc>
          <w:tcPr>
            <w:tcW w:w="2122" w:type="dxa"/>
          </w:tcPr>
          <w:p w14:paraId="48B4B3D0"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57630BB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EE74D8A" w14:textId="77777777">
        <w:tc>
          <w:tcPr>
            <w:tcW w:w="2122" w:type="dxa"/>
          </w:tcPr>
          <w:p w14:paraId="76209B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5C031FC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2828F67E" w14:textId="77777777">
        <w:tc>
          <w:tcPr>
            <w:tcW w:w="2122" w:type="dxa"/>
          </w:tcPr>
          <w:p w14:paraId="0A969A1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EA196F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5EB973EB" w14:textId="77777777">
        <w:tc>
          <w:tcPr>
            <w:tcW w:w="2122" w:type="dxa"/>
          </w:tcPr>
          <w:p w14:paraId="468510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9CA3E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70B7307" w14:textId="77777777">
        <w:tc>
          <w:tcPr>
            <w:tcW w:w="2122" w:type="dxa"/>
          </w:tcPr>
          <w:p w14:paraId="0BA0EA3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3745424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3948E3" w14:paraId="4A9E808B" w14:textId="77777777">
        <w:tc>
          <w:tcPr>
            <w:tcW w:w="2122" w:type="dxa"/>
          </w:tcPr>
          <w:p w14:paraId="0D48D55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3E2C755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3EC94EE0" w14:textId="77777777">
        <w:tc>
          <w:tcPr>
            <w:tcW w:w="2122" w:type="dxa"/>
          </w:tcPr>
          <w:p w14:paraId="3DB62A9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08CB162"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07DBDDE"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2E9A924"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090AAC77" w14:textId="77777777" w:rsidR="003948E3" w:rsidRDefault="00A13A6B">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986FCE9"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4AA172E0" w14:textId="77777777" w:rsidR="003948E3" w:rsidRDefault="00A13A6B">
            <w:pPr>
              <w:pStyle w:val="ListParagraph"/>
              <w:numPr>
                <w:ilvl w:val="0"/>
                <w:numId w:val="47"/>
              </w:numPr>
              <w:adjustRightInd w:val="0"/>
              <w:snapToGrid w:val="0"/>
              <w:spacing w:line="256" w:lineRule="auto"/>
              <w:rPr>
                <w:ins w:id="12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EC0DB82"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7B1E5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lastRenderedPageBreak/>
              <w:t>Note: After the initial transmission of a transport block towards one TRP, subsequent PUSCH transmission occasions are also transmitted by following the configured RV sequence for K repetitions.</w:t>
            </w:r>
          </w:p>
        </w:tc>
      </w:tr>
      <w:tr w:rsidR="003948E3" w14:paraId="6665B110" w14:textId="77777777">
        <w:tc>
          <w:tcPr>
            <w:tcW w:w="2122" w:type="dxa"/>
          </w:tcPr>
          <w:p w14:paraId="4BE3AEB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8B22C9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3948E3" w14:paraId="0FD26948" w14:textId="77777777">
        <w:tc>
          <w:tcPr>
            <w:tcW w:w="2122" w:type="dxa"/>
          </w:tcPr>
          <w:p w14:paraId="664697B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D38213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2D5E7ED1"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1D33D0E0" w14:textId="77777777" w:rsidR="003948E3" w:rsidRDefault="00A13A6B">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67E0D6A6" w14:textId="77777777" w:rsidR="003948E3" w:rsidRDefault="00A13A6B">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w:t>
            </w:r>
            <w:proofErr w:type="gramStart"/>
            <w:r>
              <w:rPr>
                <w:rFonts w:ascii="Times New Roman" w:hAnsi="Times New Roman" w:cs="Times New Roman"/>
                <w:bCs/>
                <w:sz w:val="16"/>
                <w:szCs w:val="16"/>
              </w:rPr>
              <w:t>LG</w:t>
            </w:r>
            <w:proofErr w:type="gramEnd"/>
            <w:r>
              <w:rPr>
                <w:rFonts w:ascii="Times New Roman" w:hAnsi="Times New Roman" w:cs="Times New Roman"/>
                <w:bCs/>
                <w:sz w:val="16"/>
                <w:szCs w:val="16"/>
              </w:rPr>
              <w:t xml:space="preserve"> and Nokia. </w:t>
            </w:r>
          </w:p>
          <w:p w14:paraId="37977DC4" w14:textId="77777777" w:rsidR="003948E3" w:rsidRDefault="00A13A6B">
            <w:pPr>
              <w:adjustRightInd w:val="0"/>
              <w:snapToGrid w:val="0"/>
              <w:rPr>
                <w:rFonts w:ascii="Times New Roman" w:hAnsi="Times New Roman" w:cs="Times New Roman"/>
                <w:iCs/>
                <w:sz w:val="16"/>
                <w:szCs w:val="16"/>
              </w:rPr>
            </w:pPr>
            <w:bookmarkStart w:id="128"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9C08B6A"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7AB138B9" w14:textId="77777777" w:rsidR="003948E3" w:rsidRDefault="00A13A6B">
            <w:pPr>
              <w:pStyle w:val="ListParagraph"/>
              <w:numPr>
                <w:ilvl w:val="0"/>
                <w:numId w:val="47"/>
              </w:numPr>
              <w:adjustRightInd w:val="0"/>
              <w:snapToGrid w:val="0"/>
              <w:spacing w:line="254" w:lineRule="auto"/>
              <w:rPr>
                <w:ins w:id="12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BD9FB87"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49360A7" w14:textId="77777777" w:rsidR="003948E3" w:rsidRDefault="00A13A6B">
            <w:pPr>
              <w:pStyle w:val="ListParagraph"/>
              <w:numPr>
                <w:ilvl w:val="0"/>
                <w:numId w:val="47"/>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28"/>
          <w:p w14:paraId="54EFD530" w14:textId="77777777" w:rsidR="003948E3" w:rsidRDefault="003948E3">
            <w:pPr>
              <w:adjustRightInd w:val="0"/>
              <w:snapToGrid w:val="0"/>
              <w:spacing w:before="60"/>
              <w:rPr>
                <w:rFonts w:ascii="Times New Roman" w:hAnsi="Times New Roman" w:cs="Times New Roman"/>
                <w:bCs/>
                <w:sz w:val="16"/>
                <w:szCs w:val="16"/>
              </w:rPr>
            </w:pPr>
          </w:p>
        </w:tc>
      </w:tr>
      <w:tr w:rsidR="003948E3" w14:paraId="48FE4527" w14:textId="77777777">
        <w:tc>
          <w:tcPr>
            <w:tcW w:w="2122" w:type="dxa"/>
          </w:tcPr>
          <w:p w14:paraId="161DB6A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0CF46FFF"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87948E1"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7FED9EE6" w14:textId="77777777" w:rsidR="003948E3" w:rsidRDefault="00A13A6B">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0B6F940" wp14:editId="6684EEC7">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62D71" w14:textId="77777777" w:rsidR="00265D7B" w:rsidRDefault="00265D7B">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265D7B" w:rsidRDefault="00265D7B">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265D7B" w:rsidRDefault="00265D7B">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265D7B" w:rsidRDefault="00265D7B">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0B6F940"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68562D71" w14:textId="77777777" w:rsidR="00265D7B" w:rsidRDefault="00265D7B">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265D7B" w:rsidRDefault="00265D7B">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265D7B" w:rsidRDefault="00265D7B">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265D7B" w:rsidRDefault="00265D7B">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59F5E27A"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3948E3" w14:paraId="0F1CDF74" w14:textId="77777777">
        <w:tc>
          <w:tcPr>
            <w:tcW w:w="2122" w:type="dxa"/>
          </w:tcPr>
          <w:p w14:paraId="5DAFB30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874B0F2"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up to 8 according to current specification and from my understanding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total number of </w:t>
            </w:r>
            <w:proofErr w:type="gramStart"/>
            <w:r>
              <w:rPr>
                <w:rFonts w:ascii="Times New Roman" w:eastAsia="SimSun" w:hAnsi="Times New Roman" w:cs="Times New Roman"/>
                <w:color w:val="000000" w:themeColor="text1"/>
                <w:sz w:val="16"/>
                <w:szCs w:val="16"/>
              </w:rPr>
              <w:t>repetition</w:t>
            </w:r>
            <w:proofErr w:type="gramEnd"/>
            <w:r>
              <w:rPr>
                <w:rFonts w:ascii="Times New Roman" w:eastAsia="SimSun"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for each TRP, i.e., totally 2 locations.</w:t>
            </w:r>
          </w:p>
          <w:p w14:paraId="6FB508BB"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3948E3" w14:paraId="71289CFB" w14:textId="77777777">
        <w:tc>
          <w:tcPr>
            <w:tcW w:w="2122" w:type="dxa"/>
          </w:tcPr>
          <w:p w14:paraId="61B51FCF"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7C922AA7"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0E7B3C6F" w14:textId="77777777" w:rsidR="003948E3" w:rsidRDefault="00A13A6B">
            <w:pPr>
              <w:adjustRightInd w:val="0"/>
              <w:snapToGrid w:val="0"/>
              <w:spacing w:before="60"/>
              <w:rPr>
                <w:i/>
                <w:iCs/>
              </w:rPr>
            </w:pPr>
            <w:r>
              <w:lastRenderedPageBreak/>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28CA3A3A"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3948E3" w14:paraId="09E8843A" w14:textId="77777777">
        <w:tc>
          <w:tcPr>
            <w:tcW w:w="2122" w:type="dxa"/>
          </w:tcPr>
          <w:p w14:paraId="3E1B4830"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lastRenderedPageBreak/>
              <w:t>L</w:t>
            </w:r>
            <w:r>
              <w:rPr>
                <w:rFonts w:ascii="BatangChe" w:eastAsia="BatangChe" w:hAnsi="BatangChe" w:cs="BatangChe"/>
                <w:b/>
                <w:bCs/>
                <w:color w:val="4A442A" w:themeColor="background2" w:themeShade="40"/>
                <w:sz w:val="16"/>
                <w:szCs w:val="16"/>
              </w:rPr>
              <w:t>G</w:t>
            </w:r>
          </w:p>
        </w:tc>
        <w:tc>
          <w:tcPr>
            <w:tcW w:w="7512" w:type="dxa"/>
          </w:tcPr>
          <w:p w14:paraId="37AD2EC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3948E3" w14:paraId="6B0A4285" w14:textId="77777777">
        <w:tc>
          <w:tcPr>
            <w:tcW w:w="2122" w:type="dxa"/>
          </w:tcPr>
          <w:p w14:paraId="3825692E"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t>T</w:t>
            </w:r>
            <w:r>
              <w:rPr>
                <w:rFonts w:ascii="BatangChe" w:eastAsia="SimSun" w:hAnsi="BatangChe" w:cs="BatangChe"/>
                <w:b/>
                <w:bCs/>
                <w:color w:val="4A442A" w:themeColor="background2" w:themeShade="40"/>
                <w:sz w:val="16"/>
                <w:szCs w:val="16"/>
              </w:rPr>
              <w:t>CL</w:t>
            </w:r>
          </w:p>
        </w:tc>
        <w:tc>
          <w:tcPr>
            <w:tcW w:w="7512" w:type="dxa"/>
          </w:tcPr>
          <w:p w14:paraId="0E40E7D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or the third bullet, we share the similar view as NEC and LG.</w:t>
            </w:r>
            <w:r>
              <w:t xml:space="preserve"> </w:t>
            </w:r>
            <w:r>
              <w:rPr>
                <w:rFonts w:ascii="Times New Roman" w:eastAsia="SimSun" w:hAnsi="Times New Roman" w:cs="Times New Roman"/>
                <w:color w:val="000000" w:themeColor="text1"/>
                <w:sz w:val="16"/>
                <w:szCs w:val="16"/>
              </w:rPr>
              <w:t xml:space="preserve">If </w:t>
            </w:r>
            <w:r>
              <w:rPr>
                <w:rFonts w:ascii="Times New Roman" w:eastAsia="SimSun" w:hAnsi="Times New Roman" w:cs="Times New Roman"/>
                <w:i/>
                <w:color w:val="000000" w:themeColor="text1"/>
                <w:sz w:val="16"/>
                <w:szCs w:val="16"/>
              </w:rPr>
              <w:t>startingFromRV0</w:t>
            </w:r>
            <w:r>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3948E3" w14:paraId="7FFB6E96" w14:textId="77777777">
        <w:tc>
          <w:tcPr>
            <w:tcW w:w="2122" w:type="dxa"/>
          </w:tcPr>
          <w:p w14:paraId="03A6E35A"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tcPr>
          <w:p w14:paraId="346CB110"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@LG, QC &gt;&gt; you have a valid observation. Revised the FL proposal. </w:t>
            </w:r>
          </w:p>
          <w:p w14:paraId="48D18396"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Clean version is, </w:t>
            </w:r>
          </w:p>
          <w:p w14:paraId="28B1E3FD" w14:textId="77777777" w:rsidR="003948E3" w:rsidRDefault="00A13A6B">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4B843A39" w14:textId="77777777" w:rsidR="003948E3" w:rsidRDefault="00A13A6B">
            <w:pPr>
              <w:pStyle w:val="ListParagraph"/>
              <w:numPr>
                <w:ilvl w:val="0"/>
                <w:numId w:val="47"/>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w:t>
            </w:r>
            <w:proofErr w:type="spellStart"/>
            <w:r>
              <w:rPr>
                <w:rFonts w:ascii="Times New Roman" w:hAnsi="Times New Roman" w:cs="Times New Roman"/>
                <w:i/>
                <w:iCs/>
                <w:sz w:val="18"/>
                <w:szCs w:val="18"/>
              </w:rPr>
              <w:t>repK</w:t>
            </w:r>
            <w:proofErr w:type="spellEnd"/>
            <w:r>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2ABA8A54"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51598863"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2D22FE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0485A1D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159F846A"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3A783EB" w14:textId="77777777" w:rsidR="003948E3" w:rsidRDefault="003948E3">
            <w:pPr>
              <w:adjustRightInd w:val="0"/>
              <w:snapToGrid w:val="0"/>
              <w:spacing w:line="254" w:lineRule="auto"/>
              <w:rPr>
                <w:rFonts w:ascii="Times New Roman" w:eastAsia="SimSun" w:hAnsi="Times New Roman" w:cs="Times New Roman"/>
                <w:color w:val="000000" w:themeColor="text1"/>
                <w:sz w:val="16"/>
                <w:szCs w:val="16"/>
              </w:rPr>
            </w:pPr>
          </w:p>
          <w:p w14:paraId="6C7C84B1"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proofErr w:type="gramStart"/>
            <w:r>
              <w:rPr>
                <w:rFonts w:ascii="Times New Roman" w:eastAsia="SimSun" w:hAnsi="Times New Roman" w:cs="Times New Roman"/>
                <w:color w:val="000000" w:themeColor="text1"/>
                <w:sz w:val="16"/>
                <w:szCs w:val="16"/>
              </w:rPr>
              <w:t>Also</w:t>
            </w:r>
            <w:proofErr w:type="gramEnd"/>
            <w:r>
              <w:rPr>
                <w:rFonts w:ascii="Times New Roman" w:eastAsia="SimSun" w:hAnsi="Times New Roman" w:cs="Times New Roman"/>
                <w:color w:val="000000" w:themeColor="text1"/>
                <w:sz w:val="16"/>
                <w:szCs w:val="16"/>
              </w:rPr>
              <w:t xml:space="preserve"> discussion moved to email. </w:t>
            </w:r>
          </w:p>
        </w:tc>
      </w:tr>
      <w:tr w:rsidR="003948E3" w14:paraId="45BB77D3" w14:textId="77777777">
        <w:tc>
          <w:tcPr>
            <w:tcW w:w="2122" w:type="dxa"/>
          </w:tcPr>
          <w:p w14:paraId="6BCE6D1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693C349E"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43F0BF1B" w14:textId="77777777" w:rsidR="003948E3" w:rsidRDefault="003948E3">
      <w:pPr>
        <w:adjustRightInd w:val="0"/>
        <w:snapToGrid w:val="0"/>
        <w:rPr>
          <w:rFonts w:ascii="Times New Roman" w:hAnsi="Times New Roman" w:cs="Times New Roman"/>
          <w:iCs/>
          <w:sz w:val="18"/>
          <w:szCs w:val="18"/>
        </w:rPr>
      </w:pPr>
    </w:p>
    <w:p w14:paraId="05E04667" w14:textId="77777777" w:rsidR="003948E3" w:rsidRDefault="00A13A6B">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7F99DD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3948E3" w14:paraId="5A912B26" w14:textId="77777777">
        <w:tc>
          <w:tcPr>
            <w:tcW w:w="2122" w:type="dxa"/>
            <w:shd w:val="clear" w:color="auto" w:fill="EEECE1" w:themeFill="background2"/>
          </w:tcPr>
          <w:p w14:paraId="0E29BC7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7230F0C2"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3948E3" w14:paraId="17318339" w14:textId="77777777">
        <w:tc>
          <w:tcPr>
            <w:tcW w:w="2122" w:type="dxa"/>
          </w:tcPr>
          <w:p w14:paraId="0E31479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13935BB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3948E3" w14:paraId="27887DA5" w14:textId="77777777">
        <w:tc>
          <w:tcPr>
            <w:tcW w:w="2122" w:type="dxa"/>
          </w:tcPr>
          <w:p w14:paraId="6183E71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1C453ED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48FDFB" w14:textId="77777777" w:rsidR="003948E3" w:rsidRDefault="003948E3">
      <w:pPr>
        <w:overflowPunct w:val="0"/>
        <w:rPr>
          <w:rFonts w:ascii="Times New Roman" w:hAnsi="Times New Roman" w:cs="Times New Roman"/>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CB36EC0" w14:textId="77777777" w:rsidR="003948E3" w:rsidRDefault="00A13A6B">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lastRenderedPageBreak/>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0AE508BE"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0F8D1A1F" w14:textId="77777777" w:rsidR="003948E3" w:rsidRDefault="00A13A6B">
      <w:pPr>
        <w:numPr>
          <w:ilvl w:val="0"/>
          <w:numId w:val="4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332FDA79" w14:textId="77777777" w:rsidR="003948E3" w:rsidRDefault="003948E3">
      <w:pPr>
        <w:adjustRightInd w:val="0"/>
        <w:snapToGrid w:val="0"/>
        <w:rPr>
          <w:rFonts w:ascii="Times New Roman" w:eastAsia="Batang" w:hAnsi="Times New Roman" w:cs="Times New Roman"/>
          <w:iCs/>
          <w:sz w:val="18"/>
          <w:szCs w:val="18"/>
          <w:lang w:val="en-GB"/>
        </w:rPr>
      </w:pPr>
    </w:p>
    <w:p w14:paraId="4DDD2B2C"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8CE214F"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6E0A3DF"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2FB897E" w14:textId="77777777" w:rsidR="003948E3" w:rsidRDefault="003948E3">
      <w:pPr>
        <w:rPr>
          <w:rFonts w:ascii="Times New Roman" w:eastAsia="Batang" w:hAnsi="Times New Roman" w:cs="Times New Roman"/>
          <w:iCs/>
          <w:sz w:val="18"/>
          <w:szCs w:val="18"/>
          <w:lang w:val="en-GB"/>
        </w:rPr>
      </w:pPr>
    </w:p>
    <w:p w14:paraId="06D65455"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76E0524"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2C812C2"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Default="003948E3">
      <w:pPr>
        <w:rPr>
          <w:rFonts w:ascii="Times New Roman" w:eastAsia="Batang" w:hAnsi="Times New Roman" w:cs="Times New Roman"/>
          <w:sz w:val="18"/>
          <w:szCs w:val="18"/>
          <w:lang w:val="en-GB"/>
        </w:rPr>
      </w:pPr>
    </w:p>
    <w:p w14:paraId="00A8620D"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C6302A"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C3291E1" w14:textId="77777777" w:rsidR="003948E3" w:rsidRDefault="00A13A6B">
      <w:pPr>
        <w:numPr>
          <w:ilvl w:val="0"/>
          <w:numId w:val="4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3948E3"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7FAE5803"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5E735915"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2BA1CACB"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Default="003948E3">
      <w:pPr>
        <w:rPr>
          <w:rFonts w:ascii="Times New Roman" w:eastAsia="Batang" w:hAnsi="Times New Roman" w:cs="Times New Roman"/>
          <w:sz w:val="18"/>
          <w:szCs w:val="18"/>
          <w:lang w:val="en-GB"/>
        </w:rPr>
      </w:pPr>
    </w:p>
    <w:p w14:paraId="598A0D1C"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025DB1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6753CF9C"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Default="003948E3">
      <w:pPr>
        <w:rPr>
          <w:rFonts w:ascii="Times New Roman" w:eastAsia="Batang" w:hAnsi="Times New Roman" w:cs="Times New Roman"/>
          <w:sz w:val="18"/>
          <w:szCs w:val="18"/>
          <w:lang w:val="en-GB"/>
        </w:rPr>
      </w:pPr>
    </w:p>
    <w:p w14:paraId="4B3DD879" w14:textId="77777777" w:rsidR="003948E3" w:rsidRDefault="003948E3">
      <w:pPr>
        <w:rPr>
          <w:rFonts w:ascii="Times New Roman" w:eastAsia="Batang" w:hAnsi="Times New Roman" w:cs="Times New Roman"/>
          <w:sz w:val="18"/>
          <w:szCs w:val="18"/>
          <w:lang w:val="en-GB"/>
        </w:rPr>
      </w:pPr>
    </w:p>
    <w:p w14:paraId="1EA68901"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lastRenderedPageBreak/>
        <w:t>Agreement</w:t>
      </w:r>
    </w:p>
    <w:p w14:paraId="75E2A62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130E231B"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79522A65"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60315A07" w14:textId="77777777" w:rsidR="003948E3" w:rsidRDefault="00A13A6B">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Default="00A13A6B">
      <w:pPr>
        <w:numPr>
          <w:ilvl w:val="1"/>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752A524F" w14:textId="77777777" w:rsidR="003948E3" w:rsidRDefault="003948E3">
      <w:pPr>
        <w:rPr>
          <w:rFonts w:ascii="Times New Roman" w:eastAsia="Batang" w:hAnsi="Times New Roman" w:cs="Times New Roman"/>
          <w:sz w:val="18"/>
          <w:szCs w:val="18"/>
          <w:lang w:val="en-GB"/>
        </w:rPr>
      </w:pPr>
    </w:p>
    <w:p w14:paraId="73A4A206" w14:textId="77777777" w:rsidR="003948E3" w:rsidRDefault="003948E3">
      <w:pPr>
        <w:rPr>
          <w:rFonts w:ascii="Times New Roman" w:eastAsia="Batang" w:hAnsi="Times New Roman" w:cs="Times New Roman"/>
          <w:sz w:val="18"/>
          <w:szCs w:val="18"/>
          <w:lang w:val="en-GB"/>
        </w:rPr>
      </w:pPr>
    </w:p>
    <w:p w14:paraId="0DE8ADCE"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260616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6863ECE"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Default="00A13A6B">
      <w:pPr>
        <w:numPr>
          <w:ilvl w:val="2"/>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3B138E6B" w14:textId="77777777" w:rsidR="003948E3" w:rsidRDefault="00A13A6B">
      <w:pPr>
        <w:numPr>
          <w:ilvl w:val="1"/>
          <w:numId w:val="5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84B6EAB"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00E1811F" w14:textId="77777777" w:rsidR="003948E3" w:rsidRDefault="00A13A6B">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6623446C" w14:textId="77777777" w:rsidR="003948E3" w:rsidRDefault="00A13A6B">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7204CBFC" w14:textId="77777777" w:rsidR="003948E3" w:rsidRDefault="00A13A6B">
      <w:pPr>
        <w:numPr>
          <w:ilvl w:val="0"/>
          <w:numId w:val="5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proofErr w:type="spellStart"/>
      <w:r>
        <w:rPr>
          <w:rStyle w:val="Emphasis"/>
          <w:rFonts w:ascii="Times New Roman" w:eastAsia="Times New Roman" w:hAnsi="Times New Roman" w:cs="Times New Roman"/>
          <w:sz w:val="18"/>
          <w:szCs w:val="18"/>
        </w:rPr>
        <w:t>repK</w:t>
      </w:r>
      <w:proofErr w:type="spellEnd"/>
      <w:r>
        <w:rPr>
          <w:rStyle w:val="Emphasis"/>
          <w:rFonts w:ascii="Times New Roman" w:eastAsia="Times New Roman" w:hAnsi="Times New Roman" w:cs="Times New Roman"/>
          <w:sz w:val="18"/>
          <w:szCs w:val="18"/>
        </w:rPr>
        <w:t>-RV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of the transmission occasions of the K repetitions if the configured RV sequence is {0,0,0,0}, except the last transmission occasion when K≥8. (same as Rel-15/16).   </w:t>
      </w:r>
    </w:p>
    <w:p w14:paraId="00BA4DEB"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26D5C000" w14:textId="77777777" w:rsidR="003948E3" w:rsidRDefault="00A13A6B">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71338C6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19D77FC" w14:textId="77777777" w:rsidR="003948E3" w:rsidRDefault="003948E3">
      <w:pPr>
        <w:rPr>
          <w:rFonts w:ascii="Times New Roman" w:hAnsi="Times New Roman" w:cs="Times New Roman"/>
          <w:sz w:val="18"/>
          <w:szCs w:val="18"/>
        </w:rPr>
      </w:pPr>
    </w:p>
    <w:p w14:paraId="7110E1D3" w14:textId="77777777" w:rsidR="003948E3" w:rsidRDefault="00A13A6B">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2FB44F5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354A7D4"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7F2ECD03" w14:textId="77777777" w:rsidR="003948E3" w:rsidRDefault="003948E3">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3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30"/>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265D7B">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265D7B">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265D7B">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265D7B">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265D7B">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265D7B">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265D7B">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265D7B">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265D7B">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265D7B">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265D7B">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265D7B">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265D7B">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265D7B">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265D7B">
            <w:pPr>
              <w:rPr>
                <w:rFonts w:ascii="Times New Roman" w:eastAsia="Times New Roman" w:hAnsi="Times New Roman" w:cs="Times New Roman"/>
                <w:color w:val="0563C1"/>
                <w:sz w:val="16"/>
                <w:szCs w:val="16"/>
                <w:u w:val="single"/>
              </w:rPr>
            </w:pPr>
            <w:hyperlink r:id="rId52"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265D7B">
            <w:pPr>
              <w:rPr>
                <w:rFonts w:ascii="Times New Roman" w:eastAsia="Times New Roman" w:hAnsi="Times New Roman" w:cs="Times New Roman"/>
                <w:color w:val="0563C1"/>
                <w:sz w:val="16"/>
                <w:szCs w:val="16"/>
                <w:u w:val="single"/>
              </w:rPr>
            </w:pPr>
            <w:hyperlink r:id="rId53"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265D7B">
            <w:pPr>
              <w:rPr>
                <w:rFonts w:ascii="Times New Roman" w:eastAsia="Times New Roman" w:hAnsi="Times New Roman" w:cs="Times New Roman"/>
                <w:color w:val="0563C1"/>
                <w:sz w:val="16"/>
                <w:szCs w:val="16"/>
                <w:u w:val="single"/>
              </w:rPr>
            </w:pPr>
            <w:hyperlink r:id="rId54"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265D7B">
            <w:pPr>
              <w:rPr>
                <w:rFonts w:ascii="Times New Roman" w:eastAsia="Times New Roman" w:hAnsi="Times New Roman" w:cs="Times New Roman"/>
                <w:color w:val="0563C1"/>
                <w:sz w:val="16"/>
                <w:szCs w:val="16"/>
                <w:u w:val="single"/>
              </w:rPr>
            </w:pPr>
            <w:hyperlink r:id="rId55"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265D7B">
            <w:pPr>
              <w:rPr>
                <w:rFonts w:ascii="Times New Roman" w:eastAsia="Times New Roman" w:hAnsi="Times New Roman" w:cs="Times New Roman"/>
                <w:color w:val="0563C1"/>
                <w:sz w:val="16"/>
                <w:szCs w:val="16"/>
                <w:u w:val="single"/>
              </w:rPr>
            </w:pPr>
            <w:hyperlink r:id="rId56"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265D7B">
            <w:pPr>
              <w:rPr>
                <w:rFonts w:ascii="Times New Roman" w:eastAsia="Times New Roman" w:hAnsi="Times New Roman" w:cs="Times New Roman"/>
                <w:color w:val="0563C1"/>
                <w:sz w:val="16"/>
                <w:szCs w:val="16"/>
                <w:u w:val="single"/>
              </w:rPr>
            </w:pPr>
            <w:hyperlink r:id="rId57"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265D7B">
            <w:pPr>
              <w:rPr>
                <w:rFonts w:ascii="Times New Roman" w:eastAsia="Times New Roman" w:hAnsi="Times New Roman" w:cs="Times New Roman"/>
                <w:color w:val="0563C1"/>
                <w:sz w:val="16"/>
                <w:szCs w:val="16"/>
                <w:u w:val="single"/>
              </w:rPr>
            </w:pPr>
            <w:hyperlink r:id="rId58"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265D7B">
            <w:pPr>
              <w:rPr>
                <w:rFonts w:ascii="Times New Roman" w:eastAsia="Times New Roman" w:hAnsi="Times New Roman" w:cs="Times New Roman"/>
                <w:color w:val="0563C1"/>
                <w:sz w:val="16"/>
                <w:szCs w:val="16"/>
                <w:u w:val="single"/>
              </w:rPr>
            </w:pPr>
            <w:hyperlink r:id="rId59"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265D7B">
            <w:pPr>
              <w:rPr>
                <w:rFonts w:ascii="Times New Roman" w:eastAsia="Times New Roman" w:hAnsi="Times New Roman" w:cs="Times New Roman"/>
                <w:color w:val="0563C1"/>
                <w:sz w:val="16"/>
                <w:szCs w:val="16"/>
                <w:u w:val="single"/>
              </w:rPr>
            </w:pPr>
            <w:hyperlink r:id="rId60"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265D7B">
            <w:pPr>
              <w:rPr>
                <w:rFonts w:ascii="Times New Roman" w:eastAsia="Times New Roman" w:hAnsi="Times New Roman" w:cs="Times New Roman"/>
                <w:color w:val="0563C1"/>
                <w:sz w:val="16"/>
                <w:szCs w:val="16"/>
                <w:u w:val="single"/>
              </w:rPr>
            </w:pPr>
            <w:hyperlink r:id="rId61"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265D7B">
            <w:pPr>
              <w:rPr>
                <w:rFonts w:ascii="Times New Roman" w:eastAsia="Times New Roman" w:hAnsi="Times New Roman" w:cs="Times New Roman"/>
                <w:color w:val="0563C1"/>
                <w:sz w:val="16"/>
                <w:szCs w:val="16"/>
                <w:u w:val="single"/>
              </w:rPr>
            </w:pPr>
            <w:hyperlink r:id="rId62"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265D7B">
            <w:pPr>
              <w:rPr>
                <w:rFonts w:ascii="Times New Roman" w:eastAsia="Times New Roman" w:hAnsi="Times New Roman" w:cs="Times New Roman"/>
                <w:color w:val="0563C1"/>
                <w:sz w:val="16"/>
                <w:szCs w:val="16"/>
                <w:u w:val="single"/>
              </w:rPr>
            </w:pPr>
            <w:hyperlink r:id="rId63"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265D7B">
            <w:pPr>
              <w:rPr>
                <w:rFonts w:ascii="Times New Roman" w:eastAsia="Times New Roman" w:hAnsi="Times New Roman" w:cs="Times New Roman"/>
                <w:color w:val="0563C1"/>
                <w:sz w:val="16"/>
                <w:szCs w:val="16"/>
                <w:u w:val="single"/>
              </w:rPr>
            </w:pPr>
            <w:hyperlink r:id="rId64"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AD1A9D0" w14:textId="77777777" w:rsidR="003948E3" w:rsidRDefault="003948E3">
      <w:pPr>
        <w:rPr>
          <w:rFonts w:ascii="Times New Roman" w:hAnsi="Times New Roman" w:cs="Times New Roman"/>
          <w:sz w:val="18"/>
          <w:szCs w:val="18"/>
        </w:rPr>
      </w:pPr>
    </w:p>
    <w:p w14:paraId="286C4397"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5C69C614" w14:textId="77777777" w:rsidR="003948E3" w:rsidRDefault="00A13A6B">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0E0DF61" w14:textId="77777777" w:rsidR="003948E3" w:rsidRDefault="00A13A6B">
      <w:pPr>
        <w:pStyle w:val="Heading3"/>
        <w:rPr>
          <w:color w:val="auto"/>
        </w:rPr>
      </w:pPr>
      <w:r>
        <w:rPr>
          <w:color w:val="auto"/>
        </w:rPr>
        <w:t>102-e (August 2020)</w:t>
      </w:r>
    </w:p>
    <w:p w14:paraId="2DE67E9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E92D4A5"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3948E3" w14:paraId="7072CAAF" w14:textId="77777777">
        <w:tc>
          <w:tcPr>
            <w:tcW w:w="3595" w:type="dxa"/>
            <w:shd w:val="clear" w:color="auto" w:fill="D9D9D9"/>
            <w:vAlign w:val="center"/>
          </w:tcPr>
          <w:p w14:paraId="61F4B8D2"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04634C4D"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565F7AD9" w14:textId="77777777">
        <w:tc>
          <w:tcPr>
            <w:tcW w:w="3595" w:type="dxa"/>
            <w:shd w:val="clear" w:color="auto" w:fill="auto"/>
            <w:vAlign w:val="center"/>
          </w:tcPr>
          <w:p w14:paraId="7ED69BEC"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0A28B2C9"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3948E3" w14:paraId="34ED8944" w14:textId="77777777">
        <w:tc>
          <w:tcPr>
            <w:tcW w:w="3595" w:type="dxa"/>
            <w:shd w:val="clear" w:color="auto" w:fill="auto"/>
            <w:vAlign w:val="center"/>
          </w:tcPr>
          <w:p w14:paraId="27F8A8A8"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96AF5F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676BFD9E"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3948E3" w14:paraId="7780B3F7" w14:textId="77777777">
        <w:tc>
          <w:tcPr>
            <w:tcW w:w="3595" w:type="dxa"/>
            <w:shd w:val="clear" w:color="auto" w:fill="auto"/>
            <w:vAlign w:val="center"/>
          </w:tcPr>
          <w:p w14:paraId="17B7BAA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7E7FDD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0A57B88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624E78E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3948E3" w14:paraId="5DE910F3" w14:textId="77777777">
        <w:tc>
          <w:tcPr>
            <w:tcW w:w="3595" w:type="dxa"/>
            <w:shd w:val="clear" w:color="auto" w:fill="auto"/>
            <w:vAlign w:val="center"/>
          </w:tcPr>
          <w:p w14:paraId="1F85159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4F99723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4CBF31D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3948E3" w14:paraId="08C7226E" w14:textId="77777777">
        <w:tc>
          <w:tcPr>
            <w:tcW w:w="3595" w:type="dxa"/>
            <w:shd w:val="clear" w:color="auto" w:fill="auto"/>
            <w:vAlign w:val="center"/>
          </w:tcPr>
          <w:p w14:paraId="513C2B6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0C5A8C5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6F5FE4AE" w14:textId="77777777">
        <w:tc>
          <w:tcPr>
            <w:tcW w:w="3595" w:type="dxa"/>
            <w:shd w:val="clear" w:color="auto" w:fill="auto"/>
            <w:vAlign w:val="center"/>
          </w:tcPr>
          <w:p w14:paraId="5A807F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E9E70F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3948E3" w14:paraId="36355F2E" w14:textId="77777777">
        <w:tc>
          <w:tcPr>
            <w:tcW w:w="3595" w:type="dxa"/>
            <w:shd w:val="clear" w:color="auto" w:fill="auto"/>
            <w:vAlign w:val="center"/>
          </w:tcPr>
          <w:p w14:paraId="4CD4CF36"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B1E28F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F15E66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7DCDB998" w14:textId="77777777">
        <w:tc>
          <w:tcPr>
            <w:tcW w:w="3595" w:type="dxa"/>
            <w:shd w:val="clear" w:color="auto" w:fill="auto"/>
            <w:vAlign w:val="center"/>
          </w:tcPr>
          <w:p w14:paraId="38912621"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3707F3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58560124"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3948E3" w14:paraId="06681A6B" w14:textId="77777777">
        <w:trPr>
          <w:trHeight w:val="235"/>
        </w:trPr>
        <w:tc>
          <w:tcPr>
            <w:tcW w:w="3544" w:type="dxa"/>
            <w:shd w:val="clear" w:color="auto" w:fill="D9D9D9"/>
            <w:vAlign w:val="center"/>
          </w:tcPr>
          <w:p w14:paraId="7676A4E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40A148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3EECDEBE" w14:textId="77777777">
        <w:trPr>
          <w:trHeight w:val="235"/>
        </w:trPr>
        <w:tc>
          <w:tcPr>
            <w:tcW w:w="3544" w:type="dxa"/>
            <w:shd w:val="clear" w:color="auto" w:fill="auto"/>
            <w:vAlign w:val="center"/>
          </w:tcPr>
          <w:p w14:paraId="62CA374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2B6EE9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3948E3" w14:paraId="110BCB91" w14:textId="77777777">
        <w:trPr>
          <w:trHeight w:val="223"/>
        </w:trPr>
        <w:tc>
          <w:tcPr>
            <w:tcW w:w="3544" w:type="dxa"/>
            <w:shd w:val="clear" w:color="auto" w:fill="auto"/>
            <w:vAlign w:val="center"/>
          </w:tcPr>
          <w:p w14:paraId="2029F379"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46E284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3948E3" w14:paraId="05BD16FD" w14:textId="77777777">
        <w:trPr>
          <w:trHeight w:val="235"/>
        </w:trPr>
        <w:tc>
          <w:tcPr>
            <w:tcW w:w="3544" w:type="dxa"/>
            <w:shd w:val="clear" w:color="auto" w:fill="auto"/>
            <w:vAlign w:val="center"/>
          </w:tcPr>
          <w:p w14:paraId="0C8D2DC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F2101C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04F1A9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DM-RS Configuration type 2 (optional)</w:t>
            </w:r>
          </w:p>
        </w:tc>
      </w:tr>
      <w:tr w:rsidR="003948E3" w14:paraId="7C352249" w14:textId="77777777">
        <w:trPr>
          <w:trHeight w:val="235"/>
        </w:trPr>
        <w:tc>
          <w:tcPr>
            <w:tcW w:w="3544" w:type="dxa"/>
            <w:shd w:val="clear" w:color="auto" w:fill="auto"/>
            <w:vAlign w:val="center"/>
          </w:tcPr>
          <w:p w14:paraId="4227977D"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of layers</w:t>
            </w:r>
          </w:p>
        </w:tc>
        <w:tc>
          <w:tcPr>
            <w:tcW w:w="5528" w:type="dxa"/>
            <w:shd w:val="clear" w:color="auto" w:fill="auto"/>
            <w:vAlign w:val="center"/>
          </w:tcPr>
          <w:p w14:paraId="03EB7D5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3948E3" w14:paraId="3DA7EC86" w14:textId="77777777">
        <w:trPr>
          <w:trHeight w:val="235"/>
        </w:trPr>
        <w:tc>
          <w:tcPr>
            <w:tcW w:w="3544" w:type="dxa"/>
            <w:shd w:val="clear" w:color="auto" w:fill="auto"/>
            <w:vAlign w:val="center"/>
          </w:tcPr>
          <w:p w14:paraId="1D7151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1F63405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3948E3" w14:paraId="039B5834" w14:textId="77777777">
        <w:trPr>
          <w:trHeight w:val="235"/>
        </w:trPr>
        <w:tc>
          <w:tcPr>
            <w:tcW w:w="3544" w:type="dxa"/>
            <w:shd w:val="clear" w:color="auto" w:fill="auto"/>
            <w:vAlign w:val="center"/>
          </w:tcPr>
          <w:p w14:paraId="6E299CE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4D7459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25DAED3D" w14:textId="77777777">
        <w:trPr>
          <w:trHeight w:val="170"/>
        </w:trPr>
        <w:tc>
          <w:tcPr>
            <w:tcW w:w="3544" w:type="dxa"/>
            <w:shd w:val="clear" w:color="auto" w:fill="auto"/>
            <w:vAlign w:val="center"/>
          </w:tcPr>
          <w:p w14:paraId="7993734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28BAEB2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3948E3" w14:paraId="729D2B10" w14:textId="77777777">
        <w:trPr>
          <w:trHeight w:val="223"/>
        </w:trPr>
        <w:tc>
          <w:tcPr>
            <w:tcW w:w="3544" w:type="dxa"/>
            <w:shd w:val="clear" w:color="auto" w:fill="auto"/>
            <w:vAlign w:val="center"/>
          </w:tcPr>
          <w:p w14:paraId="5ACC02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5F9BAF3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5F1347E5" w14:textId="77777777">
        <w:trPr>
          <w:trHeight w:val="235"/>
        </w:trPr>
        <w:tc>
          <w:tcPr>
            <w:tcW w:w="3544" w:type="dxa"/>
            <w:shd w:val="clear" w:color="auto" w:fill="auto"/>
            <w:vAlign w:val="center"/>
          </w:tcPr>
          <w:p w14:paraId="128A087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5473764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6C8C57D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3948E3" w14:paraId="18010C8F" w14:textId="77777777">
        <w:trPr>
          <w:trHeight w:val="235"/>
        </w:trPr>
        <w:tc>
          <w:tcPr>
            <w:tcW w:w="3544" w:type="dxa"/>
            <w:shd w:val="clear" w:color="auto" w:fill="auto"/>
            <w:vAlign w:val="center"/>
          </w:tcPr>
          <w:p w14:paraId="01BA063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588D46A4"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EDBF98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6F10DEB6" w14:textId="77777777">
        <w:trPr>
          <w:trHeight w:val="235"/>
        </w:trPr>
        <w:tc>
          <w:tcPr>
            <w:tcW w:w="3544" w:type="dxa"/>
            <w:shd w:val="clear" w:color="auto" w:fill="auto"/>
            <w:vAlign w:val="center"/>
          </w:tcPr>
          <w:p w14:paraId="7B4B933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1D5C0AA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53CE19A" w14:textId="77777777" w:rsidR="003948E3" w:rsidRDefault="003948E3">
      <w:pPr>
        <w:rPr>
          <w:rFonts w:ascii="Times New Roman" w:hAnsi="Times New Roman" w:cs="Times New Roman"/>
          <w:sz w:val="18"/>
          <w:szCs w:val="18"/>
        </w:rPr>
      </w:pPr>
    </w:p>
    <w:p w14:paraId="3BA7C9F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2EFB7CF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0F5FC15" w14:textId="77777777" w:rsidR="003948E3" w:rsidRDefault="003948E3">
      <w:pPr>
        <w:rPr>
          <w:rFonts w:ascii="Times New Roman" w:hAnsi="Times New Roman" w:cs="Times New Roman"/>
          <w:sz w:val="18"/>
          <w:szCs w:val="18"/>
        </w:rPr>
      </w:pPr>
    </w:p>
    <w:p w14:paraId="77D457C4"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2837E581"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036C4914"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6C3C351E"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5CCEAA38"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7F651CF4" w14:textId="77777777" w:rsidR="003948E3" w:rsidRDefault="003948E3">
      <w:pPr>
        <w:pStyle w:val="ListParagraph"/>
        <w:ind w:left="0"/>
        <w:rPr>
          <w:rFonts w:ascii="Times New Roman" w:hAnsi="Times New Roman" w:cs="Times New Roman"/>
          <w:sz w:val="18"/>
          <w:szCs w:val="18"/>
        </w:rPr>
      </w:pPr>
    </w:p>
    <w:p w14:paraId="6514AB15"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F43AF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08860220"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Alt.1: Use Rel-15 like framework</w:t>
      </w:r>
    </w:p>
    <w:p w14:paraId="180C3F8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28EEA0FF" w14:textId="77777777" w:rsidR="003948E3" w:rsidRDefault="003948E3">
      <w:pPr>
        <w:rPr>
          <w:rFonts w:ascii="Times New Roman" w:hAnsi="Times New Roman" w:cs="Times New Roman"/>
          <w:b/>
          <w:bCs/>
          <w:sz w:val="18"/>
          <w:szCs w:val="18"/>
          <w:highlight w:val="green"/>
        </w:rPr>
      </w:pPr>
    </w:p>
    <w:p w14:paraId="65A326E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F179A8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0790BCA9" w14:textId="77777777" w:rsidR="003948E3" w:rsidRDefault="003948E3">
      <w:pPr>
        <w:rPr>
          <w:rFonts w:ascii="Times New Roman" w:hAnsi="Times New Roman" w:cs="Times New Roman"/>
          <w:sz w:val="18"/>
          <w:szCs w:val="18"/>
        </w:rPr>
      </w:pPr>
    </w:p>
    <w:p w14:paraId="56A26407" w14:textId="77777777" w:rsidR="003948E3" w:rsidRDefault="003948E3">
      <w:pPr>
        <w:rPr>
          <w:rFonts w:ascii="Times New Roman" w:hAnsi="Times New Roman" w:cs="Times New Roman"/>
          <w:sz w:val="18"/>
          <w:szCs w:val="18"/>
        </w:rPr>
      </w:pPr>
    </w:p>
    <w:p w14:paraId="2EE4491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D3F9EE"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0D27D0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B725742"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C8A4B07"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606D33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58597A3D"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7BB35A1C"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lastRenderedPageBreak/>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2A94F037"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2ED03431" w14:textId="77777777" w:rsidR="003948E3" w:rsidRDefault="003948E3">
      <w:pPr>
        <w:pStyle w:val="ListParagraph"/>
        <w:ind w:left="1440"/>
        <w:rPr>
          <w:rFonts w:ascii="Times New Roman" w:hAnsi="Times New Roman" w:cs="Times New Roman"/>
        </w:rPr>
      </w:pPr>
    </w:p>
    <w:p w14:paraId="046EF6D9" w14:textId="77777777" w:rsidR="003948E3" w:rsidRDefault="00A13A6B">
      <w:pPr>
        <w:pStyle w:val="Heading3"/>
        <w:rPr>
          <w:color w:val="auto"/>
        </w:rPr>
      </w:pPr>
      <w:r>
        <w:rPr>
          <w:color w:val="auto"/>
        </w:rPr>
        <w:t>103-e (November 2020)</w:t>
      </w:r>
    </w:p>
    <w:p w14:paraId="30009B67" w14:textId="77777777" w:rsidR="003948E3" w:rsidRDefault="003948E3">
      <w:pPr>
        <w:rPr>
          <w:rFonts w:ascii="Times New Roman" w:eastAsia="Batang" w:hAnsi="Times New Roman" w:cs="Times New Roman"/>
        </w:rPr>
      </w:pPr>
    </w:p>
    <w:p w14:paraId="22569D94" w14:textId="77777777" w:rsidR="003948E3" w:rsidRDefault="00A13A6B">
      <w:pPr>
        <w:rPr>
          <w:rFonts w:ascii="Times New Roman" w:eastAsia="Batang" w:hAnsi="Times New Roman" w:cs="Times New Roman"/>
          <w:sz w:val="18"/>
          <w:szCs w:val="18"/>
          <w:highlight w:val="green"/>
        </w:rPr>
      </w:pPr>
      <w:bookmarkStart w:id="131" w:name="_Hlk61975873"/>
      <w:r>
        <w:rPr>
          <w:rFonts w:ascii="Times New Roman" w:eastAsia="Batang" w:hAnsi="Times New Roman" w:cs="Times New Roman"/>
          <w:b/>
          <w:bCs/>
          <w:sz w:val="18"/>
          <w:szCs w:val="18"/>
          <w:highlight w:val="green"/>
        </w:rPr>
        <w:t>Agreement</w:t>
      </w:r>
    </w:p>
    <w:p w14:paraId="6FE804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330030EF"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962034A"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3024E5C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28FF077"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708D1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685FFE5C"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5ADF194"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3D1992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191C1358"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51EE86A"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6DC7155A" w14:textId="77777777" w:rsidR="003948E3" w:rsidRDefault="003948E3">
      <w:pPr>
        <w:rPr>
          <w:rFonts w:ascii="Times New Roman" w:eastAsia="Batang" w:hAnsi="Times New Roman" w:cs="Times New Roman"/>
          <w:sz w:val="18"/>
          <w:szCs w:val="18"/>
        </w:rPr>
      </w:pPr>
    </w:p>
    <w:p w14:paraId="098B1EA7"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923910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47ED73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31140D03"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6943FB5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00EFF5D" w14:textId="77777777" w:rsidR="003948E3" w:rsidRDefault="003948E3">
      <w:pPr>
        <w:rPr>
          <w:rFonts w:ascii="Times New Roman" w:eastAsia="Batang" w:hAnsi="Times New Roman" w:cs="Times New Roman"/>
          <w:color w:val="BFBFBF"/>
          <w:sz w:val="18"/>
          <w:szCs w:val="18"/>
        </w:rPr>
      </w:pPr>
    </w:p>
    <w:p w14:paraId="0A67982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3451CA9" w14:textId="77777777" w:rsidR="003948E3" w:rsidRDefault="00A13A6B">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4D6948F9"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5B216088"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A8126B6" w14:textId="77777777" w:rsidR="003948E3" w:rsidRDefault="00A13A6B">
      <w:pPr>
        <w:numPr>
          <w:ilvl w:val="0"/>
          <w:numId w:val="5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37B6DDC6" w14:textId="77777777" w:rsidR="003948E3" w:rsidRDefault="00A13A6B">
      <w:pPr>
        <w:pStyle w:val="ListParagraph"/>
        <w:numPr>
          <w:ilvl w:val="0"/>
          <w:numId w:val="59"/>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D66BD9B" w14:textId="77777777" w:rsidR="003948E3" w:rsidRDefault="003948E3">
      <w:pPr>
        <w:rPr>
          <w:rFonts w:ascii="Times New Roman" w:eastAsia="DengXian" w:hAnsi="Times New Roman" w:cs="Times New Roman"/>
          <w:b/>
          <w:bCs/>
          <w:kern w:val="32"/>
          <w:sz w:val="18"/>
          <w:szCs w:val="18"/>
        </w:rPr>
      </w:pPr>
    </w:p>
    <w:p w14:paraId="6984EADA" w14:textId="77777777" w:rsidR="003948E3" w:rsidRDefault="003948E3">
      <w:pPr>
        <w:rPr>
          <w:rFonts w:ascii="Times New Roman" w:eastAsia="DengXian" w:hAnsi="Times New Roman" w:cs="Times New Roman"/>
          <w:b/>
          <w:bCs/>
          <w:kern w:val="32"/>
          <w:sz w:val="18"/>
          <w:szCs w:val="18"/>
        </w:rPr>
      </w:pPr>
    </w:p>
    <w:p w14:paraId="2B329DAA"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D74EE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11FA22E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separate power control parameters for different TRP via associating power control parameters via PUCCH spatial relation info. </w:t>
      </w:r>
    </w:p>
    <w:p w14:paraId="441A840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48473D7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32"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32"/>
    </w:p>
    <w:p w14:paraId="700E821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77A136C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7EBF06FE"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017C3FFA"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16AF1D7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570AD259"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5347D6E" w14:textId="77777777" w:rsidR="003948E3" w:rsidRDefault="003948E3">
      <w:pPr>
        <w:rPr>
          <w:rFonts w:ascii="Times New Roman" w:eastAsia="Batang" w:hAnsi="Times New Roman" w:cs="Times New Roman"/>
          <w:sz w:val="18"/>
          <w:szCs w:val="18"/>
        </w:rPr>
      </w:pPr>
    </w:p>
    <w:p w14:paraId="59BCC611"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07639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4884D43A"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2ACE8146" w14:textId="77777777" w:rsidR="003948E3" w:rsidRDefault="003948E3">
      <w:pPr>
        <w:snapToGrid w:val="0"/>
        <w:rPr>
          <w:rFonts w:ascii="Times New Roman" w:eastAsia="Batang" w:hAnsi="Times New Roman" w:cs="Times New Roman"/>
          <w:sz w:val="18"/>
          <w:szCs w:val="18"/>
        </w:rPr>
      </w:pPr>
    </w:p>
    <w:p w14:paraId="4F4229D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384C7EB7"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69A6093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1BD9CC4"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0233CDBE"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1868B0E4" w14:textId="77777777" w:rsidR="003948E3" w:rsidRDefault="003948E3">
      <w:pPr>
        <w:rPr>
          <w:rFonts w:ascii="Times New Roman" w:eastAsia="Batang" w:hAnsi="Times New Roman" w:cs="Times New Roman"/>
          <w:color w:val="BFBFBF"/>
          <w:sz w:val="18"/>
          <w:szCs w:val="18"/>
        </w:rPr>
      </w:pPr>
    </w:p>
    <w:p w14:paraId="0356DD85"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67CF4C2" w14:textId="77777777" w:rsidR="003948E3" w:rsidRDefault="00A13A6B">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2C68E37"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464AC8B8"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3E0314AF"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73D4F40" w14:textId="77777777" w:rsidR="003948E3" w:rsidRDefault="00A13A6B">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615FD47" w14:textId="77777777" w:rsidR="003948E3" w:rsidRDefault="00A13A6B">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34A25B05" w14:textId="77777777" w:rsidR="003948E3" w:rsidRDefault="003948E3">
      <w:pPr>
        <w:rPr>
          <w:rFonts w:ascii="Times New Roman" w:eastAsia="Batang" w:hAnsi="Times New Roman" w:cs="Times New Roman"/>
          <w:color w:val="BFBFBF"/>
          <w:sz w:val="18"/>
          <w:szCs w:val="18"/>
        </w:rPr>
      </w:pPr>
    </w:p>
    <w:p w14:paraId="538A9A91"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589F0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31"/>
    </w:p>
    <w:p w14:paraId="6DD93D55" w14:textId="77777777" w:rsidR="003948E3" w:rsidRDefault="003948E3">
      <w:pPr>
        <w:rPr>
          <w:rFonts w:ascii="Times New Roman" w:eastAsia="Batang" w:hAnsi="Times New Roman" w:cs="Times New Roman"/>
        </w:rPr>
      </w:pPr>
    </w:p>
    <w:p w14:paraId="4212E0C3" w14:textId="77777777" w:rsidR="003948E3" w:rsidRDefault="00A13A6B">
      <w:pPr>
        <w:pStyle w:val="Heading3"/>
        <w:rPr>
          <w:color w:val="auto"/>
        </w:rPr>
      </w:pPr>
      <w:r>
        <w:rPr>
          <w:color w:val="auto"/>
        </w:rPr>
        <w:t>104-e (February 2021)</w:t>
      </w:r>
    </w:p>
    <w:p w14:paraId="69456E7B" w14:textId="77777777" w:rsidR="003948E3" w:rsidRDefault="003948E3">
      <w:pPr>
        <w:rPr>
          <w:rFonts w:ascii="Times" w:eastAsia="Batang" w:hAnsi="Times" w:cs="Times New Roman"/>
        </w:rPr>
      </w:pPr>
    </w:p>
    <w:p w14:paraId="27AC562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970E39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For M-TRP PUCCH scheme 1,  </w:t>
      </w:r>
    </w:p>
    <w:p w14:paraId="1AD8DDA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0CBBD418" w14:textId="77777777" w:rsidR="003948E3" w:rsidRDefault="003948E3">
      <w:pPr>
        <w:rPr>
          <w:rFonts w:ascii="Times New Roman" w:eastAsia="Batang" w:hAnsi="Times New Roman" w:cs="Times New Roman"/>
          <w:sz w:val="18"/>
          <w:szCs w:val="18"/>
        </w:rPr>
      </w:pPr>
    </w:p>
    <w:p w14:paraId="1CC4455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A4929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49873FD"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57A66F2D"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703E90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C0F05D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4760A6B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1E93DA8" w14:textId="77777777" w:rsidR="003948E3" w:rsidRDefault="003948E3">
      <w:pPr>
        <w:rPr>
          <w:rFonts w:ascii="Times New Roman" w:eastAsia="Batang" w:hAnsi="Times New Roman" w:cs="Times New Roman"/>
          <w:sz w:val="18"/>
          <w:szCs w:val="18"/>
        </w:rPr>
      </w:pPr>
    </w:p>
    <w:p w14:paraId="4BEF3B2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BE5C2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8E23B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A0FB19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parameters.</w:t>
      </w:r>
    </w:p>
    <w:p w14:paraId="171C257A"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2DD68154" w14:textId="77777777" w:rsidR="003948E3" w:rsidRDefault="003948E3">
      <w:pPr>
        <w:rPr>
          <w:rFonts w:ascii="Times New Roman" w:eastAsia="Batang" w:hAnsi="Times New Roman" w:cs="Times New Roman"/>
          <w:sz w:val="18"/>
          <w:szCs w:val="18"/>
        </w:rPr>
      </w:pPr>
    </w:p>
    <w:p w14:paraId="192C3C59" w14:textId="77777777" w:rsidR="003948E3" w:rsidRDefault="00A13A6B">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5113EB1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042E9326"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9CFB85A"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0E01A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305B127D" w14:textId="77777777" w:rsidR="003948E3" w:rsidRDefault="003948E3">
      <w:pPr>
        <w:rPr>
          <w:rFonts w:ascii="Times New Roman" w:eastAsia="Batang" w:hAnsi="Times New Roman" w:cs="Times New Roman"/>
          <w:sz w:val="18"/>
          <w:szCs w:val="18"/>
        </w:rPr>
      </w:pPr>
    </w:p>
    <w:p w14:paraId="30E1231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480B50D4"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7528AAB1"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429505F"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FFD20F5" w14:textId="77777777" w:rsidR="003948E3" w:rsidRDefault="00A13A6B">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1CE625AE" w14:textId="77777777" w:rsidR="003948E3" w:rsidRDefault="003948E3">
      <w:pPr>
        <w:rPr>
          <w:rFonts w:ascii="Times New Roman" w:eastAsia="Batang" w:hAnsi="Times New Roman" w:cs="Times New Roman"/>
          <w:sz w:val="18"/>
          <w:szCs w:val="18"/>
        </w:rPr>
      </w:pPr>
    </w:p>
    <w:p w14:paraId="4440536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2CCBCC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372419C" w14:textId="77777777" w:rsidR="003948E3" w:rsidRDefault="003948E3">
      <w:pPr>
        <w:rPr>
          <w:rFonts w:ascii="Times New Roman" w:eastAsia="Batang" w:hAnsi="Times New Roman" w:cs="Times New Roman"/>
          <w:sz w:val="18"/>
          <w:szCs w:val="18"/>
        </w:rPr>
      </w:pPr>
    </w:p>
    <w:p w14:paraId="414BBD2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A3BBCA"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167E037"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91181C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FACD3C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444AE37" w14:textId="77777777" w:rsidR="003948E3" w:rsidRDefault="003948E3">
      <w:pPr>
        <w:rPr>
          <w:rFonts w:ascii="Times New Roman" w:eastAsia="Batang" w:hAnsi="Times New Roman" w:cs="Times New Roman"/>
          <w:sz w:val="18"/>
          <w:szCs w:val="18"/>
        </w:rPr>
      </w:pPr>
    </w:p>
    <w:p w14:paraId="49DC4DAB" w14:textId="77777777" w:rsidR="003948E3" w:rsidRDefault="003948E3">
      <w:pPr>
        <w:rPr>
          <w:rFonts w:ascii="Times New Roman" w:eastAsia="Batang" w:hAnsi="Times New Roman" w:cs="Times New Roman"/>
          <w:sz w:val="18"/>
          <w:szCs w:val="18"/>
        </w:rPr>
      </w:pPr>
    </w:p>
    <w:p w14:paraId="239C8339"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lastRenderedPageBreak/>
        <w:t>Agreement</w:t>
      </w:r>
    </w:p>
    <w:p w14:paraId="4662DCF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 xml:space="preserve">Further study following alternatives to support per TRP closed-loop power control for </w:t>
      </w:r>
      <w:proofErr w:type="gramStart"/>
      <w:r>
        <w:rPr>
          <w:rFonts w:ascii="Times New Roman" w:eastAsia="SimSun" w:hAnsi="Times New Roman" w:cs="Times New Roman"/>
          <w:sz w:val="18"/>
          <w:szCs w:val="18"/>
        </w:rPr>
        <w:t>PUCCH ,</w:t>
      </w:r>
      <w:proofErr w:type="gramEnd"/>
      <w:r>
        <w:rPr>
          <w:rFonts w:ascii="Times New Roman" w:eastAsia="SimSun" w:hAnsi="Times New Roman" w:cs="Times New Roman"/>
          <w:sz w:val="18"/>
          <w:szCs w:val="18"/>
        </w:rPr>
        <w:t xml:space="preserve"> select  from the below options during the RAN1 #104-e-bis meeting.</w:t>
      </w:r>
    </w:p>
    <w:p w14:paraId="59C4304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67DA66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2D65B2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3181C17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59E703C9" w14:textId="77777777" w:rsidR="003948E3" w:rsidRDefault="003948E3">
      <w:pPr>
        <w:shd w:val="clear" w:color="auto" w:fill="FFFFFF"/>
        <w:ind w:left="720"/>
        <w:rPr>
          <w:rFonts w:ascii="Times New Roman" w:eastAsia="SimSun" w:hAnsi="Times New Roman" w:cs="Times New Roman"/>
          <w:sz w:val="18"/>
          <w:szCs w:val="18"/>
        </w:rPr>
      </w:pPr>
    </w:p>
    <w:p w14:paraId="0E8919E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3CB36B44"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A26D9F5"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4F84661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54C80C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02F43925" w14:textId="77777777" w:rsidR="003948E3" w:rsidRDefault="003948E3">
      <w:pPr>
        <w:rPr>
          <w:rFonts w:ascii="Times" w:eastAsia="Batang" w:hAnsi="Times" w:cs="Times New Roman"/>
        </w:rPr>
      </w:pPr>
    </w:p>
    <w:p w14:paraId="6E40E96D" w14:textId="77777777" w:rsidR="003948E3" w:rsidRDefault="00A13A6B">
      <w:pPr>
        <w:pStyle w:val="Heading3"/>
        <w:rPr>
          <w:color w:val="auto"/>
        </w:rPr>
      </w:pPr>
      <w:r>
        <w:rPr>
          <w:color w:val="auto"/>
        </w:rPr>
        <w:t>104-bis-e (April 2021)</w:t>
      </w:r>
    </w:p>
    <w:p w14:paraId="4B47E227" w14:textId="77777777" w:rsidR="003948E3" w:rsidRDefault="003948E3">
      <w:pPr>
        <w:rPr>
          <w:rFonts w:ascii="Times New Roman" w:hAnsi="Times New Roman" w:cs="Times New Roman"/>
        </w:rPr>
      </w:pPr>
    </w:p>
    <w:p w14:paraId="1FBBBDC6" w14:textId="77777777" w:rsidR="003948E3" w:rsidRDefault="00A13A6B">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06C12F9"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4D209D38"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773C411D" w14:textId="77777777" w:rsidR="003948E3" w:rsidRDefault="00A13A6B">
      <w:pPr>
        <w:numPr>
          <w:ilvl w:val="1"/>
          <w:numId w:val="23"/>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5D9ADDAF"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9376F00" w14:textId="77777777" w:rsidR="003948E3" w:rsidRDefault="003948E3">
      <w:pPr>
        <w:rPr>
          <w:rFonts w:ascii="Times New Roman" w:hAnsi="Times New Roman" w:cs="Times New Roman"/>
          <w:sz w:val="18"/>
          <w:szCs w:val="18"/>
        </w:rPr>
      </w:pPr>
    </w:p>
    <w:p w14:paraId="7EAA001A" w14:textId="77777777" w:rsidR="003948E3" w:rsidRDefault="00A13A6B">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5AD2F2F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69C08C07" w14:textId="77777777" w:rsidR="003948E3" w:rsidRDefault="00A13A6B">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1AC8EA9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28DD95D4"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57C9A51B"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6DCFD466"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1433DB"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77163A7D" w14:textId="77777777" w:rsidR="003948E3" w:rsidRDefault="003948E3">
      <w:pPr>
        <w:rPr>
          <w:rFonts w:ascii="Times New Roman" w:hAnsi="Times New Roman" w:cs="Times New Roman"/>
          <w:sz w:val="18"/>
          <w:szCs w:val="18"/>
        </w:rPr>
      </w:pPr>
    </w:p>
    <w:p w14:paraId="2ACEB6C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746194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inter-slot frequency hopping is configured with Scheme 1, decide one from the below options in RAN1#105-e meeting,  </w:t>
      </w:r>
    </w:p>
    <w:p w14:paraId="37457D3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7FE22D9A"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2FC5FBD"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46F193A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3CB94348"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2A56F90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659D1DAB"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578820EE" w14:textId="77777777" w:rsidR="003948E3" w:rsidRDefault="003948E3">
      <w:pPr>
        <w:rPr>
          <w:rFonts w:ascii="Times New Roman" w:hAnsi="Times New Roman" w:cs="Times New Roman"/>
          <w:sz w:val="18"/>
          <w:szCs w:val="18"/>
        </w:rPr>
      </w:pPr>
    </w:p>
    <w:p w14:paraId="1C643550"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B5DF24A"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E24CB82"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14A03723"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616FE565"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CC04FE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8C6F0B8"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230D9079" w14:textId="77777777" w:rsidR="003948E3" w:rsidRDefault="00A13A6B">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A6C2C53" w14:textId="77777777" w:rsidR="003948E3" w:rsidRDefault="003948E3">
      <w:pPr>
        <w:rPr>
          <w:rFonts w:ascii="Times New Roman" w:eastAsia="Batang" w:hAnsi="Times New Roman" w:cs="Times New Roman"/>
          <w:color w:val="1F497D"/>
          <w:sz w:val="18"/>
          <w:szCs w:val="18"/>
          <w:lang w:val="en-GB"/>
        </w:rPr>
      </w:pPr>
    </w:p>
    <w:p w14:paraId="02ED591A"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667FF1F7"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572816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4DC044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lang w:val="en-GB" w:eastAsia="fr-FR"/>
        </w:rPr>
        <w:t>similar to</w:t>
      </w:r>
      <w:proofErr w:type="gramEnd"/>
      <w:r>
        <w:rPr>
          <w:rFonts w:ascii="Times New Roman" w:eastAsia="Batang" w:hAnsi="Times New Roman" w:cs="Times New Roman"/>
          <w:sz w:val="18"/>
          <w:szCs w:val="18"/>
          <w:lang w:val="en-GB" w:eastAsia="fr-FR"/>
        </w:rPr>
        <w:t xml:space="preserve"> spatial relation info’s over PUCCH repetitions).</w:t>
      </w:r>
    </w:p>
    <w:p w14:paraId="279CA47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F5DEABB" w14:textId="77777777" w:rsidR="003948E3" w:rsidRDefault="00A13A6B">
      <w:pPr>
        <w:numPr>
          <w:ilvl w:val="1"/>
          <w:numId w:val="66"/>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02D3B0" w14:textId="77777777" w:rsidR="003948E3" w:rsidRDefault="003948E3">
      <w:pPr>
        <w:rPr>
          <w:rFonts w:ascii="Times New Roman" w:hAnsi="Times New Roman" w:cs="Times New Roman"/>
          <w:sz w:val="18"/>
          <w:szCs w:val="18"/>
        </w:rPr>
      </w:pPr>
    </w:p>
    <w:p w14:paraId="347FD2EA" w14:textId="77777777" w:rsidR="003948E3" w:rsidRDefault="00A13A6B">
      <w:pPr>
        <w:pStyle w:val="Heading3"/>
        <w:rPr>
          <w:rFonts w:cs="Times New Roman"/>
          <w:color w:val="auto"/>
        </w:rPr>
      </w:pPr>
      <w:r>
        <w:rPr>
          <w:rFonts w:cs="Times New Roman"/>
          <w:color w:val="auto"/>
        </w:rPr>
        <w:t>105-e (May 2021)</w:t>
      </w:r>
    </w:p>
    <w:p w14:paraId="26CB3BE4" w14:textId="77777777" w:rsidR="003948E3" w:rsidRDefault="003948E3">
      <w:pPr>
        <w:rPr>
          <w:rFonts w:ascii="Times New Roman" w:hAnsi="Times New Roman" w:cs="Times New Roman"/>
          <w:sz w:val="18"/>
          <w:szCs w:val="18"/>
        </w:rPr>
      </w:pPr>
    </w:p>
    <w:p w14:paraId="5DC56E5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A2721F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4A4F3EE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D2CD7B1" w14:textId="77777777" w:rsidR="003948E3" w:rsidRDefault="003948E3">
      <w:pPr>
        <w:rPr>
          <w:rFonts w:ascii="Times New Roman" w:eastAsia="Malgun Gothic" w:hAnsi="Times New Roman" w:cs="Times New Roman"/>
          <w:sz w:val="18"/>
          <w:szCs w:val="18"/>
        </w:rPr>
      </w:pPr>
    </w:p>
    <w:p w14:paraId="1C5B8ED9" w14:textId="77777777" w:rsidR="003948E3" w:rsidRDefault="003948E3">
      <w:pPr>
        <w:rPr>
          <w:rFonts w:ascii="Times New Roman" w:eastAsia="Batang" w:hAnsi="Times New Roman" w:cs="Times New Roman"/>
          <w:sz w:val="18"/>
          <w:szCs w:val="18"/>
        </w:rPr>
      </w:pPr>
    </w:p>
    <w:p w14:paraId="7F83E3BC" w14:textId="77777777" w:rsidR="003948E3" w:rsidRDefault="00A13A6B">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01C4996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3D28A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B4C952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40238CF"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644A0F8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8437077"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1E3E2959" w14:textId="77777777" w:rsidR="003948E3" w:rsidRDefault="003948E3">
      <w:pPr>
        <w:rPr>
          <w:rFonts w:ascii="Times New Roman" w:eastAsia="Batang" w:hAnsi="Times New Roman" w:cs="Times New Roman"/>
          <w:b/>
          <w:bCs/>
          <w:color w:val="000000"/>
          <w:sz w:val="18"/>
          <w:szCs w:val="18"/>
          <w:u w:val="single"/>
          <w:shd w:val="clear" w:color="auto" w:fill="FF00FF"/>
        </w:rPr>
      </w:pPr>
    </w:p>
    <w:p w14:paraId="51C503F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0E34E86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1EC48592" w14:textId="77777777" w:rsidR="003948E3" w:rsidRDefault="003948E3">
      <w:pPr>
        <w:rPr>
          <w:rFonts w:ascii="Times New Roman" w:eastAsia="Batang" w:hAnsi="Times New Roman" w:cs="Times New Roman"/>
          <w:color w:val="1F497D"/>
          <w:sz w:val="18"/>
          <w:szCs w:val="18"/>
        </w:rPr>
      </w:pPr>
    </w:p>
    <w:p w14:paraId="7444F6D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14BDCCC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064C255" w14:textId="77777777" w:rsidR="003948E3" w:rsidRDefault="003948E3">
      <w:pPr>
        <w:contextualSpacing/>
        <w:rPr>
          <w:rFonts w:ascii="Times New Roman" w:eastAsia="Times New Roman" w:hAnsi="Times New Roman" w:cs="Times New Roman"/>
          <w:sz w:val="18"/>
          <w:szCs w:val="18"/>
        </w:rPr>
      </w:pPr>
    </w:p>
    <w:p w14:paraId="448015E3"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0D48B99"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74FC0FCC"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04F6ED3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0FF614FF"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6E9023D8"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2ABC11E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0C087FB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D17BE42"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52EAC7B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13FC73E0" w14:textId="77777777" w:rsidR="003948E3" w:rsidRDefault="003948E3">
      <w:pPr>
        <w:rPr>
          <w:rFonts w:ascii="Times New Roman" w:hAnsi="Times New Roman" w:cs="Times New Roman"/>
        </w:rPr>
      </w:pPr>
    </w:p>
    <w:p w14:paraId="56F61B49" w14:textId="77777777" w:rsidR="003948E3" w:rsidRDefault="003948E3">
      <w:pPr>
        <w:rPr>
          <w:rFonts w:ascii="Times New Roman" w:hAnsi="Times New Roman" w:cs="Times New Roman"/>
        </w:rPr>
      </w:pPr>
    </w:p>
    <w:p w14:paraId="3A81A13A" w14:textId="77777777" w:rsidR="003948E3" w:rsidRDefault="00A13A6B">
      <w:pPr>
        <w:pStyle w:val="Heading2"/>
        <w:numPr>
          <w:ilvl w:val="0"/>
          <w:numId w:val="0"/>
        </w:numPr>
        <w:rPr>
          <w:color w:val="auto"/>
          <w:sz w:val="24"/>
          <w:szCs w:val="24"/>
        </w:rPr>
      </w:pPr>
      <w:r>
        <w:rPr>
          <w:color w:val="auto"/>
          <w:sz w:val="24"/>
          <w:szCs w:val="24"/>
        </w:rPr>
        <w:t>5.2</w:t>
      </w:r>
      <w:r>
        <w:rPr>
          <w:color w:val="auto"/>
          <w:sz w:val="24"/>
          <w:szCs w:val="24"/>
        </w:rPr>
        <w:tab/>
        <w:t>PUSCH</w:t>
      </w:r>
    </w:p>
    <w:p w14:paraId="1A130284" w14:textId="77777777" w:rsidR="003948E3" w:rsidRDefault="00A13A6B">
      <w:pPr>
        <w:pStyle w:val="Heading3"/>
        <w:rPr>
          <w:color w:val="auto"/>
        </w:rPr>
      </w:pPr>
      <w:r>
        <w:rPr>
          <w:color w:val="auto"/>
        </w:rPr>
        <w:t>102-e (August 2020)</w:t>
      </w:r>
    </w:p>
    <w:p w14:paraId="665450A0"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BA5FFB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A4EDC8D"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E6FF059"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7649273" w14:textId="77777777" w:rsidR="003948E3" w:rsidRDefault="003948E3">
      <w:pPr>
        <w:rPr>
          <w:rStyle w:val="Strong"/>
          <w:rFonts w:ascii="Times New Roman" w:hAnsi="Times New Roman" w:cs="Times New Roman"/>
          <w:color w:val="000000"/>
          <w:sz w:val="18"/>
          <w:szCs w:val="18"/>
          <w:shd w:val="clear" w:color="auto" w:fill="00FF00"/>
        </w:rPr>
      </w:pPr>
    </w:p>
    <w:p w14:paraId="58531307"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0DD7C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1C884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DA5A79F" w14:textId="77777777" w:rsidR="003948E3" w:rsidRDefault="003948E3">
      <w:pPr>
        <w:rPr>
          <w:rFonts w:ascii="Times New Roman" w:hAnsi="Times New Roman" w:cs="Times New Roman"/>
          <w:sz w:val="18"/>
          <w:szCs w:val="18"/>
        </w:rPr>
      </w:pPr>
    </w:p>
    <w:p w14:paraId="671C5AB2" w14:textId="77777777" w:rsidR="003948E3" w:rsidRDefault="00A13A6B">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5D059FF"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651964B9"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1A3A0C4A"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3FF628C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18664F4"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7BDBD39B"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B51E1E3"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4F538F9D" w14:textId="77777777" w:rsidR="003948E3" w:rsidRDefault="003948E3">
      <w:pPr>
        <w:rPr>
          <w:rFonts w:ascii="Times New Roman" w:hAnsi="Times New Roman" w:cs="Times New Roman"/>
          <w:sz w:val="18"/>
          <w:szCs w:val="18"/>
        </w:rPr>
      </w:pPr>
    </w:p>
    <w:p w14:paraId="53B9652F"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A6B8C2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5AED547E"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5DCF3DD0"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72833ECF"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300D7AC5"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102B9CE1"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742E17E3"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2757497D"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AAB1B26"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3D595E"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599A5FD0"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25A815D"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3521753F"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Alt.4: Other variants</w:t>
      </w:r>
    </w:p>
    <w:p w14:paraId="5F9BCF05"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61EA8C"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lastRenderedPageBreak/>
        <w:t>Note: use of the above solutions to multi-DCI based PUSCH repetition and TDMed PUSCH transmission without repetition (when there are agreed to support) is not precluded. </w:t>
      </w:r>
    </w:p>
    <w:p w14:paraId="0270071B" w14:textId="77777777" w:rsidR="003948E3" w:rsidRDefault="00A13A6B">
      <w:pPr>
        <w:pStyle w:val="Heading3"/>
        <w:rPr>
          <w:rFonts w:cs="Times New Roman"/>
          <w:color w:val="auto"/>
        </w:rPr>
      </w:pPr>
      <w:r>
        <w:rPr>
          <w:rFonts w:cs="Times New Roman"/>
          <w:color w:val="auto"/>
        </w:rPr>
        <w:t>103-e (November 2020)</w:t>
      </w:r>
    </w:p>
    <w:p w14:paraId="1ECD4F3B" w14:textId="77777777" w:rsidR="003948E3" w:rsidRDefault="003948E3">
      <w:pPr>
        <w:rPr>
          <w:rFonts w:ascii="Times New Roman" w:eastAsia="Batang" w:hAnsi="Times New Roman" w:cs="Times New Roman"/>
          <w:sz w:val="18"/>
          <w:szCs w:val="18"/>
        </w:rPr>
      </w:pPr>
    </w:p>
    <w:p w14:paraId="45655BA8"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C7A28F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5582DCB4"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859D616"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976C4A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6C6369D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3CE09D9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100AC27D"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7D3E8F7"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679CFE0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0CC96800"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25A7703D" w14:textId="77777777" w:rsidR="003948E3" w:rsidRDefault="003948E3">
      <w:pPr>
        <w:adjustRightInd w:val="0"/>
        <w:snapToGrid w:val="0"/>
        <w:contextualSpacing/>
        <w:rPr>
          <w:rFonts w:ascii="Times New Roman" w:eastAsia="Batang" w:hAnsi="Times New Roman" w:cs="Times New Roman"/>
          <w:color w:val="FF0000"/>
          <w:sz w:val="18"/>
          <w:szCs w:val="18"/>
        </w:rPr>
      </w:pPr>
    </w:p>
    <w:p w14:paraId="23899C65"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141861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9C0F69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7AC0021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331D68CD" w14:textId="77777777" w:rsidR="003948E3" w:rsidRDefault="003948E3">
      <w:pPr>
        <w:snapToGrid w:val="0"/>
        <w:rPr>
          <w:rFonts w:ascii="Times New Roman" w:eastAsia="Batang" w:hAnsi="Times New Roman" w:cs="Times New Roman"/>
          <w:sz w:val="18"/>
          <w:szCs w:val="18"/>
        </w:rPr>
      </w:pPr>
    </w:p>
    <w:p w14:paraId="0A4A53B9" w14:textId="77777777" w:rsidR="003948E3" w:rsidRDefault="003948E3">
      <w:pPr>
        <w:rPr>
          <w:rFonts w:ascii="Times New Roman" w:eastAsia="Batang" w:hAnsi="Times New Roman" w:cs="Times New Roman"/>
          <w:color w:val="1F497D"/>
          <w:sz w:val="18"/>
          <w:szCs w:val="18"/>
        </w:rPr>
      </w:pPr>
    </w:p>
    <w:p w14:paraId="607A8C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85E1F4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DE3ED5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C14318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4DBD514D" w14:textId="77777777" w:rsidR="003948E3" w:rsidRDefault="003948E3">
      <w:pPr>
        <w:rPr>
          <w:rFonts w:ascii="Times New Roman" w:eastAsia="Batang" w:hAnsi="Times New Roman" w:cs="Times New Roman"/>
          <w:color w:val="1F497D"/>
          <w:sz w:val="18"/>
          <w:szCs w:val="18"/>
        </w:rPr>
      </w:pPr>
    </w:p>
    <w:p w14:paraId="72E4CC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E84D4B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E21287"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73EDA3E6"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7EB5AD1B"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1ABEDD12"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33C38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07E19AB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4F8410E" w14:textId="77777777" w:rsidR="003948E3" w:rsidRDefault="003948E3">
      <w:pPr>
        <w:rPr>
          <w:rFonts w:ascii="Times New Roman" w:eastAsia="Batang" w:hAnsi="Times New Roman" w:cs="Times New Roman"/>
          <w:color w:val="1F497D"/>
          <w:sz w:val="18"/>
          <w:szCs w:val="18"/>
        </w:rPr>
      </w:pPr>
    </w:p>
    <w:p w14:paraId="72E49E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97503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12ED47E4"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33EBBD9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75D5E3F5"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2997297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271F611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9DBE65F"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0421CDD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FE35ACC" w14:textId="77777777" w:rsidR="003948E3" w:rsidRDefault="003948E3">
      <w:pPr>
        <w:rPr>
          <w:rFonts w:ascii="Times New Roman" w:eastAsia="Batang" w:hAnsi="Times New Roman" w:cs="Times New Roman"/>
          <w:color w:val="BFBFBF"/>
          <w:sz w:val="18"/>
          <w:szCs w:val="18"/>
        </w:rPr>
      </w:pPr>
    </w:p>
    <w:p w14:paraId="701F10D5" w14:textId="77777777" w:rsidR="003948E3" w:rsidRDefault="003948E3">
      <w:pPr>
        <w:rPr>
          <w:rFonts w:ascii="Times New Roman" w:eastAsia="Batang" w:hAnsi="Times New Roman" w:cs="Times New Roman"/>
          <w:color w:val="BFBFBF"/>
          <w:sz w:val="18"/>
          <w:szCs w:val="18"/>
        </w:rPr>
      </w:pPr>
    </w:p>
    <w:p w14:paraId="72D5BB94"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8A14E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284FB5C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4FE974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05FE2071"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012F318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w:t>
      </w:r>
      <w:proofErr w:type="gramStart"/>
      <w:r>
        <w:rPr>
          <w:rFonts w:ascii="Times New Roman" w:eastAsia="Batang" w:hAnsi="Times New Roman" w:cs="Times New Roman"/>
          <w:bCs/>
          <w:sz w:val="18"/>
          <w:szCs w:val="18"/>
        </w:rPr>
        <w:t>is considered to be</w:t>
      </w:r>
      <w:proofErr w:type="gramEnd"/>
      <w:r>
        <w:rPr>
          <w:rFonts w:ascii="Times New Roman" w:eastAsia="Batang" w:hAnsi="Times New Roman" w:cs="Times New Roman"/>
          <w:bCs/>
          <w:sz w:val="18"/>
          <w:szCs w:val="18"/>
        </w:rPr>
        <w:t xml:space="preserve"> supported only if there are gains over single DCI based PUSCH repetition schemes and a similar scheme is not supported by m-TRP PDCCH (e.g. Option 3). </w:t>
      </w:r>
    </w:p>
    <w:p w14:paraId="0A8B841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25568EB1" w14:textId="77777777" w:rsidR="003948E3" w:rsidRDefault="00A13A6B">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04ACEDB7" w14:textId="77777777" w:rsidR="003948E3" w:rsidRDefault="003948E3">
      <w:pPr>
        <w:rPr>
          <w:rFonts w:ascii="Times New Roman" w:eastAsia="Batang" w:hAnsi="Times New Roman" w:cs="Times New Roman"/>
          <w:color w:val="BFBFBF"/>
          <w:sz w:val="18"/>
          <w:szCs w:val="18"/>
        </w:rPr>
      </w:pPr>
    </w:p>
    <w:p w14:paraId="7928334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644DA7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A7CEB9A"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56768E2"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7B2F7C31" w14:textId="77777777" w:rsidR="003948E3" w:rsidRDefault="003948E3">
      <w:pPr>
        <w:rPr>
          <w:rFonts w:ascii="Times New Roman" w:eastAsia="Batang" w:hAnsi="Times New Roman" w:cs="Times New Roman"/>
          <w:color w:val="BFBFBF"/>
          <w:sz w:val="18"/>
          <w:szCs w:val="18"/>
        </w:rPr>
      </w:pPr>
    </w:p>
    <w:p w14:paraId="67BC58B0" w14:textId="77777777" w:rsidR="003948E3" w:rsidRDefault="003948E3">
      <w:pPr>
        <w:rPr>
          <w:rFonts w:ascii="Times New Roman" w:eastAsia="SimSun" w:hAnsi="Times New Roman" w:cs="Times New Roman"/>
          <w:sz w:val="18"/>
          <w:szCs w:val="18"/>
        </w:rPr>
      </w:pPr>
    </w:p>
    <w:p w14:paraId="3FA33F90"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4CA592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11CBA901" w14:textId="77777777" w:rsidR="003948E3" w:rsidRDefault="003948E3">
      <w:pPr>
        <w:rPr>
          <w:rFonts w:ascii="Times New Roman" w:eastAsia="Batang" w:hAnsi="Times New Roman" w:cs="Times New Roman"/>
          <w:color w:val="BFBFBF"/>
          <w:sz w:val="18"/>
          <w:szCs w:val="18"/>
        </w:rPr>
      </w:pPr>
    </w:p>
    <w:p w14:paraId="4D1F51DF"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594AEEE" w14:textId="77777777" w:rsidR="003948E3" w:rsidRDefault="00A13A6B">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7407AEE8"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5CE014D"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2B14CD1A"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FFS: Additional considerations on mapping patterns (including required beam switching gaps) </w:t>
      </w:r>
    </w:p>
    <w:p w14:paraId="580D2806"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0BC55642" w14:textId="77777777" w:rsidR="003948E3" w:rsidRDefault="003948E3">
      <w:pPr>
        <w:rPr>
          <w:rFonts w:ascii="Times New Roman" w:eastAsia="Batang" w:hAnsi="Times New Roman" w:cs="Times New Roman"/>
          <w:sz w:val="18"/>
          <w:szCs w:val="18"/>
          <w:highlight w:val="darkYellow"/>
        </w:rPr>
      </w:pPr>
    </w:p>
    <w:p w14:paraId="2C8AE0E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6E3610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3C0E1239" w14:textId="77777777" w:rsidR="003948E3" w:rsidRDefault="003948E3">
      <w:pPr>
        <w:rPr>
          <w:rFonts w:ascii="Times New Roman" w:hAnsi="Times New Roman" w:cs="Times New Roman"/>
          <w:sz w:val="18"/>
          <w:szCs w:val="18"/>
        </w:rPr>
      </w:pPr>
    </w:p>
    <w:p w14:paraId="02DDF5E5" w14:textId="77777777" w:rsidR="003948E3" w:rsidRDefault="00A13A6B">
      <w:pPr>
        <w:pStyle w:val="Heading3"/>
        <w:rPr>
          <w:rFonts w:cs="Times New Roman"/>
          <w:color w:val="auto"/>
        </w:rPr>
      </w:pPr>
      <w:r>
        <w:rPr>
          <w:rFonts w:cs="Times New Roman"/>
          <w:color w:val="auto"/>
        </w:rPr>
        <w:t>104-e (February 2021)</w:t>
      </w:r>
    </w:p>
    <w:p w14:paraId="182EF5DC"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5C9ABE15"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77B0F36" w14:textId="77777777" w:rsidR="003948E3" w:rsidRDefault="00A13A6B">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34D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24BF35E1" w14:textId="77777777" w:rsidR="003948E3" w:rsidRDefault="003948E3">
      <w:pPr>
        <w:shd w:val="clear" w:color="auto" w:fill="FFFFFF"/>
        <w:contextualSpacing/>
        <w:rPr>
          <w:rFonts w:ascii="Times New Roman" w:eastAsia="Batang" w:hAnsi="Times New Roman" w:cs="Times New Roman"/>
          <w:sz w:val="18"/>
          <w:szCs w:val="18"/>
        </w:rPr>
      </w:pPr>
    </w:p>
    <w:p w14:paraId="5682D14D"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3A46BA2"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5C21EF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0329A50C"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6FAD7840"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6CEB269C" w14:textId="77777777" w:rsidR="003948E3" w:rsidRDefault="003948E3">
      <w:pPr>
        <w:rPr>
          <w:rFonts w:ascii="Times New Roman" w:eastAsia="Batang" w:hAnsi="Times New Roman" w:cs="Times New Roman"/>
          <w:sz w:val="18"/>
          <w:szCs w:val="18"/>
        </w:rPr>
      </w:pPr>
    </w:p>
    <w:p w14:paraId="14352D14" w14:textId="77777777" w:rsidR="003948E3" w:rsidRDefault="003948E3">
      <w:pPr>
        <w:rPr>
          <w:rFonts w:ascii="Times New Roman" w:eastAsia="Batang" w:hAnsi="Times New Roman" w:cs="Times New Roman"/>
          <w:sz w:val="18"/>
          <w:szCs w:val="18"/>
        </w:rPr>
      </w:pPr>
    </w:p>
    <w:p w14:paraId="570F1C3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79BAAD3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09950B0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5D3D2FF"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1A524BDE"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62354535"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30ACFFF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77E5387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2FB33559"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9125933"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FF4A00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06AC876A" w14:textId="77777777" w:rsidR="003948E3" w:rsidRDefault="003948E3">
      <w:pPr>
        <w:rPr>
          <w:rFonts w:ascii="Times New Roman" w:eastAsia="Batang" w:hAnsi="Times New Roman" w:cs="Times New Roman"/>
          <w:sz w:val="18"/>
          <w:szCs w:val="18"/>
        </w:rPr>
      </w:pPr>
    </w:p>
    <w:p w14:paraId="23D39094" w14:textId="77777777" w:rsidR="003948E3" w:rsidRDefault="00A13A6B">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65E318C" w14:textId="77777777" w:rsidR="003948E3" w:rsidRDefault="00A13A6B">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669F68AD"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7FA41F" w14:textId="77777777" w:rsidR="003948E3" w:rsidRDefault="00A13A6B">
      <w:pPr>
        <w:numPr>
          <w:ilvl w:val="1"/>
          <w:numId w:val="4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17C7E2A0"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A4DD1CA" w14:textId="77777777" w:rsidR="003948E3" w:rsidRDefault="00A13A6B">
      <w:pPr>
        <w:numPr>
          <w:ilvl w:val="0"/>
          <w:numId w:val="4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6761F07" w14:textId="77777777" w:rsidR="003948E3" w:rsidRDefault="003948E3">
      <w:pPr>
        <w:rPr>
          <w:rFonts w:ascii="Times New Roman" w:eastAsia="Batang" w:hAnsi="Times New Roman" w:cs="Times New Roman"/>
          <w:sz w:val="18"/>
          <w:szCs w:val="18"/>
        </w:rPr>
      </w:pPr>
    </w:p>
    <w:p w14:paraId="3C9137E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A1B0D3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 DCI based M-TRP PUSCH Type B repetition schemes, </w:t>
      </w:r>
    </w:p>
    <w:p w14:paraId="6AD5A39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20F261D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0DA0BB72" w14:textId="77777777" w:rsidR="003948E3" w:rsidRDefault="003948E3">
      <w:pPr>
        <w:rPr>
          <w:rFonts w:ascii="Times New Roman" w:eastAsia="Batang" w:hAnsi="Times New Roman" w:cs="Times New Roman"/>
          <w:sz w:val="18"/>
          <w:szCs w:val="18"/>
        </w:rPr>
      </w:pPr>
    </w:p>
    <w:p w14:paraId="6A43B05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1D0249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69177BEE"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44FA4E9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51A53392"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49B83D88"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C1D6DE9"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500E65E0"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5367213C"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3672D2FD" w14:textId="77777777" w:rsidR="003948E3" w:rsidRDefault="003948E3">
      <w:pPr>
        <w:rPr>
          <w:rFonts w:ascii="Times New Roman" w:eastAsia="Batang" w:hAnsi="Times New Roman" w:cs="Times New Roman"/>
          <w:sz w:val="18"/>
          <w:szCs w:val="18"/>
        </w:rPr>
      </w:pPr>
    </w:p>
    <w:p w14:paraId="6E1505B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89BE4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A54D66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63B1DA8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39192DD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60108F9" w14:textId="77777777" w:rsidR="003948E3" w:rsidRDefault="003948E3">
      <w:pPr>
        <w:rPr>
          <w:rFonts w:ascii="Times New Roman" w:eastAsia="Batang" w:hAnsi="Times New Roman" w:cs="Times New Roman"/>
          <w:sz w:val="18"/>
          <w:szCs w:val="18"/>
        </w:rPr>
      </w:pPr>
    </w:p>
    <w:p w14:paraId="40C1E6D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69C18A4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40E31DF6"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401417A"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1F39E0BB"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A6F1FA2"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641D3815"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4FFD5A3D"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57BC37B" w14:textId="77777777" w:rsidR="003948E3" w:rsidRDefault="003948E3">
      <w:pPr>
        <w:rPr>
          <w:rFonts w:ascii="Times New Roman" w:eastAsia="Batang" w:hAnsi="Times New Roman" w:cs="Times New Roman"/>
          <w:sz w:val="18"/>
          <w:szCs w:val="18"/>
        </w:rPr>
      </w:pPr>
    </w:p>
    <w:p w14:paraId="3807200C"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lastRenderedPageBreak/>
        <w:t>Agreement</w:t>
      </w:r>
    </w:p>
    <w:p w14:paraId="0465487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3C992052"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5979BAA3"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2DF9D8AE"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64FA6067" w14:textId="77777777" w:rsidR="003948E3" w:rsidRDefault="00A13A6B">
      <w:pPr>
        <w:numPr>
          <w:ilvl w:val="1"/>
          <w:numId w:val="7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74513D69"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6BADD7DB"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073EF05C"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limited to 1 when more than one repetition is scheduled.</w:t>
      </w:r>
    </w:p>
    <w:p w14:paraId="1497C06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CBC23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78AEA707" w14:textId="77777777" w:rsidR="003948E3" w:rsidRDefault="003948E3">
      <w:pPr>
        <w:rPr>
          <w:rFonts w:ascii="Times New Roman" w:eastAsia="SimSun" w:hAnsi="Times New Roman" w:cs="Times New Roman"/>
          <w:sz w:val="18"/>
          <w:szCs w:val="18"/>
        </w:rPr>
      </w:pPr>
    </w:p>
    <w:p w14:paraId="5F4AC0CF" w14:textId="77777777" w:rsidR="003948E3" w:rsidRDefault="003948E3">
      <w:pPr>
        <w:shd w:val="clear" w:color="auto" w:fill="FFFFFF"/>
        <w:ind w:left="720"/>
        <w:rPr>
          <w:rFonts w:ascii="Times New Roman" w:eastAsia="SimSun" w:hAnsi="Times New Roman" w:cs="Times New Roman"/>
          <w:color w:val="493118"/>
          <w:sz w:val="18"/>
          <w:szCs w:val="18"/>
        </w:rPr>
      </w:pPr>
    </w:p>
    <w:p w14:paraId="51D3BC69"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2EFE19C"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Pr>
          <w:rFonts w:ascii="Times New Roman" w:eastAsia="SimSun" w:hAnsi="Times New Roman" w:cs="Times New Roman"/>
          <w:color w:val="493118"/>
          <w:sz w:val="18"/>
          <w:szCs w:val="18"/>
        </w:rPr>
        <w:t>PUSCH ,</w:t>
      </w:r>
      <w:proofErr w:type="gramEnd"/>
      <w:r>
        <w:rPr>
          <w:rFonts w:ascii="Times New Roman" w:eastAsia="SimSun" w:hAnsi="Times New Roman" w:cs="Times New Roman"/>
          <w:color w:val="493118"/>
          <w:sz w:val="18"/>
          <w:szCs w:val="18"/>
        </w:rPr>
        <w:t xml:space="preserve"> select from the below options during the RAN1 #104-e-bis meeting.</w:t>
      </w:r>
    </w:p>
    <w:p w14:paraId="07AEF2DE"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5DA7F64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F9FF483"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0_1 / 0_2.</w:t>
      </w:r>
    </w:p>
    <w:p w14:paraId="0673FC9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2AADECC5"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6D611915" w14:textId="77777777" w:rsidR="003948E3" w:rsidRDefault="003948E3">
      <w:pPr>
        <w:rPr>
          <w:rFonts w:ascii="Times New Roman" w:eastAsia="Batang" w:hAnsi="Times New Roman" w:cs="Times New Roman"/>
          <w:sz w:val="18"/>
          <w:szCs w:val="18"/>
        </w:rPr>
      </w:pPr>
    </w:p>
    <w:p w14:paraId="410C1A76" w14:textId="77777777" w:rsidR="003948E3" w:rsidRDefault="00A13A6B">
      <w:pPr>
        <w:pStyle w:val="Heading3"/>
        <w:rPr>
          <w:rFonts w:cs="Times New Roman"/>
          <w:color w:val="auto"/>
        </w:rPr>
      </w:pPr>
      <w:r>
        <w:rPr>
          <w:rFonts w:cs="Times New Roman"/>
          <w:color w:val="auto"/>
        </w:rPr>
        <w:t>104-bis-e (April 2021)</w:t>
      </w:r>
    </w:p>
    <w:p w14:paraId="08600700" w14:textId="77777777" w:rsidR="003948E3" w:rsidRDefault="003948E3">
      <w:pPr>
        <w:rPr>
          <w:rFonts w:ascii="Times New Roman" w:hAnsi="Times New Roman" w:cs="Times New Roman"/>
          <w:sz w:val="18"/>
          <w:szCs w:val="18"/>
        </w:rPr>
      </w:pPr>
    </w:p>
    <w:p w14:paraId="66F92E37"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06EDC0F"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7FCEA64" w14:textId="77777777" w:rsidR="003948E3" w:rsidRDefault="00A13A6B">
      <w:pPr>
        <w:numPr>
          <w:ilvl w:val="0"/>
          <w:numId w:val="23"/>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p>
    <w:p w14:paraId="7CB8C7FB"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considering the SRS resource set ID</w:t>
      </w:r>
    </w:p>
    <w:p w14:paraId="57DCE2B1"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FF1798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DD089C8"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4442B804"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4E9A3CC1"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0E19A703"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FFS: How to select the PHR for reporting. </w:t>
      </w:r>
    </w:p>
    <w:p w14:paraId="0928CAF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7CFF84B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7193BE57"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BFA09A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251948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EBCBE3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9DAFBE8"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0FED3A3"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7B0A04A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A6279C7"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3EE696CB"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2F33B8DF"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6E4815A8"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When the UE does not follow the above operation, UE multiplexes A-CSI only on the first PUSCH repetition </w:t>
      </w:r>
      <w:proofErr w:type="gramStart"/>
      <w:r>
        <w:rPr>
          <w:rFonts w:ascii="Times New Roman" w:eastAsia="DengXian" w:hAnsi="Times New Roman" w:cs="Times New Roman"/>
          <w:bCs/>
          <w:iCs/>
          <w:kern w:val="32"/>
          <w:sz w:val="18"/>
          <w:szCs w:val="18"/>
          <w:lang w:val="en-GB"/>
        </w:rPr>
        <w:t>similar to</w:t>
      </w:r>
      <w:proofErr w:type="gramEnd"/>
      <w:r>
        <w:rPr>
          <w:rFonts w:ascii="Times New Roman" w:eastAsia="DengXian" w:hAnsi="Times New Roman" w:cs="Times New Roman"/>
          <w:bCs/>
          <w:iCs/>
          <w:kern w:val="32"/>
          <w:sz w:val="18"/>
          <w:szCs w:val="18"/>
          <w:lang w:val="en-GB"/>
        </w:rPr>
        <w:t xml:space="preserve"> Rel. 15/16.</w:t>
      </w:r>
    </w:p>
    <w:p w14:paraId="5E73B548"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7FE70B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1735C823"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054BA309"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41BA4C36"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30A9972" w14:textId="77777777" w:rsidR="003948E3" w:rsidRDefault="003948E3">
      <w:pPr>
        <w:pStyle w:val="NoSpacing"/>
        <w:rPr>
          <w:rFonts w:ascii="Times New Roman" w:hAnsi="Times New Roman" w:cs="Times New Roman"/>
          <w:sz w:val="18"/>
          <w:szCs w:val="18"/>
        </w:rPr>
      </w:pPr>
    </w:p>
    <w:p w14:paraId="68AD7E7B" w14:textId="77777777" w:rsidR="003948E3" w:rsidRDefault="00A13A6B">
      <w:pPr>
        <w:rPr>
          <w:rFonts w:ascii="Times New Roman" w:eastAsia="Batang" w:hAnsi="Times New Roman" w:cs="Times New Roman"/>
          <w:b/>
          <w:bCs/>
          <w:sz w:val="18"/>
          <w:szCs w:val="18"/>
          <w:highlight w:val="darkYellow"/>
          <w:lang w:val="en-GB"/>
        </w:rPr>
      </w:pPr>
      <w:bookmarkStart w:id="133" w:name="_Hlk72093438"/>
      <w:r>
        <w:rPr>
          <w:rFonts w:ascii="Times New Roman" w:eastAsia="Batang" w:hAnsi="Times New Roman" w:cs="Times New Roman"/>
          <w:b/>
          <w:bCs/>
          <w:sz w:val="18"/>
          <w:szCs w:val="18"/>
          <w:highlight w:val="darkYellow"/>
          <w:lang w:val="en-GB"/>
        </w:rPr>
        <w:t>Working Assumption</w:t>
      </w:r>
    </w:p>
    <w:p w14:paraId="62DA2D3E"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67068753" w14:textId="77777777" w:rsidR="003948E3" w:rsidRDefault="00A13A6B">
      <w:pPr>
        <w:numPr>
          <w:ilvl w:val="0"/>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00827943" w14:textId="77777777" w:rsidR="003948E3" w:rsidRDefault="00A13A6B">
      <w:pPr>
        <w:numPr>
          <w:ilvl w:val="1"/>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33"/>
    <w:p w14:paraId="2872A75A" w14:textId="77777777" w:rsidR="003948E3" w:rsidRDefault="003948E3">
      <w:pPr>
        <w:ind w:left="420" w:hanging="420"/>
        <w:rPr>
          <w:rFonts w:ascii="Times New Roman" w:eastAsia="Malgun Gothic" w:hAnsi="Times New Roman" w:cs="Times New Roman"/>
          <w:b/>
          <w:sz w:val="18"/>
          <w:szCs w:val="18"/>
        </w:rPr>
      </w:pPr>
    </w:p>
    <w:p w14:paraId="518B0163" w14:textId="77777777" w:rsidR="003948E3" w:rsidRDefault="00A13A6B">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CC10233" w14:textId="77777777" w:rsidR="003948E3" w:rsidRDefault="00A13A6B">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65D7B">
        <w:rPr>
          <w:rFonts w:ascii="Times New Roman" w:eastAsia="Batang" w:hAnsi="Times New Roman" w:cs="Times New Roman"/>
          <w:position w:val="-5"/>
          <w:sz w:val="18"/>
          <w:szCs w:val="18"/>
          <w:lang w:val="en-GB"/>
        </w:rPr>
        <w:pict w14:anchorId="14C94307">
          <v:shape id="_x0000_i1028" type="#_x0000_t75" style="width:14.35pt;height:6.8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65D7B">
        <w:rPr>
          <w:rFonts w:ascii="Times New Roman" w:eastAsia="Batang" w:hAnsi="Times New Roman" w:cs="Times New Roman"/>
          <w:position w:val="-6"/>
          <w:sz w:val="18"/>
          <w:szCs w:val="18"/>
          <w:lang w:val="en-GB"/>
        </w:rPr>
        <w:pict w14:anchorId="081D2B41">
          <v:shape id="_x0000_i1029" type="#_x0000_t75" style="width:14.35pt;height:6.8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65D7B">
        <w:rPr>
          <w:rFonts w:ascii="Times New Roman" w:eastAsia="Batang" w:hAnsi="Times New Roman" w:cs="Times New Roman"/>
          <w:position w:val="-6"/>
          <w:sz w:val="18"/>
          <w:szCs w:val="18"/>
          <w:lang w:val="en-GB"/>
        </w:rPr>
        <w:pict w14:anchorId="62110992">
          <v:shape id="_x0000_i1030" type="#_x0000_t75" style="width:57.65pt;height:14.35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737E4EC4" w14:textId="77777777" w:rsidR="003948E3" w:rsidRDefault="003948E3">
      <w:pPr>
        <w:rPr>
          <w:rFonts w:ascii="Times New Roman" w:eastAsia="Batang" w:hAnsi="Times New Roman" w:cs="Times New Roman"/>
          <w:color w:val="1F497D"/>
          <w:sz w:val="18"/>
          <w:szCs w:val="18"/>
          <w:lang w:val="en-GB"/>
        </w:rPr>
      </w:pPr>
    </w:p>
    <w:p w14:paraId="4FA0B927" w14:textId="77777777" w:rsidR="003948E3" w:rsidRDefault="00A13A6B">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3EBE20F"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6B4C51E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FFS: Details of indication.</w:t>
      </w:r>
    </w:p>
    <w:p w14:paraId="69F01AA8" w14:textId="77777777" w:rsidR="003948E3" w:rsidRDefault="003948E3">
      <w:pPr>
        <w:rPr>
          <w:rFonts w:ascii="Times New Roman" w:eastAsia="Batang" w:hAnsi="Times New Roman" w:cs="Times New Roman"/>
          <w:color w:val="1F497D"/>
          <w:sz w:val="18"/>
          <w:szCs w:val="18"/>
          <w:lang w:val="en-GB"/>
        </w:rPr>
      </w:pPr>
    </w:p>
    <w:p w14:paraId="3B3BA15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A90ED8"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265D7B">
        <w:rPr>
          <w:rFonts w:ascii="Times New Roman" w:eastAsia="Batang" w:hAnsi="Times New Roman" w:cs="Times New Roman"/>
          <w:position w:val="-9"/>
          <w:sz w:val="18"/>
          <w:szCs w:val="18"/>
          <w:lang w:val="en-GB"/>
        </w:rPr>
        <w:pict w14:anchorId="42A8FF47">
          <v:shape id="_x0000_i1031" type="#_x0000_t75" style="width:6.85pt;height:14.35pt" equationxml="&lt;">
            <v:imagedata r:id="rId68"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5AB73EB" w14:textId="77777777" w:rsidR="003948E3" w:rsidRDefault="00A13A6B">
      <w:pPr>
        <w:numPr>
          <w:ilvl w:val="0"/>
          <w:numId w:val="7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D8AFD85" w14:textId="77777777" w:rsidR="003948E3" w:rsidRDefault="003948E3">
      <w:pPr>
        <w:rPr>
          <w:rFonts w:ascii="Times New Roman" w:hAnsi="Times New Roman" w:cs="Times New Roman"/>
          <w:sz w:val="18"/>
          <w:szCs w:val="18"/>
        </w:rPr>
      </w:pPr>
    </w:p>
    <w:p w14:paraId="582CE0E2"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CBC2AD2"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69C3A9A1" w14:textId="77777777" w:rsidR="003948E3" w:rsidRDefault="00A13A6B">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24F828C"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0F4FEE6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0879D271"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448AF78B" w14:textId="77777777" w:rsidR="003948E3" w:rsidRDefault="003948E3">
      <w:pPr>
        <w:rPr>
          <w:rFonts w:ascii="Times New Roman" w:eastAsia="Batang" w:hAnsi="Times New Roman" w:cs="Times New Roman"/>
          <w:sz w:val="18"/>
          <w:szCs w:val="18"/>
          <w:lang w:val="en-GB"/>
        </w:rPr>
      </w:pPr>
    </w:p>
    <w:p w14:paraId="224755B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5AFBBCD" w14:textId="77777777" w:rsidR="003948E3" w:rsidRDefault="00A13A6B">
      <w:pPr>
        <w:snapToGrid w:val="0"/>
        <w:rPr>
          <w:rFonts w:ascii="Times New Roman" w:eastAsia="Batang" w:hAnsi="Times New Roman" w:cs="Times New Roman"/>
          <w:sz w:val="18"/>
          <w:szCs w:val="18"/>
          <w:lang w:val="en-GB"/>
        </w:rPr>
      </w:pPr>
      <w:bookmarkStart w:id="134"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61C4600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5A5652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1 (4 bits): with a second PTRS-DMRS association field (</w:t>
      </w:r>
      <w:proofErr w:type="gramStart"/>
      <w:r>
        <w:rPr>
          <w:rFonts w:ascii="Times New Roman" w:eastAsia="Batang" w:hAnsi="Times New Roman" w:cs="Times New Roman"/>
          <w:sz w:val="18"/>
          <w:szCs w:val="18"/>
          <w:lang w:val="en-GB"/>
        </w:rPr>
        <w:t>similar to</w:t>
      </w:r>
      <w:proofErr w:type="gramEnd"/>
      <w:r>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75267D3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09F2822"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54D3892D"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5242619B"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34"/>
    <w:p w14:paraId="57A7647A" w14:textId="77777777" w:rsidR="003948E3" w:rsidRDefault="003948E3">
      <w:pPr>
        <w:ind w:left="1080"/>
        <w:contextualSpacing/>
        <w:rPr>
          <w:rFonts w:ascii="Times New Roman" w:eastAsia="Batang" w:hAnsi="Times New Roman" w:cs="Times New Roman"/>
          <w:b/>
          <w:bCs/>
          <w:sz w:val="18"/>
          <w:szCs w:val="18"/>
          <w:lang w:val="en-GB"/>
        </w:rPr>
      </w:pPr>
    </w:p>
    <w:p w14:paraId="4BC68F1C"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B6D0981"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411255A8" w14:textId="77777777" w:rsidR="003948E3" w:rsidRDefault="00A13A6B">
      <w:pPr>
        <w:numPr>
          <w:ilvl w:val="0"/>
          <w:numId w:val="7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776CE5EB"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27BD6B0C"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28C07CCF"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7B80D5AE"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1892752A"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5A596F6" w14:textId="77777777" w:rsidR="003948E3" w:rsidRDefault="00A13A6B">
      <w:pPr>
        <w:numPr>
          <w:ilvl w:val="0"/>
          <w:numId w:val="78"/>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7C9D38E0" w14:textId="77777777" w:rsidR="003948E3" w:rsidRDefault="003948E3">
      <w:pPr>
        <w:rPr>
          <w:rFonts w:ascii="Times New Roman" w:hAnsi="Times New Roman" w:cs="Times New Roman"/>
          <w:sz w:val="18"/>
          <w:szCs w:val="18"/>
        </w:rPr>
      </w:pPr>
    </w:p>
    <w:p w14:paraId="369BDD97" w14:textId="77777777" w:rsidR="003948E3" w:rsidRDefault="00A13A6B">
      <w:pPr>
        <w:pStyle w:val="Heading3"/>
        <w:rPr>
          <w:rFonts w:ascii="Times New Roman" w:hAnsi="Times New Roman" w:cs="Times New Roman"/>
          <w:color w:val="auto"/>
        </w:rPr>
      </w:pPr>
      <w:r>
        <w:rPr>
          <w:rFonts w:ascii="Times New Roman" w:hAnsi="Times New Roman" w:cs="Times New Roman"/>
          <w:color w:val="auto"/>
        </w:rPr>
        <w:t>105-e (May 2021)</w:t>
      </w:r>
    </w:p>
    <w:p w14:paraId="1490B935" w14:textId="77777777" w:rsidR="003948E3" w:rsidRDefault="003948E3">
      <w:pPr>
        <w:rPr>
          <w:rFonts w:ascii="Times New Roman" w:hAnsi="Times New Roman" w:cs="Times New Roman"/>
          <w:sz w:val="18"/>
          <w:szCs w:val="18"/>
        </w:rPr>
      </w:pPr>
    </w:p>
    <w:p w14:paraId="0F1DE772"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944B4F1" w14:textId="77777777" w:rsidR="003948E3" w:rsidRDefault="00A13A6B">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2BDE41B1"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088AE95D"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542741E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0117AF02" w14:textId="77777777" w:rsidR="003948E3" w:rsidRDefault="003948E3">
      <w:pPr>
        <w:rPr>
          <w:rFonts w:ascii="Times New Roman" w:eastAsia="Batang" w:hAnsi="Times New Roman" w:cs="Times New Roman"/>
          <w:sz w:val="18"/>
          <w:szCs w:val="18"/>
        </w:rPr>
      </w:pPr>
    </w:p>
    <w:p w14:paraId="04A197C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6485BA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60F1CB87"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3719E62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779FB737"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544B0A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77396090"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6F3A5E1C"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D39444B" w14:textId="77777777" w:rsidR="003948E3" w:rsidRDefault="003948E3">
      <w:pPr>
        <w:rPr>
          <w:rFonts w:ascii="Times New Roman" w:eastAsia="Batang" w:hAnsi="Times New Roman" w:cs="Times New Roman"/>
          <w:sz w:val="18"/>
          <w:szCs w:val="18"/>
        </w:rPr>
      </w:pPr>
    </w:p>
    <w:p w14:paraId="08FDCF4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05D56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56D9690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6D9EEE62" w14:textId="77777777" w:rsidR="003948E3" w:rsidRDefault="003948E3">
      <w:pPr>
        <w:rPr>
          <w:rFonts w:ascii="Times New Roman" w:eastAsia="Batang" w:hAnsi="Times New Roman" w:cs="Times New Roman"/>
          <w:sz w:val="18"/>
          <w:szCs w:val="18"/>
        </w:rPr>
      </w:pPr>
    </w:p>
    <w:p w14:paraId="052C125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6C7C33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898A5E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321DDCB" w14:textId="77777777" w:rsidR="003948E3" w:rsidRDefault="003948E3">
      <w:pPr>
        <w:rPr>
          <w:rFonts w:ascii="Times New Roman" w:eastAsia="Malgun Gothic" w:hAnsi="Times New Roman" w:cs="Times New Roman"/>
          <w:sz w:val="18"/>
          <w:szCs w:val="18"/>
        </w:rPr>
      </w:pPr>
    </w:p>
    <w:p w14:paraId="5546A22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C7206A"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1F3334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w:t>
      </w:r>
      <w:r>
        <w:rPr>
          <w:rFonts w:ascii="Times New Roman" w:eastAsia="Batang" w:hAnsi="Times New Roman" w:cs="Times New Roman"/>
          <w:sz w:val="18"/>
          <w:szCs w:val="18"/>
        </w:rPr>
        <w:lastRenderedPageBreak/>
        <w:t xml:space="preserve">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0A62F975" w14:textId="77777777" w:rsidR="003948E3" w:rsidRDefault="003948E3">
      <w:pPr>
        <w:rPr>
          <w:rFonts w:ascii="Times New Roman" w:eastAsia="Batang" w:hAnsi="Times New Roman" w:cs="Times New Roman"/>
          <w:sz w:val="18"/>
          <w:szCs w:val="18"/>
        </w:rPr>
      </w:pPr>
    </w:p>
    <w:p w14:paraId="1208A478"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09A5473"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BA6BD34"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76B576CA"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2A9B09D0" w14:textId="77777777" w:rsidR="003948E3" w:rsidRDefault="00A13A6B">
      <w:pPr>
        <w:numPr>
          <w:ilvl w:val="0"/>
          <w:numId w:val="52"/>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18D42FBB" w14:textId="77777777" w:rsidR="003948E3" w:rsidRDefault="003948E3">
      <w:pPr>
        <w:rPr>
          <w:rFonts w:ascii="Times New Roman" w:hAnsi="Times New Roman" w:cs="Times New Roman"/>
          <w:sz w:val="18"/>
          <w:szCs w:val="18"/>
        </w:rPr>
      </w:pPr>
    </w:p>
    <w:p w14:paraId="1F37D122" w14:textId="77777777" w:rsidR="003948E3" w:rsidRDefault="00A13A6B">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B5EC1A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3D389F6D"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4048FE6D"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B556FAB"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27A9C552" w14:textId="77777777" w:rsidR="003948E3" w:rsidRDefault="003948E3">
      <w:pPr>
        <w:spacing w:line="252" w:lineRule="auto"/>
        <w:contextualSpacing/>
        <w:rPr>
          <w:rFonts w:ascii="Times New Roman" w:eastAsia="Batang" w:hAnsi="Times New Roman" w:cs="Times New Roman"/>
          <w:sz w:val="18"/>
          <w:szCs w:val="18"/>
        </w:rPr>
      </w:pPr>
    </w:p>
    <w:p w14:paraId="3703983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FF3E72D" w14:textId="77777777" w:rsidR="003948E3" w:rsidRDefault="00A13A6B">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AF877B8" w14:textId="77777777" w:rsidR="003948E3" w:rsidRDefault="00A13A6B">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5915CDE5"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7E92FC0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488B45E"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B7C3C62"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256B51"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6E4B069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DBB78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1D140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D973EA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BB9484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F49006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EA28F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5688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6147A09"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176B99"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8773E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E76E61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265295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DF0B31E"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62DF3F49"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9A99F1"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1070F7"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59CA995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4C693768"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B7F6F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298BB5E7"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6FCE2559" w14:textId="77777777" w:rsidR="003948E3" w:rsidRDefault="00A13A6B">
      <w:pPr>
        <w:numPr>
          <w:ilvl w:val="1"/>
          <w:numId w:val="79"/>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527BBDA5" w14:textId="77777777" w:rsidR="003948E3" w:rsidRDefault="00A13A6B">
      <w:pPr>
        <w:numPr>
          <w:ilvl w:val="0"/>
          <w:numId w:val="79"/>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70273596" w14:textId="77777777" w:rsidR="003948E3" w:rsidRDefault="003948E3">
      <w:pPr>
        <w:spacing w:line="252" w:lineRule="auto"/>
        <w:contextualSpacing/>
        <w:rPr>
          <w:rFonts w:ascii="Times New Roman" w:eastAsia="Times New Roman" w:hAnsi="Times New Roman" w:cs="Times New Roman"/>
          <w:sz w:val="18"/>
          <w:szCs w:val="18"/>
        </w:rPr>
      </w:pPr>
    </w:p>
    <w:p w14:paraId="2B3FA2B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4353388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6AAD57C8"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70D7657"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Reuse similar conditions (e.g. UCIs other than the A-CSI are not multiplexed, same number for first actual repetitions, the content of the CSI is the same) to support SP-CSI multiplexing on m-TRP PUSCH as defined in A-CSI multiplexing on M-TRP PUSCH.</w:t>
      </w:r>
    </w:p>
    <w:p w14:paraId="7A81A38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A6C17B0"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FD58F14"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EDEF1CB"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09EED895"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AF78BD2"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75BBB9E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3DD798C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130BE2AE"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A03FA6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5A9854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2369C790" w14:textId="77777777" w:rsidR="003948E3" w:rsidRDefault="003948E3">
      <w:pPr>
        <w:contextualSpacing/>
        <w:rPr>
          <w:rFonts w:ascii="Times New Roman" w:eastAsia="Times New Roman" w:hAnsi="Times New Roman" w:cs="Times New Roman"/>
          <w:sz w:val="18"/>
          <w:szCs w:val="18"/>
        </w:rPr>
      </w:pPr>
      <w:bookmarkStart w:id="135" w:name="_Hlk79917505"/>
    </w:p>
    <w:p w14:paraId="2C199497"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6C661DF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497DCDA"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71006E7C"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389B7C5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3FFDE1A8"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09C6D1E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2B6E9B80"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505384"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1DA0DCE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F4642C2"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57BEDF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w:t>
      </w:r>
      <w:r>
        <w:rPr>
          <w:rFonts w:ascii="Times New Roman" w:eastAsia="Batang" w:hAnsi="Times New Roman" w:cs="Times New Roman"/>
          <w:sz w:val="18"/>
          <w:szCs w:val="18"/>
        </w:rPr>
        <w:lastRenderedPageBreak/>
        <w:t>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E64B5E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35"/>
    <w:p w14:paraId="78A36051" w14:textId="77777777" w:rsidR="003948E3" w:rsidRDefault="003948E3">
      <w:pPr>
        <w:rPr>
          <w:rFonts w:ascii="Times New Roman" w:eastAsia="Batang" w:hAnsi="Times New Roman" w:cs="Times New Roman"/>
          <w:color w:val="1F497D"/>
          <w:sz w:val="18"/>
          <w:szCs w:val="18"/>
        </w:rPr>
      </w:pPr>
    </w:p>
    <w:p w14:paraId="2EB2F7F1" w14:textId="77777777" w:rsidR="003948E3" w:rsidRDefault="00A13A6B">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22DE9D69"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51499C36"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FFAA002"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1CD91E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07E9F05"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24A75D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43C588C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0C1C8925"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EDE31" w14:textId="77777777" w:rsidR="00EE5F3B" w:rsidRDefault="00EE5F3B" w:rsidP="00EE5F3B">
      <w:pPr>
        <w:spacing w:after="0" w:line="240" w:lineRule="auto"/>
      </w:pPr>
      <w:r>
        <w:separator/>
      </w:r>
    </w:p>
  </w:endnote>
  <w:endnote w:type="continuationSeparator" w:id="0">
    <w:p w14:paraId="318F9ECD" w14:textId="77777777" w:rsidR="00EE5F3B" w:rsidRDefault="00EE5F3B" w:rsidP="00E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Droid Sans Fallback"/>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7CF4" w14:textId="77777777" w:rsidR="00EE5F3B" w:rsidRDefault="00EE5F3B" w:rsidP="00EE5F3B">
      <w:pPr>
        <w:spacing w:after="0" w:line="240" w:lineRule="auto"/>
      </w:pPr>
      <w:r>
        <w:separator/>
      </w:r>
    </w:p>
  </w:footnote>
  <w:footnote w:type="continuationSeparator" w:id="0">
    <w:p w14:paraId="455E74FF" w14:textId="77777777" w:rsidR="00EE5F3B" w:rsidRDefault="00EE5F3B" w:rsidP="00EE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8"/>
  </w:num>
  <w:num w:numId="8">
    <w:abstractNumId w:val="74"/>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6"/>
  </w:num>
  <w:num w:numId="17">
    <w:abstractNumId w:val="54"/>
  </w:num>
  <w:num w:numId="18">
    <w:abstractNumId w:val="67"/>
  </w:num>
  <w:num w:numId="19">
    <w:abstractNumId w:val="72"/>
  </w:num>
  <w:num w:numId="20">
    <w:abstractNumId w:val="77"/>
  </w:num>
  <w:num w:numId="21">
    <w:abstractNumId w:val="26"/>
  </w:num>
  <w:num w:numId="22">
    <w:abstractNumId w:val="70"/>
  </w:num>
  <w:num w:numId="23">
    <w:abstractNumId w:val="68"/>
  </w:num>
  <w:num w:numId="24">
    <w:abstractNumId w:val="58"/>
  </w:num>
  <w:num w:numId="25">
    <w:abstractNumId w:val="66"/>
  </w:num>
  <w:num w:numId="26">
    <w:abstractNumId w:val="0"/>
  </w:num>
  <w:num w:numId="27">
    <w:abstractNumId w:val="27"/>
  </w:num>
  <w:num w:numId="28">
    <w:abstractNumId w:val="65"/>
  </w:num>
  <w:num w:numId="29">
    <w:abstractNumId w:val="69"/>
  </w:num>
  <w:num w:numId="30">
    <w:abstractNumId w:val="2"/>
  </w:num>
  <w:num w:numId="31">
    <w:abstractNumId w:val="50"/>
  </w:num>
  <w:num w:numId="32">
    <w:abstractNumId w:val="73"/>
  </w:num>
  <w:num w:numId="33">
    <w:abstractNumId w:val="1"/>
  </w:num>
  <w:num w:numId="34">
    <w:abstractNumId w:val="23"/>
  </w:num>
  <w:num w:numId="35">
    <w:abstractNumId w:val="3"/>
  </w:num>
  <w:num w:numId="36">
    <w:abstractNumId w:val="48"/>
  </w:num>
  <w:num w:numId="37">
    <w:abstractNumId w:val="79"/>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3"/>
  </w:num>
  <w:num w:numId="53">
    <w:abstractNumId w:val="6"/>
  </w:num>
  <w:num w:numId="54">
    <w:abstractNumId w:val="12"/>
  </w:num>
  <w:num w:numId="55">
    <w:abstractNumId w:val="71"/>
  </w:num>
  <w:num w:numId="56">
    <w:abstractNumId w:val="21"/>
  </w:num>
  <w:num w:numId="57">
    <w:abstractNumId w:val="59"/>
  </w:num>
  <w:num w:numId="58">
    <w:abstractNumId w:val="62"/>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22"/>
  </w:num>
  <w:num w:numId="70">
    <w:abstractNumId w:val="56"/>
  </w:num>
  <w:num w:numId="71">
    <w:abstractNumId w:val="41"/>
  </w:num>
  <w:num w:numId="72">
    <w:abstractNumId w:val="61"/>
  </w:num>
  <w:num w:numId="73">
    <w:abstractNumId w:val="11"/>
  </w:num>
  <w:num w:numId="74">
    <w:abstractNumId w:val="34"/>
  </w:num>
  <w:num w:numId="75">
    <w:abstractNumId w:val="64"/>
  </w:num>
  <w:num w:numId="76">
    <w:abstractNumId w:val="51"/>
  </w:num>
  <w:num w:numId="77">
    <w:abstractNumId w:val="39"/>
  </w:num>
  <w:num w:numId="78">
    <w:abstractNumId w:val="60"/>
  </w:num>
  <w:num w:numId="79">
    <w:abstractNumId w:val="10"/>
  </w:num>
  <w:num w:numId="80">
    <w:abstractNumId w:val="3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B9"/>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D7B"/>
    <w:rPr>
      <w:rFonts w:eastAsiaTheme="minorHAnsi"/>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265D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5D7B"/>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572.zip" TargetMode="External"/><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686.zip" TargetMode="External"/><Relationship Id="rId47" Type="http://schemas.openxmlformats.org/officeDocument/2006/relationships/hyperlink" Target="https://www.3gpp.org/ftp/TSG_RAN/WG1_RL1/TSGR1_106-e/Docs/R1-2107079.zip" TargetMode="External"/><Relationship Id="rId50" Type="http://schemas.openxmlformats.org/officeDocument/2006/relationships/hyperlink" Target="https://www.3gpp.org/ftp/TSG_RAN/WG1_RL1/TSGR1_106-e/Docs/R1-2107293.zip" TargetMode="External"/><Relationship Id="rId55" Type="http://schemas.openxmlformats.org/officeDocument/2006/relationships/hyperlink" Target="https://www.3gpp.org/ftp/TSG_RAN/WG1_RL1/TSGR1_106-e/Docs/R1-2107571.zip" TargetMode="External"/><Relationship Id="rId63" Type="http://schemas.openxmlformats.org/officeDocument/2006/relationships/hyperlink" Target="https://www.3gpp.org/ftp/TSG_RAN/WG1_RL1/TSGR1_106-e/Docs/R1-2108074.zip" TargetMode="External"/><Relationship Id="rId68" Type="http://schemas.openxmlformats.org/officeDocument/2006/relationships/image" Target="media/image27.png"/><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emf"/><Relationship Id="rId40" Type="http://schemas.openxmlformats.org/officeDocument/2006/relationships/hyperlink" Target="https://www.3gpp.org/ftp/TSG_RAN/WG1_RL1/TSGR1_106-e/Docs/R1-2106641.zip" TargetMode="External"/><Relationship Id="rId45" Type="http://schemas.openxmlformats.org/officeDocument/2006/relationships/hyperlink" Target="https://www.3gpp.org/ftp/TSG_RAN/WG1_RL1/TSGR1_106-e/Docs/R1-2106936.zip" TargetMode="External"/><Relationship Id="rId53" Type="http://schemas.openxmlformats.org/officeDocument/2006/relationships/hyperlink" Target="https://www.3gpp.org/ftp/TSG_RAN/WG1_RL1/TSGR1_106-e/Docs/R1-2107465.zip" TargetMode="External"/><Relationship Id="rId58" Type="http://schemas.openxmlformats.org/officeDocument/2006/relationships/hyperlink" Target="https://www.3gpp.org/ftp/TSG_RAN/WG1_RL1/TSGR1_106-e/Docs/R1-2107839.zip" TargetMode="External"/><Relationship Id="rId66" Type="http://schemas.openxmlformats.org/officeDocument/2006/relationships/image" Target="media/image25.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04.zip" TargetMode="External"/><Relationship Id="rId57" Type="http://schemas.openxmlformats.org/officeDocument/2006/relationships/hyperlink" Target="https://www.3gpp.org/ftp/TSG_RAN/WG1_RL1/TSGR1_106-e/Docs/R1-2107815.zip" TargetMode="External"/><Relationship Id="rId61"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6866.zip" TargetMode="External"/><Relationship Id="rId52" Type="http://schemas.openxmlformats.org/officeDocument/2006/relationships/hyperlink" Target="https://www.3gpp.org/ftp/TSG_RAN/WG1_RL1/TSGR1_106-e/Docs/R1-2107391.zip" TargetMode="External"/><Relationship Id="rId60" Type="http://schemas.openxmlformats.org/officeDocument/2006/relationships/hyperlink" Target="https://www.3gpp.org/ftp/TSG_RAN/WG1_RL1/TSGR1_106-e/Docs/R1-2108020.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790.zip" TargetMode="External"/><Relationship Id="rId48" Type="http://schemas.openxmlformats.org/officeDocument/2006/relationships/hyperlink" Target="https://www.3gpp.org/ftp/TSG_RAN/WG1_RL1/TSGR1_106-e/Docs/R1-2107144.zip" TargetMode="External"/><Relationship Id="rId56" Type="http://schemas.openxmlformats.org/officeDocument/2006/relationships/hyperlink" Target="https://www.3gpp.org/ftp/TSG_RAN/WG1_RL1/TSGR1_106-e/Docs/R1-2107719.zip" TargetMode="External"/><Relationship Id="rId64" Type="http://schemas.openxmlformats.org/officeDocument/2006/relationships/hyperlink" Target="https://www.3gpp.org/ftp/TSG_RAN/WG1_RL1/TSGR1_106-e/Docs/R1-2108106.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2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42.zip" TargetMode="External"/><Relationship Id="rId46" Type="http://schemas.openxmlformats.org/officeDocument/2006/relationships/hyperlink" Target="https://www.3gpp.org/ftp/TSG_RAN/WG1_RL1/TSGR1_106-e/Docs/R1-2107030.zip" TargetMode="External"/><Relationship Id="rId59" Type="http://schemas.openxmlformats.org/officeDocument/2006/relationships/hyperlink" Target="https://www.3gpp.org/ftp/TSG_RAN/WG1_RL1/TSGR1_106-e/Docs/R1-2107894.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67.zip" TargetMode="External"/><Relationship Id="rId54" Type="http://schemas.openxmlformats.org/officeDocument/2006/relationships/hyperlink" Target="https://www.3gpp.org/ftp/TSG_RAN/WG1_RL1/TSGR1_106-e/Docs/R1-2107486.zip" TargetMode="External"/><Relationship Id="rId62" Type="http://schemas.openxmlformats.org/officeDocument/2006/relationships/hyperlink" Target="https://www.3gpp.org/ftp/TSG_RAN/WG1_RL1/TSGR1_106-e/Docs/R1-2108072.zip" TargetMode="External"/><Relationship Id="rId70" Type="http://schemas.microsoft.com/office/2011/relationships/people" Target="people.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679D8098-6F2F-47A2-907B-45D3F646884E}">
  <ds:schemaRefs>
    <ds:schemaRef ds:uri="http://schemas.openxmlformats.org/officeDocument/2006/bibliography"/>
  </ds:schemaRefs>
</ds:datastoreItem>
</file>

<file path=customXml/itemProps5.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43686</Words>
  <Characters>222868</Characters>
  <Application>Microsoft Office Word</Application>
  <DocSecurity>0</DocSecurity>
  <Lines>1857</Lines>
  <Paragraphs>532</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266022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2</cp:revision>
  <dcterms:created xsi:type="dcterms:W3CDTF">2021-08-23T08:15:00Z</dcterms:created>
  <dcterms:modified xsi:type="dcterms:W3CDTF">2021-08-23T08:15:00Z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