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85D48" w14:textId="77777777" w:rsidR="003948E3" w:rsidRDefault="00A13A6B">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af6"/>
        <w:spacing w:after="0"/>
        <w:rPr>
          <w:bCs/>
          <w:sz w:val="20"/>
          <w:szCs w:val="16"/>
          <w:lang w:eastAsia="ja-JP"/>
        </w:rPr>
      </w:pPr>
    </w:p>
    <w:p w14:paraId="0798CA94" w14:textId="77777777" w:rsidR="003948E3" w:rsidRDefault="00A13A6B">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77777777" w:rsidR="003948E3" w:rsidRDefault="00A13A6B">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26B8BE7" w14:textId="77777777" w:rsidR="003948E3" w:rsidRDefault="00A13A6B">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7777777" w:rsidR="003948E3" w:rsidRDefault="00A13A6B">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9C6C2DE"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92E8DFF"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A0A5731"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19BFA754" w14:textId="77777777" w:rsidR="003948E3" w:rsidRDefault="003948E3">
      <w:pPr>
        <w:overflowPunct w:val="0"/>
        <w:rPr>
          <w:rFonts w:ascii="Times New Roman" w:hAnsi="Times New Roman" w:cs="Times New Roman"/>
          <w:sz w:val="18"/>
          <w:szCs w:val="18"/>
          <w:lang w:eastAsia="ja-JP"/>
        </w:rPr>
      </w:pPr>
    </w:p>
    <w:p w14:paraId="688301A7"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04E35018"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F8455D4" w14:textId="77777777" w:rsidR="003948E3" w:rsidRDefault="00A13A6B">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32DD66D4" w14:textId="77777777" w:rsidR="003948E3" w:rsidRDefault="00A13A6B">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2BEB16C" w14:textId="77777777" w:rsidR="003948E3" w:rsidRDefault="00A13A6B">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18A9775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Original Proposal 2.1:</w:t>
      </w:r>
      <w:r>
        <w:rPr>
          <w:rFonts w:ascii="Times New Roman" w:eastAsia="Batang" w:hAnsi="Times New Roman" w:cs="Times New Roman"/>
          <w:sz w:val="18"/>
          <w:szCs w:val="18"/>
        </w:rPr>
        <w:t xml:space="preserve"> For per-TRP closed-loop power control, </w:t>
      </w:r>
    </w:p>
    <w:p w14:paraId="38542F3B" w14:textId="77777777" w:rsidR="003948E3" w:rsidRDefault="00A13A6B">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0A4B01F" w14:textId="77777777" w:rsidR="003948E3" w:rsidRDefault="00A13A6B">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90545E5" w14:textId="77777777" w:rsidR="003948E3" w:rsidRDefault="00A13A6B">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A57113E" w14:textId="77777777" w:rsidR="003948E3" w:rsidRDefault="003948E3">
      <w:pPr>
        <w:rPr>
          <w:rFonts w:ascii="Times New Roman" w:eastAsia="Batang" w:hAnsi="Times New Roman" w:cs="Times New Roman"/>
          <w:sz w:val="16"/>
          <w:szCs w:val="16"/>
        </w:rPr>
      </w:pPr>
    </w:p>
    <w:p w14:paraId="793D7A6C"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53C734C" w14:textId="77777777">
        <w:tc>
          <w:tcPr>
            <w:tcW w:w="2122" w:type="dxa"/>
            <w:shd w:val="clear" w:color="auto" w:fill="EEECE1" w:themeFill="background2"/>
          </w:tcPr>
          <w:p w14:paraId="468E67A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02BA3E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396BE59" w14:textId="77777777">
        <w:tc>
          <w:tcPr>
            <w:tcW w:w="2122" w:type="dxa"/>
            <w:shd w:val="clear" w:color="auto" w:fill="auto"/>
          </w:tcPr>
          <w:p w14:paraId="7B1FE6E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1EAF46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7DAEF93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3C9CB9F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3948E3" w14:paraId="79E8848A" w14:textId="77777777">
        <w:tc>
          <w:tcPr>
            <w:tcW w:w="2122" w:type="dxa"/>
            <w:shd w:val="clear" w:color="auto" w:fill="auto"/>
          </w:tcPr>
          <w:p w14:paraId="29114E1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17ECFE6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B6BAAC4" w14:textId="77777777">
        <w:tc>
          <w:tcPr>
            <w:tcW w:w="2122" w:type="dxa"/>
            <w:shd w:val="clear" w:color="auto" w:fill="auto"/>
          </w:tcPr>
          <w:p w14:paraId="68319B2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2199B6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34226F9" w14:textId="77777777">
        <w:tc>
          <w:tcPr>
            <w:tcW w:w="2122" w:type="dxa"/>
            <w:shd w:val="clear" w:color="auto" w:fill="auto"/>
          </w:tcPr>
          <w:p w14:paraId="2C82EDB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35E5FDB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5859ECD7" w14:textId="77777777">
        <w:tc>
          <w:tcPr>
            <w:tcW w:w="2122" w:type="dxa"/>
            <w:shd w:val="clear" w:color="auto" w:fill="auto"/>
          </w:tcPr>
          <w:p w14:paraId="2BDDF6B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7D4EEFF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3948E3" w14:paraId="1B772655" w14:textId="77777777">
        <w:tc>
          <w:tcPr>
            <w:tcW w:w="2122" w:type="dxa"/>
            <w:shd w:val="clear" w:color="auto" w:fill="auto"/>
          </w:tcPr>
          <w:p w14:paraId="0CDFE0D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3C0EE0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3948E3" w14:paraId="54F13277" w14:textId="77777777">
        <w:tc>
          <w:tcPr>
            <w:tcW w:w="2122" w:type="dxa"/>
            <w:shd w:val="clear" w:color="auto" w:fill="auto"/>
          </w:tcPr>
          <w:p w14:paraId="4506446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C7BD04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3F23AEAC" w14:textId="77777777">
        <w:tc>
          <w:tcPr>
            <w:tcW w:w="2122" w:type="dxa"/>
            <w:shd w:val="clear" w:color="auto" w:fill="auto"/>
          </w:tcPr>
          <w:p w14:paraId="4429EB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747F8E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3948E3" w14:paraId="039C7948" w14:textId="77777777">
        <w:tc>
          <w:tcPr>
            <w:tcW w:w="2122" w:type="dxa"/>
            <w:shd w:val="clear" w:color="auto" w:fill="auto"/>
          </w:tcPr>
          <w:p w14:paraId="56F0DBA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12716A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B7DE235" w14:textId="77777777">
        <w:tc>
          <w:tcPr>
            <w:tcW w:w="2122" w:type="dxa"/>
            <w:shd w:val="clear" w:color="auto" w:fill="auto"/>
          </w:tcPr>
          <w:p w14:paraId="24E5819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3AA68A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1F65259" w14:textId="77777777">
        <w:tc>
          <w:tcPr>
            <w:tcW w:w="2122" w:type="dxa"/>
            <w:shd w:val="clear" w:color="auto" w:fill="auto"/>
          </w:tcPr>
          <w:p w14:paraId="775BB15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3AE54C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11E5A76A" w14:textId="77777777">
        <w:tc>
          <w:tcPr>
            <w:tcW w:w="2122" w:type="dxa"/>
          </w:tcPr>
          <w:p w14:paraId="01C1D8D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4A8153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F426414" w14:textId="77777777" w:rsidR="003948E3" w:rsidRDefault="00A13A6B">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3DC5FDEC" wp14:editId="6FAB2A6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4860823" wp14:editId="74F2D70A">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2330A0E8" wp14:editId="1B99AAF1">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713F9E0A" wp14:editId="309ED235">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7F2F65F" wp14:editId="1EE2806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72653D8B" wp14:editId="30F6F1F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0CAC4228" wp14:editId="4772B453">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167CAC0C" wp14:editId="47E0FE4F">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1D88EE26" wp14:editId="2924EC4A">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0889AD7A" wp14:editId="24D0C596">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7838E208" wp14:editId="3944453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0B212A94" wp14:editId="126B1515">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1148BA4" wp14:editId="7C3DD137">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A90257C" wp14:editId="36FB05A7">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571497F5" wp14:editId="4C16660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1062B3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14B4FDB4"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8" w:dyaOrig="2766" w14:anchorId="1253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138.2pt" o:ole="">
                  <v:imagedata r:id="rId23" o:title=""/>
                </v:shape>
                <o:OLEObject Type="Embed" ProgID="Visio.Drawing.15" ShapeID="_x0000_i1025" DrawAspect="Content" ObjectID="_1691235528" r:id="rId24"/>
              </w:object>
            </w:r>
          </w:p>
          <w:p w14:paraId="7E75ADB1"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03954E3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3948E3" w14:paraId="7431D7C6" w14:textId="77777777">
        <w:trPr>
          <w:trHeight w:val="90"/>
        </w:trPr>
        <w:tc>
          <w:tcPr>
            <w:tcW w:w="2122" w:type="dxa"/>
          </w:tcPr>
          <w:p w14:paraId="325439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642B824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C07A89F" w14:textId="77777777">
        <w:tc>
          <w:tcPr>
            <w:tcW w:w="2122" w:type="dxa"/>
          </w:tcPr>
          <w:p w14:paraId="372FBC0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D4DC83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3948E3" w14:paraId="317550A5" w14:textId="77777777">
        <w:tc>
          <w:tcPr>
            <w:tcW w:w="2122" w:type="dxa"/>
          </w:tcPr>
          <w:p w14:paraId="7CDCBB2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B045D1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B35AB4D" w14:textId="77777777">
        <w:tc>
          <w:tcPr>
            <w:tcW w:w="2122" w:type="dxa"/>
          </w:tcPr>
          <w:p w14:paraId="7CA3905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29E682D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14CD6F21" w14:textId="77777777">
        <w:tc>
          <w:tcPr>
            <w:tcW w:w="2122" w:type="dxa"/>
          </w:tcPr>
          <w:p w14:paraId="24F969D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F5F02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4AE8149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w:t>
            </w:r>
            <w:proofErr w:type="gramStart"/>
            <w:r>
              <w:rPr>
                <w:rFonts w:ascii="Times New Roman" w:eastAsia="宋体" w:hAnsi="Times New Roman" w:cs="Times New Roman"/>
                <w:color w:val="4A442A" w:themeColor="background2" w:themeShade="40"/>
                <w:sz w:val="16"/>
                <w:szCs w:val="16"/>
              </w:rPr>
              <w:t>one use</w:t>
            </w:r>
            <w:proofErr w:type="gramEnd"/>
            <w:r>
              <w:rPr>
                <w:rFonts w:ascii="Times New Roman" w:eastAsia="宋体" w:hAnsi="Times New Roman" w:cs="Times New Roman"/>
                <w:color w:val="4A442A" w:themeColor="background2" w:themeShade="40"/>
                <w:sz w:val="16"/>
                <w:szCs w:val="16"/>
              </w:rPr>
              <w:t xml:space="preserv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revise this proposal as follows:</w:t>
            </w:r>
          </w:p>
          <w:p w14:paraId="446AF62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5671A4A2"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0C5C7B8" w14:textId="77777777" w:rsidR="003948E3" w:rsidRDefault="00A13A6B">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E8BDB20" w14:textId="77777777" w:rsidR="003948E3" w:rsidRDefault="00A13A6B">
            <w:pPr>
              <w:pStyle w:val="aff9"/>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76622912" w14:textId="77777777" w:rsidR="003948E3" w:rsidRDefault="00A13A6B">
            <w:pPr>
              <w:pStyle w:val="aff9"/>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2ECE9E90" w14:textId="77777777" w:rsidR="003948E3" w:rsidRDefault="00A13A6B">
            <w:pPr>
              <w:pStyle w:val="aff9"/>
              <w:numPr>
                <w:ilvl w:val="1"/>
                <w:numId w:val="18"/>
                <w:ins w:id="34" w:author="Ya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47A5BA14" w14:textId="77777777" w:rsidR="003948E3" w:rsidRDefault="00A13A6B">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3BE05AD9"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909F88C"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E90D1C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3948E3" w14:paraId="1E79F642" w14:textId="77777777">
        <w:tc>
          <w:tcPr>
            <w:tcW w:w="2122" w:type="dxa"/>
          </w:tcPr>
          <w:p w14:paraId="282D0DB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3751A2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3948E3" w14:paraId="7EC99899" w14:textId="77777777">
        <w:tc>
          <w:tcPr>
            <w:tcW w:w="2122" w:type="dxa"/>
          </w:tcPr>
          <w:p w14:paraId="47E907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51D1F5A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5683DB7" w14:textId="77777777">
        <w:tc>
          <w:tcPr>
            <w:tcW w:w="2122" w:type="dxa"/>
          </w:tcPr>
          <w:p w14:paraId="16F027B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16311E6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3948E3" w14:paraId="0E130EE6" w14:textId="77777777">
        <w:tc>
          <w:tcPr>
            <w:tcW w:w="2122" w:type="dxa"/>
          </w:tcPr>
          <w:p w14:paraId="3B148FB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ED936A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FF4FADF" w14:textId="77777777">
        <w:tc>
          <w:tcPr>
            <w:tcW w:w="2122" w:type="dxa"/>
          </w:tcPr>
          <w:p w14:paraId="0C2F39B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0AC4EE4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4C7D52E4" w14:textId="77777777">
        <w:tc>
          <w:tcPr>
            <w:tcW w:w="2122" w:type="dxa"/>
          </w:tcPr>
          <w:p w14:paraId="34490C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71802C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5D276C9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19171A4F" w14:textId="77777777">
        <w:tc>
          <w:tcPr>
            <w:tcW w:w="2122" w:type="dxa"/>
          </w:tcPr>
          <w:p w14:paraId="7EE1C8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6D97245" w14:textId="77777777" w:rsidR="003948E3" w:rsidRDefault="00A13A6B">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4F018F11"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09DA5C64"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tc>
      </w:tr>
      <w:tr w:rsidR="003948E3" w14:paraId="322D7292" w14:textId="77777777">
        <w:tc>
          <w:tcPr>
            <w:tcW w:w="2122" w:type="dxa"/>
          </w:tcPr>
          <w:p w14:paraId="2659021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3FB231CE"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2131C46" w14:textId="77777777">
        <w:tc>
          <w:tcPr>
            <w:tcW w:w="2122" w:type="dxa"/>
          </w:tcPr>
          <w:p w14:paraId="1491108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1C32C0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3948E3" w14:paraId="44173EC1" w14:textId="77777777">
        <w:tc>
          <w:tcPr>
            <w:tcW w:w="2122" w:type="dxa"/>
          </w:tcPr>
          <w:p w14:paraId="123084D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A651D0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3948E3" w14:paraId="3B98B72C" w14:textId="77777777">
        <w:tc>
          <w:tcPr>
            <w:tcW w:w="2122" w:type="dxa"/>
          </w:tcPr>
          <w:p w14:paraId="4ACF4835"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p w14:paraId="0D11E7C8" w14:textId="77777777" w:rsidR="003948E3" w:rsidRDefault="00A13A6B">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02F5A4EC"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4C4AD3B"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28366C7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AEB7B93" w14:textId="77777777" w:rsidR="003948E3" w:rsidRDefault="00A13A6B">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46F0A3A6" w14:textId="77777777" w:rsidR="003948E3" w:rsidRDefault="00A13A6B">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18C2EAB4" w14:textId="77777777" w:rsidR="003948E3" w:rsidRDefault="00A13A6B">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8B2B53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4ADFA154"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003CE7E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4BC304C" w14:textId="77777777">
        <w:tc>
          <w:tcPr>
            <w:tcW w:w="2122" w:type="dxa"/>
          </w:tcPr>
          <w:p w14:paraId="6CB7E64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660B25F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3948E3" w14:paraId="0124428A" w14:textId="77777777">
        <w:tc>
          <w:tcPr>
            <w:tcW w:w="2122" w:type="dxa"/>
          </w:tcPr>
          <w:p w14:paraId="5295BCF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57EEBA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F282191" w14:textId="77777777">
        <w:tc>
          <w:tcPr>
            <w:tcW w:w="2122" w:type="dxa"/>
          </w:tcPr>
          <w:p w14:paraId="671950D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513E53F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3948E3" w14:paraId="5882BAAD" w14:textId="77777777">
        <w:tc>
          <w:tcPr>
            <w:tcW w:w="2122" w:type="dxa"/>
          </w:tcPr>
          <w:p w14:paraId="219C94A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000132" w14:textId="77777777" w:rsidR="003948E3" w:rsidRDefault="00A13A6B">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0E3AA0ED" w14:textId="77777777" w:rsidR="003948E3" w:rsidRDefault="00A13A6B">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7A3C5BB1" w14:textId="77777777" w:rsidR="003948E3" w:rsidRDefault="00A13A6B">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78968CF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42AA965A"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2556E49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118B81C5" w14:textId="77777777" w:rsidR="003948E3" w:rsidRDefault="00A13A6B">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2FFE160B" w14:textId="77777777" w:rsidR="003948E3" w:rsidRDefault="00A13A6B">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1A075AB" w14:textId="77777777" w:rsidR="003948E3" w:rsidRDefault="00A13A6B">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3CEFA83" w14:textId="77777777" w:rsidR="003948E3" w:rsidRDefault="003948E3">
            <w:pPr>
              <w:adjustRightInd w:val="0"/>
              <w:snapToGrid w:val="0"/>
              <w:rPr>
                <w:rFonts w:ascii="Times New Roman" w:hAnsi="Times New Roman"/>
                <w:bCs/>
                <w:sz w:val="18"/>
                <w:szCs w:val="18"/>
              </w:rPr>
            </w:pPr>
          </w:p>
          <w:p w14:paraId="766D41D0" w14:textId="77777777" w:rsidR="003948E3" w:rsidRDefault="00A13A6B">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3948E3" w14:paraId="695BCB32" w14:textId="77777777">
        <w:tc>
          <w:tcPr>
            <w:tcW w:w="2122" w:type="dxa"/>
          </w:tcPr>
          <w:p w14:paraId="2A40714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0545FF3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3948E3" w14:paraId="76B50941" w14:textId="77777777">
        <w:tc>
          <w:tcPr>
            <w:tcW w:w="2122" w:type="dxa"/>
          </w:tcPr>
          <w:p w14:paraId="018F398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6E9F776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3948E3" w14:paraId="7DEC0BD4" w14:textId="77777777">
        <w:tc>
          <w:tcPr>
            <w:tcW w:w="2122" w:type="dxa"/>
          </w:tcPr>
          <w:p w14:paraId="1A30EFA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6265FEC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3948E3" w14:paraId="363BDBAF" w14:textId="77777777">
        <w:tc>
          <w:tcPr>
            <w:tcW w:w="2122" w:type="dxa"/>
          </w:tcPr>
          <w:p w14:paraId="638EC7A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78EA42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3948E3" w14:paraId="7FB199E9" w14:textId="77777777">
        <w:tc>
          <w:tcPr>
            <w:tcW w:w="2122" w:type="dxa"/>
          </w:tcPr>
          <w:p w14:paraId="3167A3E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0080B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19E5AD08" w14:textId="77777777">
        <w:tc>
          <w:tcPr>
            <w:tcW w:w="2122" w:type="dxa"/>
          </w:tcPr>
          <w:p w14:paraId="5B6A7B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F1C409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3948E3" w14:paraId="74646751" w14:textId="77777777">
        <w:tc>
          <w:tcPr>
            <w:tcW w:w="2122" w:type="dxa"/>
          </w:tcPr>
          <w:p w14:paraId="1B2BC1C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78B5E02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3948E3" w14:paraId="1715C180" w14:textId="77777777">
        <w:tc>
          <w:tcPr>
            <w:tcW w:w="2122" w:type="dxa"/>
          </w:tcPr>
          <w:p w14:paraId="4ADC8F1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0A69C77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3948E3" w14:paraId="2FBEA4DD" w14:textId="77777777">
        <w:tc>
          <w:tcPr>
            <w:tcW w:w="2122" w:type="dxa"/>
          </w:tcPr>
          <w:p w14:paraId="38AD17D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6378E38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3948E3" w14:paraId="0D4E5F64" w14:textId="77777777">
        <w:tc>
          <w:tcPr>
            <w:tcW w:w="2122" w:type="dxa"/>
          </w:tcPr>
          <w:p w14:paraId="3FC789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4FE5D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3948E3" w14:paraId="6274D5D6" w14:textId="77777777">
        <w:tc>
          <w:tcPr>
            <w:tcW w:w="2122" w:type="dxa"/>
          </w:tcPr>
          <w:p w14:paraId="12AE41F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422480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MTek</w:t>
            </w:r>
            <w:r>
              <w:rPr>
                <w:rFonts w:ascii="Times New Roman" w:eastAsia="宋体"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0D5E1489" w14:textId="77777777" w:rsidR="003948E3" w:rsidRDefault="00A13A6B">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6D467294"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42A69B6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0CA510E5" w14:textId="77777777" w:rsidR="003948E3" w:rsidRDefault="00A13A6B">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385DD6F" w14:textId="77777777" w:rsidR="003948E3" w:rsidRDefault="00A13A6B">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318CC6A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00AE2B59"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34C1A2AA"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038A297B"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6660ADE" w14:textId="77777777" w:rsidR="003948E3" w:rsidRDefault="00A13A6B">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 xml:space="preserve">control is only applicable when the “closedLoopIndex” values are </w:t>
            </w:r>
            <w:r>
              <w:rPr>
                <w:rFonts w:ascii="Times New Roman" w:eastAsia="Batang" w:hAnsi="Times New Roman" w:cs="Times New Roman"/>
                <w:sz w:val="18"/>
                <w:szCs w:val="18"/>
                <w:highlight w:val="red"/>
              </w:rPr>
              <w:lastRenderedPageBreak/>
              <w:t>not the same for TRPs.</w:t>
            </w:r>
          </w:p>
          <w:p w14:paraId="73BBCB29"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066DEA9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41CE79A7"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291DD5BC"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89D4D82" w14:textId="77777777" w:rsidR="003948E3" w:rsidRDefault="00A13A6B">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45B3679E" w14:textId="77777777" w:rsidR="003948E3" w:rsidRDefault="003948E3">
            <w:pPr>
              <w:pStyle w:val="aff9"/>
              <w:tabs>
                <w:tab w:val="left" w:pos="360"/>
              </w:tabs>
              <w:ind w:left="360"/>
              <w:rPr>
                <w:rFonts w:ascii="Times New Roman" w:eastAsia="Batang" w:hAnsi="Times New Roman" w:cs="Times New Roman"/>
                <w:sz w:val="16"/>
                <w:szCs w:val="16"/>
              </w:rPr>
            </w:pPr>
          </w:p>
          <w:p w14:paraId="0E9AE7C0"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67B971EF" w14:textId="77777777" w:rsidR="003948E3" w:rsidRDefault="00A13A6B">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054DF13" w14:textId="77777777" w:rsidR="003948E3" w:rsidRDefault="003948E3">
            <w:pPr>
              <w:adjustRightInd w:val="0"/>
              <w:snapToGrid w:val="0"/>
              <w:rPr>
                <w:rFonts w:ascii="Times New Roman" w:eastAsia="宋体" w:hAnsi="Times New Roman" w:cs="Times New Roman"/>
                <w:color w:val="4A442A" w:themeColor="background2" w:themeShade="40"/>
                <w:sz w:val="14"/>
                <w:szCs w:val="14"/>
              </w:rPr>
            </w:pPr>
          </w:p>
          <w:p w14:paraId="62FEC267"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3948E3" w14:paraId="2147E918" w14:textId="77777777">
        <w:tc>
          <w:tcPr>
            <w:tcW w:w="2122" w:type="dxa"/>
            <w:shd w:val="clear" w:color="auto" w:fill="auto"/>
          </w:tcPr>
          <w:p w14:paraId="373C6C9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241E2A9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34544E2D"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3948E3" w14:paraId="5FF514BF" w14:textId="77777777">
        <w:tc>
          <w:tcPr>
            <w:tcW w:w="2122" w:type="dxa"/>
            <w:shd w:val="clear" w:color="auto" w:fill="auto"/>
          </w:tcPr>
          <w:p w14:paraId="5EC601E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
        </w:tc>
        <w:tc>
          <w:tcPr>
            <w:tcW w:w="7512" w:type="dxa"/>
            <w:shd w:val="clear" w:color="auto" w:fill="auto"/>
          </w:tcPr>
          <w:p w14:paraId="6D43DFF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2ACD406E" w14:textId="77777777">
        <w:tc>
          <w:tcPr>
            <w:tcW w:w="2122" w:type="dxa"/>
            <w:shd w:val="clear" w:color="auto" w:fill="auto"/>
          </w:tcPr>
          <w:p w14:paraId="5829DEC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/MotM</w:t>
            </w:r>
          </w:p>
        </w:tc>
        <w:tc>
          <w:tcPr>
            <w:tcW w:w="7512" w:type="dxa"/>
            <w:shd w:val="clear" w:color="auto" w:fill="auto"/>
          </w:tcPr>
          <w:p w14:paraId="5954F1C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3A7DFEFB" w14:textId="77777777">
        <w:tc>
          <w:tcPr>
            <w:tcW w:w="2122" w:type="dxa"/>
            <w:shd w:val="clear" w:color="auto" w:fill="auto"/>
          </w:tcPr>
          <w:p w14:paraId="1F2D989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343065C"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2D57D1C9" w14:textId="77777777" w:rsidR="003948E3" w:rsidRDefault="00A13A6B">
            <w:pPr>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1D17E81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393036B7"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09AFDB55" w14:textId="77777777" w:rsidR="003948E3" w:rsidRDefault="00A13A6B">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3948E3" w14:paraId="15A5BF5E" w14:textId="77777777">
        <w:tc>
          <w:tcPr>
            <w:tcW w:w="2122" w:type="dxa"/>
            <w:shd w:val="clear" w:color="auto" w:fill="auto"/>
          </w:tcPr>
          <w:p w14:paraId="0EABB86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CCD28DE"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3948E3" w14:paraId="76C0913F" w14:textId="77777777">
        <w:tc>
          <w:tcPr>
            <w:tcW w:w="2122" w:type="dxa"/>
            <w:shd w:val="clear" w:color="auto" w:fill="auto"/>
          </w:tcPr>
          <w:p w14:paraId="12AB303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C65C197"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648965B4" w14:textId="77777777">
        <w:tc>
          <w:tcPr>
            <w:tcW w:w="2122" w:type="dxa"/>
            <w:shd w:val="clear" w:color="auto" w:fill="auto"/>
          </w:tcPr>
          <w:p w14:paraId="5491247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5F307F0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628650A3" w14:textId="77777777" w:rsidR="003948E3" w:rsidRDefault="00A13A6B">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55D06B49" w14:textId="77777777" w:rsidR="003948E3" w:rsidRDefault="00A13A6B">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37B0A2D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0E63EB5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2A48759F"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also think two “closedLoopIndex” with same value for different TRPs raised by ZTE is a valid case to be considered.</w:t>
            </w:r>
          </w:p>
          <w:p w14:paraId="38D528C2"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7030A0"/>
                <w:sz w:val="16"/>
                <w:szCs w:val="16"/>
              </w:rPr>
              <w:t xml:space="preserve">FL: please also check my comment on ZTE. </w:t>
            </w:r>
          </w:p>
        </w:tc>
      </w:tr>
      <w:tr w:rsidR="003948E3" w14:paraId="6507D609" w14:textId="77777777">
        <w:tc>
          <w:tcPr>
            <w:tcW w:w="2122" w:type="dxa"/>
            <w:shd w:val="clear" w:color="auto" w:fill="auto"/>
          </w:tcPr>
          <w:p w14:paraId="060F925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1E6D04CB"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575DB1A4"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074CEDF"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5C31293C" w14:textId="77777777" w:rsidR="003948E3" w:rsidRDefault="00A13A6B">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3948E3" w14:paraId="458C6E77" w14:textId="77777777">
        <w:tc>
          <w:tcPr>
            <w:tcW w:w="2122" w:type="dxa"/>
            <w:shd w:val="clear" w:color="auto" w:fill="auto"/>
          </w:tcPr>
          <w:p w14:paraId="78AAFF0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530738CA"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宋体" w:hAnsi="Times New Roman" w:cs="Times New Roman" w:hint="eastAsia"/>
                <w:color w:val="4A442A" w:themeColor="background2" w:themeShade="40"/>
                <w:sz w:val="16"/>
                <w:szCs w:val="16"/>
                <w:highlight w:val="yellow"/>
              </w:rPr>
              <w:t>this</w:t>
            </w:r>
            <w:r>
              <w:rPr>
                <w:rFonts w:ascii="Times New Roman" w:eastAsia="宋体"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when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As you commented that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color w:val="7030A0"/>
                <w:sz w:val="16"/>
                <w:szCs w:val="16"/>
              </w:rPr>
              <w:t>The</w:t>
            </w:r>
            <w:r>
              <w:rPr>
                <w:rFonts w:ascii="Times New Roman" w:eastAsia="宋体" w:hAnsi="Times New Roman" w:cs="Times New Roman" w:hint="eastAsia"/>
                <w:color w:val="7030A0"/>
                <w:sz w:val="16"/>
                <w:szCs w:val="16"/>
              </w:rPr>
              <w:t xml:space="preserve"> </w:t>
            </w:r>
            <w:r>
              <w:rPr>
                <w:rFonts w:ascii="Times New Roman" w:eastAsia="宋体"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that</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aff2"/>
              <w:tblW w:w="7296" w:type="dxa"/>
              <w:tblLayout w:type="fixed"/>
              <w:tblLook w:val="04A0" w:firstRow="1" w:lastRow="0" w:firstColumn="1" w:lastColumn="0" w:noHBand="0" w:noVBand="1"/>
            </w:tblPr>
            <w:tblGrid>
              <w:gridCol w:w="1490"/>
              <w:gridCol w:w="5806"/>
            </w:tblGrid>
            <w:tr w:rsidR="003948E3" w14:paraId="7736FD6D" w14:textId="77777777">
              <w:tc>
                <w:tcPr>
                  <w:tcW w:w="1490" w:type="dxa"/>
                  <w:vAlign w:val="center"/>
                </w:tcPr>
                <w:p w14:paraId="571A7785" w14:textId="77777777" w:rsidR="003948E3" w:rsidRDefault="00A13A6B">
                  <w:pPr>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highlight w:val="cyan"/>
                    </w:rPr>
                    <w:t>FL phase1 update1</w:t>
                  </w:r>
                </w:p>
              </w:tc>
              <w:tc>
                <w:tcPr>
                  <w:tcW w:w="5806" w:type="dxa"/>
                </w:tcPr>
                <w:p w14:paraId="2D6816DD" w14:textId="77777777" w:rsidR="003948E3" w:rsidRDefault="00A13A6B">
                  <w:pPr>
                    <w:pStyle w:val="aff9"/>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0D41E532" w14:textId="77777777" w:rsidR="003948E3" w:rsidRDefault="00A13A6B">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34025887" w14:textId="77777777" w:rsidR="003948E3" w:rsidRDefault="00A13A6B">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590AF0B5" w14:textId="77777777" w:rsidR="003948E3" w:rsidRDefault="00A13A6B">
                  <w:pPr>
                    <w:pStyle w:val="aff9"/>
                    <w:numPr>
                      <w:ilvl w:val="0"/>
                      <w:numId w:val="22"/>
                    </w:numPr>
                    <w:ind w:left="1440"/>
                    <w:rPr>
                      <w:rFonts w:ascii="Times New Roman" w:hAnsi="Times New Roman" w:cs="Times New Roman"/>
                      <w:sz w:val="16"/>
                      <w:szCs w:val="16"/>
                    </w:rPr>
                  </w:pPr>
                  <w:r>
                    <w:rPr>
                      <w:rFonts w:ascii="Times New Roman" w:hAnsi="Times New Roman" w:cs="Times New Roman"/>
                      <w:sz w:val="16"/>
                      <w:szCs w:val="16"/>
                    </w:rPr>
                    <w:lastRenderedPageBreak/>
                    <w:t>two beams with two different closed loop indices.</w:t>
                  </w:r>
                </w:p>
                <w:p w14:paraId="13C13C67" w14:textId="77777777" w:rsidR="003948E3" w:rsidRDefault="00A13A6B">
                  <w:pPr>
                    <w:ind w:left="360"/>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“closedLoopIndex”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14:paraId="13A53FC7" w14:textId="77777777" w:rsidR="003948E3" w:rsidRDefault="003948E3">
            <w:pPr>
              <w:pStyle w:val="aff9"/>
              <w:ind w:left="0"/>
              <w:rPr>
                <w:rFonts w:ascii="Times New Roman" w:eastAsia="Batang" w:hAnsi="Times New Roman" w:cs="Times New Roman"/>
                <w:sz w:val="16"/>
                <w:szCs w:val="16"/>
              </w:rPr>
            </w:pPr>
          </w:p>
        </w:tc>
      </w:tr>
      <w:tr w:rsidR="003948E3" w14:paraId="74CBFEDB" w14:textId="77777777">
        <w:tc>
          <w:tcPr>
            <w:tcW w:w="2122" w:type="dxa"/>
            <w:shd w:val="clear" w:color="auto" w:fill="auto"/>
          </w:tcPr>
          <w:p w14:paraId="3776956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shd w:val="clear" w:color="auto" w:fill="auto"/>
          </w:tcPr>
          <w:p w14:paraId="5B4EB03D"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conclusion.</w:t>
            </w:r>
          </w:p>
        </w:tc>
      </w:tr>
      <w:tr w:rsidR="003948E3" w14:paraId="002E3F19" w14:textId="77777777">
        <w:tc>
          <w:tcPr>
            <w:tcW w:w="2122" w:type="dxa"/>
            <w:shd w:val="clear" w:color="auto" w:fill="auto"/>
          </w:tcPr>
          <w:p w14:paraId="50FD0A9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168B7C5A"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support to add </w:t>
            </w:r>
            <w:r>
              <w:rPr>
                <w:rFonts w:ascii="Times New Roman" w:eastAsia="宋体" w:hAnsi="Times New Roman" w:cs="Times New Roman"/>
                <w:color w:val="4A442A" w:themeColor="background2" w:themeShade="40"/>
                <w:sz w:val="16"/>
                <w:szCs w:val="16"/>
              </w:rPr>
              <w:t>“</w:t>
            </w:r>
            <w:r>
              <w:rPr>
                <w:rFonts w:ascii="Times New Roman" w:eastAsia="Batang" w:hAnsi="Times New Roman" w:cs="Times New Roman"/>
                <w:sz w:val="16"/>
                <w:szCs w:val="16"/>
              </w:rPr>
              <w:t>or with two same “closedLoopIndex”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in the proposal.</w:t>
            </w:r>
          </w:p>
        </w:tc>
      </w:tr>
      <w:tr w:rsidR="003948E3" w14:paraId="5D12C7DD" w14:textId="77777777">
        <w:tc>
          <w:tcPr>
            <w:tcW w:w="2122" w:type="dxa"/>
            <w:shd w:val="clear" w:color="auto" w:fill="auto"/>
          </w:tcPr>
          <w:p w14:paraId="0937509E"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p w14:paraId="2A1C692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#5</w:t>
            </w:r>
          </w:p>
        </w:tc>
        <w:tc>
          <w:tcPr>
            <w:tcW w:w="7512" w:type="dxa"/>
            <w:shd w:val="clear" w:color="auto" w:fill="auto"/>
          </w:tcPr>
          <w:p w14:paraId="1EFB0EBF"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@ZTE &gt;&gt; it may not be wise to use some older discussions as there was not any agreement that we refer now. Anyways, I do not fully get the comment you have above. Please consider the fact that there are not many others thinking in your direction now. If you wish to provide more clear justification (based on agreement before, and missing details to complete the Rel-17 work), that would be great. </w:t>
            </w:r>
          </w:p>
          <w:p w14:paraId="20717D35"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I assume you also support the current version of the conclusion as well. </w:t>
            </w:r>
          </w:p>
          <w:p w14:paraId="3CDD24D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0ADB58B6"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1BE6FF02" w14:textId="77777777" w:rsidR="003948E3" w:rsidRDefault="00A13A6B">
            <w:pPr>
              <w:pStyle w:val="aff9"/>
              <w:numPr>
                <w:ilvl w:val="0"/>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07D1AEBF" w14:textId="77777777" w:rsidR="003948E3" w:rsidRDefault="003948E3">
            <w:pPr>
              <w:rPr>
                <w:rFonts w:ascii="Times New Roman" w:eastAsia="宋体" w:hAnsi="Times New Roman" w:cs="Times New Roman"/>
                <w:color w:val="4A442A" w:themeColor="background2" w:themeShade="40"/>
                <w:sz w:val="16"/>
                <w:szCs w:val="16"/>
              </w:rPr>
            </w:pPr>
          </w:p>
          <w:p w14:paraId="12297FA6"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Concerns: vivo, ZTE  </w:t>
            </w:r>
          </w:p>
        </w:tc>
      </w:tr>
      <w:tr w:rsidR="003948E3" w14:paraId="6B8C84FE" w14:textId="77777777">
        <w:tc>
          <w:tcPr>
            <w:tcW w:w="2122" w:type="dxa"/>
            <w:shd w:val="clear" w:color="auto" w:fill="auto"/>
          </w:tcPr>
          <w:p w14:paraId="348A4AD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86606FA"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we believe the above three cases mentioned in the older discussions are correct and true so far, hence the indication approach of the missing case (ii) should be clear and specified. Otherwise, the specification of Rel-17 will be incomplete due to this obvious leak. According to our many rounds elaborations, I appreciate to see some companies (even previous opponents) can be aligned with our intention, and I wish FL can notice this change. And as of now, no one seems to have doubts about the added part, we can assume majority is in line with our understanding. If anyone still has any questions about this, please ask directly, and we can continue to explain to reach a consensus on it.</w:t>
            </w:r>
          </w:p>
          <w:p w14:paraId="3D267BBD" w14:textId="77777777" w:rsidR="003948E3" w:rsidRDefault="00A13A6B">
            <w:pPr>
              <w:rPr>
                <w:rFonts w:ascii="Times New Roman" w:eastAsia="宋体"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highlight w:val="yellow"/>
              </w:rPr>
              <w:t xml:space="preserve"> </w:t>
            </w:r>
            <w:r>
              <w:rPr>
                <w:rFonts w:ascii="Times New Roman" w:eastAsia="Batang" w:hAnsi="Times New Roman" w:cs="Times New Roman"/>
                <w:sz w:val="16"/>
                <w:szCs w:val="16"/>
              </w:rPr>
              <w:t>For per-TRP closed-loop power control,</w:t>
            </w:r>
          </w:p>
          <w:p w14:paraId="0865D01D" w14:textId="77777777" w:rsidR="003948E3" w:rsidRDefault="00A13A6B">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8"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9"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50"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44EDA2D4" w14:textId="77777777" w:rsidR="003948E3" w:rsidRDefault="00A13A6B">
            <w:pPr>
              <w:rPr>
                <w:rFonts w:ascii="Times New Roman" w:eastAsia="宋体" w:hAnsi="Times New Roman" w:cs="Times New Roman"/>
                <w:b/>
                <w:bCs/>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EB5A7C" w14:paraId="18D478ED" w14:textId="77777777" w:rsidTr="00EB5A7C">
        <w:tc>
          <w:tcPr>
            <w:tcW w:w="2122" w:type="dxa"/>
          </w:tcPr>
          <w:p w14:paraId="516494FC" w14:textId="77777777" w:rsidR="00EB5A7C" w:rsidRDefault="00EB5A7C"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1AB47AB7" w14:textId="43EBDD72" w:rsidR="00EB5A7C" w:rsidRDefault="00CF3FB6" w:rsidP="00665B8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proposed conclusion.</w:t>
            </w:r>
          </w:p>
        </w:tc>
      </w:tr>
      <w:tr w:rsidR="00665B8D" w14:paraId="11FDC751" w14:textId="77777777" w:rsidTr="00EB5A7C">
        <w:tc>
          <w:tcPr>
            <w:tcW w:w="2122" w:type="dxa"/>
          </w:tcPr>
          <w:p w14:paraId="34581ABB" w14:textId="18285C6D" w:rsidR="00665B8D" w:rsidRDefault="00665B8D"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w:t>
            </w:r>
            <w:r>
              <w:rPr>
                <w:rFonts w:ascii="Times New Roman" w:eastAsia="宋体" w:hAnsi="Times New Roman" w:cs="Times New Roman"/>
                <w:b/>
                <w:bCs/>
                <w:color w:val="4A442A" w:themeColor="background2" w:themeShade="40"/>
                <w:sz w:val="16"/>
                <w:szCs w:val="16"/>
              </w:rPr>
              <w:t>o/MotM</w:t>
            </w:r>
          </w:p>
        </w:tc>
        <w:tc>
          <w:tcPr>
            <w:tcW w:w="7512" w:type="dxa"/>
          </w:tcPr>
          <w:p w14:paraId="33064124" w14:textId="60A78A6A" w:rsidR="00665B8D" w:rsidRDefault="00665B8D" w:rsidP="00665B8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proposed conclusion.</w:t>
            </w:r>
          </w:p>
        </w:tc>
      </w:tr>
      <w:tr w:rsidR="00037F7D" w14:paraId="3FE81BBB" w14:textId="77777777" w:rsidTr="00037F7D">
        <w:tc>
          <w:tcPr>
            <w:tcW w:w="2122" w:type="dxa"/>
          </w:tcPr>
          <w:p w14:paraId="04E52B97" w14:textId="77777777" w:rsidR="00037F7D" w:rsidRDefault="00037F7D" w:rsidP="00037F7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C5E039" w14:textId="77777777" w:rsidR="00037F7D" w:rsidRDefault="00037F7D" w:rsidP="00037F7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5037D687" w14:textId="77777777" w:rsidR="00037F7D" w:rsidRDefault="00037F7D" w:rsidP="00037F7D">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67CA4E2" wp14:editId="36CE44AC">
                  <wp:extent cx="1092835" cy="379730"/>
                  <wp:effectExtent l="0" t="0" r="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sidRPr="00EA08E6">
              <w:rPr>
                <w:rFonts w:ascii="Times New Roman" w:hAnsi="Times New Roman" w:cs="Times New Roman"/>
                <w:sz w:val="16"/>
                <w:szCs w:val="16"/>
                <w:highlight w:val="yellow"/>
              </w:rPr>
              <w:t xml:space="preserve">sum of TPC command values in a set </w:t>
            </w:r>
            <w:r w:rsidRPr="00EA08E6">
              <w:rPr>
                <w:rFonts w:ascii="Times New Roman" w:hAnsi="Times New Roman" w:cs="Times New Roman"/>
                <w:noProof/>
                <w:position w:val="-10"/>
                <w:sz w:val="16"/>
                <w:szCs w:val="16"/>
                <w:highlight w:val="yellow"/>
              </w:rPr>
              <w:drawing>
                <wp:inline distT="0" distB="0" distL="0" distR="0" wp14:anchorId="222D5AC5" wp14:editId="40FFFAB4">
                  <wp:extent cx="178435" cy="17843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EA08E6">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7419BA4" wp14:editId="6AFCAAA8">
                  <wp:extent cx="278765" cy="178435"/>
                  <wp:effectExtent l="0" t="0" r="698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sidRPr="00EA08E6">
              <w:rPr>
                <w:rFonts w:ascii="Times New Roman" w:hAnsi="Times New Roman" w:cs="Times New Roman"/>
                <w:sz w:val="16"/>
                <w:szCs w:val="16"/>
                <w:highlight w:val="green"/>
              </w:rPr>
              <w:t xml:space="preserve">UE receives between </w:t>
            </w:r>
            <w:r w:rsidRPr="00EA08E6">
              <w:rPr>
                <w:rFonts w:ascii="Times New Roman" w:hAnsi="Times New Roman" w:cs="Times New Roman"/>
                <w:noProof/>
                <w:position w:val="-10"/>
                <w:sz w:val="16"/>
                <w:szCs w:val="16"/>
                <w:highlight w:val="green"/>
              </w:rPr>
              <w:drawing>
                <wp:inline distT="0" distB="0" distL="0" distR="0" wp14:anchorId="7A2BE531" wp14:editId="010473E1">
                  <wp:extent cx="914400" cy="17843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10"/>
                <w:sz w:val="16"/>
                <w:szCs w:val="16"/>
                <w:highlight w:val="green"/>
              </w:rPr>
              <w:drawing>
                <wp:inline distT="0" distB="0" distL="0" distR="0" wp14:anchorId="22DE2195" wp14:editId="3EBB165D">
                  <wp:extent cx="278765" cy="178435"/>
                  <wp:effectExtent l="0" t="0" r="698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and </w:t>
            </w:r>
            <w:r w:rsidRPr="00EA08E6">
              <w:rPr>
                <w:rFonts w:ascii="Times New Roman" w:hAnsi="Times New Roman" w:cs="Times New Roman"/>
                <w:noProof/>
                <w:position w:val="-10"/>
                <w:sz w:val="16"/>
                <w:szCs w:val="16"/>
                <w:highlight w:val="green"/>
              </w:rPr>
              <w:drawing>
                <wp:inline distT="0" distB="0" distL="0" distR="0" wp14:anchorId="2A55CCD5" wp14:editId="389FDDD9">
                  <wp:extent cx="563880" cy="178435"/>
                  <wp:effectExtent l="0" t="0" r="762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6"/>
                <w:sz w:val="16"/>
                <w:szCs w:val="16"/>
                <w:highlight w:val="green"/>
              </w:rPr>
              <w:drawing>
                <wp:inline distT="0" distB="0" distL="0" distR="0" wp14:anchorId="680E98D5" wp14:editId="130A1CC4">
                  <wp:extent cx="95250" cy="17843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5FE4893" wp14:editId="0732D9D1">
                  <wp:extent cx="95250" cy="17843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4DAD30F" wp14:editId="19DFBFC4">
                  <wp:extent cx="95250" cy="17843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37CC8976" wp14:editId="3CC243BE">
                  <wp:extent cx="118745" cy="16002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3AD9BA1" wp14:editId="36382D88">
                  <wp:extent cx="278765" cy="178435"/>
                  <wp:effectExtent l="0" t="0" r="698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24377D2B" wp14:editId="7FC9AE63">
                  <wp:extent cx="735965" cy="178435"/>
                  <wp:effectExtent l="0" t="0" r="698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7340F03" wp14:editId="2330DA75">
                  <wp:extent cx="278765" cy="178435"/>
                  <wp:effectExtent l="0" t="0" r="698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439716E" wp14:editId="4AC141E8">
                  <wp:extent cx="563880" cy="178435"/>
                  <wp:effectExtent l="0" t="0" r="762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30A3CEA" wp14:editId="6ACFE2D4">
                  <wp:extent cx="95250" cy="17843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092DE17F" w14:textId="77777777" w:rsidR="00037F7D" w:rsidRDefault="00037F7D" w:rsidP="00037F7D">
            <w:pPr>
              <w:rPr>
                <w:rFonts w:ascii="Times New Roman" w:eastAsia="宋体" w:hAnsi="Times New Roman" w:cs="Times New Roman"/>
                <w:color w:val="4A442A" w:themeColor="background2" w:themeShade="40"/>
                <w:sz w:val="16"/>
                <w:szCs w:val="16"/>
              </w:rPr>
            </w:pPr>
          </w:p>
          <w:p w14:paraId="672292DF" w14:textId="77777777" w:rsidR="00554025" w:rsidRDefault="00037F7D" w:rsidP="00037F7D">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If there is no spec change on above power control text and two TPC fields have been configured with previous agreements that e</w:t>
            </w:r>
            <w:r w:rsidRPr="00EA08E6">
              <w:rPr>
                <w:rFonts w:ascii="Times New Roman" w:eastAsia="宋体" w:hAnsi="Times New Roman" w:cs="Times New Roman"/>
                <w:color w:val="4A442A" w:themeColor="background2" w:themeShade="40"/>
                <w:sz w:val="16"/>
                <w:szCs w:val="16"/>
              </w:rPr>
              <w:t>ach TPC field is for each closed-loop index value respectively</w:t>
            </w:r>
            <w:r>
              <w:rPr>
                <w:rFonts w:ascii="Times New Roman" w:eastAsia="宋体" w:hAnsi="Times New Roman" w:cs="Times New Roman"/>
                <w:color w:val="4A442A" w:themeColor="background2" w:themeShade="40"/>
                <w:sz w:val="16"/>
                <w:szCs w:val="16"/>
              </w:rPr>
              <w:t xml:space="preserve">, do we go to this proposed conclusion 2.1-1? Our interpretation is NO. Because the TPC commands forming the cardinality </w:t>
            </w:r>
            <w:r w:rsidRPr="00641331">
              <w:rPr>
                <w:rFonts w:ascii="Times New Roman" w:eastAsia="宋体" w:hAnsi="Times New Roman" w:cs="Times New Roman"/>
                <w:color w:val="4A442A" w:themeColor="background2" w:themeShade="40"/>
                <w:sz w:val="16"/>
                <w:szCs w:val="16"/>
                <w:highlight w:val="green"/>
              </w:rPr>
              <w:t xml:space="preserve">between </w:t>
            </w:r>
            <w:r w:rsidRPr="00641331">
              <w:rPr>
                <w:rFonts w:ascii="Times New Roman" w:hAnsi="Times New Roman" w:cs="Times New Roman"/>
                <w:sz w:val="16"/>
                <w:szCs w:val="16"/>
                <w:highlight w:val="green"/>
              </w:rPr>
              <w:t xml:space="preserve"> </w:t>
            </w:r>
            <w:r w:rsidRPr="00EA08E6">
              <w:rPr>
                <w:rFonts w:ascii="Times New Roman" w:hAnsi="Times New Roman" w:cs="Times New Roman"/>
                <w:noProof/>
                <w:position w:val="-10"/>
                <w:sz w:val="16"/>
                <w:szCs w:val="16"/>
                <w:highlight w:val="green"/>
              </w:rPr>
              <w:drawing>
                <wp:inline distT="0" distB="0" distL="0" distR="0" wp14:anchorId="443DC8BD" wp14:editId="114ADFE4">
                  <wp:extent cx="914400" cy="17843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10"/>
                <w:sz w:val="16"/>
                <w:szCs w:val="16"/>
                <w:highlight w:val="green"/>
              </w:rPr>
              <w:drawing>
                <wp:inline distT="0" distB="0" distL="0" distR="0" wp14:anchorId="007BF085" wp14:editId="2DC6C4C2">
                  <wp:extent cx="278765" cy="178435"/>
                  <wp:effectExtent l="0" t="0" r="698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and </w:t>
            </w:r>
            <w:r w:rsidRPr="00EA08E6">
              <w:rPr>
                <w:rFonts w:ascii="Times New Roman" w:hAnsi="Times New Roman" w:cs="Times New Roman"/>
                <w:noProof/>
                <w:position w:val="-10"/>
                <w:sz w:val="16"/>
                <w:szCs w:val="16"/>
                <w:highlight w:val="green"/>
              </w:rPr>
              <w:drawing>
                <wp:inline distT="0" distB="0" distL="0" distR="0" wp14:anchorId="3D7700EC" wp14:editId="196B36CA">
                  <wp:extent cx="563880" cy="178435"/>
                  <wp:effectExtent l="0" t="0" r="762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EA08E6">
              <w:rPr>
                <w:rFonts w:ascii="Times New Roman" w:hAnsi="Times New Roman" w:cs="Times New Roman"/>
                <w:sz w:val="16"/>
                <w:szCs w:val="16"/>
                <w:highlight w:val="green"/>
              </w:rPr>
              <w:t xml:space="preserve"> symbols before PUCCH transmission occasion </w:t>
            </w:r>
            <w:r w:rsidRPr="00EA08E6">
              <w:rPr>
                <w:rFonts w:ascii="Times New Roman" w:hAnsi="Times New Roman" w:cs="Times New Roman"/>
                <w:noProof/>
                <w:position w:val="-6"/>
                <w:sz w:val="16"/>
                <w:szCs w:val="16"/>
                <w:highlight w:val="green"/>
              </w:rPr>
              <w:drawing>
                <wp:inline distT="0" distB="0" distL="0" distR="0" wp14:anchorId="4121A578" wp14:editId="42D5CE60">
                  <wp:extent cx="95250" cy="17843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641331">
              <w:rPr>
                <w:rFonts w:ascii="Times New Roman" w:hAnsi="Times New Roman" w:cs="Times New Roman"/>
                <w:sz w:val="16"/>
                <w:szCs w:val="16"/>
              </w:rPr>
              <w:t xml:space="preserve"> includes all </w:t>
            </w:r>
            <w:r>
              <w:rPr>
                <w:rFonts w:ascii="Times New Roman" w:hAnsi="Times New Roman" w:cs="Times New Roman"/>
                <w:sz w:val="16"/>
                <w:szCs w:val="16"/>
              </w:rPr>
              <w:t>possible TPC commands.</w:t>
            </w:r>
          </w:p>
          <w:p w14:paraId="4958B7F8" w14:textId="77777777" w:rsidR="00554025" w:rsidRDefault="00554025" w:rsidP="00037F7D">
            <w:pPr>
              <w:rPr>
                <w:rFonts w:ascii="Times New Roman" w:hAnsi="Times New Roman" w:cs="Times New Roman"/>
                <w:sz w:val="16"/>
                <w:szCs w:val="16"/>
              </w:rPr>
            </w:pPr>
          </w:p>
          <w:p w14:paraId="1FC0A300" w14:textId="6B96714B" w:rsidR="00037F7D" w:rsidRDefault="00037F7D" w:rsidP="00037F7D">
            <w:pPr>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sz w:val="16"/>
                <w:szCs w:val="16"/>
              </w:rPr>
              <w:t>So</w:t>
            </w:r>
            <w:proofErr w:type="gramEnd"/>
            <w:r w:rsidR="00554025">
              <w:rPr>
                <w:rFonts w:ascii="Times New Roman" w:hAnsi="Times New Roman" w:cs="Times New Roman"/>
                <w:sz w:val="16"/>
                <w:szCs w:val="16"/>
              </w:rPr>
              <w:t xml:space="preserve"> in our view,</w:t>
            </w:r>
            <w:r>
              <w:rPr>
                <w:rFonts w:ascii="Times New Roman" w:hAnsi="Times New Roman" w:cs="Times New Roman"/>
                <w:sz w:val="16"/>
                <w:szCs w:val="16"/>
              </w:rPr>
              <w:t xml:space="preserve"> </w:t>
            </w:r>
            <w:r w:rsidR="00554025">
              <w:rPr>
                <w:rFonts w:ascii="Times New Roman" w:hAnsi="Times New Roman" w:cs="Times New Roman"/>
                <w:sz w:val="16"/>
                <w:szCs w:val="16"/>
              </w:rPr>
              <w:t xml:space="preserve">if no agreement is made </w:t>
            </w:r>
            <w:r>
              <w:rPr>
                <w:rFonts w:ascii="Times New Roman" w:hAnsi="Times New Roman" w:cs="Times New Roman"/>
                <w:sz w:val="16"/>
                <w:szCs w:val="16"/>
              </w:rPr>
              <w:t xml:space="preserve">the possible conclusion should be </w:t>
            </w:r>
          </w:p>
          <w:p w14:paraId="3C3A018E" w14:textId="77777777" w:rsidR="00037F7D" w:rsidRDefault="00037F7D" w:rsidP="00037F7D">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85A742A" w14:textId="77777777" w:rsidR="00037F7D" w:rsidRDefault="00037F7D" w:rsidP="00037F7D">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sidRPr="00641331">
              <w:rPr>
                <w:rFonts w:ascii="Times New Roman" w:eastAsia="Batang" w:hAnsi="Times New Roman" w:cs="Times New Roman"/>
                <w:strike/>
                <w:color w:val="FF0000"/>
                <w:sz w:val="16"/>
                <w:szCs w:val="16"/>
              </w:rPr>
              <w:t xml:space="preserve"> the other</w:t>
            </w:r>
            <w:r>
              <w:rPr>
                <w:rFonts w:ascii="Times New Roman" w:eastAsia="Batang" w:hAnsi="Times New Roman" w:cs="Times New Roman"/>
                <w:strike/>
                <w:color w:val="FF0000"/>
                <w:sz w:val="16"/>
                <w:szCs w:val="16"/>
              </w:rPr>
              <w:t xml:space="preserve"> </w:t>
            </w:r>
            <w:r w:rsidRPr="00641331">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sidRPr="00641331">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w:t>
            </w:r>
            <w:r w:rsidRPr="00641331">
              <w:rPr>
                <w:rFonts w:ascii="Times New Roman" w:eastAsia="Batang" w:hAnsi="Times New Roman" w:cs="Times New Roman"/>
                <w:strike/>
                <w:color w:val="FF0000"/>
                <w:sz w:val="16"/>
                <w:szCs w:val="16"/>
              </w:rPr>
              <w:t>associated with the other “</w:t>
            </w:r>
            <w:proofErr w:type="spellStart"/>
            <w:r w:rsidRPr="00641331">
              <w:rPr>
                <w:rFonts w:ascii="Times New Roman" w:eastAsia="Batang" w:hAnsi="Times New Roman" w:cs="Times New Roman"/>
                <w:i/>
                <w:iCs/>
                <w:strike/>
                <w:color w:val="FF0000"/>
                <w:sz w:val="16"/>
                <w:szCs w:val="16"/>
              </w:rPr>
              <w:t>closedLoopIndex</w:t>
            </w:r>
            <w:proofErr w:type="spellEnd"/>
            <w:r w:rsidRPr="00641331">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61271EFC" w14:textId="77777777" w:rsidR="00037F7D" w:rsidRDefault="00037F7D" w:rsidP="00037F7D">
            <w:pPr>
              <w:pStyle w:val="aff9"/>
              <w:numPr>
                <w:ilvl w:val="0"/>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w:t>
            </w:r>
            <w:bookmarkStart w:id="51" w:name="_GoBack"/>
            <w:bookmarkEnd w:id="51"/>
            <w:r>
              <w:rPr>
                <w:rFonts w:ascii="Times New Roman" w:eastAsia="Batang" w:hAnsi="Times New Roman" w:cs="Times New Roman"/>
                <w:sz w:val="16"/>
                <w:szCs w:val="16"/>
              </w:rPr>
              <w:t>= 0 and 1, respectively).</w:t>
            </w:r>
          </w:p>
          <w:p w14:paraId="34DC9E70" w14:textId="77777777" w:rsidR="00037F7D" w:rsidRDefault="00037F7D" w:rsidP="00037F7D">
            <w:pPr>
              <w:rPr>
                <w:rFonts w:ascii="Times New Roman" w:eastAsia="宋体" w:hAnsi="Times New Roman" w:cs="Times New Roman"/>
                <w:color w:val="4A442A" w:themeColor="background2" w:themeShade="40"/>
                <w:sz w:val="16"/>
                <w:szCs w:val="16"/>
              </w:rPr>
            </w:pPr>
          </w:p>
          <w:p w14:paraId="78DAB05E" w14:textId="77777777" w:rsidR="00A45A14" w:rsidRDefault="00037F7D" w:rsidP="00037F7D">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sidRPr="00641331">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FL thought removing the first bullet</w:t>
            </w:r>
            <w:r>
              <w:t xml:space="preserve"> </w:t>
            </w:r>
            <w:r w:rsidRPr="00097146">
              <w:rPr>
                <w:rFonts w:ascii="Times New Roman" w:eastAsia="宋体" w:hAnsi="Times New Roman" w:cs="Times New Roman"/>
                <w:bCs/>
                <w:color w:val="4A442A" w:themeColor="background2" w:themeShade="40"/>
                <w:sz w:val="16"/>
                <w:szCs w:val="16"/>
              </w:rPr>
              <w:t xml:space="preserve">will not result </w:t>
            </w:r>
            <w:proofErr w:type="spellStart"/>
            <w:r w:rsidRPr="00097146">
              <w:rPr>
                <w:rFonts w:ascii="Times New Roman" w:eastAsia="宋体" w:hAnsi="Times New Roman" w:cs="Times New Roman"/>
                <w:bCs/>
                <w:color w:val="4A442A" w:themeColor="background2" w:themeShade="40"/>
                <w:sz w:val="16"/>
                <w:szCs w:val="16"/>
              </w:rPr>
              <w:t>vivo’s</w:t>
            </w:r>
            <w:proofErr w:type="spellEnd"/>
            <w:r w:rsidRPr="00097146">
              <w:rPr>
                <w:rFonts w:ascii="Times New Roman" w:eastAsia="宋体" w:hAnsi="Times New Roman" w:cs="Times New Roman"/>
                <w:bCs/>
                <w:color w:val="4A442A" w:themeColor="background2" w:themeShade="40"/>
                <w:sz w:val="16"/>
                <w:szCs w:val="16"/>
              </w:rPr>
              <w:t xml:space="preserve"> interpretation when there are two TPC fields</w:t>
            </w:r>
            <w:r>
              <w:rPr>
                <w:rFonts w:ascii="Times New Roman" w:eastAsia="宋体" w:hAnsi="Times New Roman" w:cs="Times New Roman"/>
                <w:bCs/>
                <w:color w:val="4A442A" w:themeColor="background2" w:themeShade="40"/>
                <w:sz w:val="16"/>
                <w:szCs w:val="16"/>
              </w:rPr>
              <w:t xml:space="preserve">, which is different from </w:t>
            </w:r>
            <w:r w:rsidRPr="00097146">
              <w:rPr>
                <w:rFonts w:ascii="Times New Roman" w:eastAsia="宋体" w:hAnsi="Times New Roman" w:cs="Times New Roman"/>
                <w:bCs/>
                <w:color w:val="4A442A" w:themeColor="background2" w:themeShade="40"/>
                <w:sz w:val="16"/>
                <w:szCs w:val="16"/>
              </w:rPr>
              <w:t>Apple’s interpretation on th</w:t>
            </w:r>
            <w:r>
              <w:rPr>
                <w:rFonts w:ascii="Times New Roman" w:eastAsia="宋体" w:hAnsi="Times New Roman" w:cs="Times New Roman"/>
                <w:bCs/>
                <w:color w:val="4A442A" w:themeColor="background2" w:themeShade="40"/>
                <w:sz w:val="16"/>
                <w:szCs w:val="16"/>
              </w:rPr>
              <w:t>at</w:t>
            </w:r>
            <w:r w:rsidRPr="00097146">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However, our reading on Apple’s point is same as ours.</w:t>
            </w:r>
          </w:p>
          <w:p w14:paraId="3A573DBC" w14:textId="3A7EA106" w:rsidR="00037F7D" w:rsidRPr="00EA08E6" w:rsidRDefault="00037F7D" w:rsidP="00A45A14">
            <w:pPr>
              <w:rPr>
                <w:rFonts w:ascii="Times New Roman" w:eastAsia="宋体" w:hAnsi="Times New Roman" w:cs="Times New Roman"/>
                <w:color w:val="4A442A" w:themeColor="background2" w:themeShade="40"/>
                <w:sz w:val="16"/>
                <w:szCs w:val="16"/>
              </w:rPr>
            </w:pPr>
            <w:proofErr w:type="gramStart"/>
            <w:r>
              <w:rPr>
                <w:rFonts w:ascii="Times New Roman" w:eastAsia="宋体" w:hAnsi="Times New Roman" w:cs="Times New Roman"/>
                <w:bCs/>
                <w:color w:val="4A442A" w:themeColor="background2" w:themeShade="40"/>
                <w:sz w:val="16"/>
                <w:szCs w:val="16"/>
              </w:rPr>
              <w:t>So</w:t>
            </w:r>
            <w:proofErr w:type="gramEnd"/>
            <w:r>
              <w:rPr>
                <w:rFonts w:ascii="Times New Roman" w:eastAsia="宋体" w:hAnsi="Times New Roman" w:cs="Times New Roman"/>
                <w:bCs/>
                <w:color w:val="4A442A" w:themeColor="background2" w:themeShade="40"/>
                <w:sz w:val="16"/>
                <w:szCs w:val="16"/>
              </w:rPr>
              <w:t xml:space="preserve"> we’d like ask for the companies’ interpretations and proofs on closed-loop power control when no spec change is adopted.</w:t>
            </w:r>
            <w:r w:rsidR="00A45A14">
              <w:rPr>
                <w:rFonts w:ascii="Times New Roman" w:eastAsia="宋体" w:hAnsi="Times New Roman" w:cs="Times New Roman"/>
                <w:bCs/>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If companies still have the same interpretation</w:t>
            </w:r>
            <w:r w:rsidR="00A45A14">
              <w:rPr>
                <w:rFonts w:ascii="Times New Roman" w:eastAsia="宋体" w:hAnsi="Times New Roman" w:cs="Times New Roman"/>
                <w:color w:val="4A442A" w:themeColor="background2" w:themeShade="40"/>
                <w:sz w:val="16"/>
                <w:szCs w:val="16"/>
              </w:rPr>
              <w:t xml:space="preserve"> as the proposed conclusion given by FL</w:t>
            </w:r>
            <w:r>
              <w:rPr>
                <w:rFonts w:ascii="Times New Roman" w:eastAsia="宋体" w:hAnsi="Times New Roman" w:cs="Times New Roman"/>
                <w:color w:val="4A442A" w:themeColor="background2" w:themeShade="40"/>
                <w:sz w:val="16"/>
                <w:szCs w:val="16"/>
              </w:rPr>
              <w:t>, we think the Proposed conclusion 2.1-1 should be an agreement.</w:t>
            </w:r>
          </w:p>
        </w:tc>
      </w:tr>
    </w:tbl>
    <w:p w14:paraId="08D6E649" w14:textId="77777777" w:rsidR="003948E3" w:rsidRPr="00037F7D" w:rsidRDefault="00A13A6B">
      <w:pPr>
        <w:pStyle w:val="affb"/>
        <w:rPr>
          <w:rFonts w:eastAsia="宋体"/>
        </w:rPr>
      </w:pPr>
      <w:r>
        <w:rPr>
          <w:rFonts w:eastAsia="宋体" w:hint="eastAsia"/>
        </w:rPr>
        <w:t xml:space="preserve"> </w:t>
      </w:r>
    </w:p>
    <w:bookmarkEnd w:id="10"/>
    <w:p w14:paraId="374D221D" w14:textId="77777777" w:rsidR="003948E3" w:rsidRDefault="00A13A6B">
      <w:pPr>
        <w:pStyle w:val="Style2"/>
      </w:pPr>
      <w:r>
        <w:lastRenderedPageBreak/>
        <w:t xml:space="preserve">Issue #2.2: Default beam for PUSCH </w:t>
      </w:r>
    </w:p>
    <w:p w14:paraId="252270BA"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54B6045"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62D19EB" w14:textId="77777777">
        <w:tc>
          <w:tcPr>
            <w:tcW w:w="2122" w:type="dxa"/>
            <w:shd w:val="clear" w:color="auto" w:fill="EEECE1" w:themeFill="background2"/>
          </w:tcPr>
          <w:p w14:paraId="27B9029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FA55EA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4A0BE470" w14:textId="77777777">
        <w:tc>
          <w:tcPr>
            <w:tcW w:w="2122" w:type="dxa"/>
            <w:shd w:val="clear" w:color="auto" w:fill="auto"/>
          </w:tcPr>
          <w:p w14:paraId="0B47F98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633D845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3948E3" w14:paraId="6BD738C1" w14:textId="77777777">
        <w:tc>
          <w:tcPr>
            <w:tcW w:w="2122" w:type="dxa"/>
            <w:shd w:val="clear" w:color="auto" w:fill="auto"/>
          </w:tcPr>
          <w:p w14:paraId="454771C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0E5D2D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3948E3" w14:paraId="012A3CC1" w14:textId="77777777">
        <w:tc>
          <w:tcPr>
            <w:tcW w:w="2122" w:type="dxa"/>
            <w:shd w:val="clear" w:color="auto" w:fill="auto"/>
          </w:tcPr>
          <w:p w14:paraId="3AA9477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0B2763B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61B18CE5" w14:textId="77777777">
        <w:tc>
          <w:tcPr>
            <w:tcW w:w="2122" w:type="dxa"/>
            <w:shd w:val="clear" w:color="auto" w:fill="auto"/>
          </w:tcPr>
          <w:p w14:paraId="4C696B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0351518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3948E3" w14:paraId="79A7DB31" w14:textId="77777777">
        <w:tc>
          <w:tcPr>
            <w:tcW w:w="2122" w:type="dxa"/>
            <w:shd w:val="clear" w:color="auto" w:fill="auto"/>
          </w:tcPr>
          <w:p w14:paraId="737719C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3B24464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3948E3" w14:paraId="25390440" w14:textId="77777777">
        <w:tc>
          <w:tcPr>
            <w:tcW w:w="2122" w:type="dxa"/>
            <w:shd w:val="clear" w:color="auto" w:fill="auto"/>
          </w:tcPr>
          <w:p w14:paraId="3790CDC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49322EC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3948E3" w14:paraId="3A782833" w14:textId="77777777">
        <w:tc>
          <w:tcPr>
            <w:tcW w:w="2122" w:type="dxa"/>
            <w:shd w:val="clear" w:color="auto" w:fill="auto"/>
          </w:tcPr>
          <w:p w14:paraId="1764C61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00F6A9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1542BC09" w14:textId="77777777">
        <w:tc>
          <w:tcPr>
            <w:tcW w:w="2122" w:type="dxa"/>
            <w:shd w:val="clear" w:color="auto" w:fill="auto"/>
          </w:tcPr>
          <w:p w14:paraId="2EAAF91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70234CB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4D8D9F96" w14:textId="77777777">
        <w:tc>
          <w:tcPr>
            <w:tcW w:w="2122" w:type="dxa"/>
            <w:shd w:val="clear" w:color="auto" w:fill="auto"/>
          </w:tcPr>
          <w:p w14:paraId="3C34578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3F0F6B2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56C3353" w14:textId="77777777">
        <w:tc>
          <w:tcPr>
            <w:tcW w:w="2122" w:type="dxa"/>
            <w:shd w:val="clear" w:color="auto" w:fill="auto"/>
          </w:tcPr>
          <w:p w14:paraId="4D302C1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4C1825B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3948E3" w14:paraId="6B705FC7" w14:textId="77777777">
        <w:tc>
          <w:tcPr>
            <w:tcW w:w="2122" w:type="dxa"/>
            <w:shd w:val="clear" w:color="auto" w:fill="auto"/>
          </w:tcPr>
          <w:p w14:paraId="32F9E06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72397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3948E3" w14:paraId="51108E9F" w14:textId="77777777">
        <w:tc>
          <w:tcPr>
            <w:tcW w:w="2122" w:type="dxa"/>
          </w:tcPr>
          <w:p w14:paraId="51174A5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58B6E3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3948E3" w14:paraId="57CE1D42" w14:textId="77777777">
        <w:tc>
          <w:tcPr>
            <w:tcW w:w="2122" w:type="dxa"/>
          </w:tcPr>
          <w:p w14:paraId="033C44A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3A227AC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E8047B2" w14:textId="77777777">
        <w:tc>
          <w:tcPr>
            <w:tcW w:w="2122" w:type="dxa"/>
          </w:tcPr>
          <w:p w14:paraId="1945577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438B4E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3948E3" w14:paraId="1E3C05CD" w14:textId="77777777">
        <w:tc>
          <w:tcPr>
            <w:tcW w:w="2122" w:type="dxa"/>
          </w:tcPr>
          <w:p w14:paraId="7A4B72B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B7BFA3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7E13D43" w14:textId="77777777">
        <w:tc>
          <w:tcPr>
            <w:tcW w:w="2122" w:type="dxa"/>
          </w:tcPr>
          <w:p w14:paraId="7FB744D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34D7DA5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3948E3" w14:paraId="0029976D" w14:textId="77777777">
        <w:tc>
          <w:tcPr>
            <w:tcW w:w="2122" w:type="dxa"/>
          </w:tcPr>
          <w:p w14:paraId="76F8098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49195B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3948E3" w14:paraId="75AB80C3" w14:textId="77777777">
        <w:tc>
          <w:tcPr>
            <w:tcW w:w="2122" w:type="dxa"/>
          </w:tcPr>
          <w:p w14:paraId="56A2F36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461C41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CB3A937" w14:textId="77777777">
        <w:tc>
          <w:tcPr>
            <w:tcW w:w="2122" w:type="dxa"/>
          </w:tcPr>
          <w:p w14:paraId="4F77A8B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3C9008F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4B1F15D3" w14:textId="77777777">
        <w:tc>
          <w:tcPr>
            <w:tcW w:w="2122" w:type="dxa"/>
          </w:tcPr>
          <w:p w14:paraId="136F8E8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9BAB78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3948E3" w14:paraId="28DF40B6" w14:textId="77777777">
        <w:tc>
          <w:tcPr>
            <w:tcW w:w="2122" w:type="dxa"/>
          </w:tcPr>
          <w:p w14:paraId="0295157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C648F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A9FF624" w14:textId="77777777">
        <w:tc>
          <w:tcPr>
            <w:tcW w:w="2122" w:type="dxa"/>
          </w:tcPr>
          <w:p w14:paraId="17C2571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1594DAF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467DE4F2" w14:textId="77777777">
        <w:tc>
          <w:tcPr>
            <w:tcW w:w="2122" w:type="dxa"/>
          </w:tcPr>
          <w:p w14:paraId="35B28B7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D9CF32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2929DFD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3DEB9553" w14:textId="77777777">
        <w:tc>
          <w:tcPr>
            <w:tcW w:w="2122" w:type="dxa"/>
          </w:tcPr>
          <w:p w14:paraId="66C4F293"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2C9AE95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4DF76735"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273F2E9A" w14:textId="77777777" w:rsidR="003948E3" w:rsidRDefault="003948E3">
            <w:pPr>
              <w:adjustRightInd w:val="0"/>
              <w:snapToGrid w:val="0"/>
              <w:rPr>
                <w:rFonts w:ascii="Times New Roman" w:eastAsia="宋体" w:hAnsi="Times New Roman" w:cs="Times New Roman"/>
                <w:b/>
                <w:bCs/>
                <w:sz w:val="16"/>
                <w:szCs w:val="16"/>
              </w:rPr>
            </w:pPr>
          </w:p>
        </w:tc>
      </w:tr>
      <w:tr w:rsidR="003948E3" w14:paraId="11DEFF65" w14:textId="77777777">
        <w:tc>
          <w:tcPr>
            <w:tcW w:w="2122" w:type="dxa"/>
          </w:tcPr>
          <w:p w14:paraId="11CC60A8" w14:textId="77777777" w:rsidR="003948E3" w:rsidRDefault="00A13A6B">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68A4B5CA"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3948E3" w14:paraId="25B17911" w14:textId="77777777">
        <w:tc>
          <w:tcPr>
            <w:tcW w:w="2122" w:type="dxa"/>
          </w:tcPr>
          <w:p w14:paraId="32F8869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034FC12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3948E3" w14:paraId="542ECA45" w14:textId="77777777">
        <w:tc>
          <w:tcPr>
            <w:tcW w:w="2122" w:type="dxa"/>
          </w:tcPr>
          <w:p w14:paraId="247E45BD"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1B4635DC"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6F8CF65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0DD42588"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p w14:paraId="1EB07A7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358146E"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1514A5F1"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tc>
      </w:tr>
      <w:tr w:rsidR="003948E3" w14:paraId="2D3BF40B" w14:textId="77777777">
        <w:tc>
          <w:tcPr>
            <w:tcW w:w="2122" w:type="dxa"/>
          </w:tcPr>
          <w:p w14:paraId="221289FE" w14:textId="77777777" w:rsidR="003948E3" w:rsidRDefault="00A13A6B">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3C448F58"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3948E3" w14:paraId="26973BEC" w14:textId="77777777">
        <w:tc>
          <w:tcPr>
            <w:tcW w:w="2122" w:type="dxa"/>
          </w:tcPr>
          <w:p w14:paraId="700E1200"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6D57931"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5F261663" w14:textId="77777777">
        <w:tc>
          <w:tcPr>
            <w:tcW w:w="2122" w:type="dxa"/>
          </w:tcPr>
          <w:p w14:paraId="12E28E8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88270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3948E3" w14:paraId="0E343A21" w14:textId="77777777">
        <w:tc>
          <w:tcPr>
            <w:tcW w:w="2122" w:type="dxa"/>
          </w:tcPr>
          <w:p w14:paraId="5335C36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095644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34C069C6" w14:textId="77777777">
        <w:tc>
          <w:tcPr>
            <w:tcW w:w="2122" w:type="dxa"/>
          </w:tcPr>
          <w:p w14:paraId="04A6CB0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0DC7602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3948E3" w14:paraId="549368C1" w14:textId="77777777">
        <w:tc>
          <w:tcPr>
            <w:tcW w:w="2122" w:type="dxa"/>
          </w:tcPr>
          <w:p w14:paraId="54A68DD8"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149C8B2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0DC5D780" w14:textId="77777777">
        <w:tc>
          <w:tcPr>
            <w:tcW w:w="2122" w:type="dxa"/>
          </w:tcPr>
          <w:p w14:paraId="36268B2E"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FB6401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485CE482" w14:textId="77777777">
        <w:tc>
          <w:tcPr>
            <w:tcW w:w="2122" w:type="dxa"/>
          </w:tcPr>
          <w:p w14:paraId="79E909D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C2C3E3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5955BEA7" w14:textId="77777777">
        <w:tc>
          <w:tcPr>
            <w:tcW w:w="2122" w:type="dxa"/>
          </w:tcPr>
          <w:p w14:paraId="2EB71F2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233D3E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3948E3" w14:paraId="04E8F619" w14:textId="77777777">
        <w:tc>
          <w:tcPr>
            <w:tcW w:w="2122" w:type="dxa"/>
          </w:tcPr>
          <w:p w14:paraId="497FF62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4D139FD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3948E3" w14:paraId="1FE472CE" w14:textId="77777777">
        <w:tc>
          <w:tcPr>
            <w:tcW w:w="2122" w:type="dxa"/>
          </w:tcPr>
          <w:p w14:paraId="7835C68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20DA0F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3948E3" w14:paraId="01F24D74" w14:textId="77777777">
        <w:tc>
          <w:tcPr>
            <w:tcW w:w="2122" w:type="dxa"/>
          </w:tcPr>
          <w:p w14:paraId="1A150B3A"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345C610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570207ED"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03F70184"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601E67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3948E3" w14:paraId="6227AB82" w14:textId="77777777">
        <w:tc>
          <w:tcPr>
            <w:tcW w:w="2122" w:type="dxa"/>
          </w:tcPr>
          <w:p w14:paraId="47920ACB" w14:textId="77777777" w:rsidR="003948E3" w:rsidRDefault="00A13A6B">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48B4FBAB"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3948E3" w14:paraId="77D85F4C" w14:textId="77777777">
        <w:tc>
          <w:tcPr>
            <w:tcW w:w="2122" w:type="dxa"/>
          </w:tcPr>
          <w:p w14:paraId="26EB72A5"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3199E44E"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3948E3" w14:paraId="238CCD65" w14:textId="77777777">
        <w:tc>
          <w:tcPr>
            <w:tcW w:w="2122" w:type="dxa"/>
          </w:tcPr>
          <w:p w14:paraId="42CCD414" w14:textId="77777777" w:rsidR="003948E3" w:rsidRDefault="00A13A6B">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6F0EBA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32B1E47A" w14:textId="77777777">
        <w:tc>
          <w:tcPr>
            <w:tcW w:w="2122" w:type="dxa"/>
          </w:tcPr>
          <w:p w14:paraId="6BB054D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66B46C76"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48E7512F" w14:textId="77777777">
        <w:tc>
          <w:tcPr>
            <w:tcW w:w="2122" w:type="dxa"/>
          </w:tcPr>
          <w:p w14:paraId="6D96EE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524C01A1"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5AB5DFB0" w14:textId="77777777">
        <w:tc>
          <w:tcPr>
            <w:tcW w:w="2122" w:type="dxa"/>
          </w:tcPr>
          <w:p w14:paraId="6D224DC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80F36CB"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3948E3" w14:paraId="153719DD" w14:textId="77777777">
        <w:tc>
          <w:tcPr>
            <w:tcW w:w="2122" w:type="dxa"/>
          </w:tcPr>
          <w:p w14:paraId="0E5349E4" w14:textId="77777777" w:rsidR="003948E3" w:rsidRDefault="003948E3">
            <w:pPr>
              <w:adjustRightInd w:val="0"/>
              <w:snapToGrid w:val="0"/>
              <w:jc w:val="center"/>
              <w:rPr>
                <w:rFonts w:ascii="Times New Roman" w:eastAsia="宋体" w:hAnsi="Times New Roman" w:cs="Times New Roman"/>
                <w:b/>
                <w:bCs/>
                <w:sz w:val="16"/>
                <w:szCs w:val="16"/>
                <w:highlight w:val="cyan"/>
              </w:rPr>
            </w:pPr>
          </w:p>
          <w:p w14:paraId="2C46795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26A992FD" w14:textId="77777777" w:rsidR="003948E3" w:rsidRDefault="003948E3">
            <w:pPr>
              <w:rPr>
                <w:rFonts w:ascii="Times New Roman" w:hAnsi="Times New Roman" w:cs="Times New Roman"/>
                <w:b/>
                <w:bCs/>
                <w:sz w:val="16"/>
                <w:szCs w:val="16"/>
                <w:highlight w:val="yellow"/>
              </w:rPr>
            </w:pPr>
          </w:p>
          <w:p w14:paraId="5278B6F8"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7C1037BC" w14:textId="77777777" w:rsidR="003948E3" w:rsidRDefault="00A13A6B">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LG and Intel to confirm</w:t>
            </w:r>
          </w:p>
        </w:tc>
      </w:tr>
      <w:tr w:rsidR="00665B8D" w14:paraId="530908F1" w14:textId="77777777">
        <w:tc>
          <w:tcPr>
            <w:tcW w:w="2122" w:type="dxa"/>
          </w:tcPr>
          <w:p w14:paraId="4F3D6A0F" w14:textId="502965CB" w:rsidR="00665B8D" w:rsidRDefault="00665B8D" w:rsidP="00665B8D">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021AA3C2" w14:textId="5F33020C" w:rsidR="00665B8D" w:rsidRDefault="00665B8D" w:rsidP="00665B8D">
            <w:pPr>
              <w:rPr>
                <w:rFonts w:ascii="Times New Roman" w:hAnsi="Times New Roman" w:cs="Times New Roman"/>
                <w:b/>
                <w:bCs/>
                <w:sz w:val="16"/>
                <w:szCs w:val="16"/>
                <w:highlight w:val="yellow"/>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bl>
    <w:p w14:paraId="7DE802C8" w14:textId="77777777" w:rsidR="003948E3" w:rsidRDefault="003948E3"/>
    <w:p w14:paraId="48BFA825" w14:textId="77777777" w:rsidR="003948E3" w:rsidRDefault="00A13A6B">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7BA26616"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2033413F"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695ACD0D"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5B794A48" w14:textId="77777777" w:rsidR="003948E3" w:rsidRDefault="003948E3">
      <w:pPr>
        <w:rPr>
          <w:rFonts w:ascii="Times New Roman" w:hAnsi="Times New Roman" w:cs="Times New Roman"/>
          <w:sz w:val="18"/>
          <w:szCs w:val="18"/>
        </w:rPr>
      </w:pPr>
    </w:p>
    <w:p w14:paraId="57238ED6"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34E80982" w14:textId="77777777">
        <w:tc>
          <w:tcPr>
            <w:tcW w:w="2122" w:type="dxa"/>
            <w:shd w:val="clear" w:color="auto" w:fill="EEECE1" w:themeFill="background2"/>
          </w:tcPr>
          <w:p w14:paraId="0A2B8A0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35BD43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5ED913F" w14:textId="77777777">
        <w:tc>
          <w:tcPr>
            <w:tcW w:w="2122" w:type="dxa"/>
            <w:shd w:val="clear" w:color="auto" w:fill="auto"/>
          </w:tcPr>
          <w:p w14:paraId="44C1926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11B1D0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1835E06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3948E3" w14:paraId="3C795427" w14:textId="77777777">
        <w:tc>
          <w:tcPr>
            <w:tcW w:w="2122" w:type="dxa"/>
            <w:shd w:val="clear" w:color="auto" w:fill="auto"/>
          </w:tcPr>
          <w:p w14:paraId="65EA1DF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18B6A4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3948E3" w14:paraId="5F082E7C" w14:textId="77777777">
        <w:tc>
          <w:tcPr>
            <w:tcW w:w="2122" w:type="dxa"/>
            <w:shd w:val="clear" w:color="auto" w:fill="auto"/>
          </w:tcPr>
          <w:p w14:paraId="159E29A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6FB071B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3948E3" w14:paraId="1DF04D4C" w14:textId="77777777">
        <w:trPr>
          <w:trHeight w:val="638"/>
        </w:trPr>
        <w:tc>
          <w:tcPr>
            <w:tcW w:w="2122" w:type="dxa"/>
            <w:shd w:val="clear" w:color="auto" w:fill="auto"/>
          </w:tcPr>
          <w:p w14:paraId="57EC282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9CE647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3948E3" w14:paraId="54EE4F0A" w14:textId="77777777">
        <w:trPr>
          <w:trHeight w:val="638"/>
        </w:trPr>
        <w:tc>
          <w:tcPr>
            <w:tcW w:w="2122" w:type="dxa"/>
            <w:shd w:val="clear" w:color="auto" w:fill="auto"/>
          </w:tcPr>
          <w:p w14:paraId="26D214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47AC54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471B446F" w14:textId="77777777">
        <w:trPr>
          <w:trHeight w:val="638"/>
        </w:trPr>
        <w:tc>
          <w:tcPr>
            <w:tcW w:w="2122" w:type="dxa"/>
            <w:shd w:val="clear" w:color="auto" w:fill="auto"/>
          </w:tcPr>
          <w:p w14:paraId="555B193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E2F9A5"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788FFE4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3948E3" w14:paraId="7B0AFE3F" w14:textId="77777777">
        <w:trPr>
          <w:trHeight w:val="638"/>
        </w:trPr>
        <w:tc>
          <w:tcPr>
            <w:tcW w:w="2122" w:type="dxa"/>
            <w:shd w:val="clear" w:color="auto" w:fill="auto"/>
          </w:tcPr>
          <w:p w14:paraId="7C1D315C"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06FB8AD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74EF29D" w14:textId="77777777">
        <w:trPr>
          <w:trHeight w:val="192"/>
        </w:trPr>
        <w:tc>
          <w:tcPr>
            <w:tcW w:w="2122" w:type="dxa"/>
            <w:shd w:val="clear" w:color="auto" w:fill="auto"/>
          </w:tcPr>
          <w:p w14:paraId="6FC8BF6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363D0D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3948E3" w14:paraId="7E295ADA" w14:textId="77777777">
        <w:trPr>
          <w:trHeight w:val="192"/>
        </w:trPr>
        <w:tc>
          <w:tcPr>
            <w:tcW w:w="2122" w:type="dxa"/>
            <w:shd w:val="clear" w:color="auto" w:fill="auto"/>
          </w:tcPr>
          <w:p w14:paraId="1ABE413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FD875B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73EEF52" w14:textId="77777777">
        <w:trPr>
          <w:trHeight w:val="192"/>
        </w:trPr>
        <w:tc>
          <w:tcPr>
            <w:tcW w:w="2122" w:type="dxa"/>
            <w:shd w:val="clear" w:color="auto" w:fill="auto"/>
          </w:tcPr>
          <w:p w14:paraId="138F47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7AC3090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3948E3" w14:paraId="523935D0" w14:textId="77777777">
        <w:trPr>
          <w:trHeight w:val="638"/>
        </w:trPr>
        <w:tc>
          <w:tcPr>
            <w:tcW w:w="2122" w:type="dxa"/>
          </w:tcPr>
          <w:p w14:paraId="346FEE3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5135EA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1322BA8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365ABE0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3948E3" w14:paraId="76DF704C" w14:textId="77777777">
        <w:trPr>
          <w:trHeight w:val="638"/>
        </w:trPr>
        <w:tc>
          <w:tcPr>
            <w:tcW w:w="2122" w:type="dxa"/>
          </w:tcPr>
          <w:p w14:paraId="77D23E8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57B5DCA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3948E3" w14:paraId="0917A577" w14:textId="77777777">
        <w:trPr>
          <w:trHeight w:val="638"/>
        </w:trPr>
        <w:tc>
          <w:tcPr>
            <w:tcW w:w="2122" w:type="dxa"/>
          </w:tcPr>
          <w:p w14:paraId="74E40E3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C014DE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3948E3" w14:paraId="38121067" w14:textId="77777777">
        <w:trPr>
          <w:trHeight w:val="638"/>
        </w:trPr>
        <w:tc>
          <w:tcPr>
            <w:tcW w:w="2122" w:type="dxa"/>
          </w:tcPr>
          <w:p w14:paraId="6B337F6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1AB5C9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160C2CD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6C20934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38BF424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1C5F0AF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0533954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26F24A1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2AC606BB" w14:textId="77777777">
        <w:trPr>
          <w:trHeight w:val="299"/>
        </w:trPr>
        <w:tc>
          <w:tcPr>
            <w:tcW w:w="2122" w:type="dxa"/>
          </w:tcPr>
          <w:p w14:paraId="280C1F6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741D800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3948E3" w14:paraId="5EFFA753" w14:textId="77777777">
        <w:trPr>
          <w:trHeight w:val="299"/>
        </w:trPr>
        <w:tc>
          <w:tcPr>
            <w:tcW w:w="2122" w:type="dxa"/>
          </w:tcPr>
          <w:p w14:paraId="09FCFA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92657B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3948E3" w14:paraId="2F103543" w14:textId="77777777">
        <w:trPr>
          <w:trHeight w:val="299"/>
        </w:trPr>
        <w:tc>
          <w:tcPr>
            <w:tcW w:w="2122" w:type="dxa"/>
          </w:tcPr>
          <w:p w14:paraId="10C2FC9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35FD8E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3948E3" w14:paraId="20BFB1B5" w14:textId="77777777">
        <w:trPr>
          <w:trHeight w:val="299"/>
        </w:trPr>
        <w:tc>
          <w:tcPr>
            <w:tcW w:w="2122" w:type="dxa"/>
          </w:tcPr>
          <w:p w14:paraId="1BD8190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4C457C5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3948E3" w14:paraId="0251D1D4" w14:textId="77777777">
        <w:trPr>
          <w:trHeight w:val="299"/>
        </w:trPr>
        <w:tc>
          <w:tcPr>
            <w:tcW w:w="2122" w:type="dxa"/>
          </w:tcPr>
          <w:p w14:paraId="751124A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DB7E17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3948E3" w14:paraId="67D9F24F" w14:textId="77777777">
        <w:trPr>
          <w:trHeight w:val="299"/>
        </w:trPr>
        <w:tc>
          <w:tcPr>
            <w:tcW w:w="2122" w:type="dxa"/>
          </w:tcPr>
          <w:p w14:paraId="17EB50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397F688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3948E3" w14:paraId="36012CBD" w14:textId="77777777">
        <w:trPr>
          <w:trHeight w:val="299"/>
        </w:trPr>
        <w:tc>
          <w:tcPr>
            <w:tcW w:w="2122" w:type="dxa"/>
          </w:tcPr>
          <w:p w14:paraId="2F31B6C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13E210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6786B601"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4136D94A" w14:textId="77777777">
        <w:trPr>
          <w:trHeight w:val="299"/>
        </w:trPr>
        <w:tc>
          <w:tcPr>
            <w:tcW w:w="2122" w:type="dxa"/>
          </w:tcPr>
          <w:p w14:paraId="661E297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lastRenderedPageBreak/>
              <w:t>FL Update #1</w:t>
            </w:r>
          </w:p>
        </w:tc>
        <w:tc>
          <w:tcPr>
            <w:tcW w:w="7512" w:type="dxa"/>
          </w:tcPr>
          <w:p w14:paraId="2E29E67E" w14:textId="77777777" w:rsidR="003948E3" w:rsidRDefault="00A13A6B">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187C39F5" w14:textId="77777777" w:rsidR="003948E3" w:rsidRDefault="003948E3">
            <w:pPr>
              <w:adjustRightInd w:val="0"/>
              <w:snapToGrid w:val="0"/>
              <w:rPr>
                <w:rFonts w:ascii="Times New Roman" w:eastAsia="宋体" w:hAnsi="Times New Roman" w:cs="Times New Roman"/>
                <w:b/>
                <w:bCs/>
                <w:color w:val="FF0000"/>
                <w:sz w:val="16"/>
                <w:szCs w:val="16"/>
              </w:rPr>
            </w:pPr>
          </w:p>
          <w:p w14:paraId="70C818BC" w14:textId="77777777" w:rsidR="003948E3" w:rsidRDefault="00A13A6B">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4769CEFF"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6A65E85E" w14:textId="77777777">
        <w:trPr>
          <w:trHeight w:val="299"/>
        </w:trPr>
        <w:tc>
          <w:tcPr>
            <w:tcW w:w="2122" w:type="dxa"/>
          </w:tcPr>
          <w:p w14:paraId="703ABEC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18B4C7E9"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3948E3" w14:paraId="7FDCDF2D" w14:textId="77777777">
        <w:trPr>
          <w:trHeight w:val="299"/>
        </w:trPr>
        <w:tc>
          <w:tcPr>
            <w:tcW w:w="2122" w:type="dxa"/>
          </w:tcPr>
          <w:p w14:paraId="62905D3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5755564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3948E3" w14:paraId="2F9759BC" w14:textId="77777777">
        <w:trPr>
          <w:trHeight w:val="299"/>
        </w:trPr>
        <w:tc>
          <w:tcPr>
            <w:tcW w:w="2122" w:type="dxa"/>
          </w:tcPr>
          <w:p w14:paraId="576AB051"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p w14:paraId="32FAEDB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5F7E5A99"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0D66869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3146DF25"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6EB6B6E" w14:textId="77777777" w:rsidR="003948E3" w:rsidRDefault="00A13A6B">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10851E66" w14:textId="77777777" w:rsidR="003948E3" w:rsidRDefault="00A13A6B">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5DEBF4D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401BAD86"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Mtek, E///, vivo, Nokia, HW, Oppo, ZTE, Intel, IDC, FW</w:t>
            </w:r>
          </w:p>
          <w:p w14:paraId="00DCBEF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3948E3" w14:paraId="62130953" w14:textId="77777777">
        <w:trPr>
          <w:trHeight w:val="299"/>
        </w:trPr>
        <w:tc>
          <w:tcPr>
            <w:tcW w:w="2122" w:type="dxa"/>
          </w:tcPr>
          <w:p w14:paraId="5C5A3DC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0D005D9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3948E3" w14:paraId="34B9A08C" w14:textId="77777777">
        <w:trPr>
          <w:trHeight w:val="299"/>
        </w:trPr>
        <w:tc>
          <w:tcPr>
            <w:tcW w:w="2122" w:type="dxa"/>
          </w:tcPr>
          <w:p w14:paraId="0F599A1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B78E4C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67EE901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461BD4A5"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81A1A3B" w14:textId="77777777">
        <w:trPr>
          <w:trHeight w:val="299"/>
        </w:trPr>
        <w:tc>
          <w:tcPr>
            <w:tcW w:w="2122" w:type="dxa"/>
          </w:tcPr>
          <w:p w14:paraId="5050F63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D01C61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3948E3" w14:paraId="18A92CED" w14:textId="77777777">
        <w:trPr>
          <w:trHeight w:val="299"/>
        </w:trPr>
        <w:tc>
          <w:tcPr>
            <w:tcW w:w="2122" w:type="dxa"/>
          </w:tcPr>
          <w:p w14:paraId="7C6D1F2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150ED3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3948E3" w14:paraId="6AEE314E" w14:textId="77777777">
        <w:trPr>
          <w:trHeight w:val="299"/>
        </w:trPr>
        <w:tc>
          <w:tcPr>
            <w:tcW w:w="2122" w:type="dxa"/>
          </w:tcPr>
          <w:p w14:paraId="2D2D40B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C1774F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948E3" w14:paraId="033452EC" w14:textId="77777777">
        <w:trPr>
          <w:trHeight w:val="299"/>
        </w:trPr>
        <w:tc>
          <w:tcPr>
            <w:tcW w:w="2122" w:type="dxa"/>
          </w:tcPr>
          <w:p w14:paraId="4EE6672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80F6F7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3948E3" w14:paraId="57D84B83" w14:textId="77777777">
        <w:trPr>
          <w:trHeight w:val="299"/>
        </w:trPr>
        <w:tc>
          <w:tcPr>
            <w:tcW w:w="2122" w:type="dxa"/>
          </w:tcPr>
          <w:p w14:paraId="095DD2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F6D86C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557F58C5" w14:textId="77777777">
        <w:trPr>
          <w:trHeight w:val="299"/>
        </w:trPr>
        <w:tc>
          <w:tcPr>
            <w:tcW w:w="2122" w:type="dxa"/>
          </w:tcPr>
          <w:p w14:paraId="1FD5B96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535A17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948E3" w14:paraId="7A4EAC26" w14:textId="77777777">
        <w:trPr>
          <w:trHeight w:val="299"/>
        </w:trPr>
        <w:tc>
          <w:tcPr>
            <w:tcW w:w="2122" w:type="dxa"/>
          </w:tcPr>
          <w:p w14:paraId="117D6CE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13C7FD5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3948E3" w14:paraId="15EE224F" w14:textId="77777777">
        <w:trPr>
          <w:trHeight w:val="299"/>
        </w:trPr>
        <w:tc>
          <w:tcPr>
            <w:tcW w:w="2122" w:type="dxa"/>
          </w:tcPr>
          <w:p w14:paraId="372F1AD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524F59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3948E3" w14:paraId="018CF42E" w14:textId="77777777">
        <w:trPr>
          <w:trHeight w:val="299"/>
        </w:trPr>
        <w:tc>
          <w:tcPr>
            <w:tcW w:w="2122" w:type="dxa"/>
          </w:tcPr>
          <w:p w14:paraId="6BA6E79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7D109E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3948E3" w14:paraId="0AAAB9C2" w14:textId="77777777">
        <w:trPr>
          <w:trHeight w:val="299"/>
        </w:trPr>
        <w:tc>
          <w:tcPr>
            <w:tcW w:w="2122" w:type="dxa"/>
          </w:tcPr>
          <w:p w14:paraId="178041E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E6C454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3948E3" w14:paraId="5950983B" w14:textId="77777777">
        <w:trPr>
          <w:trHeight w:val="299"/>
        </w:trPr>
        <w:tc>
          <w:tcPr>
            <w:tcW w:w="2122" w:type="dxa"/>
          </w:tcPr>
          <w:p w14:paraId="52A4F418"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1D353026" w14:textId="77777777" w:rsidR="003948E3" w:rsidRDefault="003948E3">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1C84E17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0CB87C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0B23969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6F54B70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1FFF87A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902E290" w14:textId="77777777" w:rsidR="003948E3" w:rsidRDefault="00A13A6B">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6EBA7531" w14:textId="77777777" w:rsidR="003948E3" w:rsidRDefault="00A13A6B">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022ED29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47394E48" w14:textId="77777777">
        <w:trPr>
          <w:trHeight w:val="299"/>
        </w:trPr>
        <w:tc>
          <w:tcPr>
            <w:tcW w:w="2122" w:type="dxa"/>
          </w:tcPr>
          <w:p w14:paraId="03ECF8F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3516D01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3948E3" w14:paraId="5CF2389C" w14:textId="77777777">
        <w:trPr>
          <w:trHeight w:val="299"/>
        </w:trPr>
        <w:tc>
          <w:tcPr>
            <w:tcW w:w="2122" w:type="dxa"/>
          </w:tcPr>
          <w:p w14:paraId="7C7CF0C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602DED3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3948E3" w14:paraId="4922D4CA" w14:textId="77777777">
        <w:trPr>
          <w:trHeight w:val="299"/>
        </w:trPr>
        <w:tc>
          <w:tcPr>
            <w:tcW w:w="2122" w:type="dxa"/>
          </w:tcPr>
          <w:p w14:paraId="5372AC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150F0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3948E3" w14:paraId="403D3CA3" w14:textId="77777777">
        <w:trPr>
          <w:trHeight w:val="299"/>
        </w:trPr>
        <w:tc>
          <w:tcPr>
            <w:tcW w:w="2122" w:type="dxa"/>
          </w:tcPr>
          <w:p w14:paraId="584A268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2FB48DB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still cannot live with it.</w:t>
            </w:r>
          </w:p>
          <w:p w14:paraId="3CAC7CD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benefit is unclear, FH on slot level as in Rel-15/16 can also work and without any spec effort.</w:t>
            </w:r>
          </w:p>
        </w:tc>
      </w:tr>
      <w:tr w:rsidR="003948E3" w14:paraId="67DCCF9B" w14:textId="77777777">
        <w:trPr>
          <w:trHeight w:val="299"/>
        </w:trPr>
        <w:tc>
          <w:tcPr>
            <w:tcW w:w="2122" w:type="dxa"/>
          </w:tcPr>
          <w:p w14:paraId="084C037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672DECA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宋体" w:hAnsi="Times New Roman" w:cs="Times New Roman"/>
                <w:color w:val="4A442A" w:themeColor="background2" w:themeShade="40"/>
                <w:sz w:val="16"/>
                <w:szCs w:val="16"/>
              </w:rPr>
              <w:t>sequential</w:t>
            </w:r>
            <w:r>
              <w:rPr>
                <w:rFonts w:ascii="Times New Roman" w:eastAsia="宋体"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宋体" w:hAnsi="Times New Roman" w:cs="Times New Roman"/>
                <w:color w:val="4A442A" w:themeColor="background2" w:themeShade="40"/>
                <w:sz w:val="16"/>
                <w:szCs w:val="16"/>
              </w:rPr>
              <w:t>lways use beams towards two TRPs</w:t>
            </w:r>
            <w:r>
              <w:rPr>
                <w:rFonts w:ascii="Times New Roman" w:eastAsia="宋体"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Pr>
                <w:rFonts w:ascii="Times New Roman" w:eastAsia="宋体" w:hAnsi="Times New Roman" w:cs="Times New Roman"/>
                <w:color w:val="4A442A" w:themeColor="background2" w:themeShade="40"/>
                <w:sz w:val="16"/>
                <w:szCs w:val="16"/>
              </w:rPr>
              <w:t>not relevant to</w:t>
            </w:r>
            <w:r>
              <w:rPr>
                <w:rFonts w:ascii="Times New Roman" w:eastAsia="宋体" w:hAnsi="Times New Roman" w:cs="Times New Roman" w:hint="eastAsia"/>
                <w:color w:val="4A442A" w:themeColor="background2" w:themeShade="40"/>
                <w:sz w:val="16"/>
                <w:szCs w:val="16"/>
              </w:rPr>
              <w:t xml:space="preserve"> the configuration on beam mapping pattern. </w:t>
            </w:r>
          </w:p>
        </w:tc>
      </w:tr>
      <w:tr w:rsidR="003948E3" w14:paraId="5826247C" w14:textId="77777777">
        <w:trPr>
          <w:trHeight w:val="299"/>
        </w:trPr>
        <w:tc>
          <w:tcPr>
            <w:tcW w:w="2122" w:type="dxa"/>
          </w:tcPr>
          <w:p w14:paraId="1D1560B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#5</w:t>
            </w:r>
          </w:p>
        </w:tc>
        <w:tc>
          <w:tcPr>
            <w:tcW w:w="7512" w:type="dxa"/>
          </w:tcPr>
          <w:p w14:paraId="582B826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183584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r w:rsidR="00EB5A7C" w14:paraId="5465AF1E" w14:textId="77777777">
        <w:trPr>
          <w:trHeight w:val="299"/>
        </w:trPr>
        <w:tc>
          <w:tcPr>
            <w:tcW w:w="2122" w:type="dxa"/>
          </w:tcPr>
          <w:p w14:paraId="6703003E" w14:textId="5D7AADFC" w:rsidR="00EB5A7C" w:rsidRDefault="00EB5A7C" w:rsidP="00EB5A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92D2808" w14:textId="467188F8" w:rsidR="00EB5A7C" w:rsidRDefault="00EB5A7C" w:rsidP="00EB5A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it but we won’t object it if it has majority support.</w:t>
            </w:r>
          </w:p>
        </w:tc>
      </w:tr>
      <w:tr w:rsidR="00665B8D" w14:paraId="4D0550DC" w14:textId="77777777">
        <w:trPr>
          <w:trHeight w:val="299"/>
        </w:trPr>
        <w:tc>
          <w:tcPr>
            <w:tcW w:w="2122" w:type="dxa"/>
          </w:tcPr>
          <w:p w14:paraId="1097EAD2" w14:textId="6AD2380B" w:rsidR="00665B8D" w:rsidRDefault="00665B8D"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2F1829B8" w14:textId="0B169C78" w:rsidR="00665B8D" w:rsidRDefault="00665B8D" w:rsidP="00665B8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that frequency hopping is performed per beam if cyclical mapping pattern is configured, since it can obtain both the frequency diversity gain and spatial diversity gain.</w:t>
            </w:r>
          </w:p>
        </w:tc>
      </w:tr>
      <w:tr w:rsidR="00037F7D" w14:paraId="66302975" w14:textId="77777777" w:rsidTr="00037F7D">
        <w:trPr>
          <w:trHeight w:val="299"/>
        </w:trPr>
        <w:tc>
          <w:tcPr>
            <w:tcW w:w="2122" w:type="dxa"/>
          </w:tcPr>
          <w:p w14:paraId="5FAB256E" w14:textId="77777777" w:rsidR="00037F7D" w:rsidRDefault="00037F7D" w:rsidP="00037F7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43C7E1D9" w14:textId="77777777" w:rsidR="00037F7D" w:rsidRDefault="00037F7D" w:rsidP="00037F7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suggestion to go forward is to encourage companies to show the performance comparison between the two bullets to see how much benefit of the second bullet can provide before we make decision.</w:t>
            </w:r>
          </w:p>
        </w:tc>
      </w:tr>
    </w:tbl>
    <w:p w14:paraId="4A528F8C" w14:textId="77777777" w:rsidR="003948E3" w:rsidRPr="00037F7D" w:rsidRDefault="003948E3">
      <w:pPr>
        <w:pStyle w:val="aff9"/>
        <w:ind w:left="1364"/>
        <w:rPr>
          <w:rFonts w:ascii="Times New Roman" w:eastAsia="宋体" w:hAnsi="Times New Roman"/>
          <w:sz w:val="18"/>
          <w:szCs w:val="18"/>
        </w:rPr>
      </w:pPr>
    </w:p>
    <w:p w14:paraId="5C59DA47" w14:textId="77777777" w:rsidR="003948E3" w:rsidRDefault="00A13A6B">
      <w:pPr>
        <w:pStyle w:val="3"/>
        <w:spacing w:after="240"/>
        <w:ind w:left="1077" w:hanging="1077"/>
        <w:rPr>
          <w:rFonts w:ascii="Arial" w:hAnsi="Arial" w:cs="Arial"/>
          <w:color w:val="auto"/>
          <w:szCs w:val="16"/>
        </w:rPr>
      </w:pPr>
      <w:bookmarkStart w:id="52" w:name="_Hlk80052752"/>
      <w:r>
        <w:rPr>
          <w:rFonts w:ascii="Arial" w:hAnsi="Arial" w:cs="Arial"/>
          <w:color w:val="auto"/>
        </w:rPr>
        <w:t>Issue #2.4</w:t>
      </w:r>
      <w:r>
        <w:rPr>
          <w:rFonts w:ascii="Arial" w:hAnsi="Arial" w:cs="Arial"/>
          <w:color w:val="auto"/>
          <w:szCs w:val="16"/>
        </w:rPr>
        <w:t>: Grouping of PUCCH resources</w:t>
      </w:r>
    </w:p>
    <w:p w14:paraId="7E17CF9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7285144C"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7668AC74"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8ACE04B"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25645B" w14:textId="77777777" w:rsidR="003948E3" w:rsidRDefault="00A13A6B">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87B8FF" w14:textId="77777777" w:rsidR="003948E3" w:rsidRDefault="00A13A6B">
      <w:pPr>
        <w:pStyle w:val="aff9"/>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2"/>
    <w:p w14:paraId="55D0E27B"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59605C4" w14:textId="77777777">
        <w:tc>
          <w:tcPr>
            <w:tcW w:w="2122" w:type="dxa"/>
            <w:shd w:val="clear" w:color="auto" w:fill="EEECE1" w:themeFill="background2"/>
          </w:tcPr>
          <w:p w14:paraId="498D6C5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1820F6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5302CFCD" w14:textId="77777777">
        <w:tc>
          <w:tcPr>
            <w:tcW w:w="2122" w:type="dxa"/>
            <w:shd w:val="clear" w:color="auto" w:fill="auto"/>
          </w:tcPr>
          <w:p w14:paraId="6767E2C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773DD7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3948E3" w14:paraId="6D366236" w14:textId="77777777">
        <w:tc>
          <w:tcPr>
            <w:tcW w:w="2122" w:type="dxa"/>
            <w:shd w:val="clear" w:color="auto" w:fill="auto"/>
          </w:tcPr>
          <w:p w14:paraId="2DEADB9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5F6195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3948E3" w14:paraId="33A1DF27" w14:textId="77777777">
        <w:tc>
          <w:tcPr>
            <w:tcW w:w="2122" w:type="dxa"/>
            <w:shd w:val="clear" w:color="auto" w:fill="auto"/>
          </w:tcPr>
          <w:p w14:paraId="5A62A26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14FC71A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3948E3" w14:paraId="6AE83413" w14:textId="77777777">
        <w:tc>
          <w:tcPr>
            <w:tcW w:w="2122" w:type="dxa"/>
            <w:shd w:val="clear" w:color="auto" w:fill="auto"/>
          </w:tcPr>
          <w:p w14:paraId="63FAA4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191FB5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863CD0F"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27BEA8D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602BA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501" w:dyaOrig="2089" w14:anchorId="35C16DFF">
                <v:shape id="_x0000_i1026" type="#_x0000_t75" style="width:325.1pt;height:104.65pt" o:ole="">
                  <v:imagedata r:id="rId25" o:title=""/>
                </v:shape>
                <o:OLEObject Type="Embed" ProgID="Visio.Drawing.15" ShapeID="_x0000_i1026" DrawAspect="Content" ObjectID="_1691235529" r:id="rId26"/>
              </w:object>
            </w:r>
          </w:p>
          <w:p w14:paraId="7C768C1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026CA9BB" w14:textId="77777777">
        <w:tc>
          <w:tcPr>
            <w:tcW w:w="2122" w:type="dxa"/>
            <w:shd w:val="clear" w:color="auto" w:fill="auto"/>
          </w:tcPr>
          <w:p w14:paraId="6922BD41"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4C3464B"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02C4F30" w14:textId="77777777">
        <w:tc>
          <w:tcPr>
            <w:tcW w:w="2122" w:type="dxa"/>
            <w:shd w:val="clear" w:color="auto" w:fill="auto"/>
          </w:tcPr>
          <w:p w14:paraId="1DB80F6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39348DA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5023212C" w14:textId="77777777">
        <w:tc>
          <w:tcPr>
            <w:tcW w:w="2122" w:type="dxa"/>
            <w:shd w:val="clear" w:color="auto" w:fill="auto"/>
          </w:tcPr>
          <w:p w14:paraId="2EE6AB6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24A1C0E"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534E6463" w14:textId="77777777">
        <w:tc>
          <w:tcPr>
            <w:tcW w:w="2122" w:type="dxa"/>
            <w:shd w:val="clear" w:color="auto" w:fill="auto"/>
          </w:tcPr>
          <w:p w14:paraId="6EBC77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4F5036A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3948E3" w14:paraId="653D723A" w14:textId="77777777">
        <w:tc>
          <w:tcPr>
            <w:tcW w:w="2122" w:type="dxa"/>
            <w:shd w:val="clear" w:color="auto" w:fill="auto"/>
          </w:tcPr>
          <w:p w14:paraId="016E062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4EDE37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9C28FFA" w14:textId="77777777">
        <w:tc>
          <w:tcPr>
            <w:tcW w:w="2122" w:type="dxa"/>
            <w:shd w:val="clear" w:color="auto" w:fill="auto"/>
          </w:tcPr>
          <w:p w14:paraId="0154007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EA20C6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3948E3" w14:paraId="0C0CFA76" w14:textId="77777777">
        <w:tc>
          <w:tcPr>
            <w:tcW w:w="2122" w:type="dxa"/>
          </w:tcPr>
          <w:p w14:paraId="381A56E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583CAE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46A79CD2" w14:textId="77777777">
        <w:tc>
          <w:tcPr>
            <w:tcW w:w="2122" w:type="dxa"/>
          </w:tcPr>
          <w:p w14:paraId="68F126D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66C7CE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0B0129A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3948E3" w14:paraId="2D09890A" w14:textId="77777777">
        <w:tc>
          <w:tcPr>
            <w:tcW w:w="2122" w:type="dxa"/>
          </w:tcPr>
          <w:p w14:paraId="2738042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B02FF5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3948E3" w14:paraId="06355E13" w14:textId="77777777">
        <w:tc>
          <w:tcPr>
            <w:tcW w:w="2122" w:type="dxa"/>
          </w:tcPr>
          <w:p w14:paraId="61DB0A7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2B2D5C2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 xml:space="preserve">patialrelationInfo/power control parameter sets activated by MAC-CE. </w:t>
            </w:r>
            <w:proofErr w:type="gramStart"/>
            <w:r>
              <w:rPr>
                <w:rFonts w:ascii="Times New Roman" w:eastAsia="宋体" w:hAnsi="Times New Roman" w:cs="Times New Roman"/>
                <w:color w:val="4A442A" w:themeColor="background2" w:themeShade="40"/>
                <w:sz w:val="16"/>
                <w:szCs w:val="16"/>
              </w:rPr>
              <w:t>Therefore</w:t>
            </w:r>
            <w:proofErr w:type="gramEnd"/>
            <w:r>
              <w:rPr>
                <w:rFonts w:ascii="Times New Roman" w:eastAsia="宋体" w:hAnsi="Times New Roman" w:cs="Times New Roman"/>
                <w:color w:val="4A442A" w:themeColor="background2" w:themeShade="40"/>
                <w:sz w:val="16"/>
                <w:szCs w:val="16"/>
              </w:rPr>
              <w:t xml:space="preserv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patialrelationInfo/power control parameter sets.</w:t>
            </w:r>
          </w:p>
        </w:tc>
      </w:tr>
      <w:tr w:rsidR="003948E3" w14:paraId="4C2E3F01" w14:textId="77777777">
        <w:tc>
          <w:tcPr>
            <w:tcW w:w="2122" w:type="dxa"/>
          </w:tcPr>
          <w:p w14:paraId="4866B5D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275A3EF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3948E3" w14:paraId="56270DC7" w14:textId="77777777">
        <w:tc>
          <w:tcPr>
            <w:tcW w:w="2122" w:type="dxa"/>
          </w:tcPr>
          <w:p w14:paraId="2533E8D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5377A9D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30BC5A8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宋体" w:hAnsi="Times New Roman" w:cs="Times New Roman"/>
                <w:color w:val="4A442A" w:themeColor="background2" w:themeShade="40"/>
                <w:sz w:val="16"/>
                <w:szCs w:val="16"/>
              </w:rPr>
              <w:t>38.321 ]</w:t>
            </w:r>
            <w:proofErr w:type="gramEnd"/>
            <w:r>
              <w:rPr>
                <w:rFonts w:ascii="Times New Roman" w:eastAsia="宋体" w:hAnsi="Times New Roman" w:cs="Times New Roman"/>
                <w:color w:val="4A442A" w:themeColor="background2" w:themeShade="40"/>
                <w:sz w:val="16"/>
                <w:szCs w:val="16"/>
              </w:rPr>
              <w:t xml:space="preserve"> can indicate which one of multiple PUCCH groups containing the spatial relation of PUCCH resource should be updated. For </w:t>
            </w:r>
            <w:proofErr w:type="gramStart"/>
            <w:r>
              <w:rPr>
                <w:rFonts w:ascii="Times New Roman" w:eastAsia="宋体" w:hAnsi="Times New Roman" w:cs="Times New Roman"/>
                <w:color w:val="4A442A" w:themeColor="background2" w:themeShade="40"/>
                <w:sz w:val="16"/>
                <w:szCs w:val="16"/>
              </w:rPr>
              <w:t>group based</w:t>
            </w:r>
            <w:proofErr w:type="gramEnd"/>
            <w:r>
              <w:rPr>
                <w:rFonts w:ascii="Times New Roman" w:eastAsia="宋体" w:hAnsi="Times New Roman" w:cs="Times New Roman"/>
                <w:color w:val="4A442A" w:themeColor="background2" w:themeShade="40"/>
                <w:sz w:val="16"/>
                <w:szCs w:val="16"/>
              </w:rPr>
              <w:t xml:space="preserve"> update of PC parameters in FR1, same principle should be ensured. </w:t>
            </w:r>
            <w:r>
              <w:rPr>
                <w:rFonts w:ascii="Times New Roman" w:eastAsia="宋体" w:hAnsi="Times New Roman" w:cs="Times New Roman"/>
                <w:color w:val="4A442A" w:themeColor="background2" w:themeShade="40"/>
                <w:sz w:val="16"/>
                <w:szCs w:val="16"/>
              </w:rPr>
              <w:lastRenderedPageBreak/>
              <w:t>We suggest to revise this proposal as follows:</w:t>
            </w:r>
          </w:p>
          <w:p w14:paraId="44E8CAD3"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31B9D0D4" w14:textId="77777777" w:rsidR="003948E3" w:rsidRDefault="00A13A6B">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408D1621"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3"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4" w:author="Yang" w:date="2021-08-16T12:11:00Z">
              <w:r>
                <w:rPr>
                  <w:rFonts w:ascii="Times New Roman" w:eastAsia="宋体" w:hAnsi="Times New Roman" w:cs="Times New Roman"/>
                  <w:sz w:val="16"/>
                  <w:szCs w:val="16"/>
                </w:rPr>
                <w:t xml:space="preserve"> r</w:t>
              </w:r>
            </w:ins>
            <w:ins w:id="55" w:author="Yang" w:date="2021-08-16T12:10:00Z">
              <w:r>
                <w:rPr>
                  <w:rFonts w:ascii="Times New Roman" w:eastAsia="宋体" w:hAnsi="Times New Roman" w:cs="Times New Roman"/>
                  <w:sz w:val="16"/>
                  <w:szCs w:val="16"/>
                </w:rPr>
                <w:t>esource</w:t>
              </w:r>
            </w:ins>
            <w:ins w:id="56" w:author="Yang" w:date="2021-08-16T12:07:00Z">
              <w:r>
                <w:rPr>
                  <w:rFonts w:ascii="Times New Roman" w:eastAsia="Batang" w:hAnsi="Times New Roman" w:cs="Times New Roman"/>
                  <w:sz w:val="16"/>
                  <w:szCs w:val="16"/>
                </w:rPr>
                <w:t xml:space="preserve"> groups</w:t>
              </w:r>
            </w:ins>
            <w:ins w:id="57" w:author="Yang" w:date="2021-08-16T12:10:00Z">
              <w:r>
                <w:rPr>
                  <w:rFonts w:ascii="Times New Roman" w:eastAsia="宋体" w:hAnsi="Times New Roman" w:cs="Times New Roman"/>
                  <w:sz w:val="16"/>
                  <w:szCs w:val="16"/>
                </w:rPr>
                <w:t xml:space="preserve"> in a CC</w:t>
              </w:r>
            </w:ins>
            <w:ins w:id="58" w:author="Yang" w:date="2021-08-16T14:05:00Z">
              <w:r>
                <w:rPr>
                  <w:rFonts w:ascii="Times New Roman" w:eastAsia="宋体" w:hAnsi="Times New Roman" w:cs="Times New Roman"/>
                  <w:sz w:val="16"/>
                  <w:szCs w:val="16"/>
                </w:rPr>
                <w:t>, and</w:t>
              </w:r>
            </w:ins>
            <w:ins w:id="59" w:author="Yang" w:date="2021-08-16T12:16:00Z">
              <w:r>
                <w:rPr>
                  <w:rFonts w:ascii="Times New Roman" w:eastAsia="宋体" w:hAnsi="Times New Roman" w:cs="Times New Roman"/>
                  <w:sz w:val="16"/>
                  <w:szCs w:val="16"/>
                </w:rPr>
                <w:t xml:space="preserve"> </w:t>
              </w:r>
            </w:ins>
            <w:ins w:id="60" w:author="Yang" w:date="2021-08-16T12:08:00Z">
              <w:r>
                <w:rPr>
                  <w:rFonts w:ascii="Times New Roman" w:eastAsia="宋体" w:hAnsi="Times New Roman" w:cs="Times New Roman"/>
                  <w:sz w:val="16"/>
                  <w:szCs w:val="16"/>
                </w:rPr>
                <w:t>MAC CE</w:t>
              </w:r>
            </w:ins>
            <w:ins w:id="61" w:author="Yang" w:date="2021-08-16T12:10:00Z">
              <w:r>
                <w:rPr>
                  <w:rFonts w:ascii="Times New Roman" w:eastAsia="宋体" w:hAnsi="Times New Roman" w:cs="Times New Roman"/>
                  <w:sz w:val="16"/>
                  <w:szCs w:val="16"/>
                </w:rPr>
                <w:t xml:space="preserve"> activating</w:t>
              </w:r>
            </w:ins>
            <w:ins w:id="62" w:author="Yang" w:date="2021-08-16T14:06:00Z">
              <w:r>
                <w:rPr>
                  <w:rFonts w:ascii="Times New Roman" w:eastAsia="宋体" w:hAnsi="Times New Roman" w:cs="Times New Roman"/>
                  <w:sz w:val="16"/>
                  <w:szCs w:val="16"/>
                </w:rPr>
                <w:t xml:space="preserve"> </w:t>
              </w:r>
            </w:ins>
            <w:ins w:id="63" w:author="Yang" w:date="2021-08-16T12:10:00Z">
              <w:r>
                <w:rPr>
                  <w:rFonts w:ascii="Times New Roman" w:eastAsia="宋体" w:hAnsi="Times New Roman" w:cs="Times New Roman"/>
                  <w:sz w:val="16"/>
                  <w:szCs w:val="16"/>
                </w:rPr>
                <w:t xml:space="preserve">all the PUCCH resources </w:t>
              </w:r>
            </w:ins>
            <w:ins w:id="64" w:author="Yang" w:date="2021-08-16T12:15:00Z">
              <w:r>
                <w:rPr>
                  <w:rFonts w:ascii="Times New Roman" w:eastAsia="宋体" w:hAnsi="Times New Roman" w:cs="Times New Roman"/>
                  <w:sz w:val="16"/>
                  <w:szCs w:val="16"/>
                </w:rPr>
                <w:t>with</w:t>
              </w:r>
            </w:ins>
            <w:ins w:id="65" w:author="Yang" w:date="2021-08-16T12:10:00Z">
              <w:r>
                <w:rPr>
                  <w:rFonts w:ascii="Times New Roman" w:eastAsia="宋体" w:hAnsi="Times New Roman" w:cs="Times New Roman"/>
                  <w:sz w:val="16"/>
                  <w:szCs w:val="16"/>
                </w:rPr>
                <w:t xml:space="preserve">in the </w:t>
              </w:r>
            </w:ins>
            <w:ins w:id="66" w:author="Yang" w:date="2021-08-16T12:11:00Z">
              <w:r>
                <w:rPr>
                  <w:rFonts w:ascii="Times New Roman" w:eastAsia="宋体" w:hAnsi="Times New Roman" w:cs="Times New Roman"/>
                  <w:sz w:val="16"/>
                  <w:szCs w:val="16"/>
                </w:rPr>
                <w:t>PUCCH resource group</w:t>
              </w:r>
            </w:ins>
            <w:ins w:id="67" w:author="Yang" w:date="2021-08-16T12:17:00Z">
              <w:r>
                <w:rPr>
                  <w:rFonts w:ascii="Times New Roman" w:eastAsia="宋体" w:hAnsi="Times New Roman" w:cs="Times New Roman"/>
                  <w:sz w:val="16"/>
                  <w:szCs w:val="16"/>
                </w:rPr>
                <w:t xml:space="preserve"> as in Rel-16</w:t>
              </w:r>
            </w:ins>
            <w:ins w:id="68" w:author="Yang" w:date="2021-08-16T12:12:00Z">
              <w:r>
                <w:rPr>
                  <w:rFonts w:ascii="Times New Roman" w:eastAsia="宋体" w:hAnsi="Times New Roman" w:cs="Times New Roman"/>
                  <w:sz w:val="16"/>
                  <w:szCs w:val="16"/>
                </w:rPr>
                <w:t>.</w:t>
              </w:r>
            </w:ins>
            <w:del w:id="69" w:author="Yang" w:date="2021-08-16T12:07:00Z">
              <w:r>
                <w:rPr>
                  <w:rFonts w:ascii="Times New Roman" w:eastAsia="Batang" w:hAnsi="Times New Roman" w:cs="Times New Roman"/>
                  <w:sz w:val="16"/>
                  <w:szCs w:val="16"/>
                </w:rPr>
                <w:delText>MAC-CE activating two spatial relation info’s (for FR2) for a group of PUCCH resources</w:delText>
              </w:r>
            </w:del>
            <w:del w:id="70"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7F96C3E8"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71"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72" w:author="Yang" w:date="2021-08-16T12:17:00Z">
              <w:r>
                <w:rPr>
                  <w:rFonts w:ascii="Times New Roman" w:eastAsia="宋体" w:hAnsi="Times New Roman" w:cs="Times New Roman"/>
                  <w:sz w:val="16"/>
                  <w:szCs w:val="16"/>
                </w:rPr>
                <w:t xml:space="preserve"> </w:t>
              </w:r>
            </w:ins>
            <w:ins w:id="73" w:author="Yang" w:date="2021-08-16T14:06:00Z">
              <w:r>
                <w:rPr>
                  <w:rFonts w:ascii="Times New Roman" w:eastAsia="宋体" w:hAnsi="Times New Roman" w:cs="Times New Roman"/>
                  <w:sz w:val="16"/>
                  <w:szCs w:val="16"/>
                </w:rPr>
                <w:t>and</w:t>
              </w:r>
            </w:ins>
            <w:ins w:id="74" w:author="Yang" w:date="2021-08-16T12:12:00Z">
              <w:r>
                <w:rPr>
                  <w:rFonts w:ascii="Times New Roman" w:eastAsia="宋体" w:hAnsi="Times New Roman" w:cs="Times New Roman"/>
                  <w:sz w:val="16"/>
                  <w:szCs w:val="16"/>
                </w:rPr>
                <w:t xml:space="preserve"> MAC CE activating all the PUCCH resources </w:t>
              </w:r>
            </w:ins>
            <w:ins w:id="75" w:author="Yang" w:date="2021-08-16T12:15:00Z">
              <w:r>
                <w:rPr>
                  <w:rFonts w:ascii="Times New Roman" w:eastAsia="宋体" w:hAnsi="Times New Roman" w:cs="Times New Roman"/>
                  <w:sz w:val="16"/>
                  <w:szCs w:val="16"/>
                </w:rPr>
                <w:t>with</w:t>
              </w:r>
            </w:ins>
            <w:ins w:id="76" w:author="Yang" w:date="2021-08-16T12:12:00Z">
              <w:r>
                <w:rPr>
                  <w:rFonts w:ascii="Times New Roman" w:eastAsia="宋体" w:hAnsi="Times New Roman" w:cs="Times New Roman"/>
                  <w:sz w:val="16"/>
                  <w:szCs w:val="16"/>
                </w:rPr>
                <w:t>in the PUCCH resource group</w:t>
              </w:r>
            </w:ins>
            <w:ins w:id="77" w:author="Yang" w:date="2021-08-16T12:17:00Z">
              <w:r>
                <w:rPr>
                  <w:rFonts w:ascii="Times New Roman" w:eastAsia="宋体" w:hAnsi="Times New Roman" w:cs="Times New Roman"/>
                  <w:sz w:val="16"/>
                  <w:szCs w:val="16"/>
                </w:rPr>
                <w:t xml:space="preserve"> as in Rel-16.</w:t>
              </w:r>
            </w:ins>
            <w:ins w:id="78" w:author="Yang" w:date="2021-08-16T12:12:00Z">
              <w:r>
                <w:rPr>
                  <w:rFonts w:ascii="Times New Roman" w:eastAsia="宋体" w:hAnsi="Times New Roman" w:cs="Times New Roman"/>
                  <w:sz w:val="16"/>
                  <w:szCs w:val="16"/>
                </w:rPr>
                <w:t>.</w:t>
              </w:r>
            </w:ins>
            <w:del w:id="79"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55E685E7" w14:textId="77777777" w:rsidR="003948E3" w:rsidRDefault="00A13A6B">
            <w:pPr>
              <w:pStyle w:val="aff9"/>
              <w:numPr>
                <w:ilvl w:val="0"/>
                <w:numId w:val="24"/>
              </w:numPr>
              <w:rPr>
                <w:del w:id="80" w:author="Yang" w:date="2021-08-16T12:14:00Z"/>
                <w:rFonts w:ascii="Times New Roman" w:eastAsia="Batang" w:hAnsi="Times New Roman" w:cs="Times New Roman"/>
                <w:sz w:val="16"/>
                <w:szCs w:val="16"/>
              </w:rPr>
            </w:pPr>
            <w:del w:id="81"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07ABDB0B" w14:textId="77777777" w:rsidR="003948E3" w:rsidRDefault="00A13A6B">
            <w:pPr>
              <w:pStyle w:val="aff9"/>
              <w:numPr>
                <w:ilvl w:val="0"/>
                <w:numId w:val="24"/>
              </w:numPr>
              <w:rPr>
                <w:del w:id="82" w:author="Yang" w:date="2021-08-16T12:14:00Z"/>
                <w:rFonts w:ascii="Times New Roman" w:eastAsia="Batang" w:hAnsi="Times New Roman" w:cs="Times New Roman"/>
                <w:sz w:val="16"/>
                <w:szCs w:val="16"/>
              </w:rPr>
            </w:pPr>
            <w:del w:id="83"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6FEEC97" w14:textId="77777777" w:rsidR="003948E3" w:rsidRDefault="00A13A6B">
            <w:pPr>
              <w:pStyle w:val="aff9"/>
              <w:numPr>
                <w:ilvl w:val="0"/>
                <w:numId w:val="24"/>
              </w:numPr>
              <w:contextualSpacing w:val="0"/>
              <w:rPr>
                <w:ins w:id="84"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CC75484" w14:textId="77777777" w:rsidR="003948E3" w:rsidRDefault="00A13A6B">
            <w:pPr>
              <w:pStyle w:val="aff9"/>
              <w:numPr>
                <w:ilvl w:val="1"/>
                <w:numId w:val="24"/>
                <w:ins w:id="85" w:author="Yang" w:date="2021-08-16T14:14:00Z"/>
              </w:numPr>
              <w:contextualSpacing w:val="0"/>
              <w:rPr>
                <w:rFonts w:ascii="Times New Roman" w:hAnsi="Times New Roman" w:cs="Times New Roman"/>
                <w:sz w:val="16"/>
                <w:szCs w:val="16"/>
              </w:rPr>
              <w:pPrChange w:id="86" w:author="Yang" w:date="2021-08-16T14:14:00Z">
                <w:pPr>
                  <w:pStyle w:val="aff9"/>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7" w:author="Yang" w:date="2021-08-16T14:14:00Z">
              <w:r>
                <w:rPr>
                  <w:rFonts w:ascii="Times New Roman" w:eastAsia="宋体" w:hAnsi="Times New Roman" w:cs="Times New Roman"/>
                  <w:sz w:val="16"/>
                  <w:szCs w:val="16"/>
                </w:rPr>
                <w:t xml:space="preserve">RAN1 identified that </w:t>
              </w:r>
            </w:ins>
            <w:ins w:id="88"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60228D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BE6891D"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110190E3" w14:textId="77777777">
        <w:tc>
          <w:tcPr>
            <w:tcW w:w="2122" w:type="dxa"/>
          </w:tcPr>
          <w:p w14:paraId="3348690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BF2144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03CE8E83" w14:textId="77777777">
        <w:tc>
          <w:tcPr>
            <w:tcW w:w="2122" w:type="dxa"/>
          </w:tcPr>
          <w:p w14:paraId="04200F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5D0E2C8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3948E3" w14:paraId="45FDFF33" w14:textId="77777777">
        <w:tc>
          <w:tcPr>
            <w:tcW w:w="2122" w:type="dxa"/>
          </w:tcPr>
          <w:p w14:paraId="263DE0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EE5EE9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0496F7C0" w14:textId="77777777">
        <w:tc>
          <w:tcPr>
            <w:tcW w:w="2122" w:type="dxa"/>
          </w:tcPr>
          <w:p w14:paraId="3C342F2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901CD0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15234190"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1F2DD0F1" w14:textId="77777777">
        <w:tc>
          <w:tcPr>
            <w:tcW w:w="2122" w:type="dxa"/>
          </w:tcPr>
          <w:p w14:paraId="2EAB2A5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783F7CF"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Mtek, Spreadtrum, CMCC, ZTE, Xiaomi, Intel</w:t>
            </w:r>
          </w:p>
          <w:p w14:paraId="1CC6C6D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10C7360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45711B3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3948E3" w14:paraId="2271527F" w14:textId="77777777">
        <w:tc>
          <w:tcPr>
            <w:tcW w:w="2122" w:type="dxa"/>
          </w:tcPr>
          <w:p w14:paraId="3BB57DB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3CA509AF"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3948E3" w14:paraId="624805CD" w14:textId="77777777">
        <w:tc>
          <w:tcPr>
            <w:tcW w:w="2122" w:type="dxa"/>
          </w:tcPr>
          <w:p w14:paraId="7076966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10748CB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3948E3" w14:paraId="12FE1ECE" w14:textId="77777777">
        <w:tc>
          <w:tcPr>
            <w:tcW w:w="2122" w:type="dxa"/>
          </w:tcPr>
          <w:p w14:paraId="00136CD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0442D55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3948E3" w14:paraId="631EC75D" w14:textId="77777777">
        <w:tc>
          <w:tcPr>
            <w:tcW w:w="2122" w:type="dxa"/>
          </w:tcPr>
          <w:p w14:paraId="39F0839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AF44B4D"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8F9B9BD"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F576FA9"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686384BA"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CE7C7B5"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2E5596C" w14:textId="77777777" w:rsidR="003948E3" w:rsidRDefault="00A13A6B">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63A468F0"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Mtek, Spreadtrum, CMCC, ZTE, Xiaomi, Intel</w:t>
            </w:r>
          </w:p>
          <w:p w14:paraId="355A9DD3"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70656AEF" w14:textId="77777777" w:rsidR="003948E3" w:rsidRDefault="003948E3">
            <w:pPr>
              <w:adjustRightInd w:val="0"/>
              <w:snapToGrid w:val="0"/>
              <w:rPr>
                <w:rFonts w:ascii="Times New Roman" w:eastAsia="宋体" w:hAnsi="Times New Roman" w:cs="Times New Roman"/>
                <w:b/>
                <w:bCs/>
                <w:sz w:val="16"/>
                <w:szCs w:val="16"/>
              </w:rPr>
            </w:pPr>
          </w:p>
          <w:p w14:paraId="7DC4575E" w14:textId="77777777" w:rsidR="003948E3" w:rsidRDefault="00A13A6B">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7058BDC9" w14:textId="77777777" w:rsidR="003948E3" w:rsidRDefault="00A13A6B">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1775C5FA" w14:textId="77777777" w:rsidR="003948E3" w:rsidRDefault="00A13A6B">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C38C856" w14:textId="77777777" w:rsidR="003948E3" w:rsidRDefault="00A13A6B">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496A4DC7" w14:textId="77777777" w:rsidR="003948E3" w:rsidRDefault="00A13A6B">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36B086" w14:textId="77777777" w:rsidR="003948E3" w:rsidRDefault="00A13A6B">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3948E3" w14:paraId="030B8757" w14:textId="77777777">
        <w:tc>
          <w:tcPr>
            <w:tcW w:w="2122" w:type="dxa"/>
          </w:tcPr>
          <w:p w14:paraId="2ED32DF4"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7696A415"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0C21AD8C"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3948E3" w14:paraId="6963DE34" w14:textId="77777777">
        <w:tc>
          <w:tcPr>
            <w:tcW w:w="2122" w:type="dxa"/>
          </w:tcPr>
          <w:p w14:paraId="6C53BFE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3F64D66"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7B042748"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3948E3" w14:paraId="629C4E31" w14:textId="77777777">
        <w:tc>
          <w:tcPr>
            <w:tcW w:w="2122" w:type="dxa"/>
          </w:tcPr>
          <w:p w14:paraId="37506435"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22210DA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914EB85"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We have similar understanding as CATT. Whether one or two beams are activated should depend on MAC-CE </w:t>
            </w:r>
            <w:r>
              <w:rPr>
                <w:rFonts w:ascii="Times New Roman" w:eastAsia="宋体" w:hAnsi="Times New Roman" w:cs="Times New Roman"/>
                <w:sz w:val="16"/>
                <w:szCs w:val="16"/>
              </w:rPr>
              <w:lastRenderedPageBreak/>
              <w:t>(unless if a new RRC parameter is introduced specifically to say 2 beams will be activate at some point in the future, which is a strange design).</w:t>
            </w:r>
          </w:p>
        </w:tc>
      </w:tr>
      <w:tr w:rsidR="003948E3" w14:paraId="2BE7ADAD" w14:textId="77777777">
        <w:tc>
          <w:tcPr>
            <w:tcW w:w="2122" w:type="dxa"/>
          </w:tcPr>
          <w:p w14:paraId="217097D4"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Apple</w:t>
            </w:r>
          </w:p>
        </w:tc>
        <w:tc>
          <w:tcPr>
            <w:tcW w:w="7512" w:type="dxa"/>
          </w:tcPr>
          <w:p w14:paraId="777D5450"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1E187906"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3948E3" w14:paraId="6F429F4A" w14:textId="77777777">
        <w:trPr>
          <w:trHeight w:val="416"/>
        </w:trPr>
        <w:tc>
          <w:tcPr>
            <w:tcW w:w="2122" w:type="dxa"/>
          </w:tcPr>
          <w:p w14:paraId="71FE9F2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502CD58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In general, we believe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is very helpful to save MAC CE overhead and should be supported for Rel-17 MTRP PUCCH.</w:t>
            </w:r>
          </w:p>
          <w:p w14:paraId="6307F8E6" w14:textId="77777777" w:rsidR="003948E3" w:rsidRDefault="00A13A6B">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43E4887D"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315503B2"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257B86CD"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Issue#3: On the third bullet (same issue in forth bullet),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all MTRP PUCCH resources in one group?</w:t>
            </w:r>
          </w:p>
          <w:p w14:paraId="0EEF36B9" w14:textId="77777777" w:rsidR="003948E3" w:rsidRDefault="00A13A6B">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0A131F4B" w14:textId="77777777" w:rsidR="003948E3" w:rsidRDefault="00A13A6B">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1AA429AF" w14:textId="77777777" w:rsidR="003948E3" w:rsidRDefault="00A13A6B">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w:t>
            </w:r>
            <w:proofErr w:type="gramStart"/>
            <w:r>
              <w:rPr>
                <w:rFonts w:ascii="Times New Roman" w:eastAsia="宋体" w:hAnsi="Times New Roman" w:cs="Times New Roman" w:hint="eastAsia"/>
                <w:sz w:val="16"/>
                <w:szCs w:val="16"/>
              </w:rPr>
              <w:t>Hence</w:t>
            </w:r>
            <w:proofErr w:type="gramEnd"/>
            <w:r>
              <w:rPr>
                <w:rFonts w:ascii="Times New Roman" w:eastAsia="宋体" w:hAnsi="Times New Roman" w:cs="Times New Roman" w:hint="eastAsia"/>
                <w:sz w:val="16"/>
                <w:szCs w:val="16"/>
              </w:rPr>
              <w:t xml:space="preserve"> we suggest to use the following update proposal:</w:t>
            </w:r>
          </w:p>
          <w:p w14:paraId="26DFE3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61C50C7"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9" w:author="Yang" w:date="2021-08-18T11:21:00Z">
              <w:r>
                <w:rPr>
                  <w:rFonts w:ascii="Times New Roman" w:eastAsia="Batang" w:hAnsi="Times New Roman" w:cs="Times New Roman"/>
                  <w:sz w:val="16"/>
                  <w:szCs w:val="16"/>
                </w:rPr>
                <w:delText>two</w:delText>
              </w:r>
            </w:del>
            <w:ins w:id="90"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91"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2"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3753CB0B"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3" w:author="Yang" w:date="2021-08-18T11:21:00Z">
              <w:r>
                <w:rPr>
                  <w:rFonts w:ascii="Times New Roman" w:eastAsia="Batang" w:hAnsi="Times New Roman" w:cs="Times New Roman"/>
                  <w:sz w:val="16"/>
                  <w:szCs w:val="16"/>
                </w:rPr>
                <w:delText xml:space="preserve">two </w:delText>
              </w:r>
            </w:del>
            <w:ins w:id="94"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5"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6"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4A13C70" w14:textId="77777777" w:rsidR="003948E3" w:rsidRDefault="00A13A6B">
            <w:pPr>
              <w:pStyle w:val="aff9"/>
              <w:numPr>
                <w:ilvl w:val="0"/>
                <w:numId w:val="24"/>
              </w:numPr>
              <w:rPr>
                <w:del w:id="97" w:author="Yang" w:date="2021-08-18T11:20:00Z"/>
                <w:rFonts w:ascii="Times New Roman" w:eastAsia="Batang" w:hAnsi="Times New Roman" w:cs="Times New Roman"/>
                <w:sz w:val="16"/>
                <w:szCs w:val="16"/>
              </w:rPr>
            </w:pPr>
            <w:del w:id="98"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8986D8D" w14:textId="77777777" w:rsidR="003948E3" w:rsidRDefault="00A13A6B">
            <w:pPr>
              <w:pStyle w:val="aff9"/>
              <w:numPr>
                <w:ilvl w:val="0"/>
                <w:numId w:val="24"/>
              </w:numPr>
              <w:rPr>
                <w:del w:id="99" w:author="Yang" w:date="2021-08-18T11:20:00Z"/>
                <w:rFonts w:ascii="Times New Roman" w:eastAsia="Batang" w:hAnsi="Times New Roman" w:cs="Times New Roman"/>
                <w:sz w:val="16"/>
                <w:szCs w:val="16"/>
              </w:rPr>
            </w:pPr>
            <w:del w:id="100"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AAFA465" w14:textId="77777777" w:rsidR="003948E3" w:rsidRDefault="00A13A6B">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3948E3" w14:paraId="0D38E613" w14:textId="77777777">
        <w:tc>
          <w:tcPr>
            <w:tcW w:w="2122" w:type="dxa"/>
          </w:tcPr>
          <w:p w14:paraId="69E5C99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2F73EC31" w14:textId="77777777" w:rsidR="003948E3" w:rsidRDefault="00A13A6B">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3948E3" w14:paraId="4E7BADA9" w14:textId="77777777">
        <w:tc>
          <w:tcPr>
            <w:tcW w:w="2122" w:type="dxa"/>
          </w:tcPr>
          <w:p w14:paraId="5ADF2B5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3E8D6FAF"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53025B5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1C76555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02B40049"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3948E3" w14:paraId="6F212DC9" w14:textId="77777777">
        <w:tc>
          <w:tcPr>
            <w:tcW w:w="2122" w:type="dxa"/>
          </w:tcPr>
          <w:p w14:paraId="79C20EA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24B805FD"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42CA8A1C" w14:textId="77777777" w:rsidR="003948E3" w:rsidRDefault="00A13A6B">
            <w:pPr>
              <w:pStyle w:val="aff9"/>
              <w:numPr>
                <w:ilvl w:val="0"/>
                <w:numId w:val="25"/>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101" w:author="宋扬" w:date="2021-08-18T11:21:00Z">
              <w:r>
                <w:rPr>
                  <w:rFonts w:ascii="Times New Roman" w:eastAsia="Batang" w:hAnsi="Times New Roman" w:cs="Times New Roman"/>
                  <w:sz w:val="16"/>
                  <w:szCs w:val="16"/>
                </w:rPr>
                <w:delText xml:space="preserve">Support </w:delText>
              </w:r>
            </w:del>
            <w:del w:id="102" w:author="宋扬" w:date="2021-08-18T11:22:00Z">
              <w:r>
                <w:rPr>
                  <w:rFonts w:ascii="Times New Roman" w:eastAsia="Batang" w:hAnsi="Times New Roman" w:cs="Times New Roman"/>
                  <w:sz w:val="16"/>
                  <w:szCs w:val="16"/>
                </w:rPr>
                <w:delText>o</w:delText>
              </w:r>
            </w:del>
            <w:ins w:id="103"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4"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5" w:author="宋扬" w:date="2021-08-18T11:28:00Z">
              <w:r>
                <w:rPr>
                  <w:rFonts w:ascii="Times New Roman" w:eastAsia="Batang" w:hAnsi="Times New Roman" w:cs="Times New Roman"/>
                  <w:sz w:val="16"/>
                  <w:szCs w:val="16"/>
                </w:rPr>
                <w:t>different</w:t>
              </w:r>
            </w:ins>
            <w:ins w:id="106" w:author="宋扬" w:date="2021-08-18T11:22:00Z">
              <w:r>
                <w:rPr>
                  <w:rFonts w:ascii="Times New Roman" w:eastAsia="Batang" w:hAnsi="Times New Roman" w:cs="Times New Roman"/>
                  <w:sz w:val="16"/>
                  <w:szCs w:val="16"/>
                </w:rPr>
                <w:t xml:space="preserve"> spatial relation info for</w:t>
              </w:r>
            </w:ins>
            <w:ins w:id="107" w:author="宋扬" w:date="2021-08-18T11:28:00Z">
              <w:r>
                <w:rPr>
                  <w:rFonts w:ascii="Times New Roman" w:eastAsia="Batang" w:hAnsi="Times New Roman" w:cs="Times New Roman"/>
                  <w:sz w:val="16"/>
                  <w:szCs w:val="16"/>
                </w:rPr>
                <w:t xml:space="preserve"> </w:t>
              </w:r>
            </w:ins>
            <w:del w:id="108" w:author="宋扬" w:date="2021-08-18T11:29:00Z">
              <w:r>
                <w:rPr>
                  <w:rFonts w:ascii="Times New Roman" w:eastAsia="宋体" w:hAnsi="Times New Roman" w:cs="Times New Roman"/>
                  <w:sz w:val="16"/>
                  <w:szCs w:val="16"/>
                </w:rPr>
                <w:delText>all the PUCCH resources within the</w:delText>
              </w:r>
            </w:del>
            <w:ins w:id="109"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3948E3" w14:paraId="1831F7EF" w14:textId="77777777">
        <w:tc>
          <w:tcPr>
            <w:tcW w:w="2122" w:type="dxa"/>
          </w:tcPr>
          <w:p w14:paraId="66E65B26"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2E43A6A2" w14:textId="77777777" w:rsidR="003948E3" w:rsidRDefault="00A13A6B">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45C68EB" w14:textId="77777777" w:rsidR="003948E3" w:rsidRDefault="00A13A6B">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3948E3" w14:paraId="62109B46" w14:textId="77777777">
        <w:tc>
          <w:tcPr>
            <w:tcW w:w="2122" w:type="dxa"/>
          </w:tcPr>
          <w:p w14:paraId="50014957"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5C676D50"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06D986AF" w14:textId="77777777" w:rsidR="003948E3" w:rsidRDefault="00A13A6B">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3948E3" w14:paraId="2B3E5B77" w14:textId="77777777">
        <w:tc>
          <w:tcPr>
            <w:tcW w:w="2122" w:type="dxa"/>
          </w:tcPr>
          <w:p w14:paraId="3221B302"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51DD20C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r w:rsidR="003948E3" w14:paraId="186BFCFB" w14:textId="77777777">
        <w:tc>
          <w:tcPr>
            <w:tcW w:w="2122" w:type="dxa"/>
          </w:tcPr>
          <w:p w14:paraId="1247A56C"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61A1D4C2"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3948E3" w14:paraId="28F25C31" w14:textId="77777777">
        <w:tc>
          <w:tcPr>
            <w:tcW w:w="2122" w:type="dxa"/>
          </w:tcPr>
          <w:p w14:paraId="01D4EF3F"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60EAF0FE"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302C277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3948E3" w14:paraId="4013195A" w14:textId="77777777">
        <w:tc>
          <w:tcPr>
            <w:tcW w:w="2122" w:type="dxa"/>
          </w:tcPr>
          <w:p w14:paraId="74C78F7A"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26D826B2"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4D51396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3948E3" w14:paraId="7BC9505F" w14:textId="77777777">
        <w:tc>
          <w:tcPr>
            <w:tcW w:w="2122" w:type="dxa"/>
          </w:tcPr>
          <w:p w14:paraId="37C066B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6B3240B7"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01E9A77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3948E3" w14:paraId="6F965D4D" w14:textId="77777777">
        <w:tc>
          <w:tcPr>
            <w:tcW w:w="2122" w:type="dxa"/>
          </w:tcPr>
          <w:p w14:paraId="751D40C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7E4BE5CA"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40BB772F" w14:textId="77777777" w:rsidR="003948E3" w:rsidRDefault="00A13A6B">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lastRenderedPageBreak/>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72D82934" w14:textId="77777777" w:rsidR="003948E3" w:rsidRDefault="00A13A6B">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9B195A4" w14:textId="77777777" w:rsidR="003948E3" w:rsidRDefault="00A13A6B">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5CC6A831" w14:textId="77777777" w:rsidR="003948E3" w:rsidRDefault="00A13A6B">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4C2F440E"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4C52A846" w14:textId="77777777" w:rsidR="003948E3" w:rsidRDefault="00A13A6B">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1A0E6172" w14:textId="77777777" w:rsidR="003948E3" w:rsidRDefault="00A13A6B">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4BD07FD" w14:textId="77777777" w:rsidR="003948E3" w:rsidRDefault="00A13A6B">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52E849E1" w14:textId="77777777" w:rsidR="003948E3" w:rsidRDefault="00A13A6B">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346715D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71BD3EB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41C682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50D52A8A" w14:textId="77777777" w:rsidR="003948E3" w:rsidRDefault="00A13A6B">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1CCDBFB6"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1C4058D9"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6B9D4B5B"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0C60C9B0"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7826208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69B9DE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A8EA672"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D941B4F"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5E892DE"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6574184"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7C7929E2"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F48C780" w14:textId="77777777" w:rsidR="003948E3" w:rsidRDefault="00A13A6B">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361A51D7"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2AC284DE"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036FF160" w14:textId="77777777" w:rsidR="003948E3" w:rsidRDefault="00A13A6B">
            <w:pPr>
              <w:pStyle w:val="aff9"/>
              <w:numPr>
                <w:ilvl w:val="0"/>
                <w:numId w:val="24"/>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788B903E" w14:textId="77777777" w:rsidR="003948E3" w:rsidRDefault="00A13A6B">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1D298659"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5D13C67E"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AB2B886" w14:textId="77777777" w:rsidR="003948E3" w:rsidRDefault="00A13A6B">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155DC3F9" w14:textId="77777777" w:rsidR="003948E3" w:rsidRDefault="003948E3">
            <w:pPr>
              <w:rPr>
                <w:rFonts w:ascii="Times New Roman" w:eastAsia="宋体" w:hAnsi="Times New Roman" w:cs="Times New Roman"/>
                <w:sz w:val="16"/>
                <w:szCs w:val="16"/>
              </w:rPr>
            </w:pPr>
          </w:p>
          <w:p w14:paraId="4933F263"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on Option 1: LG, Lenovo, Mtek, Spreadtrum, CMCC, ZTE, Xiaomi, Intel</w:t>
            </w:r>
          </w:p>
          <w:p w14:paraId="68E68C0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3948E3" w14:paraId="74C35E46" w14:textId="77777777">
        <w:tc>
          <w:tcPr>
            <w:tcW w:w="2122" w:type="dxa"/>
          </w:tcPr>
          <w:p w14:paraId="768649BB" w14:textId="77777777" w:rsidR="003948E3" w:rsidRDefault="00A13A6B">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18C7876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39A1D5EE" w14:textId="77777777" w:rsidR="003948E3" w:rsidRDefault="00A13A6B">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w:t>
            </w:r>
            <w:proofErr w:type="gramStart"/>
            <w:r>
              <w:rPr>
                <w:rFonts w:ascii="Times New Roman" w:eastAsia="宋体" w:hAnsi="Times New Roman" w:cs="Times New Roman"/>
                <w:sz w:val="16"/>
                <w:szCs w:val="16"/>
              </w:rPr>
              <w:t>right ?</w:t>
            </w:r>
            <w:proofErr w:type="gramEnd"/>
            <w:r>
              <w:rPr>
                <w:rFonts w:ascii="Times New Roman" w:eastAsia="宋体" w:hAnsi="Times New Roman" w:cs="Times New Roman"/>
                <w:sz w:val="16"/>
                <w:szCs w:val="16"/>
              </w:rPr>
              <w:t xml:space="preserve"> </w:t>
            </w:r>
          </w:p>
          <w:p w14:paraId="1098D3B2" w14:textId="77777777" w:rsidR="003948E3" w:rsidRDefault="003948E3">
            <w:pPr>
              <w:pStyle w:val="aff9"/>
              <w:rPr>
                <w:rFonts w:ascii="Times New Roman" w:eastAsia="宋体" w:hAnsi="Times New Roman" w:cs="Times New Roman"/>
                <w:sz w:val="16"/>
                <w:szCs w:val="16"/>
              </w:rPr>
            </w:pPr>
          </w:p>
          <w:p w14:paraId="51FE0B09" w14:textId="77777777" w:rsidR="003948E3" w:rsidRDefault="00A13A6B">
            <w:pPr>
              <w:pStyle w:val="aff9"/>
              <w:rPr>
                <w:rFonts w:ascii="Times New Roman" w:eastAsia="宋体" w:hAnsi="Times New Roman" w:cs="Times New Roman"/>
                <w:color w:val="7030A0"/>
                <w:sz w:val="16"/>
                <w:szCs w:val="16"/>
              </w:rPr>
            </w:pPr>
            <w:r>
              <w:rPr>
                <w:rFonts w:ascii="Times New Roman" w:eastAsia="宋体" w:hAnsi="Times New Roman" w:cs="Times New Roman"/>
                <w:b/>
                <w:bCs/>
                <w:color w:val="7030A0"/>
                <w:sz w:val="16"/>
                <w:szCs w:val="16"/>
              </w:rPr>
              <w:t>FL: this is the Option 1. Signaling is up to RAN2</w:t>
            </w:r>
            <w:r>
              <w:rPr>
                <w:rFonts w:ascii="Times New Roman" w:eastAsia="宋体" w:hAnsi="Times New Roman" w:cs="Times New Roman"/>
                <w:color w:val="7030A0"/>
                <w:sz w:val="16"/>
                <w:szCs w:val="16"/>
              </w:rPr>
              <w:t xml:space="preserve">. </w:t>
            </w:r>
          </w:p>
          <w:p w14:paraId="19FA3B07" w14:textId="77777777" w:rsidR="003948E3" w:rsidRDefault="003948E3">
            <w:pPr>
              <w:pStyle w:val="aff9"/>
              <w:rPr>
                <w:rFonts w:ascii="Times New Roman" w:eastAsia="宋体" w:hAnsi="Times New Roman" w:cs="Times New Roman"/>
                <w:sz w:val="16"/>
                <w:szCs w:val="16"/>
              </w:rPr>
            </w:pPr>
          </w:p>
          <w:p w14:paraId="2FB73E75" w14:textId="77777777" w:rsidR="003948E3" w:rsidRDefault="00A13A6B">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when a PUCCH group is associated with 2 spatial relation info – there is an ordering of the spatial relation info pair needed such that the first spatial relation info (and the first closedLoopIndex) can be determined – how is this ordering </w:t>
            </w:r>
            <w:proofErr w:type="gramStart"/>
            <w:r>
              <w:rPr>
                <w:rFonts w:ascii="Times New Roman" w:eastAsia="宋体" w:hAnsi="Times New Roman" w:cs="Times New Roman"/>
                <w:sz w:val="16"/>
                <w:szCs w:val="16"/>
              </w:rPr>
              <w:t>achieved ?</w:t>
            </w:r>
            <w:proofErr w:type="gramEnd"/>
          </w:p>
          <w:p w14:paraId="23E3C9D9" w14:textId="77777777" w:rsidR="003948E3" w:rsidRDefault="00A13A6B">
            <w:pPr>
              <w:ind w:left="72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3948E3" w14:paraId="39A8F522" w14:textId="77777777">
        <w:tc>
          <w:tcPr>
            <w:tcW w:w="2122" w:type="dxa"/>
          </w:tcPr>
          <w:p w14:paraId="06049879"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QC</w:t>
            </w:r>
          </w:p>
        </w:tc>
        <w:tc>
          <w:tcPr>
            <w:tcW w:w="7512" w:type="dxa"/>
          </w:tcPr>
          <w:p w14:paraId="795A02F1"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0D2FBF1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7BC3237B" w14:textId="77777777" w:rsidR="003948E3" w:rsidRDefault="00A13A6B">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08351A20" w14:textId="77777777" w:rsidR="003948E3" w:rsidRDefault="00A13A6B">
            <w:pPr>
              <w:pStyle w:val="aff9"/>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Yes, option 2 means updating two beams for a group is not supported. </w:t>
            </w:r>
          </w:p>
          <w:p w14:paraId="7837FB96" w14:textId="77777777" w:rsidR="003948E3" w:rsidRDefault="00A13A6B">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p w14:paraId="16BBB204" w14:textId="77777777" w:rsidR="003948E3" w:rsidRDefault="00A13A6B">
            <w:pPr>
              <w:pStyle w:val="aff9"/>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宋体" w:hAnsi="Times New Roman" w:cs="Times New Roman"/>
                <w:b/>
                <w:bCs/>
                <w:color w:val="7030A0"/>
                <w:sz w:val="16"/>
                <w:szCs w:val="16"/>
              </w:rPr>
              <w:t>6.1.3.25 in 38.321</w:t>
            </w:r>
            <w:proofErr w:type="gramStart"/>
            <w:r>
              <w:rPr>
                <w:rFonts w:ascii="Times New Roman" w:eastAsia="宋体" w:hAnsi="Times New Roman" w:cs="Times New Roman"/>
                <w:b/>
                <w:bCs/>
                <w:color w:val="7030A0"/>
                <w:sz w:val="16"/>
                <w:szCs w:val="16"/>
              </w:rPr>
              <w:t>) .</w:t>
            </w:r>
            <w:proofErr w:type="gramEnd"/>
            <w:r>
              <w:rPr>
                <w:rFonts w:ascii="Times New Roman" w:eastAsia="宋体" w:hAnsi="Times New Roman" w:cs="Times New Roman"/>
                <w:b/>
                <w:bCs/>
                <w:color w:val="7030A0"/>
                <w:sz w:val="16"/>
                <w:szCs w:val="16"/>
              </w:rPr>
              <w:t xml:space="preserve"> </w:t>
            </w:r>
          </w:p>
        </w:tc>
      </w:tr>
      <w:tr w:rsidR="003948E3" w14:paraId="56667962" w14:textId="77777777">
        <w:tc>
          <w:tcPr>
            <w:tcW w:w="2122" w:type="dxa"/>
          </w:tcPr>
          <w:p w14:paraId="21D0DD3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Spreadtrum</w:t>
            </w:r>
          </w:p>
        </w:tc>
        <w:tc>
          <w:tcPr>
            <w:tcW w:w="7512" w:type="dxa"/>
          </w:tcPr>
          <w:p w14:paraId="64C4365D"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3948E3" w14:paraId="2081AE23" w14:textId="77777777">
        <w:tc>
          <w:tcPr>
            <w:tcW w:w="2122" w:type="dxa"/>
          </w:tcPr>
          <w:p w14:paraId="344B7826"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4E4D1196"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7DA881C7" w14:textId="77777777" w:rsidR="003948E3" w:rsidRDefault="00A13A6B">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4487AAC6"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23AF54F5" w14:textId="77777777" w:rsidR="003948E3" w:rsidRDefault="00A13A6B">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185B0B7B" w14:textId="77777777" w:rsidR="003948E3" w:rsidRDefault="00A13A6B">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77D4244E"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3948E3" w14:paraId="4BE369E9" w14:textId="77777777">
        <w:tc>
          <w:tcPr>
            <w:tcW w:w="2122" w:type="dxa"/>
          </w:tcPr>
          <w:p w14:paraId="2A023A7A"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328A11E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75DE35AA" w14:textId="77777777" w:rsidR="003948E3" w:rsidRDefault="00A13A6B">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68BDBE08" w14:textId="77777777" w:rsidR="003948E3" w:rsidRDefault="00A13A6B">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option 2, it makes no sense to deny PUCCH </w:t>
            </w:r>
            <w:proofErr w:type="gramStart"/>
            <w:r>
              <w:rPr>
                <w:rFonts w:ascii="Times New Roman" w:eastAsia="宋体" w:hAnsi="Times New Roman" w:cs="Times New Roman" w:hint="eastAsia"/>
                <w:sz w:val="16"/>
                <w:szCs w:val="16"/>
              </w:rPr>
              <w:t>group based</w:t>
            </w:r>
            <w:proofErr w:type="gramEnd"/>
            <w:r>
              <w:rPr>
                <w:rFonts w:ascii="Times New Roman" w:eastAsia="宋体" w:hAnsi="Times New Roman" w:cs="Times New Roman" w:hint="eastAsia"/>
                <w:sz w:val="16"/>
                <w:szCs w:val="16"/>
              </w:rPr>
              <w:t xml:space="preserve"> beam update for Rel-17 MTRP PUCCH, which is very useful to save MAC CE and simplified beam update indication.</w:t>
            </w:r>
          </w:p>
          <w:p w14:paraId="52301BBC"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1AA4EB8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43ECEAB8" w14:textId="77777777" w:rsidR="003948E3" w:rsidRDefault="00A13A6B">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14:paraId="72F569A9"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3948E3" w14:paraId="481B19C4" w14:textId="77777777">
        <w:tc>
          <w:tcPr>
            <w:tcW w:w="2122" w:type="dxa"/>
          </w:tcPr>
          <w:p w14:paraId="6E62F0A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64B7FF4D"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b/>
                <w:sz w:val="16"/>
                <w:szCs w:val="16"/>
              </w:rPr>
              <w:t xml:space="preserve">@FL &gt;&gt;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Pr>
                <w:rFonts w:ascii="Times New Roman" w:eastAsia="宋体" w:hAnsi="Times New Roman" w:cs="Times New Roman"/>
                <w:b/>
                <w:sz w:val="16"/>
                <w:szCs w:val="16"/>
              </w:rPr>
              <w:t>but still with repetition factor 1</w:t>
            </w:r>
            <w:r>
              <w:rPr>
                <w:rFonts w:ascii="Times New Roman" w:eastAsia="宋体" w:hAnsi="Times New Roman" w:cs="Times New Roman"/>
                <w:sz w:val="16"/>
                <w:szCs w:val="16"/>
              </w:rPr>
              <w:t xml:space="preserve">. We are not aware of any agreement supporting single repetition for the agreed PUCCH repetition schemes. The agreed minimum number of </w:t>
            </w:r>
            <w:proofErr w:type="gramStart"/>
            <w:r>
              <w:rPr>
                <w:rFonts w:ascii="Times New Roman" w:eastAsia="宋体" w:hAnsi="Times New Roman" w:cs="Times New Roman"/>
                <w:sz w:val="16"/>
                <w:szCs w:val="16"/>
              </w:rPr>
              <w:t>repetition</w:t>
            </w:r>
            <w:proofErr w:type="gramEnd"/>
            <w:r>
              <w:rPr>
                <w:rFonts w:ascii="Times New Roman" w:eastAsia="宋体" w:hAnsi="Times New Roman" w:cs="Times New Roman"/>
                <w:sz w:val="16"/>
                <w:szCs w:val="16"/>
              </w:rPr>
              <w:t xml:space="preserve"> is two, to our best understanding. We can have the following solutions to address the issue:</w:t>
            </w:r>
          </w:p>
          <w:p w14:paraId="01CA20E4"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425C7E3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71636823"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0D9EFB3B" w14:textId="77777777" w:rsidR="003948E3" w:rsidRDefault="00A13A6B">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宋体"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宋体" w:hAnsi="Times New Roman" w:cs="Times New Roman"/>
                <w:b/>
                <w:bCs/>
                <w:color w:val="7030A0"/>
                <w:sz w:val="16"/>
                <w:szCs w:val="16"/>
              </w:rPr>
              <w:t>”</w:t>
            </w:r>
          </w:p>
          <w:p w14:paraId="2718CB4B" w14:textId="77777777" w:rsidR="003948E3" w:rsidRDefault="00A13A6B">
            <w:pPr>
              <w:rPr>
                <w:rFonts w:ascii="Times New Roman" w:eastAsia="宋体" w:hAnsi="Times New Roman" w:cs="Times New Roman"/>
                <w:sz w:val="16"/>
                <w:szCs w:val="16"/>
              </w:rPr>
            </w:pPr>
            <w:r>
              <w:rPr>
                <w:rFonts w:ascii="Times New Roman" w:eastAsia="宋体" w:hAnsi="Times New Roman" w:cs="Times New Roman"/>
                <w:sz w:val="16"/>
                <w:szCs w:val="16"/>
              </w:rPr>
              <w:t>We currently prefer Option 3. To align understandings on Option 3, we provide the details of our understanding:</w:t>
            </w:r>
          </w:p>
          <w:p w14:paraId="7D3BD34F" w14:textId="77777777" w:rsidR="003948E3" w:rsidRDefault="00A13A6B">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The number of associated spatial relation info’s for a PUCCH resource is RRC configured. No MAC-CE updating is supported.</w:t>
            </w:r>
          </w:p>
          <w:p w14:paraId="7B268072" w14:textId="77777777" w:rsidR="003948E3" w:rsidRDefault="00A13A6B">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0F1A9445" w14:textId="77777777" w:rsidR="003948E3" w:rsidRDefault="00A13A6B">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09B6E27A"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3948E3" w14:paraId="0302C4CE" w14:textId="77777777">
        <w:tc>
          <w:tcPr>
            <w:tcW w:w="2122" w:type="dxa"/>
          </w:tcPr>
          <w:p w14:paraId="52B85DE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5F83241"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w:t>
            </w:r>
            <w:r>
              <w:rPr>
                <w:rFonts w:ascii="Times New Roman" w:eastAsia="宋体" w:hAnsi="Times New Roman" w:cs="Times New Roman"/>
                <w:bCs/>
                <w:sz w:val="16"/>
                <w:szCs w:val="16"/>
              </w:rPr>
              <w:lastRenderedPageBreak/>
              <w:t>2 spatial relations at different times via MAC CE.</w:t>
            </w:r>
          </w:p>
          <w:p w14:paraId="1DACA355"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3948E3" w14:paraId="3C21CF11" w14:textId="77777777">
        <w:tc>
          <w:tcPr>
            <w:tcW w:w="2122" w:type="dxa"/>
          </w:tcPr>
          <w:p w14:paraId="1C44CCE8"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v</w:t>
            </w:r>
            <w:r>
              <w:rPr>
                <w:rFonts w:ascii="Times New Roman" w:eastAsia="宋体" w:hAnsi="Times New Roman" w:cs="Times New Roman"/>
                <w:sz w:val="16"/>
                <w:szCs w:val="16"/>
              </w:rPr>
              <w:t>ivo</w:t>
            </w:r>
          </w:p>
        </w:tc>
        <w:tc>
          <w:tcPr>
            <w:tcW w:w="7512" w:type="dxa"/>
          </w:tcPr>
          <w:p w14:paraId="1675B15C"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Lenovo/MotM</w:t>
            </w:r>
          </w:p>
        </w:tc>
      </w:tr>
      <w:tr w:rsidR="003948E3" w14:paraId="5959A369" w14:textId="77777777">
        <w:tc>
          <w:tcPr>
            <w:tcW w:w="2122" w:type="dxa"/>
          </w:tcPr>
          <w:p w14:paraId="7811A54D"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57FF6AEA"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7CB57B3B" w14:textId="77777777" w:rsidR="003948E3" w:rsidRDefault="00A13A6B">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on Option 1: LG, Lenovo, Mtek, CMCC, ZTE, Xiaomi</w:t>
            </w:r>
          </w:p>
          <w:p w14:paraId="594579AC" w14:textId="77777777" w:rsidR="003948E3" w:rsidRDefault="00A13A6B">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r w:rsidR="003948E3" w14:paraId="1789C5D5" w14:textId="77777777">
        <w:tc>
          <w:tcPr>
            <w:tcW w:w="2122" w:type="dxa"/>
          </w:tcPr>
          <w:p w14:paraId="5EDECA82" w14:textId="77777777" w:rsidR="003948E3" w:rsidRDefault="00A13A6B">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ZTE</w:t>
            </w:r>
          </w:p>
        </w:tc>
        <w:tc>
          <w:tcPr>
            <w:tcW w:w="7512" w:type="dxa"/>
          </w:tcPr>
          <w:p w14:paraId="240BD57D"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7509E457"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宋体" w:hAnsi="Times New Roman" w:cs="Times New Roman" w:hint="eastAsia"/>
                <w:sz w:val="16"/>
                <w:szCs w:val="16"/>
              </w:rPr>
              <w:t>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tc>
      </w:tr>
      <w:tr w:rsidR="003948E3" w14:paraId="55A771A6" w14:textId="77777777">
        <w:tc>
          <w:tcPr>
            <w:tcW w:w="2122" w:type="dxa"/>
          </w:tcPr>
          <w:p w14:paraId="1B774955"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4A450A42"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We do not support Option3 as clarified above since it requires RRC configuration for number of beams, which is not necessary and increases latency (if one of the two beams </w:t>
            </w:r>
            <w:proofErr w:type="gramStart"/>
            <w:r>
              <w:rPr>
                <w:rFonts w:ascii="Times New Roman" w:eastAsia="宋体" w:hAnsi="Times New Roman" w:cs="Times New Roman"/>
                <w:bCs/>
                <w:sz w:val="16"/>
                <w:szCs w:val="16"/>
              </w:rPr>
              <w:t>gets</w:t>
            </w:r>
            <w:proofErr w:type="gramEnd"/>
            <w:r>
              <w:rPr>
                <w:rFonts w:ascii="Times New Roman" w:eastAsia="宋体" w:hAnsi="Times New Roman" w:cs="Times New Roman"/>
                <w:bCs/>
                <w:sz w:val="16"/>
                <w:szCs w:val="16"/>
              </w:rPr>
              <w:t xml:space="preserve"> weak, those PUCCH resources cannot be used unless they are reconfigured by RRC to change the number of beams)</w:t>
            </w:r>
          </w:p>
        </w:tc>
      </w:tr>
      <w:tr w:rsidR="003948E3" w14:paraId="1B82F2F1" w14:textId="77777777">
        <w:tc>
          <w:tcPr>
            <w:tcW w:w="2122" w:type="dxa"/>
          </w:tcPr>
          <w:p w14:paraId="13BFC7D2"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Lenovo/MotM</w:t>
            </w:r>
          </w:p>
        </w:tc>
        <w:tc>
          <w:tcPr>
            <w:tcW w:w="7512" w:type="dxa"/>
          </w:tcPr>
          <w:p w14:paraId="3F6186F3"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W</w:t>
            </w:r>
            <w:r>
              <w:rPr>
                <w:rFonts w:ascii="Times New Roman" w:eastAsia="宋体" w:hAnsi="Times New Roman" w:cs="Times New Roman"/>
                <w:bCs/>
                <w:sz w:val="16"/>
                <w:szCs w:val="16"/>
              </w:rPr>
              <w:t>e still support Option 3 revised as before considering the flexibility and the specific impact.</w:t>
            </w:r>
          </w:p>
        </w:tc>
      </w:tr>
      <w:tr w:rsidR="003948E3" w14:paraId="314F4C40" w14:textId="77777777">
        <w:tc>
          <w:tcPr>
            <w:tcW w:w="2122" w:type="dxa"/>
          </w:tcPr>
          <w:p w14:paraId="09AED927"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13CD593B"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47E4D86B"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Do other companies have the same understanding?</w:t>
            </w:r>
          </w:p>
        </w:tc>
      </w:tr>
      <w:tr w:rsidR="003948E3" w14:paraId="1B11BA06" w14:textId="77777777">
        <w:tc>
          <w:tcPr>
            <w:tcW w:w="2122" w:type="dxa"/>
          </w:tcPr>
          <w:p w14:paraId="4A2D02C0"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3BCF4EE0"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Support option 1. We don</w:t>
            </w:r>
            <w:r>
              <w:rPr>
                <w:rFonts w:ascii="Times New Roman" w:eastAsia="宋体" w:hAnsi="Times New Roman" w:cs="Times New Roman"/>
                <w:bCs/>
                <w:sz w:val="16"/>
                <w:szCs w:val="16"/>
              </w:rPr>
              <w:t>’</w:t>
            </w:r>
            <w:r>
              <w:rPr>
                <w:rFonts w:ascii="Times New Roman" w:eastAsia="宋体" w:hAnsi="Times New Roman" w:cs="Times New Roman" w:hint="eastAsia"/>
                <w:bCs/>
                <w:sz w:val="16"/>
                <w:szCs w:val="16"/>
              </w:rPr>
              <w:t xml:space="preserve">t have any agreement on configuring spatialRelationInfo/power control parameter sets per PUCCH resource. SpatialRelationInfo and power control parameter sets are configured in </w:t>
            </w:r>
            <w:r>
              <w:rPr>
                <w:rFonts w:ascii="Times New Roman" w:eastAsia="宋体" w:hAnsi="Times New Roman" w:cs="Times New Roman"/>
                <w:bCs/>
                <w:i/>
                <w:sz w:val="16"/>
                <w:szCs w:val="16"/>
              </w:rPr>
              <w:t>PUCCH-Config</w:t>
            </w:r>
            <w:r>
              <w:rPr>
                <w:rFonts w:ascii="Times New Roman" w:eastAsia="宋体" w:hAnsi="Times New Roman" w:cs="Times New Roman" w:hint="eastAsia"/>
                <w:bCs/>
                <w:sz w:val="16"/>
                <w:szCs w:val="16"/>
              </w:rPr>
              <w:t>/</w:t>
            </w:r>
            <w:r>
              <w:rPr>
                <w:i/>
              </w:rPr>
              <w:t xml:space="preserve"> </w:t>
            </w:r>
            <w:r>
              <w:rPr>
                <w:rFonts w:ascii="Times New Roman" w:eastAsia="宋体" w:hAnsi="Times New Roman" w:cs="Times New Roman"/>
                <w:bCs/>
                <w:i/>
                <w:sz w:val="16"/>
                <w:szCs w:val="16"/>
              </w:rPr>
              <w:t>PUCCH-Config</w:t>
            </w:r>
            <w:r>
              <w:rPr>
                <w:rFonts w:ascii="Times New Roman" w:eastAsia="宋体" w:hAnsi="Times New Roman" w:cs="Times New Roman" w:hint="eastAsia"/>
                <w:bCs/>
                <w:i/>
                <w:sz w:val="16"/>
                <w:szCs w:val="16"/>
              </w:rPr>
              <w:t>Common.</w:t>
            </w:r>
          </w:p>
        </w:tc>
      </w:tr>
      <w:tr w:rsidR="003948E3" w14:paraId="4C9F6A2D" w14:textId="77777777">
        <w:tc>
          <w:tcPr>
            <w:tcW w:w="2122" w:type="dxa"/>
          </w:tcPr>
          <w:p w14:paraId="121A3912"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#5</w:t>
            </w:r>
          </w:p>
        </w:tc>
        <w:tc>
          <w:tcPr>
            <w:tcW w:w="7512" w:type="dxa"/>
          </w:tcPr>
          <w:p w14:paraId="130C268F"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@E//</w:t>
            </w:r>
            <w:proofErr w:type="gramStart"/>
            <w:r>
              <w:rPr>
                <w:rFonts w:ascii="Times New Roman" w:eastAsia="宋体" w:hAnsi="Times New Roman" w:cs="Times New Roman"/>
                <w:bCs/>
                <w:sz w:val="16"/>
                <w:szCs w:val="16"/>
              </w:rPr>
              <w:t>/ :</w:t>
            </w:r>
            <w:proofErr w:type="gramEnd"/>
            <w:r>
              <w:rPr>
                <w:rFonts w:ascii="Times New Roman" w:eastAsia="宋体" w:hAnsi="Times New Roman" w:cs="Times New Roman"/>
                <w:bCs/>
                <w:sz w:val="16"/>
                <w:szCs w:val="16"/>
              </w:rPr>
              <w:t xml:space="preserve"> With option 1, there is no limitation/restriction on having certain PUCCH resources with 1 spatial relation info and other with 2 spatial relation info’s in the same PUCCH group. </w:t>
            </w:r>
          </w:p>
          <w:p w14:paraId="542FE635" w14:textId="77777777" w:rsidR="003948E3" w:rsidRDefault="00A13A6B">
            <w:pPr>
              <w:spacing w:afterLines="50" w:after="120"/>
              <w:rPr>
                <w:rFonts w:ascii="Times New Roman" w:hAnsi="Times New Roman" w:cs="Times New Roman"/>
                <w:sz w:val="16"/>
                <w:szCs w:val="16"/>
              </w:rPr>
            </w:pPr>
            <w:r>
              <w:rPr>
                <w:rFonts w:ascii="Times New Roman" w:eastAsia="宋体" w:hAnsi="Times New Roman" w:cs="Times New Roman"/>
                <w:bCs/>
                <w:sz w:val="16"/>
                <w:szCs w:val="16"/>
              </w:rPr>
              <w:t>@ZTE: “</w:t>
            </w:r>
            <w:r>
              <w:rPr>
                <w:rFonts w:ascii="Times New Roman" w:eastAsia="宋体"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Pr>
                <w:rFonts w:ascii="Times New Roman" w:eastAsia="宋体" w:hAnsi="Times New Roman" w:cs="Times New Roman" w:hint="eastAsia"/>
                <w:bCs/>
                <w:i/>
                <w:iCs/>
                <w:sz w:val="16"/>
                <w:szCs w:val="16"/>
              </w:rPr>
              <w:t>?</w:t>
            </w:r>
            <w:r>
              <w:rPr>
                <w:rFonts w:ascii="Times New Roman" w:eastAsia="宋体" w:hAnsi="Times New Roman" w:cs="Times New Roman"/>
                <w:bCs/>
                <w:i/>
                <w:iCs/>
                <w:sz w:val="16"/>
                <w:szCs w:val="16"/>
              </w:rPr>
              <w:t xml:space="preserve">” </w:t>
            </w:r>
            <w:r>
              <w:rPr>
                <w:rFonts w:ascii="Times New Roman" w:eastAsia="宋体" w:hAnsi="Times New Roman" w:cs="Times New Roman"/>
                <w:bCs/>
                <w:sz w:val="16"/>
                <w:szCs w:val="16"/>
              </w:rPr>
              <w:t>Single spatial relation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important enhancement on PUCCH grouping for m-TRP is allowing update of two spatial relation info’s for a group of PUCCH resource which is not there in legacy framework. </w:t>
            </w:r>
          </w:p>
        </w:tc>
      </w:tr>
      <w:tr w:rsidR="003948E3" w14:paraId="51A4274D" w14:textId="77777777">
        <w:tc>
          <w:tcPr>
            <w:tcW w:w="2122" w:type="dxa"/>
          </w:tcPr>
          <w:p w14:paraId="1AB921E8" w14:textId="77777777" w:rsidR="003948E3" w:rsidRDefault="00A13A6B">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X</w:t>
            </w:r>
            <w:r>
              <w:rPr>
                <w:rFonts w:ascii="Times New Roman" w:eastAsia="宋体" w:hAnsi="Times New Roman" w:cs="Times New Roman"/>
                <w:sz w:val="16"/>
                <w:szCs w:val="16"/>
              </w:rPr>
              <w:t>iaomi</w:t>
            </w:r>
          </w:p>
        </w:tc>
        <w:tc>
          <w:tcPr>
            <w:tcW w:w="7512" w:type="dxa"/>
          </w:tcPr>
          <w:p w14:paraId="4B5687CA" w14:textId="77777777" w:rsidR="003948E3" w:rsidRDefault="00A13A6B">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We agree with QC that RRC configuration should be avoided which would change the mechanism of current spatial relation info triggering via MAC-CE. </w:t>
            </w:r>
            <w:proofErr w:type="gramStart"/>
            <w:r>
              <w:rPr>
                <w:rFonts w:ascii="Times New Roman" w:eastAsia="宋体" w:hAnsi="Times New Roman" w:cs="Times New Roman"/>
                <w:bCs/>
                <w:sz w:val="16"/>
                <w:szCs w:val="16"/>
              </w:rPr>
              <w:t>Thus</w:t>
            </w:r>
            <w:proofErr w:type="gramEnd"/>
            <w:r>
              <w:rPr>
                <w:rFonts w:ascii="Times New Roman" w:eastAsia="宋体" w:hAnsi="Times New Roman" w:cs="Times New Roman"/>
                <w:bCs/>
                <w:sz w:val="16"/>
                <w:szCs w:val="16"/>
              </w:rPr>
              <w:t xml:space="preserve"> we prefer option.1. </w:t>
            </w:r>
          </w:p>
        </w:tc>
      </w:tr>
      <w:tr w:rsidR="00EB5A7C" w14:paraId="60C91589" w14:textId="77777777" w:rsidTr="00EB5A7C">
        <w:tc>
          <w:tcPr>
            <w:tcW w:w="2122" w:type="dxa"/>
          </w:tcPr>
          <w:p w14:paraId="7B486E08" w14:textId="77777777" w:rsidR="00EB5A7C" w:rsidRDefault="00EB5A7C" w:rsidP="00665B8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7512" w:type="dxa"/>
          </w:tcPr>
          <w:p w14:paraId="24B221D8" w14:textId="2527C810" w:rsidR="00EB5A7C" w:rsidRDefault="00FF3404" w:rsidP="00665B8D">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Support the proposal and prefer Option 1. Option 1 is more aligned/compatible with legacy design.</w:t>
            </w:r>
            <w:r w:rsidR="00DF6795">
              <w:rPr>
                <w:rFonts w:ascii="Times New Roman" w:eastAsia="宋体" w:hAnsi="Times New Roman" w:cs="Times New Roman"/>
                <w:bCs/>
                <w:sz w:val="16"/>
                <w:szCs w:val="16"/>
              </w:rPr>
              <w:t xml:space="preserve"> It seems even the entire proposal can be up to RAN2 to decide.</w:t>
            </w:r>
          </w:p>
        </w:tc>
      </w:tr>
      <w:tr w:rsidR="00665B8D" w14:paraId="672C5111" w14:textId="77777777" w:rsidTr="00EB5A7C">
        <w:tc>
          <w:tcPr>
            <w:tcW w:w="2122" w:type="dxa"/>
          </w:tcPr>
          <w:p w14:paraId="11FBB75D" w14:textId="01F6C7F8" w:rsidR="00665B8D" w:rsidRDefault="00665B8D" w:rsidP="00665B8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00B62815" w14:textId="11B13D52" w:rsidR="00665B8D" w:rsidRDefault="00665B8D" w:rsidP="00665B8D">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FL mentioned that one spatial relation information can be activated for one PUCCH resource and two spatial relation information can be activated for another PUCCH resource in a same PUCCH resource group in Option 1, then we can support Option 1 since it is more compatible with legacy design. </w:t>
            </w:r>
          </w:p>
        </w:tc>
      </w:tr>
      <w:tr w:rsidR="00590A58" w14:paraId="5E4F55B4" w14:textId="77777777" w:rsidTr="00EB5A7C">
        <w:tc>
          <w:tcPr>
            <w:tcW w:w="2122" w:type="dxa"/>
          </w:tcPr>
          <w:p w14:paraId="0A942BEB" w14:textId="2274E029" w:rsidR="00590A58" w:rsidRDefault="00590A58" w:rsidP="00665B8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71658294" w14:textId="5C1964AC" w:rsidR="00590A58" w:rsidRDefault="00590A58" w:rsidP="00665B8D">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Given FL’s </w:t>
            </w:r>
            <w:r w:rsidR="001630EB">
              <w:rPr>
                <w:rFonts w:ascii="Times New Roman" w:eastAsia="宋体" w:hAnsi="Times New Roman" w:cs="Times New Roman"/>
                <w:bCs/>
                <w:sz w:val="16"/>
                <w:szCs w:val="16"/>
              </w:rPr>
              <w:t>clarrifications</w:t>
            </w:r>
            <w:r>
              <w:rPr>
                <w:rFonts w:ascii="Times New Roman" w:eastAsia="宋体" w:hAnsi="Times New Roman" w:cs="Times New Roman"/>
                <w:bCs/>
                <w:sz w:val="16"/>
                <w:szCs w:val="16"/>
              </w:rPr>
              <w:t xml:space="preserve"> in Update #5, we support Option 1 only.</w:t>
            </w:r>
          </w:p>
        </w:tc>
      </w:tr>
    </w:tbl>
    <w:p w14:paraId="2184836D" w14:textId="77777777" w:rsidR="003948E3" w:rsidRDefault="003948E3">
      <w:pPr>
        <w:pStyle w:val="aff9"/>
        <w:ind w:left="1364"/>
        <w:rPr>
          <w:rFonts w:ascii="Times New Roman" w:hAnsi="Times New Roman"/>
          <w:sz w:val="18"/>
          <w:szCs w:val="18"/>
        </w:rPr>
      </w:pPr>
    </w:p>
    <w:p w14:paraId="73B2A6E4" w14:textId="77777777" w:rsidR="003948E3" w:rsidRDefault="00A13A6B">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7B95ECF" w14:textId="77777777" w:rsidR="003948E3" w:rsidRDefault="00A13A6B">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14:paraId="0D76E6EC" w14:textId="77777777" w:rsidR="003948E3" w:rsidRDefault="00A13A6B">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585964C" w14:textId="77777777" w:rsidR="003948E3" w:rsidRDefault="00A13A6B">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10E39BAF" w14:textId="77777777" w:rsidR="003948E3" w:rsidRDefault="003948E3">
      <w:pPr>
        <w:pStyle w:val="aff9"/>
        <w:rPr>
          <w:rFonts w:ascii="Times New Roman" w:hAnsi="Times New Roman" w:cs="Times New Roman"/>
          <w:sz w:val="18"/>
          <w:szCs w:val="18"/>
        </w:rPr>
      </w:pPr>
    </w:p>
    <w:p w14:paraId="06D8334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026E822" w14:textId="77777777">
        <w:tc>
          <w:tcPr>
            <w:tcW w:w="2122" w:type="dxa"/>
            <w:shd w:val="clear" w:color="auto" w:fill="EEECE1" w:themeFill="background2"/>
          </w:tcPr>
          <w:p w14:paraId="2F343F8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275E6E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948E3" w14:paraId="5972E531" w14:textId="77777777">
        <w:tc>
          <w:tcPr>
            <w:tcW w:w="2122" w:type="dxa"/>
            <w:shd w:val="clear" w:color="auto" w:fill="auto"/>
          </w:tcPr>
          <w:p w14:paraId="6FA4222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06BE9BF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3948E3" w14:paraId="29437BC9" w14:textId="77777777">
        <w:tc>
          <w:tcPr>
            <w:tcW w:w="2122" w:type="dxa"/>
            <w:shd w:val="clear" w:color="auto" w:fill="auto"/>
          </w:tcPr>
          <w:p w14:paraId="27CF700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C0A8819"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1B141E12"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6DD25D19"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3A4A69A4"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PUCCH repetition (Scheme 1 or 3), UCI multiplexing is not possible, which includes the case of multiplexing different UCIs or multiplexing UCI with PUSCH. However, UCI multiplexing rules for Scheme 2 are much more flexible and those </w:t>
            </w:r>
            <w:r>
              <w:rPr>
                <w:rFonts w:ascii="Times New Roman" w:eastAsia="宋体" w:hAnsi="Times New Roman" w:cs="Times New Roman"/>
                <w:b/>
                <w:bCs/>
                <w:color w:val="4A442A" w:themeColor="background2" w:themeShade="40"/>
                <w:sz w:val="18"/>
                <w:szCs w:val="18"/>
              </w:rPr>
              <w:lastRenderedPageBreak/>
              <w:t>restrictive dropping rules are not needed (similar to existing PUCCH frequency hopping).</w:t>
            </w:r>
          </w:p>
          <w:p w14:paraId="53C37F3C"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0DF505A7"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w:t>
            </w:r>
            <w:proofErr w:type="gramStart"/>
            <w:r>
              <w:rPr>
                <w:rFonts w:ascii="Times New Roman" w:eastAsia="宋体" w:hAnsi="Times New Roman" w:cs="Times New Roman"/>
                <w:b/>
                <w:bCs/>
                <w:color w:val="4A442A" w:themeColor="background2" w:themeShade="40"/>
                <w:sz w:val="18"/>
                <w:szCs w:val="18"/>
              </w:rPr>
              <w:t>slot based</w:t>
            </w:r>
            <w:proofErr w:type="gramEnd"/>
            <w:r>
              <w:rPr>
                <w:rFonts w:ascii="Times New Roman" w:eastAsia="宋体" w:hAnsi="Times New Roman" w:cs="Times New Roman"/>
                <w:b/>
                <w:bCs/>
                <w:color w:val="4A442A" w:themeColor="background2" w:themeShade="40"/>
                <w:sz w:val="18"/>
                <w:szCs w:val="18"/>
              </w:rPr>
              <w:t xml:space="preserve"> transmission) can be configured flexibly. With Scheme 3, they have to remain within the sub-slot boundary as in Rel. 16.</w:t>
            </w:r>
          </w:p>
          <w:p w14:paraId="0BE69DE1" w14:textId="77777777" w:rsidR="003948E3" w:rsidRDefault="00A13A6B">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3948E3" w14:paraId="5BFD48DE" w14:textId="77777777">
        <w:tc>
          <w:tcPr>
            <w:tcW w:w="2122" w:type="dxa"/>
            <w:shd w:val="clear" w:color="auto" w:fill="auto"/>
          </w:tcPr>
          <w:p w14:paraId="1CF086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52682E03"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01BA1D28" w14:textId="77777777" w:rsidR="003948E3" w:rsidRDefault="003948E3">
            <w:pPr>
              <w:adjustRightInd w:val="0"/>
              <w:snapToGrid w:val="0"/>
              <w:rPr>
                <w:rFonts w:ascii="Times New Roman" w:eastAsia="宋体" w:hAnsi="Times New Roman" w:cs="Times New Roman"/>
                <w:b/>
                <w:bCs/>
                <w:color w:val="4A442A" w:themeColor="background2" w:themeShade="40"/>
                <w:sz w:val="18"/>
                <w:szCs w:val="18"/>
              </w:rPr>
            </w:pPr>
          </w:p>
        </w:tc>
      </w:tr>
      <w:tr w:rsidR="003948E3" w14:paraId="18776073" w14:textId="77777777">
        <w:tc>
          <w:tcPr>
            <w:tcW w:w="2122" w:type="dxa"/>
            <w:shd w:val="clear" w:color="auto" w:fill="auto"/>
          </w:tcPr>
          <w:p w14:paraId="1EE1557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598F838" w14:textId="77777777" w:rsidR="003948E3" w:rsidRDefault="00A13A6B">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3948E3" w14:paraId="0C6A8E4D" w14:textId="77777777">
        <w:tc>
          <w:tcPr>
            <w:tcW w:w="2122" w:type="dxa"/>
            <w:shd w:val="clear" w:color="auto" w:fill="auto"/>
          </w:tcPr>
          <w:p w14:paraId="36BBE908"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1E795CC"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3948E3" w14:paraId="1E067813" w14:textId="77777777">
        <w:tc>
          <w:tcPr>
            <w:tcW w:w="2122" w:type="dxa"/>
            <w:shd w:val="clear" w:color="auto" w:fill="auto"/>
          </w:tcPr>
          <w:p w14:paraId="6EE1D59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68CD10B2"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3948E3" w14:paraId="7DC10F08" w14:textId="77777777">
        <w:tc>
          <w:tcPr>
            <w:tcW w:w="2122" w:type="dxa"/>
            <w:shd w:val="clear" w:color="auto" w:fill="auto"/>
          </w:tcPr>
          <w:p w14:paraId="79392A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124042E"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48E3" w14:paraId="655BE051" w14:textId="77777777">
        <w:tc>
          <w:tcPr>
            <w:tcW w:w="2122" w:type="dxa"/>
            <w:shd w:val="clear" w:color="auto" w:fill="auto"/>
          </w:tcPr>
          <w:p w14:paraId="726A9A31"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EAA4667"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3948E3" w14:paraId="192B78E6" w14:textId="77777777">
        <w:tc>
          <w:tcPr>
            <w:tcW w:w="2122" w:type="dxa"/>
            <w:shd w:val="clear" w:color="auto" w:fill="auto"/>
          </w:tcPr>
          <w:p w14:paraId="10B969DB"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341EB5A6"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3948E3" w14:paraId="24C9253E" w14:textId="77777777">
        <w:tc>
          <w:tcPr>
            <w:tcW w:w="2122" w:type="dxa"/>
            <w:shd w:val="clear" w:color="auto" w:fill="auto"/>
          </w:tcPr>
          <w:p w14:paraId="33C9CFF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03D2534"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3948E3" w14:paraId="7EEA9A39" w14:textId="77777777">
        <w:tc>
          <w:tcPr>
            <w:tcW w:w="2122" w:type="dxa"/>
            <w:shd w:val="clear" w:color="auto" w:fill="auto"/>
          </w:tcPr>
          <w:p w14:paraId="53A67DD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35364B11"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3948E3" w14:paraId="79123738" w14:textId="77777777">
        <w:tc>
          <w:tcPr>
            <w:tcW w:w="2122" w:type="dxa"/>
            <w:shd w:val="clear" w:color="auto" w:fill="auto"/>
          </w:tcPr>
          <w:p w14:paraId="092B6EC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624480E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3948E3" w14:paraId="185D9D83" w14:textId="77777777">
        <w:tc>
          <w:tcPr>
            <w:tcW w:w="2122" w:type="dxa"/>
            <w:shd w:val="clear" w:color="auto" w:fill="auto"/>
          </w:tcPr>
          <w:p w14:paraId="4ADD519C"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790A7AA"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737CDE0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948E3" w14:paraId="56682CFC" w14:textId="77777777">
        <w:tc>
          <w:tcPr>
            <w:tcW w:w="2122" w:type="dxa"/>
            <w:shd w:val="clear" w:color="auto" w:fill="auto"/>
          </w:tcPr>
          <w:p w14:paraId="5A7079A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7F75442" w14:textId="77777777" w:rsidR="003948E3" w:rsidRDefault="00A13A6B">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 of the current situation and also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3948E3" w14:paraId="7005B463" w14:textId="77777777">
        <w:tc>
          <w:tcPr>
            <w:tcW w:w="2122" w:type="dxa"/>
            <w:shd w:val="clear" w:color="auto" w:fill="auto"/>
          </w:tcPr>
          <w:p w14:paraId="7592A48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5BF895F"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3948E3" w14:paraId="69D9AAA9" w14:textId="77777777">
        <w:tc>
          <w:tcPr>
            <w:tcW w:w="2122" w:type="dxa"/>
            <w:shd w:val="clear" w:color="auto" w:fill="auto"/>
          </w:tcPr>
          <w:p w14:paraId="25E6209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87E218C"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3948E3" w14:paraId="177BF275" w14:textId="77777777">
        <w:tc>
          <w:tcPr>
            <w:tcW w:w="2122" w:type="dxa"/>
            <w:shd w:val="clear" w:color="auto" w:fill="auto"/>
          </w:tcPr>
          <w:p w14:paraId="5E74F51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#4</w:t>
            </w:r>
          </w:p>
        </w:tc>
        <w:tc>
          <w:tcPr>
            <w:tcW w:w="7512" w:type="dxa"/>
            <w:shd w:val="clear" w:color="auto" w:fill="auto"/>
          </w:tcPr>
          <w:p w14:paraId="47EAD862"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948E3" w14:paraId="153DE242" w14:textId="77777777">
        <w:tc>
          <w:tcPr>
            <w:tcW w:w="2122" w:type="dxa"/>
            <w:shd w:val="clear" w:color="auto" w:fill="auto"/>
          </w:tcPr>
          <w:p w14:paraId="091137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48E6176"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3948E3" w14:paraId="5B99DD64" w14:textId="77777777">
        <w:tc>
          <w:tcPr>
            <w:tcW w:w="2122" w:type="dxa"/>
            <w:shd w:val="clear" w:color="auto" w:fill="auto"/>
          </w:tcPr>
          <w:p w14:paraId="021DB12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48220154"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D</w:t>
            </w:r>
            <w:r>
              <w:rPr>
                <w:rFonts w:ascii="Times New Roman" w:eastAsia="宋体"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3948E3" w14:paraId="4EDA5E34" w14:textId="77777777">
        <w:tc>
          <w:tcPr>
            <w:tcW w:w="2122" w:type="dxa"/>
            <w:shd w:val="clear" w:color="auto" w:fill="auto"/>
          </w:tcPr>
          <w:p w14:paraId="38CF290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7E66F538" w14:textId="77777777" w:rsidR="003948E3" w:rsidRDefault="00A13A6B">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w:t>
            </w: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3948E3" w14:paraId="70B66809" w14:textId="77777777">
        <w:tc>
          <w:tcPr>
            <w:tcW w:w="2122" w:type="dxa"/>
            <w:shd w:val="clear" w:color="auto" w:fill="auto"/>
          </w:tcPr>
          <w:p w14:paraId="2A5CCA4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Xiaomi</w:t>
            </w:r>
          </w:p>
        </w:tc>
        <w:tc>
          <w:tcPr>
            <w:tcW w:w="7512" w:type="dxa"/>
            <w:shd w:val="clear" w:color="auto" w:fill="auto"/>
          </w:tcPr>
          <w:p w14:paraId="44C8FA62" w14:textId="77777777" w:rsidR="003948E3" w:rsidRDefault="00A13A6B">
            <w:pPr>
              <w:rPr>
                <w:color w:val="000000"/>
              </w:rPr>
            </w:pPr>
            <w:r>
              <w:rPr>
                <w:rFonts w:ascii="Times New Roman" w:eastAsia="宋体" w:hAnsi="Times New Roman" w:cs="Times New Roman" w:hint="eastAsia"/>
                <w:color w:val="4A442A" w:themeColor="background2" w:themeShade="40"/>
                <w:sz w:val="18"/>
                <w:szCs w:val="18"/>
              </w:rPr>
              <w:t>W</w:t>
            </w:r>
            <w:r>
              <w:rPr>
                <w:rFonts w:ascii="Times New Roman" w:eastAsia="宋体" w:hAnsi="Times New Roman" w:cs="Times New Roman"/>
                <w:color w:val="4A442A" w:themeColor="background2" w:themeShade="40"/>
                <w:sz w:val="18"/>
                <w:szCs w:val="18"/>
              </w:rPr>
              <w:t>e support scheme2. Besides the reasons mentioned by QC and vivo, it’s that scheme 2 can be specified for UEs not implementing sub-slot operations, since Scheme 3 support only sub-slot PUCCH.</w:t>
            </w:r>
          </w:p>
          <w:p w14:paraId="6D3A4D5A" w14:textId="77777777" w:rsidR="003948E3" w:rsidRDefault="003948E3">
            <w:pPr>
              <w:adjustRightInd w:val="0"/>
              <w:snapToGrid w:val="0"/>
              <w:rPr>
                <w:rFonts w:ascii="Times New Roman" w:eastAsia="宋体" w:hAnsi="Times New Roman" w:cs="Times New Roman"/>
                <w:color w:val="4A442A" w:themeColor="background2" w:themeShade="40"/>
                <w:sz w:val="18"/>
                <w:szCs w:val="18"/>
              </w:rPr>
            </w:pPr>
          </w:p>
        </w:tc>
      </w:tr>
      <w:tr w:rsidR="00EB5A7C" w14:paraId="512A58D4" w14:textId="77777777">
        <w:tc>
          <w:tcPr>
            <w:tcW w:w="2122" w:type="dxa"/>
            <w:shd w:val="clear" w:color="auto" w:fill="auto"/>
          </w:tcPr>
          <w:p w14:paraId="66762B78" w14:textId="736A7C4F" w:rsidR="00EB5A7C" w:rsidRDefault="00EB5A7C" w:rsidP="00EB5A7C">
            <w:pPr>
              <w:adjustRightInd w:val="0"/>
              <w:snapToGrid w:val="0"/>
              <w:jc w:val="center"/>
              <w:rPr>
                <w:rFonts w:ascii="Times New Roman" w:eastAsia="宋体" w:hAnsi="Times New Roman" w:cs="Times New Roman"/>
                <w:b/>
                <w:bCs/>
                <w:color w:val="4A442A" w:themeColor="background2" w:themeShade="40"/>
                <w:sz w:val="18"/>
                <w:szCs w:val="18"/>
              </w:rPr>
            </w:pPr>
            <w:r w:rsidRPr="00B95C33">
              <w:rPr>
                <w:rFonts w:ascii="Times New Roman" w:eastAsia="宋体" w:hAnsi="Times New Roman" w:cs="Times New Roman"/>
                <w:b/>
                <w:bCs/>
                <w:color w:val="4A442A" w:themeColor="background2" w:themeShade="40"/>
                <w:sz w:val="18"/>
                <w:szCs w:val="18"/>
              </w:rPr>
              <w:t>Futurewei</w:t>
            </w:r>
          </w:p>
        </w:tc>
        <w:tc>
          <w:tcPr>
            <w:tcW w:w="7512" w:type="dxa"/>
            <w:shd w:val="clear" w:color="auto" w:fill="auto"/>
          </w:tcPr>
          <w:p w14:paraId="5E6E867D" w14:textId="572FC5FA" w:rsidR="00EB5A7C" w:rsidRDefault="00EB5A7C"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A52C4C" w14:paraId="04AFB5BE" w14:textId="77777777">
        <w:tc>
          <w:tcPr>
            <w:tcW w:w="2122" w:type="dxa"/>
            <w:shd w:val="clear" w:color="auto" w:fill="auto"/>
          </w:tcPr>
          <w:p w14:paraId="5CED35F7" w14:textId="45BD53D2" w:rsidR="00A52C4C" w:rsidRPr="00B95C33" w:rsidRDefault="00A52C4C" w:rsidP="00EB5A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133C204C" w14:textId="5F02BF4C" w:rsidR="00A52C4C" w:rsidRDefault="00A52C4C"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can accept it if majority supports.</w:t>
            </w:r>
          </w:p>
        </w:tc>
      </w:tr>
      <w:tr w:rsidR="00F03E11" w14:paraId="018F6E70" w14:textId="77777777">
        <w:tc>
          <w:tcPr>
            <w:tcW w:w="2122" w:type="dxa"/>
            <w:shd w:val="clear" w:color="auto" w:fill="auto"/>
          </w:tcPr>
          <w:p w14:paraId="59E6F7A8" w14:textId="5BEA94AB" w:rsidR="00F03E11" w:rsidRDefault="00F03E11" w:rsidP="00EB5A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16544BC" w14:textId="130466F2" w:rsidR="006D5664" w:rsidRDefault="00F03E11"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@Qualcomm:  Note that implementation complexities of Rel-16 SDM/FDMSchemeA and MTRP PUCCH scheme 2 are very different things.  In the uplink case, it is more challenging because MTRP PUCCH Scheme 2 requires symbol level coordination between TRPs which is very challenging.  </w:t>
            </w:r>
            <w:r w:rsidR="00410C75">
              <w:rPr>
                <w:rFonts w:ascii="Times New Roman" w:eastAsia="宋体" w:hAnsi="Times New Roman" w:cs="Times New Roman"/>
                <w:color w:val="4A442A" w:themeColor="background2" w:themeShade="40"/>
                <w:sz w:val="18"/>
                <w:szCs w:val="18"/>
              </w:rPr>
              <w:t xml:space="preserve">Such symbol level coordination becomes even more challenging with higher numerologies.  </w:t>
            </w:r>
            <w:r>
              <w:rPr>
                <w:rFonts w:ascii="Times New Roman" w:eastAsia="宋体" w:hAnsi="Times New Roman" w:cs="Times New Roman"/>
                <w:color w:val="4A442A" w:themeColor="background2" w:themeShade="40"/>
                <w:sz w:val="18"/>
                <w:szCs w:val="18"/>
              </w:rPr>
              <w:t>Note that we don’t have</w:t>
            </w:r>
            <w:r w:rsidR="006D5664">
              <w:rPr>
                <w:rFonts w:ascii="Times New Roman" w:eastAsia="宋体" w:hAnsi="Times New Roman" w:cs="Times New Roman"/>
                <w:color w:val="4A442A" w:themeColor="background2" w:themeShade="40"/>
                <w:sz w:val="18"/>
                <w:szCs w:val="18"/>
              </w:rPr>
              <w:t xml:space="preserve"> joint encoding/rate matching support for MTRP PUSCH in Rel-17 because of similar issues.</w:t>
            </w:r>
            <w:r w:rsidR="00410C75">
              <w:rPr>
                <w:rFonts w:ascii="Times New Roman" w:eastAsia="宋体" w:hAnsi="Times New Roman" w:cs="Times New Roman"/>
                <w:color w:val="4A442A" w:themeColor="background2" w:themeShade="40"/>
                <w:sz w:val="18"/>
                <w:szCs w:val="18"/>
              </w:rPr>
              <w:t xml:space="preserve">  So, we are skeptical whether this scheme is practically deployable from network implementation point of view.</w:t>
            </w:r>
          </w:p>
          <w:p w14:paraId="0CB7C864" w14:textId="4B0B64E5" w:rsidR="00F03E11" w:rsidRDefault="006D5664"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Also, </w:t>
            </w:r>
            <w:r w:rsidR="00410C75">
              <w:rPr>
                <w:rFonts w:ascii="Times New Roman" w:eastAsia="宋体" w:hAnsi="Times New Roman" w:cs="Times New Roman"/>
                <w:color w:val="4A442A" w:themeColor="background2" w:themeShade="40"/>
                <w:sz w:val="18"/>
                <w:szCs w:val="18"/>
              </w:rPr>
              <w:t xml:space="preserve">given the already high workload in Rel-17, </w:t>
            </w:r>
            <w:r>
              <w:rPr>
                <w:rFonts w:ascii="Times New Roman" w:eastAsia="宋体" w:hAnsi="Times New Roman" w:cs="Times New Roman"/>
                <w:color w:val="4A442A" w:themeColor="background2" w:themeShade="40"/>
                <w:sz w:val="18"/>
                <w:szCs w:val="18"/>
              </w:rPr>
              <w:t xml:space="preserve">we have concern with adding yet another scheme/option in Rel-17.  Note that we should prioritize finalizing the details of the already agreed schemes/options which is much higher priority at this time.  So, we do not support Scheme 2. </w:t>
            </w:r>
          </w:p>
        </w:tc>
      </w:tr>
      <w:tr w:rsidR="00765021" w14:paraId="67162879" w14:textId="77777777">
        <w:tc>
          <w:tcPr>
            <w:tcW w:w="2122" w:type="dxa"/>
            <w:shd w:val="clear" w:color="auto" w:fill="auto"/>
          </w:tcPr>
          <w:p w14:paraId="00EE71F5" w14:textId="361432D2" w:rsidR="00765021" w:rsidRDefault="00765021" w:rsidP="00EB5A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1F014E2" w14:textId="20440A52" w:rsidR="00765021" w:rsidRDefault="00765021"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w:t>
            </w:r>
            <w:r>
              <w:rPr>
                <w:rFonts w:ascii="Times New Roman" w:eastAsia="宋体" w:hAnsi="Times New Roman" w:cs="Times New Roman"/>
                <w:color w:val="4A442A" w:themeColor="background2" w:themeShade="40"/>
                <w:sz w:val="18"/>
                <w:szCs w:val="18"/>
              </w:rPr>
              <w:lastRenderedPageBreak/>
              <w:t xml:space="preserve">latency is </w:t>
            </w:r>
            <w:r w:rsidR="00EA0859">
              <w:rPr>
                <w:rFonts w:ascii="Times New Roman" w:eastAsia="宋体" w:hAnsi="Times New Roman" w:cs="Times New Roman"/>
                <w:color w:val="4A442A" w:themeColor="background2" w:themeShade="40"/>
                <w:sz w:val="18"/>
                <w:szCs w:val="18"/>
              </w:rPr>
              <w:t>a result of</w:t>
            </w:r>
            <w:r>
              <w:rPr>
                <w:rFonts w:ascii="Times New Roman" w:eastAsia="宋体" w:hAnsi="Times New Roman" w:cs="Times New Roman"/>
                <w:color w:val="4A442A" w:themeColor="background2" w:themeShade="40"/>
                <w:sz w:val="18"/>
                <w:szCs w:val="18"/>
              </w:rPr>
              <w:t xml:space="preserve"> having to make scheduling decision earlier. For UL, latency is </w:t>
            </w:r>
            <w:r w:rsidR="00EA0859">
              <w:rPr>
                <w:rFonts w:ascii="Times New Roman" w:eastAsia="宋体" w:hAnsi="Times New Roman" w:cs="Times New Roman"/>
                <w:color w:val="4A442A" w:themeColor="background2" w:themeShade="40"/>
                <w:sz w:val="18"/>
                <w:szCs w:val="18"/>
              </w:rPr>
              <w:t>a result of</w:t>
            </w:r>
            <w:r>
              <w:rPr>
                <w:rFonts w:ascii="Times New Roman" w:eastAsia="宋体" w:hAnsi="Times New Roman" w:cs="Times New Roman"/>
                <w:color w:val="4A442A" w:themeColor="background2" w:themeShade="40"/>
                <w:sz w:val="18"/>
                <w:szCs w:val="18"/>
              </w:rPr>
              <w:t xml:space="preserve"> dec</w:t>
            </w:r>
            <w:r w:rsidR="00EA0859">
              <w:rPr>
                <w:rFonts w:ascii="Times New Roman" w:eastAsia="宋体" w:hAnsi="Times New Roman" w:cs="Times New Roman"/>
                <w:color w:val="4A442A" w:themeColor="background2" w:themeShade="40"/>
                <w:sz w:val="18"/>
                <w:szCs w:val="18"/>
              </w:rPr>
              <w:t>o</w:t>
            </w:r>
            <w:r>
              <w:rPr>
                <w:rFonts w:ascii="Times New Roman" w:eastAsia="宋体" w:hAnsi="Times New Roman" w:cs="Times New Roman"/>
                <w:color w:val="4A442A" w:themeColor="background2" w:themeShade="40"/>
                <w:sz w:val="18"/>
                <w:szCs w:val="18"/>
              </w:rPr>
              <w:t>ding later.</w:t>
            </w:r>
            <w:r w:rsidR="00EA0859">
              <w:rPr>
                <w:rFonts w:ascii="Times New Roman" w:eastAsia="宋体" w:hAnsi="Times New Roman" w:cs="Times New Roman"/>
                <w:color w:val="4A442A" w:themeColor="background2" w:themeShade="40"/>
                <w:sz w:val="18"/>
                <w:szCs w:val="18"/>
              </w:rPr>
              <w:t xml:space="preserve"> In both cases, with backhaul close to ideal (Rel. 16 assumption), there is no additional latency.</w:t>
            </w:r>
            <w:r>
              <w:rPr>
                <w:rFonts w:ascii="Times New Roman" w:eastAsia="宋体" w:hAnsi="Times New Roman" w:cs="Times New Roman"/>
                <w:color w:val="4A442A" w:themeColor="background2" w:themeShade="40"/>
                <w:sz w:val="18"/>
                <w:szCs w:val="18"/>
              </w:rPr>
              <w:t xml:space="preserve"> </w:t>
            </w:r>
          </w:p>
          <w:p w14:paraId="38F66863" w14:textId="77777777" w:rsidR="00765021" w:rsidRDefault="00765021"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In addition, mTRP PUCCH in Rel. 17 is not only about </w:t>
            </w:r>
            <w:proofErr w:type="gramStart"/>
            <w:r>
              <w:rPr>
                <w:rFonts w:ascii="Times New Roman" w:eastAsia="宋体" w:hAnsi="Times New Roman" w:cs="Times New Roman"/>
                <w:color w:val="4A442A" w:themeColor="background2" w:themeShade="40"/>
                <w:sz w:val="18"/>
                <w:szCs w:val="18"/>
              </w:rPr>
              <w:t>non co-</w:t>
            </w:r>
            <w:proofErr w:type="gramEnd"/>
            <w:r>
              <w:rPr>
                <w:rFonts w:ascii="Times New Roman" w:eastAsia="宋体" w:hAnsi="Times New Roman" w:cs="Times New Roman"/>
                <w:color w:val="4A442A" w:themeColor="background2" w:themeShade="40"/>
                <w:sz w:val="18"/>
                <w:szCs w:val="18"/>
              </w:rPr>
              <w:t>located TRPs, it equally applies to multiple panels at the receiver side.</w:t>
            </w:r>
          </w:p>
          <w:p w14:paraId="5696826B" w14:textId="0D82A82B" w:rsidR="008F18D7" w:rsidRDefault="00765021" w:rsidP="00EB5A7C">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As mentioned, Scheme 2 does not have many specification impacts. It is much simpler tha</w:t>
            </w:r>
            <w:r w:rsidR="00EA0859">
              <w:rPr>
                <w:rFonts w:ascii="Times New Roman" w:eastAsia="宋体" w:hAnsi="Times New Roman" w:cs="Times New Roman"/>
                <w:color w:val="4A442A" w:themeColor="background2" w:themeShade="40"/>
                <w:sz w:val="18"/>
                <w:szCs w:val="18"/>
              </w:rPr>
              <w:t>n</w:t>
            </w:r>
            <w:r>
              <w:rPr>
                <w:rFonts w:ascii="Times New Roman" w:eastAsia="宋体" w:hAnsi="Times New Roman" w:cs="Times New Roman"/>
                <w:color w:val="4A442A" w:themeColor="background2" w:themeShade="40"/>
                <w:sz w:val="18"/>
                <w:szCs w:val="18"/>
              </w:rPr>
              <w:t xml:space="preserve"> Scheme 3 with more benefits. Please also see the FL’s comment above wrt remaining time. We see that most of the issues are already decided and close to be complete. </w:t>
            </w:r>
            <w:r w:rsidR="008F18D7">
              <w:rPr>
                <w:rFonts w:ascii="Times New Roman" w:eastAsia="宋体" w:hAnsi="Times New Roman" w:cs="Times New Roman"/>
                <w:color w:val="4A442A" w:themeColor="background2" w:themeShade="40"/>
                <w:sz w:val="18"/>
                <w:szCs w:val="18"/>
              </w:rPr>
              <w:t xml:space="preserve">What is more important in our view is the technical benefits of Scheme 2 we mentioned above. </w:t>
            </w:r>
          </w:p>
        </w:tc>
      </w:tr>
    </w:tbl>
    <w:p w14:paraId="20C2024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4DDF2681" w14:textId="77777777" w:rsidR="003948E3" w:rsidRDefault="00A13A6B">
      <w:pPr>
        <w:pStyle w:val="2"/>
        <w:numPr>
          <w:ilvl w:val="1"/>
          <w:numId w:val="17"/>
        </w:numPr>
        <w:spacing w:after="240"/>
        <w:rPr>
          <w:color w:val="auto"/>
          <w:sz w:val="24"/>
          <w:szCs w:val="16"/>
        </w:rPr>
      </w:pPr>
      <w:r>
        <w:rPr>
          <w:color w:val="auto"/>
          <w:sz w:val="24"/>
          <w:szCs w:val="16"/>
        </w:rPr>
        <w:t>Open Proposals</w:t>
      </w:r>
    </w:p>
    <w:p w14:paraId="04D4F73D" w14:textId="77777777" w:rsidR="003948E3" w:rsidRDefault="00A13A6B">
      <w:pPr>
        <w:pStyle w:val="Style2"/>
      </w:pPr>
      <w:r>
        <w:t>Issue #3.2: Default PC parameters</w:t>
      </w:r>
    </w:p>
    <w:p w14:paraId="791D8080" w14:textId="77777777" w:rsidR="003948E3" w:rsidRDefault="00A13A6B">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7BD7A82E"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B5BEC5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30859FCA"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114FE359"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40D1947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33874FD"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7ECE1C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r>
        <w:rPr>
          <w:rFonts w:ascii="Times New Roman" w:eastAsia="Batang" w:hAnsi="Times New Roman" w:cs="Times New Roman"/>
          <w:i/>
          <w:iCs/>
          <w:sz w:val="18"/>
          <w:szCs w:val="18"/>
        </w:rPr>
        <w:t>twoPUSCH</w:t>
      </w:r>
      <w:proofErr w:type="gramEnd"/>
      <w:r>
        <w:rPr>
          <w:rFonts w:ascii="Times New Roman" w:eastAsia="Batang" w:hAnsi="Times New Roman" w:cs="Times New Roman"/>
          <w:i/>
          <w:iCs/>
          <w:sz w:val="18"/>
          <w:szCs w:val="18"/>
        </w:rPr>
        <w:t>-PC-AdjustmentStates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59D8CC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082E2B60"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3948E3" w14:paraId="326A9951" w14:textId="77777777">
        <w:tc>
          <w:tcPr>
            <w:tcW w:w="2122" w:type="dxa"/>
            <w:shd w:val="clear" w:color="auto" w:fill="EEECE1" w:themeFill="background2"/>
          </w:tcPr>
          <w:p w14:paraId="6E42B22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FB874E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D966EC2" w14:textId="77777777">
        <w:tc>
          <w:tcPr>
            <w:tcW w:w="2122" w:type="dxa"/>
            <w:shd w:val="clear" w:color="auto" w:fill="auto"/>
          </w:tcPr>
          <w:p w14:paraId="3E887D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543D03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597048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3948E3" w14:paraId="3DE665D8" w14:textId="77777777">
        <w:tc>
          <w:tcPr>
            <w:tcW w:w="2122" w:type="dxa"/>
            <w:shd w:val="clear" w:color="auto" w:fill="auto"/>
          </w:tcPr>
          <w:p w14:paraId="3F240B0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4C6E90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3948E3" w14:paraId="2DFF8EEE" w14:textId="77777777">
        <w:tc>
          <w:tcPr>
            <w:tcW w:w="2122" w:type="dxa"/>
            <w:shd w:val="clear" w:color="auto" w:fill="auto"/>
          </w:tcPr>
          <w:p w14:paraId="4ADDE11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3D101B9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3948E3" w14:paraId="2AE4376F" w14:textId="77777777">
        <w:tc>
          <w:tcPr>
            <w:tcW w:w="2122" w:type="dxa"/>
            <w:shd w:val="clear" w:color="auto" w:fill="auto"/>
          </w:tcPr>
          <w:p w14:paraId="401B0BD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8A2069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3948E3" w14:paraId="76016958" w14:textId="77777777">
        <w:tc>
          <w:tcPr>
            <w:tcW w:w="2122" w:type="dxa"/>
            <w:shd w:val="clear" w:color="auto" w:fill="auto"/>
          </w:tcPr>
          <w:p w14:paraId="102F6FF9"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E7645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3948E3" w14:paraId="0A51BC86" w14:textId="77777777">
        <w:tc>
          <w:tcPr>
            <w:tcW w:w="2122" w:type="dxa"/>
            <w:shd w:val="clear" w:color="auto" w:fill="auto"/>
          </w:tcPr>
          <w:p w14:paraId="2F334B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F5BA9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370307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3948E3" w14:paraId="29EDC69F" w14:textId="77777777">
        <w:tc>
          <w:tcPr>
            <w:tcW w:w="2122" w:type="dxa"/>
            <w:shd w:val="clear" w:color="auto" w:fill="auto"/>
          </w:tcPr>
          <w:p w14:paraId="7CBA113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0933F94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3948E3" w14:paraId="53561CE3" w14:textId="77777777">
        <w:tc>
          <w:tcPr>
            <w:tcW w:w="2122" w:type="dxa"/>
            <w:shd w:val="clear" w:color="auto" w:fill="auto"/>
          </w:tcPr>
          <w:p w14:paraId="21E9885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172075D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3948E3" w14:paraId="7EE8EF9E" w14:textId="77777777">
        <w:tc>
          <w:tcPr>
            <w:tcW w:w="2122" w:type="dxa"/>
            <w:shd w:val="clear" w:color="auto" w:fill="auto"/>
          </w:tcPr>
          <w:p w14:paraId="299F118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6F179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3948E3" w14:paraId="1F0878B1" w14:textId="77777777">
        <w:tc>
          <w:tcPr>
            <w:tcW w:w="2122" w:type="dxa"/>
          </w:tcPr>
          <w:p w14:paraId="493D729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561DDC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2686DE3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3948E3" w14:paraId="7937EF91" w14:textId="77777777">
        <w:tc>
          <w:tcPr>
            <w:tcW w:w="2122" w:type="dxa"/>
          </w:tcPr>
          <w:p w14:paraId="230AF06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75B63C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6B2B5A6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3948E3" w14:paraId="0BBF1E19" w14:textId="77777777">
        <w:tc>
          <w:tcPr>
            <w:tcW w:w="2122" w:type="dxa"/>
          </w:tcPr>
          <w:p w14:paraId="71EE78E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64A0E6B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3948E3" w14:paraId="71688412" w14:textId="77777777">
        <w:tc>
          <w:tcPr>
            <w:tcW w:w="2122" w:type="dxa"/>
          </w:tcPr>
          <w:p w14:paraId="3DF259F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572D52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3948E3" w14:paraId="0F8CCC7D" w14:textId="77777777">
        <w:tc>
          <w:tcPr>
            <w:tcW w:w="2122" w:type="dxa"/>
          </w:tcPr>
          <w:p w14:paraId="519FA23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7420208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3948E3" w14:paraId="051462BE" w14:textId="77777777">
        <w:tc>
          <w:tcPr>
            <w:tcW w:w="2122" w:type="dxa"/>
          </w:tcPr>
          <w:p w14:paraId="278D8B3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C21779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2AF6D7A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First of all, we think legacy rules on default PC parameters in Rel-15/16 should be </w:t>
            </w:r>
            <w:proofErr w:type="gramStart"/>
            <w:r>
              <w:rPr>
                <w:rFonts w:ascii="Times New Roman" w:eastAsia="宋体" w:hAnsi="Times New Roman" w:cs="Times New Roman" w:hint="eastAsia"/>
                <w:color w:val="4A442A" w:themeColor="background2" w:themeShade="40"/>
                <w:sz w:val="16"/>
                <w:szCs w:val="16"/>
              </w:rPr>
              <w:t>taken into account</w:t>
            </w:r>
            <w:proofErr w:type="gramEnd"/>
            <w:r>
              <w:rPr>
                <w:rFonts w:ascii="Times New Roman" w:eastAsia="宋体" w:hAnsi="Times New Roman" w:cs="Times New Roman" w:hint="eastAsia"/>
                <w:color w:val="4A442A" w:themeColor="background2" w:themeShade="40"/>
                <w:sz w:val="16"/>
                <w:szCs w:val="16"/>
              </w:rPr>
              <w:t>, which are listed below according to the current [TS 38.213]:</w:t>
            </w:r>
          </w:p>
          <w:p w14:paraId="5ABC8AEB" w14:textId="77777777" w:rsidR="003948E3" w:rsidRDefault="00A13A6B">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3948E3" w14:paraId="45C82A17" w14:textId="77777777">
              <w:tc>
                <w:tcPr>
                  <w:tcW w:w="7296" w:type="dxa"/>
                </w:tcPr>
                <w:p w14:paraId="0E2A445F" w14:textId="77777777" w:rsidR="003948E3" w:rsidRDefault="00A13A6B">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8A5A700" wp14:editId="6604A342">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068DB2AD" w14:textId="77777777" w:rsidR="003948E3" w:rsidRDefault="00A13A6B">
                  <w:pPr>
                    <w:snapToGrid w:val="0"/>
                    <w:rPr>
                      <w:rFonts w:ascii="Times New Roman" w:hAnsi="Times New Roman" w:cs="Times New Roman"/>
                      <w:i/>
                      <w:sz w:val="16"/>
                      <w:szCs w:val="16"/>
                    </w:rPr>
                  </w:pPr>
                  <w:r>
                    <w:rPr>
                      <w:rFonts w:ascii="Times New Roman" w:hAnsi="Times New Roman" w:cs="Times New Roman"/>
                      <w:i/>
                      <w:sz w:val="16"/>
                      <w:szCs w:val="16"/>
                    </w:rPr>
                    <w:t>...</w:t>
                  </w:r>
                </w:p>
                <w:p w14:paraId="050C593D"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AF80945" wp14:editId="7888844A">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2847FE20" wp14:editId="6CECD32F">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2B037F49" w14:textId="77777777" w:rsidR="003948E3" w:rsidRDefault="00A13A6B">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3948E3" w14:paraId="4F12807C" w14:textId="77777777">
              <w:tc>
                <w:tcPr>
                  <w:tcW w:w="7296" w:type="dxa"/>
                </w:tcPr>
                <w:p w14:paraId="4036DF92"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142BCBE5" w14:textId="77777777" w:rsidR="003948E3" w:rsidRDefault="00A13A6B">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6F39BA39" w14:textId="77777777" w:rsidR="003948E3" w:rsidRDefault="00A13A6B">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4AA1917" w14:textId="77777777" w:rsidR="003948E3" w:rsidRDefault="00A13A6B">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C914EE9" w14:textId="77777777" w:rsidR="003948E3" w:rsidRDefault="00A13A6B">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4D8D2C64" w14:textId="77777777" w:rsidR="003948E3" w:rsidRDefault="00A13A6B">
                  <w:pPr>
                    <w:snapToGrid w:val="0"/>
                    <w:rPr>
                      <w:rFonts w:ascii="Times New Roman" w:hAnsi="Times New Roman" w:cs="Times New Roman"/>
                      <w:iCs/>
                      <w:sz w:val="16"/>
                      <w:szCs w:val="16"/>
                    </w:rPr>
                  </w:pPr>
                  <w:r>
                    <w:rPr>
                      <w:rFonts w:ascii="Times New Roman" w:hAnsi="Times New Roman" w:cs="Times New Roman"/>
                      <w:iCs/>
                      <w:sz w:val="16"/>
                      <w:szCs w:val="16"/>
                    </w:rPr>
                    <w:t>...</w:t>
                  </w:r>
                </w:p>
                <w:p w14:paraId="3BECD9CF"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086CC01B"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21" w:dyaOrig="321" w14:anchorId="546EAFCE">
                      <v:shape id="_x0000_i1027" type="#_x0000_t75" style="width:16.1pt;height:16.1pt" o:ole="">
                        <v:imagedata r:id="rId30" o:title=""/>
                      </v:shape>
                      <o:OLEObject Type="Embed" ProgID="Equation.3" ShapeID="_x0000_i1027" DrawAspect="Content" ObjectID="_1691235530"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13D7E320" w14:textId="77777777" w:rsidR="003948E3" w:rsidRDefault="00A13A6B">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3948E3" w14:paraId="39F79617" w14:textId="77777777">
              <w:tc>
                <w:tcPr>
                  <w:tcW w:w="7296" w:type="dxa"/>
                </w:tcPr>
                <w:p w14:paraId="5C310070" w14:textId="77777777" w:rsidR="003948E3" w:rsidRDefault="00A13A6B">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proofErr w:type="gramStart"/>
                  <w:r>
                    <w:rPr>
                      <w:rFonts w:ascii="Cambria Math" w:eastAsia="宋体" w:hAnsi="Cambria Math" w:cs="Cambria Math"/>
                      <w:sz w:val="16"/>
                      <w:szCs w:val="16"/>
                    </w:rPr>
                    <w:t>∈</w:t>
                  </w:r>
                  <w:r>
                    <w:rPr>
                      <w:rFonts w:ascii="Times New Roman" w:eastAsia="宋体" w:hAnsi="Times New Roman" w:cs="Times New Roman"/>
                      <w:sz w:val="16"/>
                      <w:szCs w:val="16"/>
                    </w:rPr>
                    <w:t>{</w:t>
                  </w:r>
                  <w:proofErr w:type="gramEnd"/>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EEAC345" w14:textId="77777777" w:rsidR="003948E3" w:rsidRDefault="00A13A6B">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6F520E32"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6A45C8FE" w14:textId="77777777" w:rsidR="003948E3" w:rsidRDefault="003948E3">
            <w:pPr>
              <w:numPr>
                <w:ilvl w:val="3"/>
                <w:numId w:val="0"/>
              </w:numPr>
              <w:snapToGrid w:val="0"/>
              <w:spacing w:beforeLines="50" w:before="120"/>
              <w:rPr>
                <w:rFonts w:ascii="Times New Roman" w:hAnsi="Times New Roman" w:cs="Times New Roman"/>
                <w:iCs/>
                <w:sz w:val="16"/>
                <w:szCs w:val="16"/>
              </w:rPr>
            </w:pPr>
          </w:p>
          <w:p w14:paraId="123CB3E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3DCE99E2" w14:textId="77777777" w:rsidR="003948E3" w:rsidRDefault="00A13A6B">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39F23B55" w14:textId="77777777" w:rsidR="003948E3" w:rsidRDefault="00A13A6B">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CDB099E" w14:textId="77777777" w:rsidR="003948E3" w:rsidRDefault="00A13A6B">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1A0CAECB"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39A64A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Based on the above elaboration, it can be seen that Alt. 3 is most in line with the legacy rules to minimize specification change/effort, but Alt. 1 does </w:t>
            </w:r>
            <w:proofErr w:type="gramStart"/>
            <w:r>
              <w:rPr>
                <w:rFonts w:ascii="Times New Roman" w:eastAsia="宋体" w:hAnsi="Times New Roman" w:cs="Times New Roman" w:hint="eastAsia"/>
                <w:color w:val="4A442A" w:themeColor="background2" w:themeShade="40"/>
                <w:sz w:val="16"/>
                <w:szCs w:val="16"/>
              </w:rPr>
              <w:t>deviated</w:t>
            </w:r>
            <w:proofErr w:type="gramEnd"/>
            <w:r>
              <w:rPr>
                <w:rFonts w:ascii="Times New Roman" w:eastAsia="宋体"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3948E3" w14:paraId="0AAB1F66" w14:textId="77777777">
        <w:tc>
          <w:tcPr>
            <w:tcW w:w="2122" w:type="dxa"/>
          </w:tcPr>
          <w:p w14:paraId="7A1CC11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3C28F77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3948E3" w14:paraId="209B88A6" w14:textId="77777777">
        <w:tc>
          <w:tcPr>
            <w:tcW w:w="2122" w:type="dxa"/>
          </w:tcPr>
          <w:p w14:paraId="61E04D3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75001E6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3948E3" w14:paraId="202879CB" w14:textId="77777777">
        <w:tc>
          <w:tcPr>
            <w:tcW w:w="2122" w:type="dxa"/>
          </w:tcPr>
          <w:p w14:paraId="09D60E5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3F1D94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3948E3" w14:paraId="18A427DA" w14:textId="77777777">
        <w:tc>
          <w:tcPr>
            <w:tcW w:w="2122" w:type="dxa"/>
          </w:tcPr>
          <w:p w14:paraId="4BD518D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927D85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3948E3" w14:paraId="4CFBBE0C" w14:textId="77777777">
        <w:tc>
          <w:tcPr>
            <w:tcW w:w="2122" w:type="dxa"/>
          </w:tcPr>
          <w:p w14:paraId="6C99954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5B00E91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3948E3" w14:paraId="293D493A" w14:textId="77777777">
        <w:tc>
          <w:tcPr>
            <w:tcW w:w="2122" w:type="dxa"/>
          </w:tcPr>
          <w:p w14:paraId="70B6BB4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2D3AB83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40B98C0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D04A7AD" w14:textId="77777777">
        <w:tc>
          <w:tcPr>
            <w:tcW w:w="2122" w:type="dxa"/>
          </w:tcPr>
          <w:p w14:paraId="2F2EEC6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362FAC9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DFDFFA4"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74451309"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Alt.1 – QC, Mtek, E///, HW, OPPO, Xiaomi, FW</w:t>
            </w:r>
          </w:p>
          <w:p w14:paraId="18F84605"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07A2EA23"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FFCFCA9"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p w14:paraId="77759ED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765C31FD"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9F6AF9F"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7BC3238"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r>
              <w:rPr>
                <w:rFonts w:ascii="Times New Roman" w:eastAsia="Batang" w:hAnsi="Times New Roman" w:cs="Times New Roman"/>
                <w:i/>
                <w:iCs/>
                <w:sz w:val="16"/>
                <w:szCs w:val="16"/>
              </w:rPr>
              <w:t>twoPUSCH</w:t>
            </w:r>
            <w:proofErr w:type="gramEnd"/>
            <w:r>
              <w:rPr>
                <w:rFonts w:ascii="Times New Roman" w:eastAsia="Batang" w:hAnsi="Times New Roman" w:cs="Times New Roman"/>
                <w:i/>
                <w:iCs/>
                <w:sz w:val="16"/>
                <w:szCs w:val="16"/>
              </w:rPr>
              <w:t>-PC-AdjustmentStates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29DF3E73"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46B8CC7" w14:textId="77777777" w:rsidR="003948E3" w:rsidRDefault="003948E3">
            <w:pPr>
              <w:ind w:left="1080"/>
              <w:rPr>
                <w:rFonts w:ascii="Times New Roman" w:eastAsia="Batang" w:hAnsi="Times New Roman" w:cs="Times New Roman"/>
                <w:sz w:val="16"/>
                <w:szCs w:val="16"/>
              </w:rPr>
            </w:pPr>
          </w:p>
        </w:tc>
      </w:tr>
      <w:tr w:rsidR="003948E3" w14:paraId="6A2459A0" w14:textId="77777777">
        <w:tc>
          <w:tcPr>
            <w:tcW w:w="2122" w:type="dxa"/>
          </w:tcPr>
          <w:p w14:paraId="16A17B9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4C0EAD8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3948E3" w14:paraId="2AA9F498" w14:textId="77777777">
        <w:tc>
          <w:tcPr>
            <w:tcW w:w="2122" w:type="dxa"/>
          </w:tcPr>
          <w:p w14:paraId="0F8F4EC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07CEFC1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3948E3" w14:paraId="4796416D" w14:textId="77777777">
        <w:tc>
          <w:tcPr>
            <w:tcW w:w="2122" w:type="dxa"/>
          </w:tcPr>
          <w:p w14:paraId="551936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4358FAB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3948E3" w14:paraId="37C43FAB" w14:textId="77777777">
        <w:tc>
          <w:tcPr>
            <w:tcW w:w="2122" w:type="dxa"/>
          </w:tcPr>
          <w:p w14:paraId="6A58C65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6ABEE0D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3948E3" w14:paraId="03784D6D" w14:textId="77777777">
        <w:tc>
          <w:tcPr>
            <w:tcW w:w="2122" w:type="dxa"/>
          </w:tcPr>
          <w:p w14:paraId="7ECB595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5A30213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3948E3" w14:paraId="3085C1A5" w14:textId="77777777">
        <w:tc>
          <w:tcPr>
            <w:tcW w:w="2122" w:type="dxa"/>
          </w:tcPr>
          <w:p w14:paraId="393EF26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EE69F9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3948E3" w14:paraId="42A43526" w14:textId="77777777">
        <w:tc>
          <w:tcPr>
            <w:tcW w:w="2122" w:type="dxa"/>
          </w:tcPr>
          <w:p w14:paraId="1662A39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612AD11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3948E3" w14:paraId="3A2E7EA1" w14:textId="77777777">
        <w:tc>
          <w:tcPr>
            <w:tcW w:w="2122" w:type="dxa"/>
          </w:tcPr>
          <w:p w14:paraId="3097CBD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4A73090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3948E3" w14:paraId="44C0D2BC" w14:textId="77777777">
        <w:tc>
          <w:tcPr>
            <w:tcW w:w="2122" w:type="dxa"/>
          </w:tcPr>
          <w:p w14:paraId="24BCB09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75CF835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34EEB5C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3948E3" w14:paraId="0670C038" w14:textId="77777777">
        <w:tc>
          <w:tcPr>
            <w:tcW w:w="2122" w:type="dxa"/>
          </w:tcPr>
          <w:p w14:paraId="346153A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14D33A5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3948E3" w14:paraId="77DD2202" w14:textId="77777777">
        <w:tc>
          <w:tcPr>
            <w:tcW w:w="2122" w:type="dxa"/>
          </w:tcPr>
          <w:p w14:paraId="2E8ADDD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206C5A9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3948E3" w14:paraId="0D14E303" w14:textId="77777777">
        <w:tc>
          <w:tcPr>
            <w:tcW w:w="2122" w:type="dxa"/>
          </w:tcPr>
          <w:p w14:paraId="796E92E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22074CA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3948E3" w14:paraId="6FCBCF99" w14:textId="77777777">
        <w:tc>
          <w:tcPr>
            <w:tcW w:w="2122" w:type="dxa"/>
          </w:tcPr>
          <w:p w14:paraId="7555A7F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721A235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r w:rsidR="003948E3" w14:paraId="07FF3E48" w14:textId="77777777">
        <w:tc>
          <w:tcPr>
            <w:tcW w:w="2122" w:type="dxa"/>
          </w:tcPr>
          <w:p w14:paraId="78E8038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77DD833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3948E3" w14:paraId="425D8F0A" w14:textId="77777777">
        <w:tc>
          <w:tcPr>
            <w:tcW w:w="2122" w:type="dxa"/>
          </w:tcPr>
          <w:p w14:paraId="6605024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693571D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3948E3" w14:paraId="019695AB" w14:textId="77777777">
        <w:tc>
          <w:tcPr>
            <w:tcW w:w="2122" w:type="dxa"/>
          </w:tcPr>
          <w:p w14:paraId="1A453A1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6CD34F5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3948E3" w14:paraId="5F9635FA" w14:textId="77777777">
        <w:tc>
          <w:tcPr>
            <w:tcW w:w="2122" w:type="dxa"/>
          </w:tcPr>
          <w:p w14:paraId="08F8804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405E4F15"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 TCL</w:t>
            </w:r>
          </w:p>
          <w:p w14:paraId="7D0CA072"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68742667" w14:textId="77777777" w:rsidR="003948E3" w:rsidRDefault="00A13A6B">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4AF23A5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49B45420"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60C1E87"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39FBDEC9"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r>
              <w:rPr>
                <w:rFonts w:ascii="Times New Roman" w:eastAsia="Batang" w:hAnsi="Times New Roman" w:cs="Times New Roman"/>
                <w:i/>
                <w:iCs/>
                <w:sz w:val="16"/>
                <w:szCs w:val="16"/>
              </w:rPr>
              <w:t>twoPUSCH</w:t>
            </w:r>
            <w:proofErr w:type="gramEnd"/>
            <w:r>
              <w:rPr>
                <w:rFonts w:ascii="Times New Roman" w:eastAsia="Batang" w:hAnsi="Times New Roman" w:cs="Times New Roman"/>
                <w:i/>
                <w:iCs/>
                <w:sz w:val="16"/>
                <w:szCs w:val="16"/>
              </w:rPr>
              <w:t>-PC-AdjustmentStates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9E9246"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45E4551"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tc>
      </w:tr>
      <w:tr w:rsidR="003948E3" w14:paraId="2391184A" w14:textId="77777777">
        <w:tc>
          <w:tcPr>
            <w:tcW w:w="2122" w:type="dxa"/>
          </w:tcPr>
          <w:p w14:paraId="20A193E9"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71B40E2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3948E3" w14:paraId="6A7B66A9" w14:textId="77777777">
        <w:tc>
          <w:tcPr>
            <w:tcW w:w="2122" w:type="dxa"/>
          </w:tcPr>
          <w:p w14:paraId="105D8210"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6E53559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What is more complicated compared to </w:t>
            </w:r>
            <w:r>
              <w:rPr>
                <w:rFonts w:ascii="Times New Roman" w:eastAsia="宋体" w:hAnsi="Times New Roman" w:cs="Times New Roman"/>
                <w:color w:val="4A442A" w:themeColor="background2" w:themeShade="40"/>
                <w:sz w:val="16"/>
                <w:szCs w:val="16"/>
              </w:rPr>
              <w:lastRenderedPageBreak/>
              <w:t xml:space="preserve">other Alts? </w:t>
            </w:r>
          </w:p>
          <w:p w14:paraId="0E082B8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3948E3" w14:paraId="5FA4D2D0" w14:textId="77777777">
        <w:tc>
          <w:tcPr>
            <w:tcW w:w="2122" w:type="dxa"/>
          </w:tcPr>
          <w:p w14:paraId="1B1E4234"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LG</w:t>
            </w:r>
          </w:p>
        </w:tc>
        <w:tc>
          <w:tcPr>
            <w:tcW w:w="7512" w:type="dxa"/>
          </w:tcPr>
          <w:p w14:paraId="72DE927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3948E3" w14:paraId="5453FDA2" w14:textId="77777777">
        <w:tc>
          <w:tcPr>
            <w:tcW w:w="2122" w:type="dxa"/>
          </w:tcPr>
          <w:p w14:paraId="513866C7"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7BCBCBB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3948E3" w14:paraId="32B71010" w14:textId="77777777">
        <w:tc>
          <w:tcPr>
            <w:tcW w:w="2122" w:type="dxa"/>
          </w:tcPr>
          <w:p w14:paraId="3535FFF3"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73A8EDC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while in Alt3, depending on the condition, UE needs to look at various configurations for the second TRP (including sri-PUSCH-PowerControl in the first bullet of Alt3).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if anything, Alt3 is more complicated.</w:t>
            </w:r>
          </w:p>
        </w:tc>
      </w:tr>
      <w:tr w:rsidR="003948E3" w14:paraId="012759ED" w14:textId="77777777">
        <w:tc>
          <w:tcPr>
            <w:tcW w:w="2122" w:type="dxa"/>
          </w:tcPr>
          <w:p w14:paraId="33EFF9C6"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184DF11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3948E3" w14:paraId="33F6D165" w14:textId="77777777">
        <w:tc>
          <w:tcPr>
            <w:tcW w:w="2122" w:type="dxa"/>
          </w:tcPr>
          <w:p w14:paraId="5DB186A7"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7E879F4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6C34C066" w14:textId="77777777">
        <w:tc>
          <w:tcPr>
            <w:tcW w:w="2122" w:type="dxa"/>
          </w:tcPr>
          <w:p w14:paraId="1ECBDEB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0E2CEAB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QC. Comparing with Alt1, Alt3 is more complicated.</w:t>
            </w:r>
          </w:p>
        </w:tc>
      </w:tr>
      <w:tr w:rsidR="003948E3" w14:paraId="53774049" w14:textId="77777777">
        <w:tc>
          <w:tcPr>
            <w:tcW w:w="2122" w:type="dxa"/>
          </w:tcPr>
          <w:p w14:paraId="3EC5EE0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A4A899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288D656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r>
              <w:rPr>
                <w:rFonts w:ascii="Times New Roman" w:eastAsia="宋体" w:hAnsi="Times New Roman" w:cs="Times New Roman"/>
                <w:i/>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3948E3" w14:paraId="158D17A0" w14:textId="77777777">
        <w:tc>
          <w:tcPr>
            <w:tcW w:w="2122" w:type="dxa"/>
          </w:tcPr>
          <w:p w14:paraId="20EA08A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4D5A201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 That is exactly the point wrt the logic that “That is, now that sri-PUSCH-PowerControl may not be configured for STRP, it may not be configured for mTRP either.”</w:t>
            </w:r>
          </w:p>
        </w:tc>
      </w:tr>
      <w:tr w:rsidR="003948E3" w14:paraId="1AFB1955" w14:textId="77777777">
        <w:tc>
          <w:tcPr>
            <w:tcW w:w="2122" w:type="dxa"/>
          </w:tcPr>
          <w:p w14:paraId="60D01AB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A9E6E5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QC: our logic is that the configuration of sri-PUSCH-PowerControl is independent on MTRP PUSCH configuration. And Alt.1 changes UE’s behavior of determining the default PC parameters, that is, for STRP transmission, if the CC is configured as STRP PUSCH transmission, the default PC parameters are decided as R16 when sri-PUSCH-PowerControl is not configured; while for STRP transmission in the CC configured as MTRP PUSCH transmission, there is no default PC parameters.</w:t>
            </w:r>
          </w:p>
        </w:tc>
      </w:tr>
      <w:tr w:rsidR="003948E3" w14:paraId="279C42EF" w14:textId="77777777">
        <w:tc>
          <w:tcPr>
            <w:tcW w:w="2122" w:type="dxa"/>
          </w:tcPr>
          <w:p w14:paraId="2E0787A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1ECE1B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3948E3" w14:paraId="78C21CB7" w14:textId="77777777">
        <w:tc>
          <w:tcPr>
            <w:tcW w:w="2122" w:type="dxa"/>
          </w:tcPr>
          <w:p w14:paraId="30C0A4A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rPr>
              <w:t>5</w:t>
            </w:r>
          </w:p>
        </w:tc>
        <w:tc>
          <w:tcPr>
            <w:tcW w:w="7512" w:type="dxa"/>
          </w:tcPr>
          <w:p w14:paraId="6979DF6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037D585B"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AB342EB"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A1B237D"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r>
              <w:rPr>
                <w:rFonts w:ascii="Times New Roman" w:eastAsia="Batang" w:hAnsi="Times New Roman" w:cs="Times New Roman"/>
                <w:i/>
                <w:iCs/>
                <w:sz w:val="16"/>
                <w:szCs w:val="16"/>
              </w:rPr>
              <w:t>twoPUSCH</w:t>
            </w:r>
            <w:proofErr w:type="gramEnd"/>
            <w:r>
              <w:rPr>
                <w:rFonts w:ascii="Times New Roman" w:eastAsia="Batang" w:hAnsi="Times New Roman" w:cs="Times New Roman"/>
                <w:i/>
                <w:iCs/>
                <w:sz w:val="16"/>
                <w:szCs w:val="16"/>
              </w:rPr>
              <w:t>-PC-AdjustmentStates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2D3E77" w14:textId="77777777" w:rsidR="003948E3" w:rsidRDefault="00A13A6B">
            <w:pPr>
              <w:numPr>
                <w:ilvl w:val="1"/>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How to design the signaling link sri-PUSCH-PowerControl with two SRS resource sets is up to RAN2.</w:t>
            </w:r>
          </w:p>
        </w:tc>
      </w:tr>
      <w:tr w:rsidR="003948E3" w14:paraId="516562EC" w14:textId="77777777">
        <w:tc>
          <w:tcPr>
            <w:tcW w:w="2122" w:type="dxa"/>
          </w:tcPr>
          <w:p w14:paraId="49D48F3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A88139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Agree with intel and QC, we prefer Alt.1. Simplicity and flexibility </w:t>
            </w:r>
            <w:proofErr w:type="gramStart"/>
            <w:r>
              <w:rPr>
                <w:rFonts w:ascii="Times New Roman" w:eastAsia="宋体" w:hAnsi="Times New Roman" w:cs="Times New Roman"/>
                <w:color w:val="4A442A" w:themeColor="background2" w:themeShade="40"/>
                <w:sz w:val="16"/>
                <w:szCs w:val="16"/>
              </w:rPr>
              <w:t>is</w:t>
            </w:r>
            <w:proofErr w:type="gramEnd"/>
            <w:r>
              <w:rPr>
                <w:rFonts w:ascii="Times New Roman" w:eastAsia="宋体" w:hAnsi="Times New Roman" w:cs="Times New Roman"/>
                <w:color w:val="4A442A" w:themeColor="background2" w:themeShade="40"/>
                <w:sz w:val="16"/>
                <w:szCs w:val="16"/>
              </w:rPr>
              <w:t xml:space="preserve"> also very important in our view.</w:t>
            </w:r>
          </w:p>
        </w:tc>
      </w:tr>
      <w:tr w:rsidR="00DE7BC3" w14:paraId="18CB9048" w14:textId="77777777" w:rsidTr="00DE7BC3">
        <w:tc>
          <w:tcPr>
            <w:tcW w:w="2122" w:type="dxa"/>
          </w:tcPr>
          <w:p w14:paraId="1258DDC3" w14:textId="77777777" w:rsidR="00DE7BC3" w:rsidRDefault="00DE7BC3"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764038AF" w14:textId="77777777" w:rsidR="00DE7BC3" w:rsidRDefault="00DE7BC3" w:rsidP="00665B8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Alt1 as it is simpler than Alt3. </w:t>
            </w:r>
            <w:proofErr w:type="gramStart"/>
            <w:r>
              <w:rPr>
                <w:rFonts w:ascii="Times New Roman" w:eastAsia="宋体" w:hAnsi="Times New Roman" w:cs="Times New Roman"/>
                <w:color w:val="4A442A" w:themeColor="background2" w:themeShade="40"/>
                <w:sz w:val="16"/>
                <w:szCs w:val="16"/>
              </w:rPr>
              <w:t>However</w:t>
            </w:r>
            <w:proofErr w:type="gramEnd"/>
            <w:r>
              <w:rPr>
                <w:rFonts w:ascii="Times New Roman" w:eastAsia="宋体" w:hAnsi="Times New Roman" w:cs="Times New Roman"/>
                <w:color w:val="4A442A" w:themeColor="background2" w:themeShade="40"/>
                <w:sz w:val="16"/>
                <w:szCs w:val="16"/>
              </w:rPr>
              <w:t xml:space="preserve"> we think both can be made to work. Is it possible to leave this for RAN2 to decide?</w:t>
            </w:r>
          </w:p>
        </w:tc>
      </w:tr>
      <w:tr w:rsidR="00A52C4C" w14:paraId="3A292B5B" w14:textId="77777777" w:rsidTr="00DE7BC3">
        <w:tc>
          <w:tcPr>
            <w:tcW w:w="2122" w:type="dxa"/>
          </w:tcPr>
          <w:p w14:paraId="283C72FA" w14:textId="6F7CDAE5" w:rsidR="00A52C4C" w:rsidRDefault="00A52C4C" w:rsidP="00665B8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3213BC3D" w14:textId="18911A78" w:rsidR="00A52C4C" w:rsidRDefault="00A52C4C" w:rsidP="00665B8D">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upport </w:t>
            </w:r>
            <w:r w:rsidR="004235C2">
              <w:rPr>
                <w:rFonts w:ascii="Times New Roman" w:eastAsia="宋体" w:hAnsi="Times New Roman" w:cs="Times New Roman"/>
                <w:color w:val="4A442A" w:themeColor="background2" w:themeShade="40"/>
                <w:sz w:val="16"/>
                <w:szCs w:val="16"/>
              </w:rPr>
              <w:t>the proposal which is Alt 3</w:t>
            </w:r>
            <w:r>
              <w:rPr>
                <w:rFonts w:ascii="Times New Roman" w:eastAsia="宋体" w:hAnsi="Times New Roman" w:cs="Times New Roman"/>
                <w:color w:val="4A442A" w:themeColor="background2" w:themeShade="40"/>
                <w:sz w:val="16"/>
                <w:szCs w:val="16"/>
              </w:rPr>
              <w:t xml:space="preserve"> since it’s a straight extensional way of the legacy way to determine power control parameter set if SRI is not present.</w:t>
            </w:r>
          </w:p>
        </w:tc>
      </w:tr>
    </w:tbl>
    <w:p w14:paraId="3990DF5C" w14:textId="77777777" w:rsidR="003948E3" w:rsidRDefault="003948E3">
      <w:pPr>
        <w:rPr>
          <w:rFonts w:ascii="Times New Roman" w:hAnsi="Times New Roman" w:cs="Times New Roman"/>
          <w:b/>
          <w:bCs/>
          <w:sz w:val="18"/>
          <w:szCs w:val="18"/>
          <w:highlight w:val="yellow"/>
        </w:rPr>
      </w:pPr>
    </w:p>
    <w:p w14:paraId="05D5AE48" w14:textId="77777777" w:rsidR="003948E3" w:rsidRDefault="00A13A6B">
      <w:pPr>
        <w:pStyle w:val="Style2"/>
      </w:pPr>
      <w:r>
        <w:t xml:space="preserve">Issue #3.3: PHR reporting </w:t>
      </w:r>
    </w:p>
    <w:p w14:paraId="718BBC2C"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8BED0C8" w14:textId="77777777" w:rsidR="003948E3" w:rsidRDefault="00A13A6B">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6B5C589A" w14:textId="77777777" w:rsidR="003948E3" w:rsidRDefault="00A13A6B">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0C004E1" w14:textId="77777777" w:rsidR="003948E3" w:rsidRDefault="00A13A6B">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71880C2B" w14:textId="77777777" w:rsidR="003948E3" w:rsidRDefault="00A13A6B">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0B47C50F" w14:textId="77777777" w:rsidR="003948E3" w:rsidRDefault="00A13A6B">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B5F989B" w14:textId="77777777" w:rsidR="003948E3" w:rsidRDefault="00A13A6B">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overlap with at least one m-TRP PUSCH repetitions of </w:t>
      </w:r>
      <w:proofErr w:type="gramStart"/>
      <w:r>
        <w:rPr>
          <w:rFonts w:ascii="Times New Roman" w:eastAsia="Batang" w:hAnsi="Times New Roman" w:cs="Times New Roman"/>
          <w:sz w:val="18"/>
          <w:szCs w:val="18"/>
        </w:rPr>
        <w:t>other</w:t>
      </w:r>
      <w:proofErr w:type="gramEnd"/>
      <w:r>
        <w:rPr>
          <w:rFonts w:ascii="Times New Roman" w:eastAsia="Batang" w:hAnsi="Times New Roman" w:cs="Times New Roman"/>
          <w:sz w:val="18"/>
          <w:szCs w:val="18"/>
        </w:rPr>
        <w:t xml:space="preserve"> CC (CC2),</w:t>
      </w:r>
    </w:p>
    <w:p w14:paraId="7D6E4912" w14:textId="77777777" w:rsidR="003948E3" w:rsidRDefault="00A13A6B">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0AF644C8" w14:textId="77777777" w:rsidR="003948E3" w:rsidRDefault="00A13A6B">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24B96F45" w14:textId="77777777" w:rsidR="003948E3" w:rsidRDefault="00A13A6B">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8EE6FE5" w14:textId="77777777" w:rsidR="003948E3" w:rsidRDefault="00A13A6B">
      <w:pPr>
        <w:pStyle w:val="aff9"/>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lastRenderedPageBreak/>
        <w:t>Note: Actual PHR is calculated based on the first PUSCH occasion towards the PUSCH-receiving TRP while virtual PHR is calculated based on a set of default power control parameters defined for the non-receiving TRP.</w:t>
      </w:r>
    </w:p>
    <w:p w14:paraId="6E47AF7B" w14:textId="77777777" w:rsidR="003948E3" w:rsidRDefault="003948E3">
      <w:pPr>
        <w:pStyle w:val="aff9"/>
        <w:rPr>
          <w:rFonts w:ascii="Times New Roman" w:eastAsia="Batang" w:hAnsi="Times New Roman" w:cs="Times New Roman"/>
          <w:color w:val="4F81BD" w:themeColor="accent1"/>
          <w:sz w:val="16"/>
          <w:szCs w:val="16"/>
        </w:rPr>
      </w:pPr>
    </w:p>
    <w:p w14:paraId="4F23F54C"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79A564DB" w14:textId="77777777">
        <w:tc>
          <w:tcPr>
            <w:tcW w:w="2122" w:type="dxa"/>
            <w:shd w:val="clear" w:color="auto" w:fill="EEECE1" w:themeFill="background2"/>
          </w:tcPr>
          <w:p w14:paraId="318648F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A9015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3D59A39A" w14:textId="77777777">
        <w:tc>
          <w:tcPr>
            <w:tcW w:w="2122" w:type="dxa"/>
            <w:shd w:val="clear" w:color="auto" w:fill="auto"/>
          </w:tcPr>
          <w:p w14:paraId="591B283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1E3573F"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0996D06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79C4A719" w14:textId="77777777" w:rsidR="003948E3" w:rsidRDefault="00A13A6B">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084B7212" w14:textId="77777777" w:rsidR="003948E3" w:rsidRDefault="00A13A6B">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163DAC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7ECDE880"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3C5D6445"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DC88F3"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587EC2F8"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120A8521"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38A1FF15"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39C39608"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1F5F7CBC"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2D410B3E"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33592649" w14:textId="77777777" w:rsidR="003948E3" w:rsidRDefault="00A13A6B">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7E1E9369"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760A1BA0" w14:textId="77777777" w:rsidR="003948E3" w:rsidRDefault="00A13A6B">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7CD2CC52" w14:textId="77777777" w:rsidR="003948E3" w:rsidRDefault="00A13A6B">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3DF56817" w14:textId="77777777" w:rsidR="003948E3" w:rsidRDefault="00A13A6B">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0AA70F67" w14:textId="77777777" w:rsidR="003948E3" w:rsidRDefault="00A13A6B">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46069C1D" w14:textId="77777777" w:rsidR="003948E3" w:rsidRDefault="00A13A6B">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069FD922" w14:textId="77777777" w:rsidR="003948E3" w:rsidRDefault="00A13A6B">
            <w:pPr>
              <w:pStyle w:val="aff9"/>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3948E3" w14:paraId="0756973F" w14:textId="77777777">
        <w:tc>
          <w:tcPr>
            <w:tcW w:w="2122" w:type="dxa"/>
            <w:shd w:val="clear" w:color="auto" w:fill="auto"/>
          </w:tcPr>
          <w:p w14:paraId="32E611E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F49A54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3948E3" w14:paraId="4463C2AA" w14:textId="77777777">
        <w:tc>
          <w:tcPr>
            <w:tcW w:w="2122" w:type="dxa"/>
            <w:shd w:val="clear" w:color="auto" w:fill="auto"/>
          </w:tcPr>
          <w:p w14:paraId="1FF5086E"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5134D0"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3948E3" w14:paraId="454049C8" w14:textId="77777777">
        <w:tc>
          <w:tcPr>
            <w:tcW w:w="2122" w:type="dxa"/>
            <w:shd w:val="clear" w:color="auto" w:fill="auto"/>
          </w:tcPr>
          <w:p w14:paraId="422FC8F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E3D0046"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3948E3" w14:paraId="6700E29C" w14:textId="77777777">
        <w:tc>
          <w:tcPr>
            <w:tcW w:w="2122" w:type="dxa"/>
            <w:shd w:val="clear" w:color="auto" w:fill="auto"/>
          </w:tcPr>
          <w:p w14:paraId="4E5B5B0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1BF8EBB"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D37373"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3948E3" w14:paraId="55CF4B35" w14:textId="77777777">
        <w:tc>
          <w:tcPr>
            <w:tcW w:w="2122" w:type="dxa"/>
            <w:shd w:val="clear" w:color="auto" w:fill="auto"/>
          </w:tcPr>
          <w:p w14:paraId="280260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7E45822E"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4BA00AE8"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3948E3" w14:paraId="22FD1238" w14:textId="77777777">
        <w:tc>
          <w:tcPr>
            <w:tcW w:w="2122" w:type="dxa"/>
            <w:shd w:val="clear" w:color="auto" w:fill="auto"/>
          </w:tcPr>
          <w:p w14:paraId="0C8523C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BB000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3948E3" w14:paraId="057809C2" w14:textId="77777777">
        <w:tc>
          <w:tcPr>
            <w:tcW w:w="2122" w:type="dxa"/>
          </w:tcPr>
          <w:p w14:paraId="61B0A39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5081C3DB" w14:textId="77777777" w:rsidR="003948E3" w:rsidRDefault="00A13A6B">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1D439223"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449F99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4F819FF"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D0A422D"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w:t>
            </w:r>
            <w:r>
              <w:rPr>
                <w:rFonts w:ascii="Times New Roman" w:hAnsi="Times New Roman" w:cs="Times New Roman"/>
                <w:iCs/>
                <w:sz w:val="16"/>
                <w:szCs w:val="16"/>
              </w:rPr>
              <w:lastRenderedPageBreak/>
              <w:t xml:space="preserve">correspond to TRP1 and TRP2 are actual PHRs. </w:t>
            </w:r>
          </w:p>
          <w:p w14:paraId="2D997976"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73D577C9"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a actual PHR.</w:t>
            </w:r>
            <w:r>
              <w:rPr>
                <w:rFonts w:ascii="Times New Roman" w:hAnsi="Times New Roman" w:cs="Times New Roman"/>
                <w:iCs/>
                <w:sz w:val="16"/>
                <w:szCs w:val="16"/>
              </w:rPr>
              <w:t xml:space="preserve"> </w:t>
            </w:r>
          </w:p>
          <w:p w14:paraId="5F6144A4" w14:textId="77777777" w:rsidR="003948E3" w:rsidRDefault="00A13A6B">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19333B3"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73337FC" w14:textId="77777777" w:rsidR="003948E3" w:rsidRDefault="00A13A6B">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overlap with at least one m-TRP PUSCH repetitions of </w:t>
            </w:r>
            <w:proofErr w:type="gramStart"/>
            <w:r>
              <w:rPr>
                <w:rFonts w:ascii="Times New Roman" w:eastAsia="Batang" w:hAnsi="Times New Roman" w:cs="Times New Roman"/>
                <w:sz w:val="16"/>
                <w:szCs w:val="16"/>
              </w:rPr>
              <w:t>other</w:t>
            </w:r>
            <w:proofErr w:type="gramEnd"/>
            <w:r>
              <w:rPr>
                <w:rFonts w:ascii="Times New Roman" w:eastAsia="Batang" w:hAnsi="Times New Roman" w:cs="Times New Roman"/>
                <w:sz w:val="16"/>
                <w:szCs w:val="16"/>
              </w:rPr>
              <w:t xml:space="preserve"> CC (CC2),</w:t>
            </w:r>
          </w:p>
          <w:p w14:paraId="02F7B636" w14:textId="77777777" w:rsidR="003948E3" w:rsidRDefault="00A13A6B">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7415EC3D" w14:textId="77777777" w:rsidR="003948E3" w:rsidRDefault="00A13A6B">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0814C9F7" w14:textId="77777777" w:rsidR="003948E3" w:rsidRDefault="00A13A6B">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094BF35" w14:textId="77777777" w:rsidR="003948E3" w:rsidRDefault="00A13A6B">
            <w:pPr>
              <w:pStyle w:val="aff9"/>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720B7F99" w14:textId="77777777">
        <w:tc>
          <w:tcPr>
            <w:tcW w:w="2122" w:type="dxa"/>
          </w:tcPr>
          <w:p w14:paraId="691AFF1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4BB9D8BF"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33BCEFBA"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72459253" w14:textId="77777777" w:rsidR="003948E3" w:rsidRDefault="00A13A6B">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3948E3" w14:paraId="7A25EF54" w14:textId="77777777">
        <w:tc>
          <w:tcPr>
            <w:tcW w:w="2122" w:type="dxa"/>
          </w:tcPr>
          <w:p w14:paraId="3E2AFDC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1255A19E"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3948E3" w14:paraId="382E0197" w14:textId="77777777">
        <w:tc>
          <w:tcPr>
            <w:tcW w:w="2122" w:type="dxa"/>
          </w:tcPr>
          <w:p w14:paraId="1C5B6DE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7A94825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2E597018"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3948E3" w14:paraId="2AD3E416" w14:textId="77777777">
        <w:tc>
          <w:tcPr>
            <w:tcW w:w="2122" w:type="dxa"/>
          </w:tcPr>
          <w:p w14:paraId="57FFD28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C3C4243"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7EC6C72C"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3948E3" w14:paraId="288F8185" w14:textId="77777777">
        <w:tc>
          <w:tcPr>
            <w:tcW w:w="2122" w:type="dxa"/>
          </w:tcPr>
          <w:p w14:paraId="1DE1F8A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010C342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4C3857DC"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948E3" w14:paraId="7053C4D8" w14:textId="77777777">
        <w:tc>
          <w:tcPr>
            <w:tcW w:w="2122" w:type="dxa"/>
          </w:tcPr>
          <w:p w14:paraId="24688E2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5A2248E8"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3948E3" w14:paraId="0216DEA2" w14:textId="77777777">
        <w:tc>
          <w:tcPr>
            <w:tcW w:w="2122" w:type="dxa"/>
          </w:tcPr>
          <w:p w14:paraId="58B3872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7A53F625"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3948E3" w14:paraId="3155BD05" w14:textId="77777777">
        <w:tc>
          <w:tcPr>
            <w:tcW w:w="2122" w:type="dxa"/>
          </w:tcPr>
          <w:p w14:paraId="4267A3A0"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1CFD0280"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3948E3" w14:paraId="2438C0E8" w14:textId="77777777">
        <w:tc>
          <w:tcPr>
            <w:tcW w:w="2122" w:type="dxa"/>
          </w:tcPr>
          <w:p w14:paraId="41413E7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7F05FFF1"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3948E3" w14:paraId="41D1D1AB" w14:textId="77777777">
        <w:tc>
          <w:tcPr>
            <w:tcW w:w="2122" w:type="dxa"/>
          </w:tcPr>
          <w:p w14:paraId="304D3D9A"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E411510"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3948E3" w14:paraId="00CF6E50" w14:textId="77777777">
        <w:tc>
          <w:tcPr>
            <w:tcW w:w="2122" w:type="dxa"/>
          </w:tcPr>
          <w:p w14:paraId="2965523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2F0F80DD"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3948E3" w14:paraId="6F57D0B5" w14:textId="77777777">
        <w:tc>
          <w:tcPr>
            <w:tcW w:w="2122" w:type="dxa"/>
          </w:tcPr>
          <w:p w14:paraId="30C7A63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414E5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4266952A" w14:textId="77777777" w:rsidR="003948E3" w:rsidRDefault="003948E3">
            <w:pPr>
              <w:adjustRightInd w:val="0"/>
              <w:snapToGrid w:val="0"/>
              <w:rPr>
                <w:rFonts w:ascii="Times New Roman" w:eastAsia="宋体" w:hAnsi="Times New Roman" w:cs="Times New Roman"/>
                <w:b/>
                <w:bCs/>
                <w:color w:val="4A442A" w:themeColor="background2" w:themeShade="40"/>
                <w:sz w:val="16"/>
                <w:szCs w:val="16"/>
              </w:rPr>
            </w:pPr>
          </w:p>
          <w:p w14:paraId="747547BE"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524E3BE8"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E5D251A" w14:textId="77777777" w:rsidR="003948E3" w:rsidRDefault="00A13A6B">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7665068C"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1CB91A3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42FF62B"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F0393F5" w14:textId="77777777" w:rsidR="003948E3" w:rsidRDefault="00A13A6B">
            <w:pPr>
              <w:pStyle w:val="aff9"/>
              <w:numPr>
                <w:ilvl w:val="0"/>
                <w:numId w:val="34"/>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74FEAA9" w14:textId="77777777" w:rsidR="003948E3" w:rsidRDefault="003948E3">
            <w:pPr>
              <w:pStyle w:val="aff9"/>
              <w:adjustRightInd w:val="0"/>
              <w:snapToGrid w:val="0"/>
              <w:spacing w:before="60"/>
              <w:rPr>
                <w:rFonts w:ascii="Times New Roman" w:eastAsia="宋体" w:hAnsi="Times New Roman" w:cs="Times New Roman"/>
                <w:color w:val="4A442A" w:themeColor="background2" w:themeShade="40"/>
                <w:sz w:val="16"/>
                <w:szCs w:val="16"/>
              </w:rPr>
            </w:pPr>
          </w:p>
          <w:p w14:paraId="1FEA01E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3948E3" w14:paraId="42D23242" w14:textId="77777777">
        <w:tc>
          <w:tcPr>
            <w:tcW w:w="2122" w:type="dxa"/>
          </w:tcPr>
          <w:p w14:paraId="16EEAF23"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5DC17D1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62E90870"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It seems that the updated version on proposal 3.3-2 sent by QC got some support in the phase0 discussions. Also, </w:t>
            </w:r>
            <w:r>
              <w:rPr>
                <w:rFonts w:ascii="Times New Roman" w:eastAsia="宋体" w:hAnsi="Times New Roman" w:cs="Times New Roman"/>
                <w:sz w:val="16"/>
                <w:szCs w:val="16"/>
              </w:rPr>
              <w:lastRenderedPageBreak/>
              <w:t>“</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0F5A12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A3447A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12ADE6DA"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347E0579"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61A4C959" w14:textId="77777777" w:rsidR="003948E3" w:rsidRDefault="00A13A6B">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09CD45BC" w14:textId="77777777" w:rsidR="003948E3" w:rsidRDefault="00A13A6B">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2F8EE14" w14:textId="77777777" w:rsidR="003948E3" w:rsidRDefault="00A13A6B">
            <w:pPr>
              <w:pStyle w:val="aff9"/>
              <w:numPr>
                <w:ilvl w:val="0"/>
                <w:numId w:val="37"/>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3948E3" w14:paraId="7392410F" w14:textId="77777777">
        <w:tc>
          <w:tcPr>
            <w:tcW w:w="2122" w:type="dxa"/>
          </w:tcPr>
          <w:p w14:paraId="14DEE24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459B582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3948E3" w14:paraId="157A7629" w14:textId="77777777">
        <w:tc>
          <w:tcPr>
            <w:tcW w:w="2122" w:type="dxa"/>
          </w:tcPr>
          <w:p w14:paraId="4CD6DBA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9B6662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3948E3" w14:paraId="4798085C" w14:textId="77777777">
        <w:tc>
          <w:tcPr>
            <w:tcW w:w="2122" w:type="dxa"/>
          </w:tcPr>
          <w:p w14:paraId="1613C403"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F5354A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0AE3289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3948E3" w14:paraId="0794C45C" w14:textId="77777777">
        <w:tc>
          <w:tcPr>
            <w:tcW w:w="2122" w:type="dxa"/>
          </w:tcPr>
          <w:p w14:paraId="2E85886A"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53CF1FE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C08A3A2"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7A643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2C62FD60"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C9F2796"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30BEA2EC" w14:textId="77777777" w:rsidR="003948E3" w:rsidRDefault="00A13A6B">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1C7D1446" w14:textId="77777777" w:rsidR="003948E3" w:rsidRDefault="00A13A6B">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57F816C"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3948E3" w14:paraId="1999B697" w14:textId="77777777">
        <w:tc>
          <w:tcPr>
            <w:tcW w:w="2122" w:type="dxa"/>
          </w:tcPr>
          <w:p w14:paraId="713DB2C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670015F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95896CE"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269E1509" w14:textId="77777777" w:rsidR="003948E3" w:rsidRDefault="00A13A6B">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948E3" w14:paraId="1384D043" w14:textId="77777777">
        <w:tc>
          <w:tcPr>
            <w:tcW w:w="2122" w:type="dxa"/>
          </w:tcPr>
          <w:p w14:paraId="38FE7AC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15B9C9F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3948E3" w14:paraId="75831DB0" w14:textId="77777777">
        <w:tc>
          <w:tcPr>
            <w:tcW w:w="2122" w:type="dxa"/>
          </w:tcPr>
          <w:p w14:paraId="6936462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622EE9C9"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3CCBC220"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6FE313FF" w14:textId="77777777" w:rsidR="003948E3" w:rsidRDefault="00A13A6B">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3948E3" w14:paraId="24F27228" w14:textId="77777777">
        <w:tc>
          <w:tcPr>
            <w:tcW w:w="2122" w:type="dxa"/>
          </w:tcPr>
          <w:p w14:paraId="4216D31C"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00ADC1DA" w14:textId="77777777" w:rsidR="003948E3" w:rsidRDefault="00A13A6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3948E3" w14:paraId="5D29785B" w14:textId="77777777">
        <w:tc>
          <w:tcPr>
            <w:tcW w:w="2122" w:type="dxa"/>
          </w:tcPr>
          <w:p w14:paraId="0412379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9EB264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3948E3" w14:paraId="0CACAEFE" w14:textId="77777777">
        <w:tc>
          <w:tcPr>
            <w:tcW w:w="2122" w:type="dxa"/>
          </w:tcPr>
          <w:p w14:paraId="1AFB208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F1B192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3DA1E08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w:t>
            </w:r>
            <w:proofErr w:type="gramStart"/>
            <w:r>
              <w:rPr>
                <w:rFonts w:ascii="Times New Roman" w:eastAsia="宋体" w:hAnsi="Times New Roman" w:cs="Times New Roman"/>
                <w:sz w:val="16"/>
                <w:szCs w:val="16"/>
              </w:rPr>
              <w:t>So</w:t>
            </w:r>
            <w:proofErr w:type="gramEnd"/>
            <w:r>
              <w:rPr>
                <w:rFonts w:ascii="Times New Roman" w:eastAsia="宋体" w:hAnsi="Times New Roman" w:cs="Times New Roman"/>
                <w:sz w:val="16"/>
                <w:szCs w:val="16"/>
              </w:rPr>
              <w:t xml:space="preserve"> we recommend to agree on single-CC case from the original proposal which is easier to agree on in this meeting.</w:t>
            </w:r>
          </w:p>
          <w:p w14:paraId="062EE386" w14:textId="77777777" w:rsidR="003948E3" w:rsidRDefault="003948E3">
            <w:pPr>
              <w:adjustRightInd w:val="0"/>
              <w:snapToGrid w:val="0"/>
              <w:rPr>
                <w:rFonts w:ascii="Times New Roman" w:eastAsia="宋体" w:hAnsi="Times New Roman" w:cs="Times New Roman"/>
                <w:sz w:val="16"/>
                <w:szCs w:val="16"/>
              </w:rPr>
            </w:pPr>
          </w:p>
          <w:p w14:paraId="4FDB4EA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B65B86F"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8614AA5"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779915B"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1DCA1BD0" w14:textId="77777777" w:rsidR="003948E3" w:rsidRDefault="00A13A6B">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lastRenderedPageBreak/>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D99C68A" w14:textId="77777777" w:rsidR="003948E3" w:rsidRDefault="00A13A6B">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F627D04" w14:textId="77777777" w:rsidR="003948E3" w:rsidRDefault="00A13A6B">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4062D70C" w14:textId="77777777" w:rsidR="003948E3" w:rsidRDefault="00A13A6B">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overlap with at least one m-TRP PUSCH repetitions of </w:t>
            </w:r>
            <w:proofErr w:type="gramStart"/>
            <w:r>
              <w:rPr>
                <w:rFonts w:ascii="Times New Roman" w:eastAsia="Batang" w:hAnsi="Times New Roman" w:cs="Times New Roman"/>
                <w:strike/>
                <w:color w:val="FF0000"/>
                <w:sz w:val="16"/>
                <w:szCs w:val="16"/>
              </w:rPr>
              <w:t>other</w:t>
            </w:r>
            <w:proofErr w:type="gramEnd"/>
            <w:r>
              <w:rPr>
                <w:rFonts w:ascii="Times New Roman" w:eastAsia="Batang" w:hAnsi="Times New Roman" w:cs="Times New Roman"/>
                <w:strike/>
                <w:color w:val="FF0000"/>
                <w:sz w:val="16"/>
                <w:szCs w:val="16"/>
              </w:rPr>
              <w:t xml:space="preserve"> CC (CC2),</w:t>
            </w:r>
          </w:p>
          <w:p w14:paraId="2AE0C3F9" w14:textId="77777777" w:rsidR="003948E3" w:rsidRDefault="00A13A6B">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0BCAEE6B" w14:textId="77777777" w:rsidR="003948E3" w:rsidRDefault="00A13A6B">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032932E0" w14:textId="77777777" w:rsidR="003948E3" w:rsidRDefault="00A13A6B">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5E917119" w14:textId="77777777" w:rsidR="003948E3" w:rsidRDefault="00A13A6B">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59DF9BB3" w14:textId="77777777">
        <w:tc>
          <w:tcPr>
            <w:tcW w:w="2122" w:type="dxa"/>
          </w:tcPr>
          <w:p w14:paraId="57C207C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Huawei, HiSilicon</w:t>
            </w:r>
          </w:p>
        </w:tc>
        <w:tc>
          <w:tcPr>
            <w:tcW w:w="7512" w:type="dxa"/>
          </w:tcPr>
          <w:p w14:paraId="49B0943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1633BE2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5A13B244" w14:textId="77777777" w:rsidR="003948E3" w:rsidRDefault="003948E3">
            <w:pPr>
              <w:adjustRightInd w:val="0"/>
              <w:snapToGrid w:val="0"/>
              <w:rPr>
                <w:rFonts w:ascii="Times New Roman" w:eastAsia="宋体" w:hAnsi="Times New Roman" w:cs="Times New Roman"/>
                <w:sz w:val="16"/>
                <w:szCs w:val="16"/>
              </w:rPr>
            </w:pPr>
          </w:p>
          <w:p w14:paraId="40AAC673"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28C0B4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0198C8E2"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D5F3AC6" w14:textId="77777777" w:rsidR="003948E3" w:rsidRDefault="00A13A6B">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95EB25F" w14:textId="77777777" w:rsidR="003948E3" w:rsidRDefault="00A13A6B">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0EDAFCB" w14:textId="77777777" w:rsidR="003948E3" w:rsidRDefault="00A13A6B">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97DCAF3"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3948E3" w14:paraId="0531CEA5" w14:textId="77777777">
        <w:tc>
          <w:tcPr>
            <w:tcW w:w="2122" w:type="dxa"/>
          </w:tcPr>
          <w:p w14:paraId="7265108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2A38A1A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599D5E2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3948E3" w14:paraId="408FBB8D" w14:textId="77777777">
        <w:tc>
          <w:tcPr>
            <w:tcW w:w="2122" w:type="dxa"/>
          </w:tcPr>
          <w:p w14:paraId="62D14690"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18CEC1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664ADA4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60A54D3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3948E3" w14:paraId="6F1FC7FD" w14:textId="77777777">
        <w:tc>
          <w:tcPr>
            <w:tcW w:w="2122" w:type="dxa"/>
          </w:tcPr>
          <w:p w14:paraId="651AED2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5508142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31FB18F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CATT, LG, DCM, Xiaomi, Mtek,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08F9263B" w14:textId="77777777" w:rsidR="003948E3" w:rsidRDefault="00A13A6B">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93C53E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7A6B1CF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7A43AA2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0E302B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FEC060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4CAF91A2"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672C71A"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7C4CDC5A" w14:textId="77777777" w:rsidR="003948E3" w:rsidRDefault="00A13A6B">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2BAE5378" w14:textId="77777777" w:rsidR="003948E3" w:rsidRDefault="00A13A6B">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9C4F64A"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4294A99" w14:textId="77777777" w:rsidR="003948E3" w:rsidRDefault="003948E3">
            <w:pPr>
              <w:pStyle w:val="aff9"/>
              <w:adjustRightInd w:val="0"/>
              <w:snapToGrid w:val="0"/>
              <w:rPr>
                <w:rFonts w:ascii="Times New Roman" w:eastAsia="宋体" w:hAnsi="Times New Roman" w:cs="Times New Roman"/>
                <w:sz w:val="16"/>
                <w:szCs w:val="16"/>
              </w:rPr>
            </w:pPr>
          </w:p>
        </w:tc>
      </w:tr>
      <w:tr w:rsidR="003948E3" w14:paraId="1CA8FBD0" w14:textId="77777777">
        <w:tc>
          <w:tcPr>
            <w:tcW w:w="2122" w:type="dxa"/>
          </w:tcPr>
          <w:p w14:paraId="31483138"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3994F20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22150734" w14:textId="77777777" w:rsidR="003948E3" w:rsidRDefault="00A13A6B">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1BC20C84" w14:textId="77777777" w:rsidR="003948E3" w:rsidRDefault="00A13A6B">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mTRP repetition </w:t>
            </w:r>
            <w:r>
              <w:rPr>
                <w:rFonts w:ascii="Times New Roman" w:hAnsi="Times New Roman" w:cs="Times New Roman"/>
                <w:sz w:val="16"/>
                <w:szCs w:val="16"/>
              </w:rPr>
              <w:lastRenderedPageBreak/>
              <w:t>case)</w:t>
            </w:r>
          </w:p>
          <w:p w14:paraId="7E66E763"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4CC7AD16"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I think the above is applicable for both single entry and multi-entry. I could </w:t>
            </w:r>
            <w:proofErr w:type="gramStart"/>
            <w:r>
              <w:rPr>
                <w:rFonts w:ascii="Times New Roman" w:eastAsia="宋体" w:hAnsi="Times New Roman" w:cs="Times New Roman"/>
                <w:b/>
                <w:bCs/>
                <w:color w:val="7030A0"/>
                <w:sz w:val="16"/>
                <w:szCs w:val="16"/>
              </w:rPr>
              <w:t>added</w:t>
            </w:r>
            <w:proofErr w:type="gramEnd"/>
            <w:r>
              <w:rPr>
                <w:rFonts w:ascii="Times New Roman" w:eastAsia="宋体"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w:t>
            </w:r>
            <w:proofErr w:type="gramStart"/>
            <w:r>
              <w:rPr>
                <w:rFonts w:ascii="Times New Roman" w:eastAsia="宋体" w:hAnsi="Times New Roman" w:cs="Times New Roman"/>
                <w:b/>
                <w:bCs/>
                <w:color w:val="7030A0"/>
                <w:sz w:val="16"/>
                <w:szCs w:val="16"/>
              </w:rPr>
              <w:t>an</w:t>
            </w:r>
            <w:proofErr w:type="gramEnd"/>
            <w:r>
              <w:rPr>
                <w:rFonts w:ascii="Times New Roman" w:eastAsia="宋体" w:hAnsi="Times New Roman" w:cs="Times New Roman"/>
                <w:b/>
                <w:bCs/>
                <w:color w:val="7030A0"/>
                <w:sz w:val="16"/>
                <w:szCs w:val="16"/>
              </w:rPr>
              <w:t xml:space="preserve"> LS to RAN2 with the agreement we made on above proposal. </w:t>
            </w:r>
          </w:p>
          <w:p w14:paraId="23480307" w14:textId="77777777" w:rsidR="003948E3" w:rsidRDefault="003948E3">
            <w:pPr>
              <w:adjustRightInd w:val="0"/>
              <w:snapToGrid w:val="0"/>
              <w:rPr>
                <w:rFonts w:ascii="Times New Roman" w:eastAsia="宋体" w:hAnsi="Times New Roman" w:cs="Times New Roman"/>
                <w:sz w:val="16"/>
                <w:szCs w:val="16"/>
              </w:rPr>
            </w:pPr>
          </w:p>
        </w:tc>
      </w:tr>
      <w:tr w:rsidR="003948E3" w14:paraId="7F8FF54D" w14:textId="77777777">
        <w:tc>
          <w:tcPr>
            <w:tcW w:w="2122" w:type="dxa"/>
          </w:tcPr>
          <w:p w14:paraId="19D10CFE"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03EC291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15F22A42" w14:textId="77777777" w:rsidR="003948E3" w:rsidRDefault="00A13A6B">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355B43E2" wp14:editId="09480AF9">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064BEEF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2A1B03B3"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6969A39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14B50510"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3948E3" w14:paraId="46F8703F" w14:textId="77777777">
        <w:tc>
          <w:tcPr>
            <w:tcW w:w="2122" w:type="dxa"/>
          </w:tcPr>
          <w:p w14:paraId="50C2778B"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4F70F0F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3AD98CB9" w14:textId="77777777" w:rsidR="003948E3" w:rsidRDefault="00A13A6B">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3948E3" w14:paraId="0F73C19F" w14:textId="77777777">
        <w:tc>
          <w:tcPr>
            <w:tcW w:w="2122" w:type="dxa"/>
          </w:tcPr>
          <w:p w14:paraId="43F6EEF6"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733A378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1B71CA1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77624165"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3948E3" w14:paraId="1F81EB85" w14:textId="77777777">
        <w:tc>
          <w:tcPr>
            <w:tcW w:w="2122" w:type="dxa"/>
          </w:tcPr>
          <w:p w14:paraId="66D7A309"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79968BE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3948E3" w14:paraId="75F408DD" w14:textId="77777777">
        <w:tc>
          <w:tcPr>
            <w:tcW w:w="2122" w:type="dxa"/>
          </w:tcPr>
          <w:p w14:paraId="5635159F"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4D8B597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3948E3" w14:paraId="2595771E" w14:textId="77777777">
        <w:tc>
          <w:tcPr>
            <w:tcW w:w="2122" w:type="dxa"/>
          </w:tcPr>
          <w:p w14:paraId="2E04EFEF"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0E75822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4D0F2CAB"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2BD9AC14" wp14:editId="58AB48E4">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A318AC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sTRP is supported and let us assume the following example: </w:t>
            </w:r>
          </w:p>
          <w:p w14:paraId="39A64C16" w14:textId="77777777" w:rsidR="003948E3" w:rsidRDefault="00A13A6B">
            <w:pPr>
              <w:adjustRightInd w:val="0"/>
              <w:snapToGrid w:val="0"/>
              <w:rPr>
                <w:rFonts w:ascii="Times New Roman" w:hAnsi="Times New Roman" w:cs="Times New Roman"/>
                <w:sz w:val="16"/>
                <w:szCs w:val="16"/>
              </w:rPr>
            </w:pPr>
            <w:r>
              <w:rPr>
                <w:noProof/>
              </w:rPr>
              <w:lastRenderedPageBreak/>
              <w:drawing>
                <wp:inline distT="0" distB="0" distL="0" distR="0" wp14:anchorId="3E183390" wp14:editId="417EE1E5">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3BC1C6A1"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13EDD1C7" w14:textId="77777777" w:rsidR="003948E3" w:rsidRDefault="00A13A6B">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And we prefer Updated Proposal 3.3-2 (FL Update#3).</w:t>
            </w:r>
          </w:p>
        </w:tc>
      </w:tr>
      <w:tr w:rsidR="003948E3" w14:paraId="470426A5" w14:textId="77777777">
        <w:tc>
          <w:tcPr>
            <w:tcW w:w="2122" w:type="dxa"/>
          </w:tcPr>
          <w:p w14:paraId="720779BC"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PMingLiU" w:hAnsi="Times New Roman" w:cs="Times New Roman" w:hint="eastAsia"/>
                <w:color w:val="4A442A" w:themeColor="background2" w:themeShade="40"/>
                <w:sz w:val="16"/>
                <w:szCs w:val="16"/>
              </w:rPr>
              <w:lastRenderedPageBreak/>
              <w:t>ASUSTeK</w:t>
            </w:r>
          </w:p>
        </w:tc>
        <w:tc>
          <w:tcPr>
            <w:tcW w:w="7512" w:type="dxa"/>
          </w:tcPr>
          <w:p w14:paraId="23D61836"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676B8D48" w14:textId="77777777" w:rsidR="003948E3" w:rsidRDefault="00A13A6B">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sz w:val="16"/>
                <w:szCs w:val="16"/>
              </w:rPr>
              <w:t xml:space="preserve">, if the 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2417EFCE" w14:textId="77777777" w:rsidR="003948E3" w:rsidRDefault="00A13A6B">
            <w:pPr>
              <w:adjustRightInd w:val="0"/>
              <w:snapToGrid w:val="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Besides, we also think per TRP PHR triggering should be discussed, e.g. for pathloss change, power backoff change, etc,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Pr>
                <w:rFonts w:ascii="Times New Roman" w:eastAsia="宋体" w:hAnsi="Times New Roman" w:cs="Times New Roman"/>
                <w:bCs/>
                <w:sz w:val="16"/>
                <w:szCs w:val="16"/>
              </w:rPr>
              <w:t>.</w:t>
            </w:r>
          </w:p>
          <w:p w14:paraId="455773D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Cs/>
                <w:color w:val="7030A0"/>
                <w:sz w:val="16"/>
                <w:szCs w:val="16"/>
              </w:rPr>
              <w:t xml:space="preserve">FL: Please also refer to comments above under QC and LG. </w:t>
            </w:r>
          </w:p>
        </w:tc>
      </w:tr>
      <w:tr w:rsidR="003948E3" w14:paraId="497611F8" w14:textId="77777777">
        <w:tc>
          <w:tcPr>
            <w:tcW w:w="2122" w:type="dxa"/>
          </w:tcPr>
          <w:p w14:paraId="054B677B"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38CD7D80"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w:t>
            </w:r>
            <w:proofErr w:type="gramStart"/>
            <w:r>
              <w:rPr>
                <w:rFonts w:ascii="Times New Roman" w:eastAsia="宋体" w:hAnsi="Times New Roman" w:cs="Times New Roman"/>
                <w:sz w:val="16"/>
                <w:szCs w:val="16"/>
              </w:rPr>
              <w:t>Intel,ASUSTeK</w:t>
            </w:r>
            <w:proofErr w:type="gramEnd"/>
            <w:r>
              <w:rPr>
                <w:rFonts w:ascii="Times New Roman" w:eastAsia="宋体" w:hAnsi="Times New Roman" w:cs="Times New Roman"/>
                <w:sz w:val="16"/>
                <w:szCs w:val="16"/>
              </w:rPr>
              <w:t xml:space="preserve"> and ZTE. </w:t>
            </w:r>
          </w:p>
          <w:p w14:paraId="3E546A9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8A33E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1BF68B06"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C40380D"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6B32084" w14:textId="77777777" w:rsidR="003948E3" w:rsidRDefault="00A13A6B">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F340F8" w14:textId="77777777" w:rsidR="003948E3" w:rsidRDefault="00A13A6B">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103BD7"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CD48777" w14:textId="77777777" w:rsidR="003948E3" w:rsidRDefault="00A13A6B">
            <w:pPr>
              <w:pStyle w:val="aff9"/>
              <w:numPr>
                <w:ilvl w:val="0"/>
                <w:numId w:val="37"/>
              </w:numPr>
              <w:adjustRightInd w:val="0"/>
              <w:snapToGrid w:val="0"/>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Note: the above is applicable to both single entry and multi-entry PHR reports</w:t>
            </w:r>
          </w:p>
          <w:p w14:paraId="405DAA56" w14:textId="77777777" w:rsidR="003948E3" w:rsidRDefault="003948E3">
            <w:pPr>
              <w:pStyle w:val="aff9"/>
              <w:adjustRightInd w:val="0"/>
              <w:snapToGrid w:val="0"/>
              <w:rPr>
                <w:rFonts w:ascii="Times New Roman" w:eastAsia="宋体" w:hAnsi="Times New Roman" w:cs="Times New Roman"/>
                <w:sz w:val="16"/>
                <w:szCs w:val="16"/>
              </w:rPr>
            </w:pPr>
          </w:p>
          <w:p w14:paraId="645C715E" w14:textId="77777777" w:rsidR="003948E3" w:rsidRDefault="003948E3">
            <w:pPr>
              <w:adjustRightInd w:val="0"/>
              <w:snapToGrid w:val="0"/>
              <w:rPr>
                <w:rFonts w:ascii="Times New Roman" w:eastAsia="宋体" w:hAnsi="Times New Roman" w:cs="Times New Roman"/>
                <w:sz w:val="16"/>
                <w:szCs w:val="16"/>
              </w:rPr>
            </w:pPr>
          </w:p>
        </w:tc>
      </w:tr>
      <w:tr w:rsidR="003948E3" w14:paraId="62407DF0" w14:textId="77777777">
        <w:tc>
          <w:tcPr>
            <w:tcW w:w="2122" w:type="dxa"/>
          </w:tcPr>
          <w:p w14:paraId="519C235F"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6E05C9E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not sure how the Updated Proposal 3.3-2 works for the following cases:</w:t>
            </w:r>
          </w:p>
          <w:p w14:paraId="6F1F8D50" w14:textId="77777777" w:rsidR="003948E3" w:rsidRDefault="003948E3">
            <w:pPr>
              <w:adjustRightInd w:val="0"/>
              <w:snapToGrid w:val="0"/>
              <w:rPr>
                <w:rFonts w:ascii="Times New Roman" w:eastAsia="宋体" w:hAnsi="Times New Roman" w:cs="Times New Roman"/>
                <w:sz w:val="16"/>
                <w:szCs w:val="16"/>
              </w:rPr>
            </w:pPr>
          </w:p>
          <w:p w14:paraId="287D339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f2"/>
              <w:tblW w:w="0" w:type="auto"/>
              <w:tblLayout w:type="fixed"/>
              <w:tblLook w:val="04A0" w:firstRow="1" w:lastRow="0" w:firstColumn="1" w:lastColumn="0" w:noHBand="0" w:noVBand="1"/>
            </w:tblPr>
            <w:tblGrid>
              <w:gridCol w:w="599"/>
              <w:gridCol w:w="1630"/>
              <w:gridCol w:w="1630"/>
              <w:gridCol w:w="1630"/>
              <w:gridCol w:w="1631"/>
            </w:tblGrid>
            <w:tr w:rsidR="003948E3" w14:paraId="36F3D24F" w14:textId="77777777">
              <w:trPr>
                <w:trHeight w:val="384"/>
              </w:trPr>
              <w:tc>
                <w:tcPr>
                  <w:tcW w:w="599" w:type="dxa"/>
                  <w:tcBorders>
                    <w:top w:val="nil"/>
                    <w:left w:val="nil"/>
                    <w:bottom w:val="nil"/>
                    <w:right w:val="single" w:sz="4" w:space="0" w:color="auto"/>
                  </w:tcBorders>
                </w:tcPr>
                <w:p w14:paraId="6630251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600C5812"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549B8D8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6E90FF21" w14:textId="77777777" w:rsidR="003948E3" w:rsidRDefault="003948E3">
                  <w:pPr>
                    <w:adjustRightInd w:val="0"/>
                    <w:snapToGrid w:val="0"/>
                    <w:rPr>
                      <w:rFonts w:ascii="Times New Roman" w:eastAsia="宋体" w:hAnsi="Times New Roman" w:cs="Times New Roman"/>
                      <w:sz w:val="16"/>
                      <w:szCs w:val="16"/>
                    </w:rPr>
                  </w:pPr>
                </w:p>
              </w:tc>
              <w:tc>
                <w:tcPr>
                  <w:tcW w:w="1631" w:type="dxa"/>
                  <w:tcBorders>
                    <w:bottom w:val="single" w:sz="4" w:space="0" w:color="auto"/>
                  </w:tcBorders>
                </w:tcPr>
                <w:p w14:paraId="4B9890B2" w14:textId="77777777" w:rsidR="003948E3" w:rsidRDefault="003948E3">
                  <w:pPr>
                    <w:adjustRightInd w:val="0"/>
                    <w:snapToGrid w:val="0"/>
                    <w:rPr>
                      <w:rFonts w:ascii="Times New Roman" w:eastAsia="宋体" w:hAnsi="Times New Roman" w:cs="Times New Roman"/>
                      <w:sz w:val="16"/>
                      <w:szCs w:val="16"/>
                    </w:rPr>
                  </w:pPr>
                </w:p>
              </w:tc>
            </w:tr>
            <w:tr w:rsidR="003948E3" w14:paraId="17E83EE1" w14:textId="77777777">
              <w:trPr>
                <w:trHeight w:val="417"/>
              </w:trPr>
              <w:tc>
                <w:tcPr>
                  <w:tcW w:w="599" w:type="dxa"/>
                  <w:tcBorders>
                    <w:top w:val="nil"/>
                    <w:left w:val="nil"/>
                    <w:bottom w:val="nil"/>
                    <w:right w:val="single" w:sz="4" w:space="0" w:color="auto"/>
                  </w:tcBorders>
                </w:tcPr>
                <w:p w14:paraId="42D7EBC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707D0B47" w14:textId="77777777" w:rsidR="003948E3" w:rsidRDefault="003948E3">
                  <w:pPr>
                    <w:adjustRightInd w:val="0"/>
                    <w:snapToGrid w:val="0"/>
                    <w:rPr>
                      <w:rFonts w:ascii="Times New Roman" w:eastAsia="宋体" w:hAnsi="Times New Roman" w:cs="Times New Roman"/>
                      <w:sz w:val="16"/>
                      <w:szCs w:val="16"/>
                    </w:rPr>
                  </w:pPr>
                </w:p>
              </w:tc>
              <w:tc>
                <w:tcPr>
                  <w:tcW w:w="1630" w:type="dxa"/>
                  <w:tcBorders>
                    <w:bottom w:val="single" w:sz="4" w:space="0" w:color="auto"/>
                  </w:tcBorders>
                </w:tcPr>
                <w:p w14:paraId="0826A8C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4E25385A"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04EFA3A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7866C231"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1934C14C" w14:textId="77777777" w:rsidR="003948E3" w:rsidRDefault="003948E3">
                  <w:pPr>
                    <w:adjustRightInd w:val="0"/>
                    <w:snapToGrid w:val="0"/>
                    <w:rPr>
                      <w:rFonts w:ascii="Times New Roman" w:eastAsia="宋体" w:hAnsi="Times New Roman" w:cs="Times New Roman"/>
                      <w:sz w:val="16"/>
                      <w:szCs w:val="16"/>
                    </w:rPr>
                  </w:pPr>
                </w:p>
              </w:tc>
            </w:tr>
            <w:tr w:rsidR="003948E3" w14:paraId="7EEC14A2" w14:textId="77777777">
              <w:trPr>
                <w:trHeight w:val="268"/>
              </w:trPr>
              <w:tc>
                <w:tcPr>
                  <w:tcW w:w="599" w:type="dxa"/>
                  <w:tcBorders>
                    <w:top w:val="nil"/>
                    <w:left w:val="nil"/>
                    <w:bottom w:val="nil"/>
                    <w:right w:val="nil"/>
                  </w:tcBorders>
                </w:tcPr>
                <w:p w14:paraId="43C0EF0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5B9F4067"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07768D3B"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6A14D3CB" w14:textId="77777777" w:rsidR="003948E3" w:rsidRDefault="00A13A6B">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3C0DF7E6" w14:textId="77777777" w:rsidR="003948E3" w:rsidRDefault="003948E3">
                  <w:pPr>
                    <w:adjustRightInd w:val="0"/>
                    <w:snapToGrid w:val="0"/>
                    <w:rPr>
                      <w:rFonts w:ascii="Times New Roman" w:eastAsia="宋体" w:hAnsi="Times New Roman" w:cs="Times New Roman"/>
                      <w:sz w:val="16"/>
                      <w:szCs w:val="16"/>
                    </w:rPr>
                  </w:pPr>
                </w:p>
              </w:tc>
            </w:tr>
          </w:tbl>
          <w:p w14:paraId="41E08223" w14:textId="77777777" w:rsidR="003948E3" w:rsidRDefault="003948E3">
            <w:pPr>
              <w:adjustRightInd w:val="0"/>
              <w:snapToGrid w:val="0"/>
              <w:rPr>
                <w:rFonts w:ascii="Times New Roman" w:eastAsia="宋体" w:hAnsi="Times New Roman" w:cs="Times New Roman"/>
                <w:sz w:val="16"/>
                <w:szCs w:val="16"/>
              </w:rPr>
            </w:pPr>
          </w:p>
          <w:p w14:paraId="5CED592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1881D7E1" w14:textId="77777777" w:rsidR="003948E3" w:rsidRDefault="00A13A6B">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CC2, the first PHR for beam2 is actual, the second PHR for beam1 is actual</w:t>
            </w:r>
          </w:p>
          <w:p w14:paraId="48439ABF" w14:textId="77777777" w:rsidR="003948E3" w:rsidRDefault="00A13A6B">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while for CC1, the first PHR for beam1 is virtual as R15/16, so the second PHR for beam2 is virtual as well.</w:t>
            </w:r>
          </w:p>
          <w:p w14:paraId="64945A3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this is non-sense as actual PHR should be reported if PUSCHs are overlapped on slot n based on the principle of PHR design.</w:t>
            </w:r>
          </w:p>
          <w:p w14:paraId="2A55DF1A"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Based on proposal you refer. CC2 report the actual PHR in slot n, so the second PHR in CC2 is actual PHR. For CC1, as the first PHR is actual PHR and associated with m-TRP, second PHR also become actual PHR. I am not sure how you interpret virtual PHR for CC1. </w:t>
            </w:r>
          </w:p>
          <w:p w14:paraId="3B5CAA3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ase 2:</w:t>
            </w:r>
          </w:p>
          <w:p w14:paraId="6CFB85B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want to clarify is in which case the first PHR is actual while the second PHR is virtual following the branch of “otherwise”?</w:t>
            </w:r>
          </w:p>
          <w:p w14:paraId="0845364B" w14:textId="77777777" w:rsidR="003948E3" w:rsidRDefault="00A13A6B">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in CC1, if the transmission is s-TRP, there is no PUSCH repetition for m-TRP. </w:t>
            </w:r>
            <w:proofErr w:type="gramStart"/>
            <w:r>
              <w:rPr>
                <w:rFonts w:ascii="Times New Roman" w:eastAsia="宋体" w:hAnsi="Times New Roman" w:cs="Times New Roman"/>
                <w:b/>
                <w:bCs/>
                <w:color w:val="7030A0"/>
                <w:sz w:val="16"/>
                <w:szCs w:val="16"/>
              </w:rPr>
              <w:t>So</w:t>
            </w:r>
            <w:proofErr w:type="gramEnd"/>
            <w:r>
              <w:rPr>
                <w:rFonts w:ascii="Times New Roman" w:eastAsia="宋体" w:hAnsi="Times New Roman" w:cs="Times New Roman"/>
                <w:b/>
                <w:bCs/>
                <w:color w:val="7030A0"/>
                <w:sz w:val="16"/>
                <w:szCs w:val="16"/>
              </w:rPr>
              <w:t xml:space="preserve"> second PHR is virtual. </w:t>
            </w:r>
          </w:p>
        </w:tc>
      </w:tr>
      <w:tr w:rsidR="003948E3" w14:paraId="79C1F283" w14:textId="77777777">
        <w:tc>
          <w:tcPr>
            <w:tcW w:w="2122" w:type="dxa"/>
          </w:tcPr>
          <w:p w14:paraId="5F2C3DD9"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3F4D899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confused about the comments that which PUSCH occasion can be left to UE implementation. The reported value would be different for different occasions. Then, if gNB does not know the corresponding PUSCH occasion for which the PHR value is reported, how will it use the value of actual PHR?</w:t>
            </w:r>
          </w:p>
          <w:p w14:paraId="1CA55FCC" w14:textId="77777777" w:rsidR="003948E3" w:rsidRDefault="00A13A6B">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When the CC1 and CC2 SCS are different, you have situations that CC1 slot n overlap with multiple slots in CC2, to my reading, the FL proposal you referred before also require UE selecting a repetition to calculate second PHR in CC2. Let me know if that is not correct. But, I do see the point of MPR below. </w:t>
            </w:r>
          </w:p>
          <w:p w14:paraId="0F58D015"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FL: MPR can change significantly depending on the presence of UL transmissions on other CCs according to RAN4 spec (38.101 serries, e.g., 38.101-2 Section 6)</w:t>
            </w:r>
          </w:p>
          <w:p w14:paraId="5D33673B"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 xml:space="preserve">FL: Understand that MPR may be changed due to CC2 UL transmission. </w:t>
            </w:r>
            <w:proofErr w:type="gramStart"/>
            <w:r>
              <w:rPr>
                <w:rFonts w:ascii="Times New Roman" w:eastAsia="宋体" w:hAnsi="Times New Roman" w:cs="Times New Roman"/>
                <w:b/>
                <w:bCs/>
                <w:color w:val="7030A0"/>
                <w:sz w:val="16"/>
                <w:szCs w:val="16"/>
              </w:rPr>
              <w:t>So</w:t>
            </w:r>
            <w:proofErr w:type="gramEnd"/>
            <w:r>
              <w:rPr>
                <w:rFonts w:ascii="Times New Roman" w:eastAsia="宋体" w:hAnsi="Times New Roman" w:cs="Times New Roman"/>
                <w:b/>
                <w:bCs/>
                <w:color w:val="7030A0"/>
                <w:sz w:val="16"/>
                <w:szCs w:val="16"/>
              </w:rPr>
              <w:t xml:space="preserve"> letting UE selecting the </w:t>
            </w:r>
            <w:r>
              <w:rPr>
                <w:rFonts w:ascii="Times New Roman" w:eastAsia="宋体" w:hAnsi="Times New Roman" w:cs="Times New Roman"/>
                <w:b/>
                <w:bCs/>
                <w:color w:val="7030A0"/>
                <w:sz w:val="16"/>
                <w:szCs w:val="16"/>
              </w:rPr>
              <w:lastRenderedPageBreak/>
              <w:t>repetition may not fully help. With the same proposal above, we could define how the UE select the slot for second PHR calculation by providing a method of selecting the second repetition (may be n+1 first selection or n-1 second selection)</w:t>
            </w:r>
          </w:p>
          <w:p w14:paraId="180C25B7"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Samsung: Yes, the difference comes from MPR which is important for actual PHR. Otherwise, we can just report virtual PHR. For single TRP example you mentioned, the specification is completely clear that actual PHR is for exactly which repetition. For repetition TypeA, we only have one repetition per slot. And for repetition TypeB, see the following:</w:t>
            </w:r>
          </w:p>
          <w:p w14:paraId="250FAAC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noProof/>
                <w:sz w:val="16"/>
                <w:szCs w:val="16"/>
              </w:rPr>
              <w:drawing>
                <wp:inline distT="0" distB="0" distL="0" distR="0" wp14:anchorId="3BACEC14" wp14:editId="73E98597">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14:paraId="65188C0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Given thses, we would like to go back to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w:t>
            </w:r>
          </w:p>
        </w:tc>
      </w:tr>
      <w:tr w:rsidR="003948E3" w14:paraId="1587DF91" w14:textId="77777777">
        <w:tc>
          <w:tcPr>
            <w:tcW w:w="2122" w:type="dxa"/>
          </w:tcPr>
          <w:p w14:paraId="20818E58"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highlight w:val="cyan"/>
              </w:rPr>
              <w:lastRenderedPageBreak/>
              <w:t>Fl update #5</w:t>
            </w:r>
          </w:p>
        </w:tc>
        <w:tc>
          <w:tcPr>
            <w:tcW w:w="7512" w:type="dxa"/>
          </w:tcPr>
          <w:p w14:paraId="253E781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the comments above, it seems that there are at least two different alternatives we shall further consider, </w:t>
            </w:r>
          </w:p>
          <w:p w14:paraId="68921E69" w14:textId="77777777" w:rsidR="003948E3" w:rsidRDefault="003948E3">
            <w:pPr>
              <w:adjustRightInd w:val="0"/>
              <w:snapToGrid w:val="0"/>
              <w:rPr>
                <w:rFonts w:ascii="Times New Roman" w:eastAsia="宋体" w:hAnsi="Times New Roman" w:cs="Times New Roman"/>
                <w:sz w:val="16"/>
                <w:szCs w:val="16"/>
              </w:rPr>
            </w:pPr>
          </w:p>
          <w:p w14:paraId="48A59F5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4DF072E"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4B232E20"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1FAD673B" w14:textId="77777777" w:rsidR="003948E3" w:rsidRDefault="00A13A6B">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5A5E0199" w14:textId="77777777" w:rsidR="003948E3" w:rsidRDefault="00A13A6B">
            <w:pPr>
              <w:pStyle w:val="aff9"/>
              <w:numPr>
                <w:ilvl w:val="1"/>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C0504D" w:themeColor="accent2"/>
                <w:sz w:val="16"/>
                <w:szCs w:val="16"/>
                <w:lang w:val="en-GB"/>
              </w:rPr>
              <w:t xml:space="preserve">select alt. 1 or alt. 2 </w:t>
            </w:r>
          </w:p>
          <w:p w14:paraId="63702924" w14:textId="77777777" w:rsidR="003948E3" w:rsidRDefault="00A13A6B">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Alt.1: </w:t>
            </w:r>
            <w:r>
              <w:rPr>
                <w:rFonts w:ascii="Times New Roman" w:eastAsia="Batang" w:hAnsi="Times New Roman" w:cs="Times New Roman"/>
                <w:sz w:val="16"/>
                <w:szCs w:val="16"/>
                <w:lang w:val="en-GB"/>
              </w:rPr>
              <w:t xml:space="preserve">only when PUSCH in slot n is a repetition among mTRP repetitions associated with any TRP.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0E72CC2" w14:textId="77777777" w:rsidR="003948E3" w:rsidRDefault="00A13A6B">
            <w:pPr>
              <w:pStyle w:val="aff9"/>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1FACF0C9" w14:textId="77777777" w:rsidR="003948E3" w:rsidRDefault="00A13A6B">
            <w:pPr>
              <w:pStyle w:val="aff9"/>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489E0E7C" w14:textId="77777777" w:rsidR="003948E3" w:rsidRDefault="00A13A6B">
            <w:pPr>
              <w:pStyle w:val="aff9"/>
              <w:numPr>
                <w:ilvl w:val="2"/>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 only when a repetition associated with the other TRP is transmitted in slot n. FFS: The case of more than one PUSCH repetition associated with the other TRP in slot n.</w:t>
            </w:r>
          </w:p>
          <w:p w14:paraId="729E7F1D" w14:textId="77777777" w:rsidR="003948E3" w:rsidRDefault="00A13A6B">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57F7418"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If the first PHR value is virtual, a second PHR value is reported as virtual PHR.</w:t>
            </w:r>
          </w:p>
          <w:p w14:paraId="4595A099" w14:textId="77777777" w:rsidR="003948E3" w:rsidRDefault="00A13A6B">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Note: the above is applicable to both single entry and multi-entry PHR reports</w:t>
            </w:r>
          </w:p>
          <w:p w14:paraId="183EEC4B" w14:textId="77777777" w:rsidR="003948E3" w:rsidRDefault="003948E3">
            <w:pPr>
              <w:adjustRightInd w:val="0"/>
              <w:snapToGrid w:val="0"/>
              <w:rPr>
                <w:rFonts w:ascii="Times New Roman" w:eastAsia="宋体" w:hAnsi="Times New Roman" w:cs="Times New Roman"/>
                <w:sz w:val="16"/>
                <w:szCs w:val="16"/>
              </w:rPr>
            </w:pPr>
          </w:p>
          <w:p w14:paraId="40FBC380" w14:textId="77777777" w:rsidR="003948E3" w:rsidRDefault="003948E3">
            <w:pPr>
              <w:adjustRightInd w:val="0"/>
              <w:snapToGrid w:val="0"/>
              <w:rPr>
                <w:rFonts w:ascii="Times New Roman" w:eastAsia="宋体" w:hAnsi="Times New Roman" w:cs="Times New Roman"/>
                <w:sz w:val="16"/>
                <w:szCs w:val="16"/>
              </w:rPr>
            </w:pPr>
          </w:p>
        </w:tc>
      </w:tr>
      <w:tr w:rsidR="00484BC5" w14:paraId="072A88FB" w14:textId="77777777" w:rsidTr="00484BC5">
        <w:tc>
          <w:tcPr>
            <w:tcW w:w="2122" w:type="dxa"/>
          </w:tcPr>
          <w:p w14:paraId="5B137701" w14:textId="77777777" w:rsidR="00484BC5" w:rsidRDefault="00484BC5"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14C93CB4" w14:textId="3DA177C5" w:rsidR="00484BC5" w:rsidRDefault="00056308" w:rsidP="00665B8D">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generally fine </w:t>
            </w:r>
            <w:r w:rsidR="004813DA">
              <w:rPr>
                <w:rFonts w:ascii="Times New Roman" w:eastAsia="宋体" w:hAnsi="Times New Roman" w:cs="Times New Roman"/>
                <w:sz w:val="16"/>
                <w:szCs w:val="16"/>
              </w:rPr>
              <w:t xml:space="preserve">with </w:t>
            </w:r>
            <w:r>
              <w:rPr>
                <w:rFonts w:ascii="Times New Roman" w:eastAsia="宋体" w:hAnsi="Times New Roman" w:cs="Times New Roman"/>
                <w:sz w:val="16"/>
                <w:szCs w:val="16"/>
              </w:rPr>
              <w:t xml:space="preserve">the proposal. We are not </w:t>
            </w:r>
            <w:r w:rsidR="004813DA">
              <w:rPr>
                <w:rFonts w:ascii="Times New Roman" w:eastAsia="宋体" w:hAnsi="Times New Roman" w:cs="Times New Roman"/>
                <w:sz w:val="16"/>
                <w:szCs w:val="16"/>
              </w:rPr>
              <w:t>very clear</w:t>
            </w:r>
            <w:r>
              <w:rPr>
                <w:rFonts w:ascii="Times New Roman" w:eastAsia="宋体" w:hAnsi="Times New Roman" w:cs="Times New Roman"/>
                <w:sz w:val="16"/>
                <w:szCs w:val="16"/>
              </w:rPr>
              <w:t xml:space="preserve"> about the UE autonomous selection of a slot or more slots for computing the 2</w:t>
            </w:r>
            <w:r w:rsidRPr="00056308">
              <w:rPr>
                <w:rFonts w:ascii="Times New Roman" w:eastAsia="宋体" w:hAnsi="Times New Roman" w:cs="Times New Roman"/>
                <w:sz w:val="16"/>
                <w:szCs w:val="16"/>
                <w:vertAlign w:val="superscript"/>
              </w:rPr>
              <w:t>nd</w:t>
            </w:r>
            <w:r>
              <w:rPr>
                <w:rFonts w:ascii="Times New Roman" w:eastAsia="宋体" w:hAnsi="Times New Roman" w:cs="Times New Roman"/>
                <w:sz w:val="16"/>
                <w:szCs w:val="16"/>
              </w:rPr>
              <w:t xml:space="preserve"> PHR. </w:t>
            </w:r>
            <w:r w:rsidR="004813DA">
              <w:rPr>
                <w:rFonts w:ascii="Times New Roman" w:eastAsia="宋体" w:hAnsi="Times New Roman" w:cs="Times New Roman"/>
                <w:sz w:val="16"/>
                <w:szCs w:val="16"/>
              </w:rPr>
              <w:t>This seems to be a new behavior and we are not sure how it may actually work in practice. We are open for more discussions.</w:t>
            </w:r>
          </w:p>
        </w:tc>
      </w:tr>
      <w:tr w:rsidR="007A4A51" w14:paraId="5C674573" w14:textId="77777777" w:rsidTr="00484BC5">
        <w:tc>
          <w:tcPr>
            <w:tcW w:w="2122" w:type="dxa"/>
          </w:tcPr>
          <w:p w14:paraId="2026FB7A" w14:textId="3E0FD8EE" w:rsidR="007A4A51" w:rsidRDefault="007A4A51"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01020123" w14:textId="4708F133"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@FL: Agree with your comment “</w:t>
            </w:r>
            <w:r>
              <w:rPr>
                <w:rFonts w:ascii="Times New Roman" w:eastAsia="宋体" w:hAnsi="Times New Roman" w:cs="Times New Roman"/>
                <w:b/>
                <w:bCs/>
                <w:color w:val="7030A0"/>
                <w:sz w:val="16"/>
                <w:szCs w:val="16"/>
              </w:rPr>
              <w:t>When the CC1 and CC2 SCS are different, you have situations that CC1 slot n overlap with multiple slots in CC2</w:t>
            </w:r>
            <w:r>
              <w:rPr>
                <w:rFonts w:ascii="Times New Roman" w:eastAsia="宋体" w:hAnsi="Times New Roman" w:cs="Times New Roman"/>
                <w:sz w:val="16"/>
                <w:szCs w:val="16"/>
              </w:rPr>
              <w:t xml:space="preserve">”. However, our assumption was that in this case, we just reuse the legacy rule, i.e., the first repetition from TRP2 that is in slot n. With Alt1, the situation is very different, because we need to look at slots in the past and slots in the future and slot n, and then define a rule to select a repetition in any of </w:t>
            </w:r>
            <w:r w:rsidR="00043346">
              <w:rPr>
                <w:rFonts w:ascii="Times New Roman" w:eastAsia="宋体" w:hAnsi="Times New Roman" w:cs="Times New Roman"/>
                <w:sz w:val="16"/>
                <w:szCs w:val="16"/>
              </w:rPr>
              <w:t>these</w:t>
            </w:r>
            <w:r>
              <w:rPr>
                <w:rFonts w:ascii="Times New Roman" w:eastAsia="宋体" w:hAnsi="Times New Roman" w:cs="Times New Roman"/>
                <w:sz w:val="16"/>
                <w:szCs w:val="16"/>
              </w:rPr>
              <w:t xml:space="preserve"> slots. Based on this, Alt2 can be clarified as below.</w:t>
            </w:r>
          </w:p>
          <w:p w14:paraId="44F24F44" w14:textId="34B6379B"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bullet “</w:t>
            </w:r>
            <w:r>
              <w:rPr>
                <w:rFonts w:ascii="Times New Roman" w:eastAsia="Batang" w:hAnsi="Times New Roman" w:cs="Times New Roman"/>
                <w:sz w:val="16"/>
                <w:szCs w:val="16"/>
                <w:lang w:val="en-GB"/>
              </w:rPr>
              <w:t>If the first PHR value is virtual, a second PHR value is reported as virtual PHR</w:t>
            </w:r>
            <w:r>
              <w:rPr>
                <w:rFonts w:ascii="Times New Roman" w:eastAsia="宋体" w:hAnsi="Times New Roman" w:cs="Times New Roman"/>
                <w:sz w:val="16"/>
                <w:szCs w:val="16"/>
              </w:rPr>
              <w:t xml:space="preserve">”, it may </w:t>
            </w:r>
            <w:r w:rsidR="00043346">
              <w:rPr>
                <w:rFonts w:ascii="Times New Roman" w:eastAsia="宋体" w:hAnsi="Times New Roman" w:cs="Times New Roman"/>
                <w:sz w:val="16"/>
                <w:szCs w:val="16"/>
              </w:rPr>
              <w:t xml:space="preserve">be </w:t>
            </w:r>
            <w:r>
              <w:rPr>
                <w:rFonts w:ascii="Times New Roman" w:eastAsia="宋体" w:hAnsi="Times New Roman" w:cs="Times New Roman"/>
                <w:sz w:val="16"/>
                <w:szCs w:val="16"/>
              </w:rPr>
              <w:t xml:space="preserve">better to also have </w:t>
            </w:r>
            <w:r w:rsidR="00043346">
              <w:rPr>
                <w:rFonts w:ascii="Times New Roman" w:eastAsia="宋体" w:hAnsi="Times New Roman" w:cs="Times New Roman"/>
                <w:sz w:val="16"/>
                <w:szCs w:val="16"/>
              </w:rPr>
              <w:t>two</w:t>
            </w:r>
            <w:r>
              <w:rPr>
                <w:rFonts w:ascii="Times New Roman" w:eastAsia="宋体" w:hAnsi="Times New Roman" w:cs="Times New Roman"/>
                <w:sz w:val="16"/>
                <w:szCs w:val="16"/>
              </w:rPr>
              <w:t xml:space="preserve"> Alts. In additions, we realized that when first PHR is actual, but for a sTRP PUSCH (not </w:t>
            </w:r>
            <w:r w:rsidRPr="005242AE">
              <w:rPr>
                <w:rFonts w:ascii="Times New Roman" w:eastAsia="宋体" w:hAnsi="Times New Roman" w:cs="Times New Roman"/>
                <w:sz w:val="16"/>
                <w:szCs w:val="16"/>
              </w:rPr>
              <w:t>corresponding to a repetition among mTRP PUSCH repetitions associated with a given TRP</w:t>
            </w:r>
            <w:r>
              <w:rPr>
                <w:rFonts w:ascii="Times New Roman" w:eastAsia="宋体" w:hAnsi="Times New Roman" w:cs="Times New Roman"/>
                <w:sz w:val="16"/>
                <w:szCs w:val="16"/>
              </w:rPr>
              <w:t>), we may have two alternatives as well.</w:t>
            </w:r>
          </w:p>
          <w:p w14:paraId="1ED7BC59" w14:textId="24499253"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suggest the following </w:t>
            </w:r>
            <w:r w:rsidRPr="00043346">
              <w:rPr>
                <w:rFonts w:ascii="Times New Roman" w:eastAsia="宋体" w:hAnsi="Times New Roman" w:cs="Times New Roman"/>
                <w:color w:val="00B050"/>
                <w:sz w:val="16"/>
                <w:szCs w:val="16"/>
              </w:rPr>
              <w:t>revision</w:t>
            </w:r>
            <w:r>
              <w:rPr>
                <w:rFonts w:ascii="Times New Roman" w:eastAsia="宋体" w:hAnsi="Times New Roman" w:cs="Times New Roman"/>
                <w:sz w:val="16"/>
                <w:szCs w:val="16"/>
              </w:rPr>
              <w:t>:</w:t>
            </w:r>
            <w:r w:rsidR="00043346">
              <w:rPr>
                <w:rFonts w:ascii="Times New Roman" w:eastAsia="宋体" w:hAnsi="Times New Roman" w:cs="Times New Roman"/>
                <w:sz w:val="16"/>
                <w:szCs w:val="16"/>
              </w:rPr>
              <w:t xml:space="preserve"> (including some editorial suggestions to make alts </w:t>
            </w:r>
            <w:proofErr w:type="gramStart"/>
            <w:r w:rsidR="00043346">
              <w:rPr>
                <w:rFonts w:ascii="Times New Roman" w:eastAsia="宋体" w:hAnsi="Times New Roman" w:cs="Times New Roman"/>
                <w:sz w:val="16"/>
                <w:szCs w:val="16"/>
              </w:rPr>
              <w:t>more clear</w:t>
            </w:r>
            <w:proofErr w:type="gramEnd"/>
            <w:r w:rsidR="006C1097">
              <w:rPr>
                <w:rFonts w:ascii="Times New Roman" w:eastAsia="宋体" w:hAnsi="Times New Roman" w:cs="Times New Roman"/>
                <w:sz w:val="16"/>
                <w:szCs w:val="16"/>
              </w:rPr>
              <w:t>, which shouldn’t change the meaning</w:t>
            </w:r>
            <w:r w:rsidR="00043346">
              <w:rPr>
                <w:rFonts w:ascii="Times New Roman" w:eastAsia="宋体" w:hAnsi="Times New Roman" w:cs="Times New Roman"/>
                <w:sz w:val="16"/>
                <w:szCs w:val="16"/>
              </w:rPr>
              <w:t>)</w:t>
            </w:r>
          </w:p>
          <w:p w14:paraId="55615CB3" w14:textId="77777777" w:rsidR="007A4A51" w:rsidRDefault="007A4A51" w:rsidP="007A4A5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32E2BFA" w14:textId="77777777" w:rsidR="007A4A51" w:rsidRDefault="007A4A51" w:rsidP="007A4A51">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6D59CD57" w14:textId="77777777" w:rsidR="007A4A51" w:rsidRDefault="007A4A51" w:rsidP="007A4A51">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97F0BA4" w14:textId="7E4E5C43" w:rsidR="007A4A51" w:rsidRPr="00CC5328" w:rsidRDefault="007A4A51" w:rsidP="00CC5328">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sidR="00CC5328">
              <w:rPr>
                <w:rFonts w:ascii="Times New Roman" w:eastAsia="宋体" w:hAnsi="Times New Roman" w:cs="Times New Roman"/>
                <w:sz w:val="16"/>
                <w:szCs w:val="16"/>
              </w:rPr>
              <w:t>,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alt. 1 or alt. 2 </w:t>
            </w:r>
          </w:p>
          <w:p w14:paraId="49EE7509" w14:textId="77777777" w:rsidR="007A4A51" w:rsidRDefault="007A4A51" w:rsidP="00CC5328">
            <w:pPr>
              <w:pStyle w:val="aff9"/>
              <w:numPr>
                <w:ilvl w:val="1"/>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only when PUSCH in slot n is a repetition among mTRP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5C0CA7AB" w14:textId="77777777" w:rsidR="007A4A51" w:rsidRDefault="007A4A51" w:rsidP="00CC5328">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6C893D4F" w14:textId="77777777" w:rsidR="007A4A51" w:rsidRDefault="007A4A51" w:rsidP="00CC5328">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6801F902" w14:textId="77777777" w:rsidR="007A4A51" w:rsidRDefault="007A4A51" w:rsidP="00CC5328">
            <w:pPr>
              <w:pStyle w:val="aff9"/>
              <w:numPr>
                <w:ilvl w:val="1"/>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2EBA9E90" w14:textId="77777777" w:rsidR="007A4A51" w:rsidRDefault="007A4A51" w:rsidP="00CC5328">
            <w:pPr>
              <w:pStyle w:val="aff9"/>
              <w:numPr>
                <w:ilvl w:val="2"/>
                <w:numId w:val="37"/>
              </w:numPr>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4861D62D" w14:textId="77777777" w:rsidR="007A4A51" w:rsidRPr="00B4358B" w:rsidRDefault="007A4A51" w:rsidP="007A4A51">
            <w:pPr>
              <w:pStyle w:val="aff9"/>
              <w:numPr>
                <w:ilvl w:val="1"/>
                <w:numId w:val="37"/>
              </w:numPr>
              <w:adjustRightInd w:val="0"/>
              <w:snapToGrid w:val="0"/>
              <w:spacing w:line="256" w:lineRule="auto"/>
              <w:rPr>
                <w:rFonts w:ascii="Times New Roman" w:eastAsia="宋体"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C624A58" w14:textId="77777777" w:rsidR="007A4A51" w:rsidRPr="00B4358B" w:rsidRDefault="007A4A51" w:rsidP="007A4A51">
            <w:pPr>
              <w:pStyle w:val="aff9"/>
              <w:numPr>
                <w:ilvl w:val="0"/>
                <w:numId w:val="37"/>
              </w:numPr>
              <w:adjustRightInd w:val="0"/>
              <w:snapToGrid w:val="0"/>
              <w:rPr>
                <w:rFonts w:ascii="Times New Roman" w:eastAsia="宋体" w:hAnsi="Times New Roman" w:cs="Times New Roman"/>
                <w:color w:val="00B050"/>
                <w:sz w:val="16"/>
                <w:szCs w:val="16"/>
              </w:rPr>
            </w:pPr>
            <w:r w:rsidRPr="00B4358B">
              <w:rPr>
                <w:rFonts w:ascii="Times New Roman" w:eastAsia="宋体" w:hAnsi="Times New Roman" w:cs="Times New Roman"/>
                <w:color w:val="00B050"/>
                <w:sz w:val="16"/>
                <w:szCs w:val="16"/>
              </w:rPr>
              <w:lastRenderedPageBreak/>
              <w:t>If the first PHR value is actual PHR (based on Rel. 15/16) but not corresponding to a repetition among mTRP PUSCH repetitions (corresponds to sTRP PUSCH)</w:t>
            </w:r>
          </w:p>
          <w:p w14:paraId="11CB158C" w14:textId="77777777" w:rsidR="007A4A51" w:rsidRPr="00B4358B" w:rsidRDefault="007A4A51" w:rsidP="007A4A51">
            <w:pPr>
              <w:pStyle w:val="aff9"/>
              <w:numPr>
                <w:ilvl w:val="1"/>
                <w:numId w:val="37"/>
              </w:numPr>
              <w:adjustRightInd w:val="0"/>
              <w:snapToGrid w:val="0"/>
              <w:rPr>
                <w:rFonts w:ascii="Times New Roman" w:eastAsia="宋体" w:hAnsi="Times New Roman" w:cs="Times New Roman"/>
                <w:color w:val="00B050"/>
                <w:sz w:val="16"/>
                <w:szCs w:val="16"/>
              </w:rPr>
            </w:pPr>
            <w:r w:rsidRPr="00B4358B">
              <w:rPr>
                <w:rFonts w:ascii="Times New Roman" w:eastAsia="Batang" w:hAnsi="Times New Roman" w:cs="Times New Roman"/>
                <w:color w:val="00B050"/>
                <w:sz w:val="16"/>
                <w:szCs w:val="16"/>
                <w:lang w:val="en-GB"/>
              </w:rPr>
              <w:t>Alt1B: a second PHR value is reported as virtual PHR.</w:t>
            </w:r>
          </w:p>
          <w:p w14:paraId="37064DD6" w14:textId="77777777" w:rsidR="007A4A51" w:rsidRPr="00B4358B" w:rsidRDefault="007A4A51" w:rsidP="007A4A51">
            <w:pPr>
              <w:pStyle w:val="aff9"/>
              <w:numPr>
                <w:ilvl w:val="1"/>
                <w:numId w:val="37"/>
              </w:numPr>
              <w:adjustRightInd w:val="0"/>
              <w:snapToGrid w:val="0"/>
              <w:rPr>
                <w:rFonts w:ascii="Times New Roman" w:eastAsia="宋体"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7E4EA81" w14:textId="77777777" w:rsidR="007A4A51" w:rsidRPr="00B950BD" w:rsidRDefault="007A4A51" w:rsidP="007A4A51">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w:t>
            </w:r>
          </w:p>
          <w:p w14:paraId="74050F95" w14:textId="77777777" w:rsidR="007A4A51" w:rsidRPr="00B950BD" w:rsidRDefault="007A4A51" w:rsidP="007A4A51">
            <w:pPr>
              <w:pStyle w:val="aff9"/>
              <w:numPr>
                <w:ilvl w:val="1"/>
                <w:numId w:val="37"/>
              </w:numPr>
              <w:adjustRightInd w:val="0"/>
              <w:snapToGrid w:val="0"/>
              <w:rPr>
                <w:rFonts w:ascii="Times New Roman" w:eastAsia="宋体"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0133B43B" w14:textId="77777777" w:rsidR="007A4A51" w:rsidRPr="000975C5" w:rsidRDefault="007A4A51" w:rsidP="007A4A51">
            <w:pPr>
              <w:pStyle w:val="aff9"/>
              <w:numPr>
                <w:ilvl w:val="1"/>
                <w:numId w:val="37"/>
              </w:numPr>
              <w:adjustRightInd w:val="0"/>
              <w:snapToGrid w:val="0"/>
              <w:rPr>
                <w:rFonts w:ascii="Times New Roman" w:eastAsia="宋体"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3795DA88" w14:textId="77777777" w:rsidR="007A4A51" w:rsidRPr="000975C5" w:rsidRDefault="007A4A51" w:rsidP="007A4A51">
            <w:pPr>
              <w:pStyle w:val="aff9"/>
              <w:numPr>
                <w:ilvl w:val="0"/>
                <w:numId w:val="37"/>
              </w:numPr>
              <w:adjustRightInd w:val="0"/>
              <w:snapToGrid w:val="0"/>
              <w:rPr>
                <w:rFonts w:ascii="Times New Roman" w:eastAsia="宋体"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AED557F" w14:textId="77777777" w:rsidR="007A4A51" w:rsidRDefault="007A4A51" w:rsidP="007A4A51">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Note: the above is applicable to both single entry and multi-entry PHR reports</w:t>
            </w:r>
          </w:p>
          <w:p w14:paraId="128A3D88" w14:textId="77777777" w:rsidR="007A4A51" w:rsidRDefault="007A4A51" w:rsidP="007A4A51">
            <w:pPr>
              <w:adjustRightInd w:val="0"/>
              <w:snapToGrid w:val="0"/>
              <w:rPr>
                <w:rFonts w:ascii="Times New Roman" w:eastAsia="宋体" w:hAnsi="Times New Roman" w:cs="Times New Roman"/>
                <w:sz w:val="16"/>
                <w:szCs w:val="16"/>
              </w:rPr>
            </w:pPr>
          </w:p>
        </w:tc>
      </w:tr>
    </w:tbl>
    <w:p w14:paraId="18987DE4" w14:textId="77777777" w:rsidR="003948E3" w:rsidRDefault="003948E3">
      <w:pPr>
        <w:pStyle w:val="aff9"/>
        <w:ind w:left="1364"/>
        <w:rPr>
          <w:rFonts w:ascii="Times New Roman" w:hAnsi="Times New Roman"/>
          <w:sz w:val="18"/>
          <w:szCs w:val="18"/>
        </w:rPr>
      </w:pPr>
    </w:p>
    <w:p w14:paraId="2D2260DB" w14:textId="77777777" w:rsidR="003948E3" w:rsidRDefault="00A13A6B">
      <w:pPr>
        <w:pStyle w:val="Style2"/>
      </w:pPr>
      <w:r>
        <w:t xml:space="preserve">Issue #3.4: PT-RS DMRS association  </w:t>
      </w:r>
    </w:p>
    <w:p w14:paraId="1AEA80E9" w14:textId="77777777" w:rsidR="003948E3" w:rsidRDefault="00A13A6B">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31602BD5"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517E6544"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1445539C" w14:textId="77777777">
        <w:tc>
          <w:tcPr>
            <w:tcW w:w="2122" w:type="dxa"/>
            <w:shd w:val="clear" w:color="auto" w:fill="EEECE1" w:themeFill="background2"/>
          </w:tcPr>
          <w:p w14:paraId="78FFC83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B05F51"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421F2414" w14:textId="77777777">
        <w:tc>
          <w:tcPr>
            <w:tcW w:w="2122" w:type="dxa"/>
            <w:shd w:val="clear" w:color="auto" w:fill="auto"/>
          </w:tcPr>
          <w:p w14:paraId="42A54F7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AE5EF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3948E3" w14:paraId="64BDE268" w14:textId="77777777">
        <w:tc>
          <w:tcPr>
            <w:tcW w:w="2122" w:type="dxa"/>
            <w:shd w:val="clear" w:color="auto" w:fill="auto"/>
          </w:tcPr>
          <w:p w14:paraId="3FB7FA4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009DFB9" w14:textId="77777777" w:rsidR="003948E3" w:rsidRDefault="00A13A6B">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5D872D4" w14:textId="77777777" w:rsidR="003948E3" w:rsidRDefault="003948E3">
            <w:pPr>
              <w:adjustRightInd w:val="0"/>
              <w:snapToGrid w:val="0"/>
              <w:rPr>
                <w:rFonts w:ascii="Times New Roman" w:hAnsi="Times New Roman" w:cs="Times New Roman"/>
                <w:b/>
                <w:bCs/>
                <w:color w:val="4A442A" w:themeColor="background2" w:themeShade="40"/>
                <w:sz w:val="16"/>
                <w:szCs w:val="16"/>
              </w:rPr>
            </w:pPr>
          </w:p>
          <w:p w14:paraId="3BBA18D1"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D56CFAE"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366A4A89"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26BA3B38"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17E97D4"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00937A9C"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and 1 bit LSB is used to indicate PTRS-DMRS association for the second TRP</w:t>
            </w:r>
          </w:p>
          <w:p w14:paraId="34D356F0"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2ABB0BBC"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3948E3" w14:paraId="0854DAB1" w14:textId="77777777">
        <w:tc>
          <w:tcPr>
            <w:tcW w:w="2122" w:type="dxa"/>
            <w:shd w:val="clear" w:color="auto" w:fill="auto"/>
          </w:tcPr>
          <w:p w14:paraId="63A38D54"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471B41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6915E73C"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3948E3" w14:paraId="3C1C4618" w14:textId="77777777">
        <w:tc>
          <w:tcPr>
            <w:tcW w:w="2122" w:type="dxa"/>
            <w:shd w:val="clear" w:color="auto" w:fill="auto"/>
          </w:tcPr>
          <w:p w14:paraId="3A566F60"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0FB7CC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6AEDF1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4564D83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first TRP, and 1 bit LSB is used to indicate PTRS-DMRS association for the second TRP</w:t>
            </w:r>
          </w:p>
          <w:p w14:paraId="48C7BEE0"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31F26BBF"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3948E3" w14:paraId="795273A9" w14:textId="77777777">
        <w:tc>
          <w:tcPr>
            <w:tcW w:w="2122" w:type="dxa"/>
            <w:shd w:val="clear" w:color="auto" w:fill="auto"/>
          </w:tcPr>
          <w:p w14:paraId="23B9DA0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BEE8AE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46CE007A" w14:textId="77777777">
        <w:tc>
          <w:tcPr>
            <w:tcW w:w="2122" w:type="dxa"/>
            <w:shd w:val="clear" w:color="auto" w:fill="auto"/>
          </w:tcPr>
          <w:p w14:paraId="6B2C14C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524FB6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07BB584" w14:textId="77777777">
        <w:tc>
          <w:tcPr>
            <w:tcW w:w="2122" w:type="dxa"/>
            <w:shd w:val="clear" w:color="auto" w:fill="auto"/>
          </w:tcPr>
          <w:p w14:paraId="67F52288"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23AAFE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3948E3" w14:paraId="2B3FFF7F" w14:textId="77777777">
        <w:tc>
          <w:tcPr>
            <w:tcW w:w="2122" w:type="dxa"/>
          </w:tcPr>
          <w:p w14:paraId="04EF7F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2F7E60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3948E3" w14:paraId="635FBF16" w14:textId="77777777">
        <w:tc>
          <w:tcPr>
            <w:tcW w:w="2122" w:type="dxa"/>
          </w:tcPr>
          <w:p w14:paraId="51396F1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367E24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148B57D9" w14:textId="77777777">
        <w:tc>
          <w:tcPr>
            <w:tcW w:w="2122" w:type="dxa"/>
          </w:tcPr>
          <w:p w14:paraId="6B32A946"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194CD0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3948E3" w14:paraId="45AA88E3" w14:textId="77777777">
        <w:tc>
          <w:tcPr>
            <w:tcW w:w="2122" w:type="dxa"/>
          </w:tcPr>
          <w:p w14:paraId="40B5D76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B16684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3948E3" w14:paraId="0988F900" w14:textId="77777777">
        <w:tc>
          <w:tcPr>
            <w:tcW w:w="2122" w:type="dxa"/>
          </w:tcPr>
          <w:p w14:paraId="3A524F4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02B8E07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3948E3" w14:paraId="47E273A5" w14:textId="77777777">
        <w:tc>
          <w:tcPr>
            <w:tcW w:w="2122" w:type="dxa"/>
          </w:tcPr>
          <w:p w14:paraId="66C52375"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3EE21A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518DCC4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w:t>
            </w:r>
            <w:proofErr w:type="gramStart"/>
            <w:r>
              <w:rPr>
                <w:rFonts w:ascii="Times New Roman" w:eastAsia="宋体" w:hAnsi="Times New Roman" w:cs="Times New Roman"/>
                <w:color w:val="4A442A" w:themeColor="background2" w:themeShade="40"/>
                <w:sz w:val="16"/>
                <w:szCs w:val="16"/>
              </w:rPr>
              <w:t>Hence</w:t>
            </w:r>
            <w:proofErr w:type="gramEnd"/>
            <w:r>
              <w:rPr>
                <w:rFonts w:ascii="Times New Roman" w:eastAsia="宋体" w:hAnsi="Times New Roman" w:cs="Times New Roman"/>
                <w:color w:val="4A442A" w:themeColor="background2" w:themeShade="40"/>
                <w:sz w:val="16"/>
                <w:szCs w:val="16"/>
              </w:rPr>
              <w:t xml:space="preserve"> we suggest to at least list option 3, which supported by many companies, and try to reach a consensus here.</w:t>
            </w:r>
          </w:p>
        </w:tc>
      </w:tr>
      <w:tr w:rsidR="003948E3" w14:paraId="7603F4F5" w14:textId="77777777">
        <w:tc>
          <w:tcPr>
            <w:tcW w:w="2122" w:type="dxa"/>
          </w:tcPr>
          <w:p w14:paraId="557B4F1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696108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63226484" w14:textId="77777777">
        <w:tc>
          <w:tcPr>
            <w:tcW w:w="2122" w:type="dxa"/>
          </w:tcPr>
          <w:p w14:paraId="10D961F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7E8F865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3948E3" w14:paraId="032AAE06" w14:textId="77777777">
        <w:tc>
          <w:tcPr>
            <w:tcW w:w="2122" w:type="dxa"/>
          </w:tcPr>
          <w:p w14:paraId="397707C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6721F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67D7667C" w14:textId="77777777">
        <w:tc>
          <w:tcPr>
            <w:tcW w:w="2122" w:type="dxa"/>
          </w:tcPr>
          <w:p w14:paraId="1762D13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5018EF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3948E3" w14:paraId="0B0FD92E" w14:textId="77777777">
        <w:tc>
          <w:tcPr>
            <w:tcW w:w="2122" w:type="dxa"/>
          </w:tcPr>
          <w:p w14:paraId="4D83967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4C2F160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456D3ED2"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59D40CCC" w14:textId="77777777">
        <w:tc>
          <w:tcPr>
            <w:tcW w:w="2122" w:type="dxa"/>
          </w:tcPr>
          <w:p w14:paraId="7A0B79D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54E664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4BB59F28"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 xml:space="preserve">the proposal is a conclusion that helps formally close this issue. As RAN1 was not able to agree on any alternative listed for last two meetings, but as companies still bring proposals on this with different </w:t>
            </w:r>
            <w:r>
              <w:rPr>
                <w:rFonts w:ascii="Times New Roman" w:hAnsi="Times New Roman" w:cs="Times New Roman"/>
                <w:sz w:val="16"/>
                <w:szCs w:val="16"/>
              </w:rPr>
              <w:lastRenderedPageBreak/>
              <w:t>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11A7AFAE"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690B5A22"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38DC5D5"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20EB6368"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01515D5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29764379" w14:textId="77777777" w:rsidR="003948E3" w:rsidRDefault="003948E3">
            <w:pPr>
              <w:snapToGrid w:val="0"/>
              <w:rPr>
                <w:rFonts w:ascii="Times New Roman" w:eastAsia="Batang" w:hAnsi="Times New Roman" w:cs="Times New Roman"/>
                <w:sz w:val="16"/>
                <w:szCs w:val="16"/>
                <w:lang w:val="en-GB"/>
              </w:rPr>
            </w:pPr>
          </w:p>
          <w:p w14:paraId="39073846"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506A710"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4B43F9DD"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09D56017" w14:textId="77777777" w:rsidR="003948E3" w:rsidRDefault="00A13A6B">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3927E39E" w14:textId="77777777">
        <w:tc>
          <w:tcPr>
            <w:tcW w:w="2122" w:type="dxa"/>
          </w:tcPr>
          <w:p w14:paraId="36FBE206"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781AD9F1"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3948E3" w14:paraId="759F84ED" w14:textId="77777777">
        <w:tc>
          <w:tcPr>
            <w:tcW w:w="2122" w:type="dxa"/>
          </w:tcPr>
          <w:p w14:paraId="4A5401F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13DCF55E"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1EBDE24E"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3948E3" w14:paraId="076542AF" w14:textId="77777777">
        <w:tc>
          <w:tcPr>
            <w:tcW w:w="2122" w:type="dxa"/>
          </w:tcPr>
          <w:p w14:paraId="03BB79F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A4230E0"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r>
              <w:rPr>
                <w:rFonts w:ascii="Times New Roman" w:eastAsia="宋体" w:hAnsi="Times New Roman" w:cs="Times New Roman"/>
                <w:sz w:val="16"/>
                <w:szCs w:val="16"/>
              </w:rPr>
              <w:t xml:space="preserve">pproach. The performance of current Alt1 and Alt2 may be even worset than PT-RS port cycling. </w:t>
            </w:r>
          </w:p>
          <w:p w14:paraId="6859D3CB" w14:textId="77777777" w:rsidR="003948E3" w:rsidRDefault="003948E3">
            <w:pPr>
              <w:snapToGrid w:val="0"/>
              <w:rPr>
                <w:rFonts w:ascii="Times New Roman" w:eastAsia="宋体" w:hAnsi="Times New Roman" w:cs="Times New Roman"/>
                <w:sz w:val="16"/>
                <w:szCs w:val="16"/>
              </w:rPr>
            </w:pPr>
          </w:p>
          <w:p w14:paraId="591F0B74"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170752E2" w14:textId="77777777" w:rsidR="003948E3" w:rsidRDefault="003948E3">
            <w:pPr>
              <w:snapToGrid w:val="0"/>
              <w:rPr>
                <w:rFonts w:ascii="Times New Roman" w:eastAsia="宋体" w:hAnsi="Times New Roman" w:cs="Times New Roman"/>
                <w:sz w:val="16"/>
                <w:szCs w:val="16"/>
              </w:rPr>
            </w:pPr>
          </w:p>
          <w:p w14:paraId="0F03779B"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13101E13" w14:textId="77777777" w:rsidR="003948E3" w:rsidRDefault="00A13A6B">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6C5E6B2F" w14:textId="77777777" w:rsidR="003948E3" w:rsidRDefault="00A13A6B">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7D42D152" w14:textId="77777777" w:rsidR="003948E3" w:rsidRDefault="003948E3">
            <w:pPr>
              <w:snapToGrid w:val="0"/>
              <w:rPr>
                <w:rFonts w:ascii="Times New Roman" w:eastAsia="宋体" w:hAnsi="Times New Roman" w:cs="Times New Roman"/>
                <w:sz w:val="16"/>
                <w:szCs w:val="16"/>
              </w:rPr>
            </w:pPr>
          </w:p>
        </w:tc>
      </w:tr>
      <w:tr w:rsidR="003948E3" w14:paraId="3A3F0815" w14:textId="77777777">
        <w:tc>
          <w:tcPr>
            <w:tcW w:w="2122" w:type="dxa"/>
          </w:tcPr>
          <w:p w14:paraId="52BBEBD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E53A71F" w14:textId="77777777" w:rsidR="003948E3" w:rsidRDefault="00A13A6B">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3948E3" w14:paraId="6465220D" w14:textId="77777777">
        <w:tc>
          <w:tcPr>
            <w:tcW w:w="2122" w:type="dxa"/>
          </w:tcPr>
          <w:p w14:paraId="1F25F3D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E0802EE"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3948E3" w14:paraId="7EE87EA8" w14:textId="77777777">
        <w:tc>
          <w:tcPr>
            <w:tcW w:w="2122" w:type="dxa"/>
          </w:tcPr>
          <w:p w14:paraId="16D8326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F125F8C" w14:textId="77777777" w:rsidR="003948E3" w:rsidRDefault="00A13A6B">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3948E3" w14:paraId="230FFD4C" w14:textId="77777777">
        <w:tc>
          <w:tcPr>
            <w:tcW w:w="2122" w:type="dxa"/>
          </w:tcPr>
          <w:p w14:paraId="384FFC87"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F978681" w14:textId="77777777" w:rsidR="003948E3" w:rsidRDefault="00A13A6B">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3948E3" w14:paraId="397E471A" w14:textId="77777777">
        <w:tc>
          <w:tcPr>
            <w:tcW w:w="2122" w:type="dxa"/>
          </w:tcPr>
          <w:p w14:paraId="37751EF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3316862"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3948E3" w14:paraId="4A44DED3" w14:textId="77777777">
        <w:tc>
          <w:tcPr>
            <w:tcW w:w="2122" w:type="dxa"/>
          </w:tcPr>
          <w:p w14:paraId="3C7A7F9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27CD6AF"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3948E3" w14:paraId="6DDA36F7" w14:textId="77777777">
        <w:tc>
          <w:tcPr>
            <w:tcW w:w="2122" w:type="dxa"/>
          </w:tcPr>
          <w:p w14:paraId="4F252A0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5FCA4587"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3948E3" w14:paraId="35B7CE1E" w14:textId="77777777">
        <w:tc>
          <w:tcPr>
            <w:tcW w:w="2122" w:type="dxa"/>
          </w:tcPr>
          <w:p w14:paraId="677B834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68748B" w14:textId="77777777" w:rsidR="003948E3" w:rsidRDefault="00A13A6B">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2A4BB6FD"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3948E3" w14:paraId="3C488F3A" w14:textId="77777777">
        <w:tc>
          <w:tcPr>
            <w:tcW w:w="2122" w:type="dxa"/>
          </w:tcPr>
          <w:p w14:paraId="676B364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170F2D46" w14:textId="77777777" w:rsidR="003948E3" w:rsidRDefault="00A13A6B">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3948E3" w14:paraId="4EA4F84D" w14:textId="77777777">
        <w:tc>
          <w:tcPr>
            <w:tcW w:w="2122" w:type="dxa"/>
          </w:tcPr>
          <w:p w14:paraId="46AB71C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3A387A45"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23B76B88"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3948E3" w14:paraId="1BCB0AFB" w14:textId="77777777">
        <w:tc>
          <w:tcPr>
            <w:tcW w:w="2122" w:type="dxa"/>
          </w:tcPr>
          <w:p w14:paraId="29D68F2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73E4ADF" w14:textId="77777777" w:rsidR="003948E3" w:rsidRDefault="00A13A6B">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0A48C26F" w14:textId="77777777">
        <w:tc>
          <w:tcPr>
            <w:tcW w:w="2122" w:type="dxa"/>
          </w:tcPr>
          <w:p w14:paraId="5770FAFA"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245920B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宋体" w:hAnsi="Times New Roman" w:cs="Times New Roman"/>
                <w:color w:val="4A442A" w:themeColor="background2" w:themeShade="40"/>
                <w:sz w:val="16"/>
                <w:szCs w:val="16"/>
              </w:rPr>
              <w:t>We prefer a unified design on PTRS-DMRS association field. Per-TRP PTRS-DMRS association indication is adopted for maxRank=2. Similar scheme (Alt 2) can be used for maxRank &gt;2.</w:t>
            </w:r>
          </w:p>
        </w:tc>
      </w:tr>
      <w:tr w:rsidR="003948E3" w14:paraId="65282C3B" w14:textId="77777777">
        <w:tc>
          <w:tcPr>
            <w:tcW w:w="2122" w:type="dxa"/>
          </w:tcPr>
          <w:p w14:paraId="2457C76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5689CBA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7F55BA13"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16D05BE6"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6236BC"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1CDA9C4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9A9D1F8"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52E8D4D5"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4939E2FE"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4CC60E8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lastRenderedPageBreak/>
              <w:t>Concerns: please indicate change of views (@Apple, QC, Xiaomi)</w:t>
            </w:r>
          </w:p>
        </w:tc>
      </w:tr>
      <w:tr w:rsidR="003948E3" w14:paraId="21D6548D" w14:textId="77777777">
        <w:tc>
          <w:tcPr>
            <w:tcW w:w="2122" w:type="dxa"/>
          </w:tcPr>
          <w:p w14:paraId="5135AF7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1398845B"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We have strong concern on the legacy approach when maxRank &gt; 2.</w:t>
            </w:r>
          </w:p>
          <w:p w14:paraId="5D1A45AA"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宋体"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宋体" w:hAnsi="Times New Roman" w:cs="Times New Roman" w:hint="eastAsia"/>
                <w:sz w:val="16"/>
                <w:szCs w:val="16"/>
                <w:vertAlign w:val="superscript"/>
              </w:rPr>
              <w:t>st</w:t>
            </w:r>
            <w:r>
              <w:rPr>
                <w:rFonts w:ascii="Times New Roman" w:eastAsia="宋体" w:hAnsi="Times New Roman" w:cs="Times New Roman" w:hint="eastAsia"/>
                <w:sz w:val="16"/>
                <w:szCs w:val="16"/>
              </w:rPr>
              <w:t xml:space="preserve"> and 2</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DMRS ports, the two PTRS ports cannot be used for PUSCH repetitions towards the second TRP. </w:t>
            </w:r>
          </w:p>
          <w:p w14:paraId="53EF63D9" w14:textId="77777777" w:rsidR="003948E3" w:rsidRDefault="00A13A6B">
            <w:pPr>
              <w:adjustRightInd w:val="0"/>
              <w:snapToGrid w:val="0"/>
              <w:spacing w:before="60"/>
              <w:rPr>
                <w:rFonts w:ascii="Times New Roman" w:eastAsia="宋体" w:hAnsi="Times New Roman" w:cs="Times New Roman"/>
                <w:sz w:val="16"/>
                <w:szCs w:val="16"/>
                <w:lang w:val="en-GB"/>
              </w:rPr>
            </w:pPr>
            <w:r>
              <w:rPr>
                <w:rFonts w:ascii="Times New Roman" w:eastAsia="宋体" w:hAnsi="Times New Roman" w:cs="Times New Roman" w:hint="eastAsia"/>
                <w:sz w:val="16"/>
                <w:szCs w:val="16"/>
              </w:rPr>
              <w:t>Hence the approach by Alt. 1 is too restrictive, and we fail to see any technical reason to preclude the enhancement for rank&gt;2.</w:t>
            </w:r>
          </w:p>
        </w:tc>
      </w:tr>
      <w:tr w:rsidR="003948E3" w14:paraId="672E68CD" w14:textId="77777777">
        <w:tc>
          <w:tcPr>
            <w:tcW w:w="2122" w:type="dxa"/>
          </w:tcPr>
          <w:p w14:paraId="36765B19"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591988F"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6D9694EA"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44DBD5A9"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0A08997"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9CB2D7C"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329CE0C3"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47677633"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760339" w14:paraId="1B22BF0B" w14:textId="77777777" w:rsidTr="00760339">
        <w:tc>
          <w:tcPr>
            <w:tcW w:w="2122" w:type="dxa"/>
          </w:tcPr>
          <w:p w14:paraId="6139E0F8" w14:textId="77777777" w:rsidR="00760339" w:rsidRDefault="00760339"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04786E0E" w14:textId="7E64C9C7" w:rsidR="00760339" w:rsidRDefault="00416546" w:rsidP="00665B8D">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proposal, and support Alt.2 for it can support TRP-specific operations better. We can live with Alt.1 if the majority supports it.</w:t>
            </w:r>
          </w:p>
        </w:tc>
      </w:tr>
    </w:tbl>
    <w:p w14:paraId="7A777E59" w14:textId="77777777" w:rsidR="003948E3" w:rsidRDefault="003948E3">
      <w:pPr>
        <w:overflowPunct w:val="0"/>
        <w:rPr>
          <w:rFonts w:ascii="Times New Roman" w:hAnsi="Times New Roman" w:cs="Times New Roman"/>
          <w:sz w:val="18"/>
          <w:szCs w:val="18"/>
        </w:rPr>
      </w:pPr>
    </w:p>
    <w:p w14:paraId="55372287" w14:textId="77777777" w:rsidR="003948E3" w:rsidRDefault="00A13A6B">
      <w:pPr>
        <w:pStyle w:val="Style2"/>
      </w:pPr>
      <w:r>
        <w:t>Issue #3.6: DCI field on Dynamic Switching</w:t>
      </w:r>
    </w:p>
    <w:p w14:paraId="3F347B2C"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5B661090"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75964C63"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21FD5745" w14:textId="77777777" w:rsidR="003948E3" w:rsidRDefault="00A13A6B">
      <w:pPr>
        <w:pStyle w:val="aff9"/>
        <w:numPr>
          <w:ilvl w:val="0"/>
          <w:numId w:val="42"/>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F09BBB9" w14:textId="77777777" w:rsidR="003948E3" w:rsidRDefault="003948E3">
      <w:pPr>
        <w:rPr>
          <w:rFonts w:ascii="Times New Roman" w:eastAsia="宋体" w:hAnsi="Times New Roman" w:cs="Times New Roman"/>
          <w:color w:val="4A442A" w:themeColor="background2" w:themeShade="40"/>
          <w:sz w:val="18"/>
          <w:szCs w:val="18"/>
        </w:rPr>
      </w:pPr>
    </w:p>
    <w:p w14:paraId="037370E4"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71A86766" w14:textId="77777777">
        <w:tc>
          <w:tcPr>
            <w:tcW w:w="2122" w:type="dxa"/>
            <w:shd w:val="clear" w:color="auto" w:fill="EEECE1" w:themeFill="background2"/>
          </w:tcPr>
          <w:p w14:paraId="7EBE95A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07FCB5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50B9E1CF" w14:textId="77777777">
        <w:tc>
          <w:tcPr>
            <w:tcW w:w="2122" w:type="dxa"/>
          </w:tcPr>
          <w:p w14:paraId="6493A711" w14:textId="77777777" w:rsidR="003948E3" w:rsidRDefault="00A13A6B">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0F7D307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3948E3" w14:paraId="79A925F0" w14:textId="77777777">
        <w:tc>
          <w:tcPr>
            <w:tcW w:w="2122" w:type="dxa"/>
          </w:tcPr>
          <w:p w14:paraId="06189719"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786945D6"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3948E3" w14:paraId="7173CC32" w14:textId="77777777">
        <w:tc>
          <w:tcPr>
            <w:tcW w:w="2122" w:type="dxa"/>
          </w:tcPr>
          <w:p w14:paraId="69216A7C"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41FF1274"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3948E3" w14:paraId="03BE1236" w14:textId="77777777">
        <w:tc>
          <w:tcPr>
            <w:tcW w:w="2122" w:type="dxa"/>
          </w:tcPr>
          <w:p w14:paraId="026D9520"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40FEA2F3"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3948E3" w14:paraId="5D306E61" w14:textId="77777777">
        <w:tc>
          <w:tcPr>
            <w:tcW w:w="2122" w:type="dxa"/>
          </w:tcPr>
          <w:p w14:paraId="2DCD4223"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366F0C1C"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3948E3" w14:paraId="70313CE4" w14:textId="77777777">
        <w:tc>
          <w:tcPr>
            <w:tcW w:w="2122" w:type="dxa"/>
          </w:tcPr>
          <w:p w14:paraId="260761C5"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043E96F1"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3948E3" w14:paraId="7F1D6732" w14:textId="77777777">
        <w:tc>
          <w:tcPr>
            <w:tcW w:w="2122" w:type="dxa"/>
          </w:tcPr>
          <w:p w14:paraId="2BF9F083"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2E8CAAD5"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65826DAA"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3948E3" w14:paraId="7F13D02F" w14:textId="77777777">
              <w:tc>
                <w:tcPr>
                  <w:tcW w:w="7296" w:type="dxa"/>
                </w:tcPr>
                <w:p w14:paraId="57B60D1D" w14:textId="77777777" w:rsidR="003948E3" w:rsidRDefault="00A13A6B">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7E22031F" w14:textId="77777777" w:rsidR="003948E3" w:rsidRDefault="00A13A6B">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79DECA8C"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730D5AA9" w14:textId="77777777" w:rsidR="003948E3" w:rsidRDefault="00A13A6B">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625C04B2"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7F2D11E1" w14:textId="77777777" w:rsidR="003948E3" w:rsidRDefault="00A13A6B">
                  <w:pPr>
                    <w:numPr>
                      <w:ilvl w:val="0"/>
                      <w:numId w:val="43"/>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36268732" w14:textId="77777777" w:rsidR="003948E3" w:rsidRDefault="003948E3">
            <w:pPr>
              <w:adjustRightInd w:val="0"/>
              <w:snapToGrid w:val="0"/>
              <w:spacing w:before="60"/>
              <w:rPr>
                <w:rFonts w:ascii="Times New Roman" w:eastAsia="宋体" w:hAnsi="Times New Roman" w:cs="Times New Roman"/>
                <w:color w:val="4A442A" w:themeColor="background2" w:themeShade="40"/>
                <w:sz w:val="18"/>
                <w:szCs w:val="18"/>
              </w:rPr>
            </w:pPr>
          </w:p>
        </w:tc>
      </w:tr>
      <w:tr w:rsidR="003948E3" w14:paraId="25A33DB8" w14:textId="77777777">
        <w:tc>
          <w:tcPr>
            <w:tcW w:w="2122" w:type="dxa"/>
          </w:tcPr>
          <w:p w14:paraId="260CE7CB"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58252FAF"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3948E3" w14:paraId="2B733ABC" w14:textId="77777777">
        <w:tc>
          <w:tcPr>
            <w:tcW w:w="2122" w:type="dxa"/>
          </w:tcPr>
          <w:p w14:paraId="028379F7"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08EA9C1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3948E3" w14:paraId="13A5DC70" w14:textId="77777777">
        <w:tc>
          <w:tcPr>
            <w:tcW w:w="2122" w:type="dxa"/>
          </w:tcPr>
          <w:p w14:paraId="7EA10BFC"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14:paraId="0355C15E" w14:textId="77777777" w:rsidR="003948E3" w:rsidRDefault="00A13A6B">
            <w:pPr>
              <w:adjustRightInd w:val="0"/>
              <w:snapToGrid w:val="0"/>
              <w:spacing w:before="60"/>
              <w:rPr>
                <w:ins w:id="110"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0BE7E3EE"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5A1FDE74" w14:textId="77777777" w:rsidR="003948E3" w:rsidRDefault="00A13A6B">
            <w:pPr>
              <w:pStyle w:val="aff9"/>
              <w:numPr>
                <w:ilvl w:val="0"/>
                <w:numId w:val="42"/>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11"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2"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3948E3" w14:paraId="62C88E7F" w14:textId="77777777">
        <w:tc>
          <w:tcPr>
            <w:tcW w:w="2122" w:type="dxa"/>
          </w:tcPr>
          <w:p w14:paraId="5D06756D"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5BD3AE0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w:t>
            </w:r>
            <w:r>
              <w:rPr>
                <w:rFonts w:ascii="Times New Roman" w:hAnsi="Times New Roman" w:cs="Times New Roman"/>
                <w:color w:val="4A442A" w:themeColor="background2" w:themeShade="40"/>
                <w:sz w:val="18"/>
                <w:szCs w:val="18"/>
              </w:rPr>
              <w:lastRenderedPageBreak/>
              <w:t xml:space="preserve">restriction because each SRI field is determined separately (as Rel. 15/16). </w:t>
            </w:r>
          </w:p>
        </w:tc>
      </w:tr>
      <w:tr w:rsidR="003948E3" w14:paraId="36097E54" w14:textId="77777777">
        <w:tc>
          <w:tcPr>
            <w:tcW w:w="2122" w:type="dxa"/>
          </w:tcPr>
          <w:p w14:paraId="430F884F"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lastRenderedPageBreak/>
              <w:t>Fujitsu</w:t>
            </w:r>
          </w:p>
        </w:tc>
        <w:tc>
          <w:tcPr>
            <w:tcW w:w="7512" w:type="dxa"/>
          </w:tcPr>
          <w:p w14:paraId="45ED274D" w14:textId="77777777" w:rsidR="003948E3" w:rsidRDefault="00A13A6B">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3948E3" w14:paraId="7BCA990D" w14:textId="77777777">
        <w:tc>
          <w:tcPr>
            <w:tcW w:w="2122" w:type="dxa"/>
          </w:tcPr>
          <w:p w14:paraId="25402FB0"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2A723E3E"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3948E3" w14:paraId="6308B872" w14:textId="77777777">
        <w:tc>
          <w:tcPr>
            <w:tcW w:w="2122" w:type="dxa"/>
          </w:tcPr>
          <w:p w14:paraId="265E8155"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2946C3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3948E3" w14:paraId="0241AF05" w14:textId="77777777">
        <w:tc>
          <w:tcPr>
            <w:tcW w:w="2122" w:type="dxa"/>
          </w:tcPr>
          <w:p w14:paraId="6098E346"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Huawei, HiSilicon</w:t>
            </w:r>
          </w:p>
        </w:tc>
        <w:tc>
          <w:tcPr>
            <w:tcW w:w="7512" w:type="dxa"/>
          </w:tcPr>
          <w:p w14:paraId="6453E9EA"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3948E3" w14:paraId="31B3FE32" w14:textId="77777777">
        <w:tc>
          <w:tcPr>
            <w:tcW w:w="2122" w:type="dxa"/>
          </w:tcPr>
          <w:p w14:paraId="2CE413B5"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44D4C5C5"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 with vivo’s revision.</w:t>
            </w:r>
          </w:p>
        </w:tc>
      </w:tr>
      <w:tr w:rsidR="003948E3" w14:paraId="4713D2F1" w14:textId="77777777">
        <w:tc>
          <w:tcPr>
            <w:tcW w:w="2122" w:type="dxa"/>
          </w:tcPr>
          <w:p w14:paraId="612B7FA8" w14:textId="77777777" w:rsidR="003948E3" w:rsidRDefault="00A13A6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CCD3269"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3948E3" w14:paraId="4CA3F66E" w14:textId="77777777">
        <w:tc>
          <w:tcPr>
            <w:tcW w:w="2122" w:type="dxa"/>
          </w:tcPr>
          <w:p w14:paraId="5E90377F"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5DADFC1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76AC1ED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Mtek, vivo, SS, HW (?), CMCC</w:t>
            </w:r>
          </w:p>
          <w:p w14:paraId="442747C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31F9E0A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5A2B6EE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4F4B969F"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21DE3CC3"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65CDC70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225833C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2CC6240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86184ED"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0354426"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844DA7" w14:textId="77777777" w:rsidR="003948E3" w:rsidRDefault="003948E3">
            <w:pPr>
              <w:adjustRightInd w:val="0"/>
              <w:snapToGrid w:val="0"/>
              <w:spacing w:before="60"/>
              <w:rPr>
                <w:rFonts w:ascii="Times New Roman" w:eastAsia="宋体" w:hAnsi="Times New Roman" w:cs="Times New Roman"/>
                <w:b/>
                <w:bCs/>
                <w:color w:val="4A442A" w:themeColor="background2" w:themeShade="40"/>
                <w:sz w:val="16"/>
                <w:szCs w:val="16"/>
              </w:rPr>
            </w:pPr>
          </w:p>
        </w:tc>
      </w:tr>
      <w:tr w:rsidR="003948E3" w14:paraId="1CCB634D" w14:textId="77777777">
        <w:tc>
          <w:tcPr>
            <w:tcW w:w="2122" w:type="dxa"/>
          </w:tcPr>
          <w:p w14:paraId="4931B00E" w14:textId="77777777" w:rsidR="003948E3" w:rsidRDefault="00A13A6B">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123BD79D"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3948E3" w14:paraId="3EC6E478" w14:textId="77777777">
        <w:tc>
          <w:tcPr>
            <w:tcW w:w="2122" w:type="dxa"/>
          </w:tcPr>
          <w:p w14:paraId="41AD3C77"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2DF5839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3948E3" w14:paraId="448168C8" w14:textId="77777777">
        <w:tc>
          <w:tcPr>
            <w:tcW w:w="2122" w:type="dxa"/>
          </w:tcPr>
          <w:p w14:paraId="6F379F8A"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7512" w:type="dxa"/>
          </w:tcPr>
          <w:p w14:paraId="43F06A11"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7921EE9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5CBA7BF"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10EF128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3EA73543" w14:textId="77777777" w:rsidR="003948E3" w:rsidRDefault="00A13A6B">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(We don’t see any issue regarding this agreement. Rank=1 or 2 may be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if rank=1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rank=1; if rank=2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rank=2.)</w:t>
            </w:r>
          </w:p>
          <w:p w14:paraId="2FB3323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89A50E2" w14:textId="77777777" w:rsidR="003948E3" w:rsidRDefault="00A13A6B">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in this example 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maximum number of codepoints among rank=1 and rank=2)</w:t>
            </w:r>
          </w:p>
          <w:p w14:paraId="231DACF8"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3948E3" w14:paraId="2336272E" w14:textId="77777777">
        <w:tc>
          <w:tcPr>
            <w:tcW w:w="2122" w:type="dxa"/>
          </w:tcPr>
          <w:p w14:paraId="339D8D75"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3E48A250"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0387A49E"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mTRP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05C2F4C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majority support Alt1.</w:t>
            </w:r>
          </w:p>
        </w:tc>
      </w:tr>
      <w:tr w:rsidR="003948E3" w14:paraId="463BCA6B" w14:textId="77777777">
        <w:tc>
          <w:tcPr>
            <w:tcW w:w="2122" w:type="dxa"/>
          </w:tcPr>
          <w:p w14:paraId="6F89C6DB" w14:textId="77777777" w:rsidR="003948E3" w:rsidRDefault="00A13A6B">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t>V</w:t>
            </w:r>
            <w:r>
              <w:rPr>
                <w:rFonts w:ascii="Times New Roman" w:eastAsia="宋体" w:hAnsi="Times New Roman" w:cs="Times New Roman" w:hint="eastAsia"/>
                <w:sz w:val="16"/>
                <w:szCs w:val="16"/>
              </w:rPr>
              <w:t>ivo</w:t>
            </w:r>
          </w:p>
        </w:tc>
        <w:tc>
          <w:tcPr>
            <w:tcW w:w="7512" w:type="dxa"/>
          </w:tcPr>
          <w:p w14:paraId="139EB3C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w:t>
            </w:r>
            <w:r>
              <w:rPr>
                <w:rFonts w:ascii="Times New Roman" w:eastAsia="宋体" w:hAnsi="Times New Roman" w:cs="Times New Roman"/>
                <w:bCs/>
                <w:color w:val="4A442A" w:themeColor="background2" w:themeShade="40"/>
                <w:sz w:val="16"/>
                <w:szCs w:val="16"/>
              </w:rPr>
              <w:t>upport Alt2.</w:t>
            </w:r>
          </w:p>
          <w:p w14:paraId="4A63824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6689C558"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lastRenderedPageBreak/>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4E649BDB"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4BC0710" w14:textId="77777777" w:rsidR="003948E3" w:rsidRDefault="003948E3">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0F78F36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C67B6DF"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DF5C7B"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0EBC1DD"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06F3D9EE"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1EB87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8A03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46A9F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4519CB44"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3FC2779"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B8326A6"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16E720A"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3948E3" w14:paraId="54775EFF"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997BD2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D41608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70202A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1CFA11D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08BF65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5D1F957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84373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54776B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41A1879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6CDAD50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22AC04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1FB529F5" w14:textId="77777777" w:rsidR="003948E3" w:rsidRDefault="00A13A6B">
            <w:pPr>
              <w:adjustRightInd w:val="0"/>
              <w:snapToGrid w:val="0"/>
              <w:spacing w:before="60"/>
              <w:rPr>
                <w:ins w:id="113"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041752EE"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Then we support Alt 2 with following updates:</w:t>
            </w:r>
          </w:p>
          <w:p w14:paraId="0DD52D69"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4"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5"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3948E3" w14:paraId="168423C3" w14:textId="77777777">
        <w:tc>
          <w:tcPr>
            <w:tcW w:w="2122" w:type="dxa"/>
          </w:tcPr>
          <w:p w14:paraId="7ED14A54"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lastRenderedPageBreak/>
              <w:t>Fl Update #4</w:t>
            </w:r>
          </w:p>
        </w:tc>
        <w:tc>
          <w:tcPr>
            <w:tcW w:w="7512" w:type="dxa"/>
          </w:tcPr>
          <w:p w14:paraId="3E1D621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0848E3A7"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6F52223B"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CF823DA" w14:textId="77777777" w:rsidR="003948E3" w:rsidRDefault="00A13A6B">
            <w:pPr>
              <w:pStyle w:val="aff9"/>
              <w:numPr>
                <w:ilvl w:val="0"/>
                <w:numId w:val="44"/>
              </w:numPr>
              <w:rPr>
                <w:rFonts w:ascii="Times New Roman" w:eastAsia="宋体"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6"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3948E3" w14:paraId="30805D7E" w14:textId="77777777">
        <w:tc>
          <w:tcPr>
            <w:tcW w:w="2122" w:type="dxa"/>
          </w:tcPr>
          <w:p w14:paraId="665CA0D7" w14:textId="77777777" w:rsidR="003948E3" w:rsidRDefault="00A13A6B">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t>OPPO</w:t>
            </w:r>
          </w:p>
        </w:tc>
        <w:tc>
          <w:tcPr>
            <w:tcW w:w="7512" w:type="dxa"/>
          </w:tcPr>
          <w:p w14:paraId="0A93505E"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507EEE14"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Regarding the discussion Alt.3, we </w:t>
            </w:r>
            <w:proofErr w:type="gramStart"/>
            <w:r>
              <w:rPr>
                <w:rFonts w:ascii="Times New Roman" w:eastAsia="宋体" w:hAnsi="Times New Roman" w:cs="Times New Roman"/>
                <w:bCs/>
                <w:color w:val="4A442A" w:themeColor="background2" w:themeShade="40"/>
                <w:sz w:val="16"/>
                <w:szCs w:val="16"/>
              </w:rPr>
              <w:t>does</w:t>
            </w:r>
            <w:proofErr w:type="gramEnd"/>
            <w:r>
              <w:rPr>
                <w:rFonts w:ascii="Times New Roman" w:eastAsia="宋体" w:hAnsi="Times New Roman" w:cs="Times New Roman"/>
                <w:bCs/>
                <w:color w:val="4A442A" w:themeColor="background2" w:themeShade="40"/>
                <w:sz w:val="16"/>
                <w:szCs w:val="16"/>
              </w:rPr>
              <w:t xml:space="preserve"> not agree with SS/vivo and think it is still aligned with the current agreement. gNB can configure 4 SRS resource for TRP, and it has the flexibility to only use two of them for S-TRP and four of them for M-TRP. If gNB really want to use four SRS resource for S-TRP, it can configure them in the first. It is up to gNB implementation. We failed to see the benefits of the restriction proposed by Alt.2. </w:t>
            </w:r>
          </w:p>
        </w:tc>
      </w:tr>
      <w:tr w:rsidR="003948E3" w14:paraId="6A49331C" w14:textId="77777777">
        <w:tc>
          <w:tcPr>
            <w:tcW w:w="2122" w:type="dxa"/>
          </w:tcPr>
          <w:p w14:paraId="478F77A6"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NTT</w:t>
            </w:r>
            <w:r>
              <w:rPr>
                <w:rFonts w:ascii="Times New Roman" w:eastAsia="宋体" w:hAnsi="Times New Roman" w:cs="Times New Roman"/>
                <w:sz w:val="16"/>
                <w:szCs w:val="16"/>
              </w:rPr>
              <w:t xml:space="preserve"> </w:t>
            </w:r>
            <w:r>
              <w:rPr>
                <w:rFonts w:ascii="Times New Roman" w:eastAsia="宋体" w:hAnsi="Times New Roman" w:cs="Times New Roman" w:hint="eastAsia"/>
                <w:sz w:val="16"/>
                <w:szCs w:val="16"/>
              </w:rPr>
              <w:t>Docomo</w:t>
            </w:r>
          </w:p>
        </w:tc>
        <w:tc>
          <w:tcPr>
            <w:tcW w:w="7512" w:type="dxa"/>
          </w:tcPr>
          <w:p w14:paraId="65EE0314"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xml:space="preserve"> Samsung, FL</w:t>
            </w:r>
          </w:p>
          <w:p w14:paraId="76F9060E"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T</w:t>
            </w:r>
            <w:r>
              <w:rPr>
                <w:rFonts w:ascii="Times New Roman" w:eastAsia="宋体" w:hAnsi="Times New Roman" w:cs="Times New Roman"/>
                <w:bCs/>
                <w:color w:val="4A442A" w:themeColor="background2" w:themeShade="40"/>
                <w:sz w:val="16"/>
                <w:szCs w:val="16"/>
              </w:rPr>
              <w:t>hanks a lot for discussion. We understand your comments. While in our understanding, bit width of the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SRI field can be determined based on maximum number of SRS resources between two resource sets, then the bit width of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SRI field is fixed. Which agreement is it not aligned with?</w:t>
            </w:r>
          </w:p>
          <w:p w14:paraId="4A6A4796"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w:t>
            </w:r>
            <w:r>
              <w:rPr>
                <w:rFonts w:ascii="Times New Roman" w:eastAsia="宋体" w:hAnsi="Times New Roman" w:cs="Times New Roman"/>
                <w:bCs/>
                <w:color w:val="4A442A" w:themeColor="background2" w:themeShade="40"/>
                <w:sz w:val="16"/>
                <w:szCs w:val="16"/>
              </w:rPr>
              <w:t>nd we have another question for Alt.2, why the restriction is only for NCB. The problem you mentioned seems also exist for CB case if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resource set has smaller number than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resource set, because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SRI field may correspond to 1</w:t>
            </w:r>
            <w:r>
              <w:rPr>
                <w:rFonts w:ascii="Times New Roman" w:eastAsia="宋体" w:hAnsi="Times New Roman" w:cs="Times New Roman"/>
                <w:bCs/>
                <w:color w:val="4A442A" w:themeColor="background2" w:themeShade="40"/>
                <w:sz w:val="16"/>
                <w:szCs w:val="16"/>
                <w:vertAlign w:val="superscript"/>
              </w:rPr>
              <w:t>st</w:t>
            </w:r>
            <w:r>
              <w:rPr>
                <w:rFonts w:ascii="Times New Roman" w:eastAsia="宋体" w:hAnsi="Times New Roman" w:cs="Times New Roman"/>
                <w:bCs/>
                <w:color w:val="4A442A" w:themeColor="background2" w:themeShade="40"/>
                <w:sz w:val="16"/>
                <w:szCs w:val="16"/>
              </w:rPr>
              <w:t xml:space="preserve"> or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resource set depending on dynamic switching field.</w:t>
            </w:r>
          </w:p>
        </w:tc>
      </w:tr>
      <w:tr w:rsidR="003948E3" w14:paraId="3FD6F5CA" w14:textId="77777777">
        <w:tc>
          <w:tcPr>
            <w:tcW w:w="2122" w:type="dxa"/>
          </w:tcPr>
          <w:p w14:paraId="153AAF69"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07681AC0"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3948E3" w14:paraId="1F68C5E1" w14:textId="77777777">
        <w:tc>
          <w:tcPr>
            <w:tcW w:w="2122" w:type="dxa"/>
          </w:tcPr>
          <w:p w14:paraId="34A02F82"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04B620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some questions for the proposal in FL’s Update #4</w:t>
            </w:r>
          </w:p>
          <w:p w14:paraId="66FB505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Some possible questions below:</w:t>
            </w:r>
          </w:p>
          <w:p w14:paraId="52454E14"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previous agreement on switching between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TRPs for sTRP transmission (i.e., codepoints 00 and 01), the first SRI field is always used.  If the number of SRS resources in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are different, </w:t>
            </w:r>
          </w:p>
          <w:p w14:paraId="47D139E5"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1. does it mean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SRI field size is varying according to the codepoint? Is this acceptable?</w:t>
            </w:r>
          </w:p>
          <w:p w14:paraId="40A6DDDC"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 if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has 4 resources and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has 1 resource.  How to interpret “SRI field is present or not present”?  it seems that we have to consider each SRS resource set separately, i</w:t>
            </w:r>
            <w:proofErr w:type="gramStart"/>
            <w:r>
              <w:rPr>
                <w:rFonts w:ascii="Times New Roman" w:eastAsia="宋体" w:hAnsi="Times New Roman" w:cs="Times New Roman"/>
                <w:color w:val="4A442A" w:themeColor="background2" w:themeShade="40"/>
                <w:sz w:val="16"/>
                <w:szCs w:val="16"/>
              </w:rPr>
              <w:t>,.e.</w:t>
            </w:r>
            <w:proofErr w:type="gramEnd"/>
            <w:r>
              <w:rPr>
                <w:rFonts w:ascii="Times New Roman" w:eastAsia="宋体" w:hAnsi="Times New Roman" w:cs="Times New Roman"/>
                <w:color w:val="4A442A" w:themeColor="background2" w:themeShade="40"/>
                <w:sz w:val="16"/>
                <w:szCs w:val="16"/>
              </w:rPr>
              <w: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field is not present and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field is present in this case?  </w:t>
            </w:r>
          </w:p>
          <w:p w14:paraId="5C9A0854"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3. in the above </w:t>
            </w:r>
            <w:proofErr w:type="gramStart"/>
            <w:r>
              <w:rPr>
                <w:rFonts w:ascii="Times New Roman" w:eastAsia="宋体" w:hAnsi="Times New Roman" w:cs="Times New Roman"/>
                <w:color w:val="4A442A" w:themeColor="background2" w:themeShade="40"/>
                <w:sz w:val="16"/>
                <w:szCs w:val="16"/>
              </w:rPr>
              <w:t>example,  there</w:t>
            </w:r>
            <w:proofErr w:type="gramEnd"/>
            <w:r>
              <w:rPr>
                <w:rFonts w:ascii="Times New Roman" w:eastAsia="宋体" w:hAnsi="Times New Roman" w:cs="Times New Roman"/>
                <w:color w:val="4A442A" w:themeColor="background2" w:themeShade="40"/>
                <w:sz w:val="16"/>
                <w:szCs w:val="16"/>
              </w:rPr>
              <w:t xml:space="preserve"> is only one SRI field for the two SRS resource sets. </w:t>
            </w:r>
            <w:proofErr w:type="gramStart"/>
            <w:r>
              <w:rPr>
                <w:rFonts w:ascii="Times New Roman" w:eastAsia="宋体" w:hAnsi="Times New Roman" w:cs="Times New Roman"/>
                <w:color w:val="4A442A" w:themeColor="background2" w:themeShade="40"/>
                <w:sz w:val="16"/>
                <w:szCs w:val="16"/>
              </w:rPr>
              <w:t>So</w:t>
            </w:r>
            <w:proofErr w:type="gramEnd"/>
            <w:r>
              <w:rPr>
                <w:rFonts w:ascii="Times New Roman" w:eastAsia="宋体" w:hAnsi="Times New Roman" w:cs="Times New Roman"/>
                <w:color w:val="4A442A" w:themeColor="background2" w:themeShade="40"/>
                <w:sz w:val="16"/>
                <w:szCs w:val="16"/>
              </w:rPr>
              <w:t xml:space="preserve"> SRI present or not need to be linked the indicated SRS resource set, not the SRI field. This could potentially make specification very </w:t>
            </w:r>
            <w:r>
              <w:rPr>
                <w:rFonts w:ascii="Times New Roman" w:eastAsia="宋体" w:hAnsi="Times New Roman" w:cs="Times New Roman"/>
                <w:color w:val="4A442A" w:themeColor="background2" w:themeShade="40"/>
                <w:sz w:val="16"/>
                <w:szCs w:val="16"/>
              </w:rPr>
              <w:lastRenderedPageBreak/>
              <w:t>complicated.</w:t>
            </w:r>
          </w:p>
          <w:p w14:paraId="1C3E5C54"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tc>
      </w:tr>
      <w:tr w:rsidR="003948E3" w14:paraId="494441C7" w14:textId="77777777">
        <w:tc>
          <w:tcPr>
            <w:tcW w:w="2122" w:type="dxa"/>
          </w:tcPr>
          <w:p w14:paraId="117C0788"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Vivo</w:t>
            </w:r>
          </w:p>
        </w:tc>
        <w:tc>
          <w:tcPr>
            <w:tcW w:w="7512" w:type="dxa"/>
          </w:tcPr>
          <w:p w14:paraId="5E39A81F"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Thanks for the comments on Alt 2. Please find our reply:</w:t>
            </w:r>
          </w:p>
          <w:p w14:paraId="64F3A48C"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71FC6F4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Alt 1 is supported, the gNB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14:paraId="7C466151"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Anyway, Alt.2 doesn’t prevent the gNB to configure same number of SRS resources from two set if it really wants.</w:t>
            </w:r>
          </w:p>
          <w:p w14:paraId="33104EF2"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13B170C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Docomo </w:t>
            </w: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Lenovo/MotM: since we have agreed the table that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corresponds to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for codepoint “01”, and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corresponds to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for other codepoint, it is strange that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length sometimes is determined by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sometimes while determined by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resources set other times.</w:t>
            </w:r>
          </w:p>
          <w:p w14:paraId="193F89F6"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What’s more, when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size is determined by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and 4 SRS resources in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then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1 bits (up to rank2), totally 5 bits for both SRI fields will be required.</w:t>
            </w:r>
          </w:p>
          <w:p w14:paraId="359C60C9"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4B39BE4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Ericsson: for FL’s Update #4 (Alt.2 mentioned above)</w:t>
            </w:r>
          </w:p>
          <w:p w14:paraId="0144CF8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No, each SRI field size is fixed, and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is always determined by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which contains larger number of SRS resources.</w:t>
            </w:r>
          </w:p>
          <w:p w14:paraId="47D9666C"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 The two SRI field sizes are determined by two SRS resource sets separately, we would interpret your example as two SRI fields with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size set to 0.</w:t>
            </w:r>
          </w:p>
          <w:p w14:paraId="7A3B1FE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3. For the interpretation in 2, we see not much complication in specification.</w:t>
            </w:r>
          </w:p>
        </w:tc>
      </w:tr>
      <w:tr w:rsidR="003948E3" w14:paraId="59C068AA" w14:textId="77777777">
        <w:tc>
          <w:tcPr>
            <w:tcW w:w="2122" w:type="dxa"/>
          </w:tcPr>
          <w:p w14:paraId="5A9C4D2D"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3949A80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FL’s Update #4</w:t>
            </w:r>
            <w:r>
              <w:rPr>
                <w:rFonts w:ascii="Times New Roman" w:eastAsia="宋体" w:hAnsi="Times New Roman" w:cs="Times New Roman" w:hint="eastAsia"/>
                <w:color w:val="4A442A" w:themeColor="background2" w:themeShade="40"/>
                <w:sz w:val="16"/>
                <w:szCs w:val="16"/>
              </w:rPr>
              <w:t>.</w:t>
            </w:r>
          </w:p>
        </w:tc>
      </w:tr>
      <w:tr w:rsidR="003948E3" w14:paraId="333934F8" w14:textId="77777777">
        <w:tc>
          <w:tcPr>
            <w:tcW w:w="2122" w:type="dxa"/>
          </w:tcPr>
          <w:p w14:paraId="457C2437" w14:textId="77777777" w:rsidR="003948E3" w:rsidRDefault="00A13A6B">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#5</w:t>
            </w:r>
          </w:p>
        </w:tc>
        <w:tc>
          <w:tcPr>
            <w:tcW w:w="7512" w:type="dxa"/>
          </w:tcPr>
          <w:p w14:paraId="46861F62"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Looks like OPPO, DCM and E/// has valid points on the applicability of the Alt.3. </w:t>
            </w:r>
            <w:r>
              <w:rPr>
                <w:rFonts w:ascii="Times New Roman" w:eastAsia="宋体" w:hAnsi="Times New Roman" w:cs="Times New Roman"/>
                <w:bCs/>
                <w:color w:val="4A442A" w:themeColor="background2" w:themeShade="40"/>
                <w:sz w:val="16"/>
                <w:szCs w:val="16"/>
              </w:rPr>
              <w:t xml:space="preserve">After further checking the agreement. The below agreement is </w:t>
            </w:r>
            <w:r>
              <w:rPr>
                <w:rFonts w:ascii="Times New Roman" w:eastAsia="宋体" w:hAnsi="Times New Roman" w:cs="Times New Roman"/>
                <w:b/>
                <w:color w:val="4A442A" w:themeColor="background2" w:themeShade="40"/>
                <w:sz w:val="16"/>
                <w:szCs w:val="16"/>
              </w:rPr>
              <w:t>not fully saying that the size of first SRI field is determined only by the first SRS resource set</w:t>
            </w:r>
            <w:r>
              <w:rPr>
                <w:rFonts w:ascii="Times New Roman" w:eastAsia="宋体" w:hAnsi="Times New Roman" w:cs="Times New Roman"/>
                <w:bCs/>
                <w:color w:val="4A442A" w:themeColor="background2" w:themeShade="40"/>
                <w:sz w:val="16"/>
                <w:szCs w:val="16"/>
              </w:rPr>
              <w:t xml:space="preserve">. As we allow codepoint ‘01’ to be used with second SRS field, the size of first SRI may be based on max of both SRS resource sets (but that is also not supported fully yet). </w:t>
            </w:r>
          </w:p>
          <w:p w14:paraId="226EBE6E"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0D8C54E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5BA2250B"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73EBE3" w14:textId="77777777" w:rsidR="003948E3" w:rsidRDefault="003948E3">
            <w:pPr>
              <w:adjustRightInd w:val="0"/>
              <w:snapToGrid w:val="0"/>
              <w:spacing w:before="60"/>
              <w:rPr>
                <w:rFonts w:ascii="Times New Roman" w:eastAsia="宋体" w:hAnsi="Times New Roman" w:cs="Times New Roman"/>
                <w:bCs/>
                <w:color w:val="4A442A" w:themeColor="background2" w:themeShade="40"/>
                <w:sz w:val="16"/>
                <w:szCs w:val="16"/>
              </w:rPr>
            </w:pPr>
          </w:p>
          <w:p w14:paraId="582D5BF3"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Also see my comments towards E/// questions.</w:t>
            </w:r>
          </w:p>
          <w:p w14:paraId="5F2D561D" w14:textId="77777777" w:rsidR="003948E3" w:rsidRDefault="00A13A6B">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
                <w:color w:val="4A442A" w:themeColor="background2" w:themeShade="40"/>
                <w:sz w:val="16"/>
                <w:szCs w:val="16"/>
              </w:rPr>
              <w:t>DCM</w:t>
            </w:r>
            <w:r>
              <w:rPr>
                <w:rFonts w:ascii="Times New Roman" w:eastAsia="宋体" w:hAnsi="Times New Roman" w:cs="Times New Roman"/>
                <w:bCs/>
                <w:color w:val="4A442A" w:themeColor="background2" w:themeShade="40"/>
                <w:sz w:val="16"/>
                <w:szCs w:val="16"/>
              </w:rPr>
              <w:t>: “</w:t>
            </w:r>
            <w:r>
              <w:rPr>
                <w:rFonts w:ascii="Times New Roman" w:eastAsia="宋体" w:hAnsi="Times New Roman" w:cs="Times New Roman"/>
                <w:bCs/>
                <w:i/>
                <w:iCs/>
                <w:color w:val="4A442A" w:themeColor="background2" w:themeShade="40"/>
                <w:sz w:val="16"/>
                <w:szCs w:val="16"/>
              </w:rPr>
              <w:t>why the restriction is only for NCB</w:t>
            </w:r>
            <w:r>
              <w:rPr>
                <w:rFonts w:ascii="Times New Roman" w:eastAsia="宋体" w:hAnsi="Times New Roman" w:cs="Times New Roman"/>
                <w:bCs/>
                <w:color w:val="4A442A" w:themeColor="background2" w:themeShade="40"/>
                <w:sz w:val="16"/>
                <w:szCs w:val="16"/>
              </w:rPr>
              <w:t xml:space="preserve">”, I think there seems to be a misinterpretation of an earlier agreement. The Alt.2 should valid for both CB and NCB. </w:t>
            </w:r>
          </w:p>
          <w:p w14:paraId="694D7265" w14:textId="77777777" w:rsidR="003948E3" w:rsidRDefault="00A13A6B">
            <w:pPr>
              <w:adjustRightInd w:val="0"/>
              <w:snapToGrid w:val="0"/>
              <w:spacing w:before="6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b/>
                <w:color w:val="4A442A" w:themeColor="background2" w:themeShade="40"/>
                <w:sz w:val="16"/>
                <w:szCs w:val="16"/>
              </w:rPr>
              <w:t xml:space="preserve">E///: </w:t>
            </w:r>
          </w:p>
          <w:p w14:paraId="5B2A810E" w14:textId="77777777" w:rsidR="003948E3" w:rsidRDefault="00A13A6B">
            <w:pPr>
              <w:pStyle w:val="aff9"/>
              <w:numPr>
                <w:ilvl w:val="0"/>
                <w:numId w:val="17"/>
              </w:numPr>
              <w:adjustRightInd w:val="0"/>
              <w:snapToGrid w:val="0"/>
              <w:spacing w:before="60"/>
              <w:rPr>
                <w:rFonts w:ascii="Times New Roman" w:eastAsia="宋体" w:hAnsi="Times New Roman" w:cs="Times New Roman"/>
                <w:color w:val="C0504D" w:themeColor="accent2"/>
                <w:sz w:val="16"/>
                <w:szCs w:val="16"/>
              </w:rPr>
            </w:pPr>
            <w:r>
              <w:rPr>
                <w:rFonts w:ascii="Times New Roman" w:eastAsia="宋体" w:hAnsi="Times New Roman" w:cs="Times New Roman"/>
                <w:i/>
                <w:iCs/>
                <w:color w:val="C0504D" w:themeColor="accent2"/>
                <w:sz w:val="16"/>
                <w:szCs w:val="16"/>
              </w:rPr>
              <w:t>does it mean the 1</w:t>
            </w:r>
            <w:r>
              <w:rPr>
                <w:rFonts w:ascii="Times New Roman" w:eastAsia="宋体" w:hAnsi="Times New Roman" w:cs="Times New Roman"/>
                <w:i/>
                <w:iCs/>
                <w:color w:val="C0504D" w:themeColor="accent2"/>
                <w:sz w:val="16"/>
                <w:szCs w:val="16"/>
                <w:vertAlign w:val="superscript"/>
              </w:rPr>
              <w:t>st</w:t>
            </w:r>
            <w:r>
              <w:rPr>
                <w:rFonts w:ascii="Times New Roman" w:eastAsia="宋体" w:hAnsi="Times New Roman" w:cs="Times New Roman"/>
                <w:i/>
                <w:iCs/>
                <w:color w:val="C0504D" w:themeColor="accent2"/>
                <w:sz w:val="16"/>
                <w:szCs w:val="16"/>
              </w:rPr>
              <w:t xml:space="preserve"> (and 2</w:t>
            </w:r>
            <w:r>
              <w:rPr>
                <w:rFonts w:ascii="Times New Roman" w:eastAsia="宋体" w:hAnsi="Times New Roman" w:cs="Times New Roman"/>
                <w:i/>
                <w:iCs/>
                <w:color w:val="C0504D" w:themeColor="accent2"/>
                <w:sz w:val="16"/>
                <w:szCs w:val="16"/>
                <w:vertAlign w:val="superscript"/>
              </w:rPr>
              <w:t>nd</w:t>
            </w:r>
            <w:r>
              <w:rPr>
                <w:rFonts w:ascii="Times New Roman" w:eastAsia="宋体" w:hAnsi="Times New Roman" w:cs="Times New Roman"/>
                <w:i/>
                <w:iCs/>
                <w:color w:val="C0504D" w:themeColor="accent2"/>
                <w:sz w:val="16"/>
                <w:szCs w:val="16"/>
              </w:rPr>
              <w:t>) SRI field size is varying according to the codepoint? Is this acceptable?</w:t>
            </w:r>
          </w:p>
          <w:p w14:paraId="08A5D34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field mainly depend on the second SRS resource set. </w:t>
            </w:r>
          </w:p>
          <w:p w14:paraId="5CA7E2F3" w14:textId="77777777" w:rsidR="003948E3" w:rsidRDefault="00A13A6B">
            <w:pPr>
              <w:adjustRightInd w:val="0"/>
              <w:snapToGrid w:val="0"/>
              <w:spacing w:before="60"/>
              <w:rPr>
                <w:rFonts w:ascii="Times New Roman" w:eastAsia="宋体" w:hAnsi="Times New Roman" w:cs="Times New Roman"/>
                <w:i/>
                <w:iCs/>
                <w:color w:val="C0504D" w:themeColor="accent2"/>
                <w:sz w:val="16"/>
                <w:szCs w:val="16"/>
              </w:rPr>
            </w:pPr>
            <w:r>
              <w:rPr>
                <w:rFonts w:ascii="Times New Roman" w:eastAsia="宋体" w:hAnsi="Times New Roman" w:cs="Times New Roman"/>
                <w:i/>
                <w:iCs/>
                <w:color w:val="4A442A" w:themeColor="background2" w:themeShade="40"/>
                <w:sz w:val="16"/>
                <w:szCs w:val="16"/>
              </w:rPr>
              <w:t>2</w:t>
            </w:r>
            <w:r>
              <w:rPr>
                <w:rFonts w:ascii="Times New Roman" w:eastAsia="宋体" w:hAnsi="Times New Roman" w:cs="Times New Roman"/>
                <w:i/>
                <w:iCs/>
                <w:color w:val="C0504D" w:themeColor="accent2"/>
                <w:sz w:val="16"/>
                <w:szCs w:val="16"/>
              </w:rPr>
              <w:t>. if the 1</w:t>
            </w:r>
            <w:r>
              <w:rPr>
                <w:rFonts w:ascii="Times New Roman" w:eastAsia="宋体" w:hAnsi="Times New Roman" w:cs="Times New Roman"/>
                <w:i/>
                <w:iCs/>
                <w:color w:val="C0504D" w:themeColor="accent2"/>
                <w:sz w:val="16"/>
                <w:szCs w:val="16"/>
                <w:vertAlign w:val="superscript"/>
              </w:rPr>
              <w:t>st</w:t>
            </w:r>
            <w:r>
              <w:rPr>
                <w:rFonts w:ascii="Times New Roman" w:eastAsia="宋体" w:hAnsi="Times New Roman" w:cs="Times New Roman"/>
                <w:i/>
                <w:iCs/>
                <w:color w:val="C0504D" w:themeColor="accent2"/>
                <w:sz w:val="16"/>
                <w:szCs w:val="16"/>
              </w:rPr>
              <w:t xml:space="preserve"> SRS resource set has 4 resources and 2</w:t>
            </w:r>
            <w:r>
              <w:rPr>
                <w:rFonts w:ascii="Times New Roman" w:eastAsia="宋体" w:hAnsi="Times New Roman" w:cs="Times New Roman"/>
                <w:i/>
                <w:iCs/>
                <w:color w:val="C0504D" w:themeColor="accent2"/>
                <w:sz w:val="16"/>
                <w:szCs w:val="16"/>
                <w:vertAlign w:val="superscript"/>
              </w:rPr>
              <w:t>nd</w:t>
            </w:r>
            <w:r>
              <w:rPr>
                <w:rFonts w:ascii="Times New Roman" w:eastAsia="宋体" w:hAnsi="Times New Roman" w:cs="Times New Roman"/>
                <w:i/>
                <w:iCs/>
                <w:color w:val="C0504D" w:themeColor="accent2"/>
                <w:sz w:val="16"/>
                <w:szCs w:val="16"/>
              </w:rPr>
              <w:t xml:space="preserve"> SRS resource set has 1 resource.  How to interpret “SRI field is present or not present”?  it seems that we have to consider each SRS resource set separately, i</w:t>
            </w:r>
            <w:proofErr w:type="gramStart"/>
            <w:r>
              <w:rPr>
                <w:rFonts w:ascii="Times New Roman" w:eastAsia="宋体" w:hAnsi="Times New Roman" w:cs="Times New Roman"/>
                <w:i/>
                <w:iCs/>
                <w:color w:val="C0504D" w:themeColor="accent2"/>
                <w:sz w:val="16"/>
                <w:szCs w:val="16"/>
              </w:rPr>
              <w:t>,.e.</w:t>
            </w:r>
            <w:proofErr w:type="gramEnd"/>
            <w:r>
              <w:rPr>
                <w:rFonts w:ascii="Times New Roman" w:eastAsia="宋体" w:hAnsi="Times New Roman" w:cs="Times New Roman"/>
                <w:i/>
                <w:iCs/>
                <w:color w:val="C0504D" w:themeColor="accent2"/>
                <w:sz w:val="16"/>
                <w:szCs w:val="16"/>
              </w:rPr>
              <w:t>, 2</w:t>
            </w:r>
            <w:r>
              <w:rPr>
                <w:rFonts w:ascii="Times New Roman" w:eastAsia="宋体" w:hAnsi="Times New Roman" w:cs="Times New Roman"/>
                <w:i/>
                <w:iCs/>
                <w:color w:val="C0504D" w:themeColor="accent2"/>
                <w:sz w:val="16"/>
                <w:szCs w:val="16"/>
                <w:vertAlign w:val="superscript"/>
              </w:rPr>
              <w:t>nd</w:t>
            </w:r>
            <w:r>
              <w:rPr>
                <w:rFonts w:ascii="Times New Roman" w:eastAsia="宋体" w:hAnsi="Times New Roman" w:cs="Times New Roman"/>
                <w:i/>
                <w:iCs/>
                <w:color w:val="C0504D" w:themeColor="accent2"/>
                <w:sz w:val="16"/>
                <w:szCs w:val="16"/>
              </w:rPr>
              <w:t xml:space="preserve"> SRS field is not present and the 1</w:t>
            </w:r>
            <w:r>
              <w:rPr>
                <w:rFonts w:ascii="Times New Roman" w:eastAsia="宋体" w:hAnsi="Times New Roman" w:cs="Times New Roman"/>
                <w:i/>
                <w:iCs/>
                <w:color w:val="C0504D" w:themeColor="accent2"/>
                <w:sz w:val="16"/>
                <w:szCs w:val="16"/>
                <w:vertAlign w:val="superscript"/>
              </w:rPr>
              <w:t>st</w:t>
            </w:r>
            <w:r>
              <w:rPr>
                <w:rFonts w:ascii="Times New Roman" w:eastAsia="宋体" w:hAnsi="Times New Roman" w:cs="Times New Roman"/>
                <w:i/>
                <w:iCs/>
                <w:color w:val="C0504D" w:themeColor="accent2"/>
                <w:sz w:val="16"/>
                <w:szCs w:val="16"/>
              </w:rPr>
              <w:t xml:space="preserve"> SRS field is present in this case?  </w:t>
            </w:r>
          </w:p>
          <w:p w14:paraId="2FBA6409"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Valid point, if we agree on different sizes for SRS resources for CB based PUSCH, there will not be second SRI field. How to interpret that with existing spec texts may need some clarification. For NCB based PUSCH, 2</w:t>
            </w:r>
            <w:r>
              <w:rPr>
                <w:rFonts w:ascii="Times New Roman" w:eastAsia="宋体" w:hAnsi="Times New Roman" w:cs="Times New Roman"/>
                <w:sz w:val="16"/>
                <w:szCs w:val="16"/>
                <w:vertAlign w:val="superscript"/>
              </w:rPr>
              <w:t>nd</w:t>
            </w:r>
            <w:r>
              <w:rPr>
                <w:rFonts w:ascii="Times New Roman" w:eastAsia="宋体" w:hAnsi="Times New Roman" w:cs="Times New Roman"/>
                <w:sz w:val="16"/>
                <w:szCs w:val="16"/>
              </w:rPr>
              <w:t xml:space="preserve"> SRI field will be present.</w:t>
            </w:r>
          </w:p>
          <w:p w14:paraId="1C9C8C5B" w14:textId="77777777" w:rsidR="003948E3" w:rsidRDefault="00A13A6B">
            <w:pPr>
              <w:pStyle w:val="aff9"/>
              <w:numPr>
                <w:ilvl w:val="0"/>
                <w:numId w:val="17"/>
              </w:numPr>
              <w:adjustRightInd w:val="0"/>
              <w:snapToGrid w:val="0"/>
              <w:spacing w:before="60"/>
              <w:rPr>
                <w:rFonts w:ascii="Times New Roman" w:eastAsia="宋体" w:hAnsi="Times New Roman" w:cs="Times New Roman"/>
                <w:i/>
                <w:iCs/>
                <w:color w:val="C0504D" w:themeColor="accent2"/>
                <w:sz w:val="16"/>
                <w:szCs w:val="16"/>
              </w:rPr>
            </w:pPr>
            <w:r>
              <w:rPr>
                <w:rFonts w:ascii="Times New Roman" w:eastAsia="宋体" w:hAnsi="Times New Roman" w:cs="Times New Roman"/>
                <w:i/>
                <w:iCs/>
                <w:color w:val="C0504D" w:themeColor="accent2"/>
                <w:sz w:val="16"/>
                <w:szCs w:val="16"/>
              </w:rPr>
              <w:t xml:space="preserve">in the above </w:t>
            </w:r>
            <w:proofErr w:type="gramStart"/>
            <w:r>
              <w:rPr>
                <w:rFonts w:ascii="Times New Roman" w:eastAsia="宋体" w:hAnsi="Times New Roman" w:cs="Times New Roman"/>
                <w:i/>
                <w:iCs/>
                <w:color w:val="C0504D" w:themeColor="accent2"/>
                <w:sz w:val="16"/>
                <w:szCs w:val="16"/>
              </w:rPr>
              <w:t>example,  there</w:t>
            </w:r>
            <w:proofErr w:type="gramEnd"/>
            <w:r>
              <w:rPr>
                <w:rFonts w:ascii="Times New Roman" w:eastAsia="宋体" w:hAnsi="Times New Roman" w:cs="Times New Roman"/>
                <w:i/>
                <w:iCs/>
                <w:color w:val="C0504D" w:themeColor="accent2"/>
                <w:sz w:val="16"/>
                <w:szCs w:val="16"/>
              </w:rPr>
              <w:t xml:space="preserve"> is only one SRI field for the two SRS resource sets. </w:t>
            </w:r>
            <w:proofErr w:type="gramStart"/>
            <w:r>
              <w:rPr>
                <w:rFonts w:ascii="Times New Roman" w:eastAsia="宋体" w:hAnsi="Times New Roman" w:cs="Times New Roman"/>
                <w:i/>
                <w:iCs/>
                <w:color w:val="C0504D" w:themeColor="accent2"/>
                <w:sz w:val="16"/>
                <w:szCs w:val="16"/>
              </w:rPr>
              <w:t>So</w:t>
            </w:r>
            <w:proofErr w:type="gramEnd"/>
            <w:r>
              <w:rPr>
                <w:rFonts w:ascii="Times New Roman" w:eastAsia="宋体" w:hAnsi="Times New Roman" w:cs="Times New Roman"/>
                <w:i/>
                <w:iCs/>
                <w:color w:val="C0504D" w:themeColor="accent2"/>
                <w:sz w:val="16"/>
                <w:szCs w:val="16"/>
              </w:rPr>
              <w:t xml:space="preserve"> SRI present or not need to be linked the indicated SRS resource set, not the SRI field. This could potentially make specification very complicated.</w:t>
            </w:r>
          </w:p>
          <w:p w14:paraId="3CC145CB" w14:textId="77777777" w:rsidR="003948E3" w:rsidRDefault="00A13A6B">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 xml:space="preserve">I would agree that having different sizes of SRS resource sets may complicate the specs. However, it is not impossible to support. </w:t>
            </w:r>
          </w:p>
          <w:p w14:paraId="5D9F4234" w14:textId="77777777" w:rsidR="003948E3" w:rsidRDefault="003948E3">
            <w:pPr>
              <w:adjustRightInd w:val="0"/>
              <w:snapToGrid w:val="0"/>
              <w:spacing w:before="60"/>
              <w:rPr>
                <w:rFonts w:ascii="Times New Roman" w:eastAsia="宋体" w:hAnsi="Times New Roman" w:cs="Times New Roman"/>
                <w:sz w:val="16"/>
                <w:szCs w:val="16"/>
              </w:rPr>
            </w:pPr>
          </w:p>
          <w:p w14:paraId="41BBAD5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&gt;&gt; </w:t>
            </w:r>
            <w:r>
              <w:rPr>
                <w:rFonts w:ascii="Times New Roman" w:eastAsia="宋体" w:hAnsi="Times New Roman" w:cs="Times New Roman"/>
                <w:sz w:val="16"/>
                <w:szCs w:val="16"/>
              </w:rPr>
              <w:t xml:space="preserve">I tried to correct the alternatives based on the discussion. </w:t>
            </w:r>
          </w:p>
          <w:p w14:paraId="57F5C463"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lastRenderedPageBreak/>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following alternatives, </w:t>
            </w:r>
          </w:p>
          <w:p w14:paraId="0A7BE562"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4E1B84CB" w14:textId="77777777" w:rsidR="003948E3" w:rsidRDefault="00A13A6B">
            <w:pPr>
              <w:pStyle w:val="aff9"/>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17"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10C22F53" w14:textId="77777777" w:rsidR="003948E3" w:rsidRDefault="00A13A6B">
            <w:pPr>
              <w:pStyle w:val="aff9"/>
              <w:numPr>
                <w:ilvl w:val="1"/>
                <w:numId w:val="42"/>
              </w:num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The bit width of the 1</w:t>
            </w:r>
            <w:r>
              <w:rPr>
                <w:rFonts w:ascii="Times New Roman" w:eastAsia="宋体" w:hAnsi="Times New Roman" w:cs="Times New Roman"/>
                <w:sz w:val="16"/>
                <w:szCs w:val="16"/>
                <w:vertAlign w:val="superscript"/>
              </w:rPr>
              <w:t>st</w:t>
            </w:r>
            <w:r>
              <w:rPr>
                <w:rFonts w:ascii="Times New Roman" w:eastAsia="宋体"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049E32E3" w14:textId="77777777" w:rsidR="003948E3" w:rsidRDefault="00A13A6B">
            <w:pPr>
              <w:pStyle w:val="aff9"/>
              <w:numPr>
                <w:ilvl w:val="1"/>
                <w:numId w:val="42"/>
              </w:num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FFS: How to interpret “SRI field is present or not present”</w:t>
            </w:r>
          </w:p>
          <w:p w14:paraId="4412D6A0" w14:textId="77777777" w:rsidR="003948E3" w:rsidRDefault="00A13A6B">
            <w:pPr>
              <w:pStyle w:val="aff9"/>
              <w:numPr>
                <w:ilvl w:val="0"/>
                <w:numId w:val="42"/>
              </w:numPr>
              <w:adjustRightInd w:val="0"/>
              <w:snapToGrid w:val="0"/>
              <w:spacing w:before="60"/>
              <w:rPr>
                <w:rFonts w:ascii="Times New Roman" w:eastAsia="宋体"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18"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smaller, same or larger number of SRS resources than the second SRS resources set.</w:t>
            </w:r>
          </w:p>
          <w:p w14:paraId="21C09FC1" w14:textId="77777777" w:rsidR="003948E3" w:rsidRDefault="00A13A6B">
            <w:pPr>
              <w:pStyle w:val="aff9"/>
              <w:numPr>
                <w:ilvl w:val="1"/>
                <w:numId w:val="42"/>
              </w:num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The bit width of the 1</w:t>
            </w:r>
            <w:r>
              <w:rPr>
                <w:rFonts w:ascii="Times New Roman" w:eastAsia="宋体" w:hAnsi="Times New Roman" w:cs="Times New Roman"/>
                <w:sz w:val="16"/>
                <w:szCs w:val="16"/>
                <w:vertAlign w:val="superscript"/>
              </w:rPr>
              <w:t>st</w:t>
            </w:r>
            <w:r>
              <w:rPr>
                <w:rFonts w:ascii="Times New Roman" w:eastAsia="宋体"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75BD6A9A" w14:textId="77777777" w:rsidR="003948E3" w:rsidRDefault="00A13A6B">
            <w:pPr>
              <w:pStyle w:val="aff9"/>
              <w:numPr>
                <w:ilvl w:val="1"/>
                <w:numId w:val="42"/>
              </w:numPr>
              <w:rPr>
                <w:rFonts w:ascii="Times New Roman" w:eastAsia="宋体" w:hAnsi="Times New Roman" w:cs="Times New Roman"/>
                <w:sz w:val="16"/>
                <w:szCs w:val="16"/>
              </w:rPr>
            </w:pPr>
            <w:r>
              <w:rPr>
                <w:rFonts w:ascii="Times New Roman" w:eastAsia="宋体" w:hAnsi="Times New Roman" w:cs="Times New Roman"/>
                <w:sz w:val="16"/>
                <w:szCs w:val="16"/>
              </w:rPr>
              <w:t>FFS: How to interpret “SRI field is present or not present”</w:t>
            </w:r>
          </w:p>
          <w:p w14:paraId="7EAF9EB0" w14:textId="77777777" w:rsidR="003948E3" w:rsidRDefault="003948E3">
            <w:pPr>
              <w:adjustRightInd w:val="0"/>
              <w:snapToGrid w:val="0"/>
              <w:spacing w:before="60"/>
              <w:rPr>
                <w:rFonts w:ascii="Times New Roman" w:eastAsia="宋体" w:hAnsi="Times New Roman" w:cs="Times New Roman"/>
                <w:color w:val="4A442A" w:themeColor="background2" w:themeShade="40"/>
                <w:sz w:val="16"/>
                <w:szCs w:val="16"/>
              </w:rPr>
            </w:pPr>
          </w:p>
          <w:p w14:paraId="3267B2CF"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Based on earlier round of comments, </w:t>
            </w:r>
            <w:r>
              <w:rPr>
                <w:rFonts w:ascii="Times New Roman" w:eastAsia="宋体" w:hAnsi="Times New Roman" w:cs="Times New Roman"/>
                <w:sz w:val="16"/>
                <w:szCs w:val="16"/>
              </w:rPr>
              <w:t xml:space="preserve">we shall decide one scheme out of these three alternatives. I have slight preference now towards supporting Alt.1 to close this issue ASAP. </w:t>
            </w:r>
          </w:p>
          <w:p w14:paraId="4F438631" w14:textId="77777777" w:rsidR="003948E3" w:rsidRDefault="00A13A6B">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Updated company views. </w:t>
            </w:r>
          </w:p>
          <w:p w14:paraId="6C7FDB3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w:t>
            </w:r>
            <w:r>
              <w:rPr>
                <w:rFonts w:ascii="Times New Roman" w:eastAsia="宋体" w:hAnsi="Times New Roman" w:cs="Times New Roman"/>
                <w:color w:val="4A442A" w:themeColor="background2" w:themeShade="40"/>
                <w:sz w:val="16"/>
                <w:szCs w:val="16"/>
              </w:rPr>
              <w:t xml:space="preserve"> – TCL, ZTE, LG, Xiaomi, E///, OPPO</w:t>
            </w:r>
          </w:p>
          <w:p w14:paraId="0009CFE2"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Mtek, vivo, SS, HW (?), CMCC</w:t>
            </w:r>
          </w:p>
          <w:p w14:paraId="1378D12B"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Alt.3</w:t>
            </w:r>
            <w:r>
              <w:rPr>
                <w:rFonts w:ascii="Times New Roman" w:eastAsia="宋体" w:hAnsi="Times New Roman" w:cs="Times New Roman"/>
                <w:color w:val="4A442A" w:themeColor="background2" w:themeShade="40"/>
                <w:sz w:val="16"/>
                <w:szCs w:val="16"/>
              </w:rPr>
              <w:t xml:space="preserve"> – Lenovo, Fujitsu, DCM, HW (?)</w:t>
            </w:r>
          </w:p>
          <w:p w14:paraId="1CFD1DB7"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3569B45D"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tc>
      </w:tr>
      <w:tr w:rsidR="00A52C4C" w14:paraId="6418F500" w14:textId="77777777">
        <w:tc>
          <w:tcPr>
            <w:tcW w:w="2122" w:type="dxa"/>
          </w:tcPr>
          <w:p w14:paraId="33114C6F" w14:textId="2B4329F2" w:rsidR="00A52C4C" w:rsidRDefault="00A52C4C">
            <w:pPr>
              <w:adjustRightInd w:val="0"/>
              <w:snapToGrid w:val="0"/>
              <w:spacing w:before="60"/>
              <w:jc w:val="center"/>
              <w:rPr>
                <w:rFonts w:ascii="Times New Roman" w:eastAsia="宋体" w:hAnsi="Times New Roman" w:cs="Times New Roman"/>
                <w:sz w:val="16"/>
                <w:szCs w:val="16"/>
                <w:highlight w:val="cyan"/>
              </w:rPr>
            </w:pPr>
            <w:r w:rsidRPr="00A52C4C">
              <w:rPr>
                <w:rFonts w:ascii="Times New Roman" w:eastAsia="宋体" w:hAnsi="Times New Roman" w:cs="Times New Roman" w:hint="eastAsia"/>
                <w:sz w:val="16"/>
                <w:szCs w:val="16"/>
              </w:rPr>
              <w:lastRenderedPageBreak/>
              <w:t>L</w:t>
            </w:r>
            <w:r w:rsidRPr="00A52C4C">
              <w:rPr>
                <w:rFonts w:ascii="Times New Roman" w:eastAsia="宋体" w:hAnsi="Times New Roman" w:cs="Times New Roman"/>
                <w:sz w:val="16"/>
                <w:szCs w:val="16"/>
              </w:rPr>
              <w:t>enovo/MotM</w:t>
            </w:r>
          </w:p>
        </w:tc>
        <w:tc>
          <w:tcPr>
            <w:tcW w:w="7512" w:type="dxa"/>
          </w:tcPr>
          <w:p w14:paraId="39AE0595" w14:textId="53BF5F68" w:rsidR="00A52C4C" w:rsidRDefault="00A52C4C">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Alt.3 wh</w:t>
            </w:r>
            <w:r w:rsidR="004235C2">
              <w:rPr>
                <w:rFonts w:ascii="Times New Roman" w:eastAsia="宋体" w:hAnsi="Times New Roman" w:cs="Times New Roman"/>
                <w:color w:val="4A442A" w:themeColor="background2" w:themeShade="40"/>
                <w:sz w:val="16"/>
                <w:szCs w:val="16"/>
              </w:rPr>
              <w:t>ere this method is more</w:t>
            </w:r>
            <w:r>
              <w:rPr>
                <w:rFonts w:ascii="Times New Roman" w:eastAsia="宋体" w:hAnsi="Times New Roman" w:cs="Times New Roman"/>
                <w:color w:val="4A442A" w:themeColor="background2" w:themeShade="40"/>
                <w:sz w:val="16"/>
                <w:szCs w:val="16"/>
              </w:rPr>
              <w:t xml:space="preserve"> flexib</w:t>
            </w:r>
            <w:r w:rsidR="004235C2">
              <w:rPr>
                <w:rFonts w:ascii="Times New Roman" w:eastAsia="宋体" w:hAnsi="Times New Roman" w:cs="Times New Roman"/>
                <w:color w:val="4A442A" w:themeColor="background2" w:themeShade="40"/>
                <w:sz w:val="16"/>
                <w:szCs w:val="16"/>
              </w:rPr>
              <w:t>le.</w:t>
            </w:r>
          </w:p>
        </w:tc>
      </w:tr>
    </w:tbl>
    <w:p w14:paraId="34B1D820" w14:textId="77777777" w:rsidR="003948E3" w:rsidRDefault="003948E3">
      <w:pPr>
        <w:overflowPunct w:val="0"/>
        <w:rPr>
          <w:rFonts w:ascii="Times New Roman" w:hAnsi="Times New Roman" w:cs="Times New Roman"/>
          <w:sz w:val="18"/>
          <w:szCs w:val="18"/>
        </w:rPr>
      </w:pPr>
    </w:p>
    <w:p w14:paraId="25BD08C9" w14:textId="77777777" w:rsidR="003948E3" w:rsidRDefault="00A13A6B">
      <w:pPr>
        <w:pStyle w:val="Style2"/>
      </w:pPr>
      <w:r>
        <w:rPr>
          <w:highlight w:val="lightGray"/>
        </w:rPr>
        <w:t>Closed (Issue #3.7: NCB based PUSCH: number of PT-RS ports</w:t>
      </w:r>
      <w:r>
        <w:t>)</w:t>
      </w:r>
    </w:p>
    <w:p w14:paraId="6006D398"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0F0607D" w14:textId="77777777" w:rsidR="003948E3" w:rsidRDefault="00A13A6B">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20B24EF7" w14:textId="77777777" w:rsidR="003948E3" w:rsidRDefault="00A13A6B">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38C0C01" w14:textId="77777777" w:rsidR="003948E3" w:rsidRDefault="003948E3">
      <w:pPr>
        <w:overflowPunct w:val="0"/>
        <w:rPr>
          <w:rFonts w:ascii="Times New Roman" w:eastAsia="Batang" w:hAnsi="Times New Roman" w:cs="Times New Roman"/>
          <w:sz w:val="16"/>
          <w:szCs w:val="16"/>
        </w:rPr>
      </w:pPr>
    </w:p>
    <w:p w14:paraId="5EB5897F"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0F734023" w14:textId="77777777">
        <w:tc>
          <w:tcPr>
            <w:tcW w:w="2122" w:type="dxa"/>
            <w:shd w:val="clear" w:color="auto" w:fill="EEECE1" w:themeFill="background2"/>
          </w:tcPr>
          <w:p w14:paraId="7568AA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B5ED08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642A2825" w14:textId="77777777">
        <w:tc>
          <w:tcPr>
            <w:tcW w:w="2122" w:type="dxa"/>
            <w:shd w:val="clear" w:color="auto" w:fill="auto"/>
          </w:tcPr>
          <w:p w14:paraId="537037C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319E9C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3948E3" w14:paraId="455A025A" w14:textId="77777777">
        <w:tc>
          <w:tcPr>
            <w:tcW w:w="2122" w:type="dxa"/>
            <w:shd w:val="clear" w:color="auto" w:fill="auto"/>
          </w:tcPr>
          <w:p w14:paraId="4052FDC4"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DE186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3948E3" w14:paraId="17340015" w14:textId="77777777">
        <w:tc>
          <w:tcPr>
            <w:tcW w:w="2122" w:type="dxa"/>
            <w:shd w:val="clear" w:color="auto" w:fill="auto"/>
          </w:tcPr>
          <w:p w14:paraId="29190A9E"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0B913A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3948E3" w14:paraId="00443A3B" w14:textId="77777777">
        <w:tc>
          <w:tcPr>
            <w:tcW w:w="2122" w:type="dxa"/>
            <w:shd w:val="clear" w:color="auto" w:fill="auto"/>
          </w:tcPr>
          <w:p w14:paraId="40F3D64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656F776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3948E3" w14:paraId="3EB7E6F1" w14:textId="77777777">
        <w:tc>
          <w:tcPr>
            <w:tcW w:w="2122" w:type="dxa"/>
            <w:shd w:val="clear" w:color="auto" w:fill="auto"/>
          </w:tcPr>
          <w:p w14:paraId="547AA96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00C272B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3948E3" w14:paraId="2321ED3C" w14:textId="77777777">
        <w:tc>
          <w:tcPr>
            <w:tcW w:w="2122" w:type="dxa"/>
            <w:shd w:val="clear" w:color="auto" w:fill="auto"/>
          </w:tcPr>
          <w:p w14:paraId="30238D2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5EEC1D0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3948E3" w14:paraId="71D7C84E" w14:textId="77777777">
        <w:tc>
          <w:tcPr>
            <w:tcW w:w="2122" w:type="dxa"/>
            <w:shd w:val="clear" w:color="auto" w:fill="auto"/>
          </w:tcPr>
          <w:p w14:paraId="6796D4E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072DEB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3948E3" w14:paraId="4E55F2AA" w14:textId="77777777">
        <w:tc>
          <w:tcPr>
            <w:tcW w:w="2122" w:type="dxa"/>
          </w:tcPr>
          <w:p w14:paraId="7E2C5BC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6C9126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6AD37C5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3948E3" w14:paraId="1E404554" w14:textId="77777777">
        <w:tc>
          <w:tcPr>
            <w:tcW w:w="2122" w:type="dxa"/>
          </w:tcPr>
          <w:p w14:paraId="524B54A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2EFC406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3948E3" w14:paraId="2046D6D6" w14:textId="77777777">
        <w:tc>
          <w:tcPr>
            <w:tcW w:w="2122" w:type="dxa"/>
          </w:tcPr>
          <w:p w14:paraId="22B0760B"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66AD454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3948E3" w14:paraId="6C4B1360" w14:textId="77777777">
        <w:tc>
          <w:tcPr>
            <w:tcW w:w="2122" w:type="dxa"/>
          </w:tcPr>
          <w:p w14:paraId="58AC8BC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E7A7E45"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3948E3" w14:paraId="3951A4F2" w14:textId="77777777">
        <w:tc>
          <w:tcPr>
            <w:tcW w:w="2122" w:type="dxa"/>
          </w:tcPr>
          <w:p w14:paraId="173342E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499BF6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3948E3" w14:paraId="501DF9DF" w14:textId="77777777">
        <w:tc>
          <w:tcPr>
            <w:tcW w:w="2122" w:type="dxa"/>
          </w:tcPr>
          <w:p w14:paraId="0C31A46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77D61C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3948E3" w14:paraId="20FABB56" w14:textId="77777777">
        <w:tc>
          <w:tcPr>
            <w:tcW w:w="2122" w:type="dxa"/>
          </w:tcPr>
          <w:p w14:paraId="2907B84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8355496"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3948E3" w14:paraId="41C79ECA" w14:textId="77777777">
        <w:tc>
          <w:tcPr>
            <w:tcW w:w="2122" w:type="dxa"/>
          </w:tcPr>
          <w:p w14:paraId="4DF19899"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87814ED"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3948E3" w14:paraId="43E1BCC6" w14:textId="77777777">
        <w:tc>
          <w:tcPr>
            <w:tcW w:w="2122" w:type="dxa"/>
          </w:tcPr>
          <w:p w14:paraId="22238B4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48A382E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3948E3" w14:paraId="71B72765" w14:textId="77777777">
        <w:tc>
          <w:tcPr>
            <w:tcW w:w="2122" w:type="dxa"/>
          </w:tcPr>
          <w:p w14:paraId="4613BE2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7E72261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7C2D5231"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3AD7EC03" w14:textId="77777777">
        <w:tc>
          <w:tcPr>
            <w:tcW w:w="2122" w:type="dxa"/>
          </w:tcPr>
          <w:p w14:paraId="1A6F48C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A48A4B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0FE485F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4CF4C52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653D24C4"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75B84FBD"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3948E3" w14:paraId="5CD5BEBE" w14:textId="77777777">
        <w:tc>
          <w:tcPr>
            <w:tcW w:w="2122" w:type="dxa"/>
          </w:tcPr>
          <w:p w14:paraId="08860DBA"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Lenovo/MotM</w:t>
            </w:r>
          </w:p>
        </w:tc>
        <w:tc>
          <w:tcPr>
            <w:tcW w:w="7512" w:type="dxa"/>
          </w:tcPr>
          <w:p w14:paraId="19C95BDC"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3948E3" w14:paraId="4955BB5A" w14:textId="77777777">
        <w:tc>
          <w:tcPr>
            <w:tcW w:w="2122" w:type="dxa"/>
          </w:tcPr>
          <w:p w14:paraId="0F03653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104F329F"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3948E3" w14:paraId="0DD53C22" w14:textId="77777777">
        <w:tc>
          <w:tcPr>
            <w:tcW w:w="2122" w:type="dxa"/>
          </w:tcPr>
          <w:p w14:paraId="7901515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429B9602"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5D6A52A" w14:textId="77777777" w:rsidR="003948E3" w:rsidRDefault="00A13A6B">
            <w:pPr>
              <w:pStyle w:val="aff9"/>
              <w:numPr>
                <w:ilvl w:val="0"/>
                <w:numId w:val="46"/>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68B1F4F" w14:textId="77777777" w:rsidR="003948E3" w:rsidRDefault="003948E3">
            <w:pPr>
              <w:adjustRightInd w:val="0"/>
              <w:snapToGrid w:val="0"/>
              <w:rPr>
                <w:rFonts w:ascii="Times New Roman" w:eastAsia="宋体" w:hAnsi="Times New Roman" w:cs="Times New Roman"/>
                <w:sz w:val="16"/>
                <w:szCs w:val="16"/>
              </w:rPr>
            </w:pPr>
          </w:p>
          <w:p w14:paraId="523D1ED9" w14:textId="77777777" w:rsidR="003948E3" w:rsidRDefault="00A13A6B">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lastRenderedPageBreak/>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3948E3" w14:paraId="6AC63BD8" w14:textId="77777777">
        <w:tc>
          <w:tcPr>
            <w:tcW w:w="2122" w:type="dxa"/>
          </w:tcPr>
          <w:p w14:paraId="48709AE6"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Lenovo/MotM</w:t>
            </w:r>
          </w:p>
        </w:tc>
        <w:tc>
          <w:tcPr>
            <w:tcW w:w="7512" w:type="dxa"/>
          </w:tcPr>
          <w:p w14:paraId="22F34C63"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3948E3" w14:paraId="2FEB4C2C" w14:textId="77777777">
        <w:tc>
          <w:tcPr>
            <w:tcW w:w="2122" w:type="dxa"/>
          </w:tcPr>
          <w:p w14:paraId="51F2AB0E"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65990CF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3B93CB4E" w14:textId="77777777" w:rsidR="003948E3" w:rsidRDefault="003948E3">
            <w:pPr>
              <w:overflowPunct w:val="0"/>
              <w:rPr>
                <w:rFonts w:ascii="Times New Roman" w:eastAsia="宋体" w:hAnsi="Times New Roman" w:cs="Times New Roman"/>
                <w:sz w:val="18"/>
                <w:szCs w:val="18"/>
              </w:rPr>
            </w:pPr>
          </w:p>
        </w:tc>
      </w:tr>
      <w:tr w:rsidR="003948E3" w14:paraId="06F459AB" w14:textId="77777777">
        <w:tc>
          <w:tcPr>
            <w:tcW w:w="2122" w:type="dxa"/>
          </w:tcPr>
          <w:p w14:paraId="70D60FD8"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F2AC5D5"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3948E3" w14:paraId="242D1406" w14:textId="77777777">
        <w:tc>
          <w:tcPr>
            <w:tcW w:w="2122" w:type="dxa"/>
          </w:tcPr>
          <w:p w14:paraId="6720AE11"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6BC29DD0"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3948E3" w14:paraId="451C4EC0" w14:textId="77777777">
        <w:tc>
          <w:tcPr>
            <w:tcW w:w="2122" w:type="dxa"/>
          </w:tcPr>
          <w:p w14:paraId="7065ED8A"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1156AC4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3948E3" w14:paraId="05E9921C" w14:textId="77777777">
        <w:tc>
          <w:tcPr>
            <w:tcW w:w="2122" w:type="dxa"/>
          </w:tcPr>
          <w:p w14:paraId="6A05FA9B"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026C0ADE"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3948E3" w14:paraId="1F12D4E4" w14:textId="77777777">
        <w:tc>
          <w:tcPr>
            <w:tcW w:w="2122" w:type="dxa"/>
          </w:tcPr>
          <w:p w14:paraId="6C96FD22"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777A04B0"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3948E3" w14:paraId="40350C39" w14:textId="77777777">
        <w:tc>
          <w:tcPr>
            <w:tcW w:w="2122" w:type="dxa"/>
          </w:tcPr>
          <w:p w14:paraId="307DF988"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6BDAB3E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3948E3" w14:paraId="3DB60D56" w14:textId="77777777">
        <w:tc>
          <w:tcPr>
            <w:tcW w:w="2122" w:type="dxa"/>
          </w:tcPr>
          <w:p w14:paraId="4E22B60E"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4AF1EA4" w14:textId="77777777" w:rsidR="003948E3" w:rsidRDefault="00A13A6B">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372E1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8F081F2" w14:textId="77777777" w:rsidR="003948E3" w:rsidRDefault="00A13A6B">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3948E3" w14:paraId="0FE9058D" w14:textId="77777777">
        <w:tc>
          <w:tcPr>
            <w:tcW w:w="2122" w:type="dxa"/>
          </w:tcPr>
          <w:p w14:paraId="0C2A6FC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30F602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3948E3" w14:paraId="251ABE62" w14:textId="77777777">
        <w:tc>
          <w:tcPr>
            <w:tcW w:w="2122" w:type="dxa"/>
          </w:tcPr>
          <w:p w14:paraId="7986A0F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3CDA7DD9" w14:textId="77777777" w:rsidR="003948E3" w:rsidRDefault="00A13A6B">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3948E3" w14:paraId="057EA8D2" w14:textId="77777777">
        <w:tc>
          <w:tcPr>
            <w:tcW w:w="2122" w:type="dxa"/>
          </w:tcPr>
          <w:p w14:paraId="0E06733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287E047B" w14:textId="77777777" w:rsidR="003948E3" w:rsidRDefault="00A13A6B">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3948E3" w14:paraId="3BFB34E4" w14:textId="77777777">
        <w:tc>
          <w:tcPr>
            <w:tcW w:w="2122" w:type="dxa"/>
          </w:tcPr>
          <w:p w14:paraId="671F345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3328B6D7"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3948E3" w14:paraId="75ACE8B5" w14:textId="77777777">
        <w:tc>
          <w:tcPr>
            <w:tcW w:w="2122" w:type="dxa"/>
          </w:tcPr>
          <w:p w14:paraId="2F28E00D" w14:textId="77777777" w:rsidR="003948E3" w:rsidRDefault="00A13A6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4E2828AA"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3948E3" w14:paraId="1A65C0F2" w14:textId="77777777">
        <w:tc>
          <w:tcPr>
            <w:tcW w:w="2122" w:type="dxa"/>
          </w:tcPr>
          <w:p w14:paraId="056857A0"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0EF64FF2" w14:textId="77777777" w:rsidR="003948E3" w:rsidRDefault="00A13A6B">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3948E3" w14:paraId="6FD2C0B3" w14:textId="77777777">
        <w:tc>
          <w:tcPr>
            <w:tcW w:w="2122" w:type="dxa"/>
          </w:tcPr>
          <w:p w14:paraId="4CA7C913"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5BD9AA7A"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486DFC96"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3E7FE068" w14:textId="77777777" w:rsidR="003948E3" w:rsidRDefault="003948E3">
            <w:pPr>
              <w:overflowPunct w:val="0"/>
              <w:rPr>
                <w:rFonts w:ascii="Times New Roman" w:eastAsia="宋体" w:hAnsi="Times New Roman" w:cs="Times New Roman"/>
                <w:sz w:val="16"/>
                <w:szCs w:val="16"/>
              </w:rPr>
            </w:pPr>
          </w:p>
          <w:p w14:paraId="4AD0CE6C" w14:textId="77777777" w:rsidR="003948E3" w:rsidRDefault="00A13A6B">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78BDA81" w14:textId="77777777" w:rsidR="003948E3" w:rsidRDefault="00A13A6B">
            <w:pPr>
              <w:pStyle w:val="aff9"/>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B4A5576" w14:textId="77777777" w:rsidR="003948E3" w:rsidRDefault="00A13A6B">
            <w:pPr>
              <w:pStyle w:val="aff9"/>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4DBD7E76" w14:textId="77777777" w:rsidR="003948E3" w:rsidRDefault="003948E3">
            <w:pPr>
              <w:overflowPunct w:val="0"/>
              <w:rPr>
                <w:rFonts w:ascii="Times New Roman" w:eastAsia="Batang" w:hAnsi="Times New Roman" w:cs="Times New Roman"/>
                <w:sz w:val="16"/>
                <w:szCs w:val="16"/>
              </w:rPr>
            </w:pPr>
          </w:p>
          <w:p w14:paraId="79A9529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3948E3" w14:paraId="7093D64F" w14:textId="77777777">
        <w:tc>
          <w:tcPr>
            <w:tcW w:w="2122" w:type="dxa"/>
          </w:tcPr>
          <w:p w14:paraId="03377C75" w14:textId="77777777" w:rsidR="003948E3" w:rsidRDefault="00A13A6B">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02AE3780"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3948E3" w14:paraId="79CBC617" w14:textId="77777777">
        <w:tc>
          <w:tcPr>
            <w:tcW w:w="2122" w:type="dxa"/>
          </w:tcPr>
          <w:p w14:paraId="729176FF"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enovo/MotM</w:t>
            </w:r>
          </w:p>
        </w:tc>
        <w:tc>
          <w:tcPr>
            <w:tcW w:w="7512" w:type="dxa"/>
          </w:tcPr>
          <w:p w14:paraId="518F1955"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3948E3" w14:paraId="06EB5D50" w14:textId="77777777">
        <w:tc>
          <w:tcPr>
            <w:tcW w:w="2122" w:type="dxa"/>
          </w:tcPr>
          <w:p w14:paraId="197B55FF"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2B9ED202"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3948E3" w14:paraId="2C9E3253" w14:textId="77777777">
        <w:tc>
          <w:tcPr>
            <w:tcW w:w="2122" w:type="dxa"/>
          </w:tcPr>
          <w:p w14:paraId="0E677D96" w14:textId="77777777" w:rsidR="003948E3" w:rsidRDefault="00A13A6B">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3349ADD2" w14:textId="77777777" w:rsidR="003948E3" w:rsidRDefault="00A13A6B">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3948E3" w14:paraId="1BC6EEB6" w14:textId="77777777">
        <w:tc>
          <w:tcPr>
            <w:tcW w:w="2122" w:type="dxa"/>
          </w:tcPr>
          <w:p w14:paraId="4BFD563F" w14:textId="77777777" w:rsidR="003948E3" w:rsidRDefault="00A13A6B">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50E27C49" w14:textId="77777777" w:rsidR="003948E3" w:rsidRDefault="00A13A6B">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Discussion is closed as it moved to email.</w:t>
            </w:r>
          </w:p>
        </w:tc>
      </w:tr>
      <w:tr w:rsidR="003948E3" w14:paraId="663D1D4B" w14:textId="77777777">
        <w:tc>
          <w:tcPr>
            <w:tcW w:w="2122" w:type="dxa"/>
          </w:tcPr>
          <w:p w14:paraId="39C08F10" w14:textId="77777777" w:rsidR="003948E3" w:rsidRDefault="00A13A6B">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2B3D3593" w14:textId="77777777" w:rsidR="003948E3" w:rsidRDefault="00A13A6B">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Proposal agreed over email. Refer section 6 for agreed version.</w:t>
            </w:r>
          </w:p>
        </w:tc>
      </w:tr>
    </w:tbl>
    <w:p w14:paraId="5199BEBB" w14:textId="77777777" w:rsidR="003948E3" w:rsidRDefault="003948E3">
      <w:pPr>
        <w:overflowPunct w:val="0"/>
        <w:rPr>
          <w:rFonts w:ascii="Times New Roman" w:eastAsia="Batang" w:hAnsi="Times New Roman" w:cs="Times New Roman"/>
          <w:sz w:val="16"/>
          <w:szCs w:val="16"/>
        </w:rPr>
      </w:pPr>
    </w:p>
    <w:p w14:paraId="1236E8C6" w14:textId="77777777" w:rsidR="003948E3" w:rsidRDefault="00A13A6B">
      <w:pPr>
        <w:pStyle w:val="Style2"/>
      </w:pPr>
      <w:r>
        <w:rPr>
          <w:highlight w:val="lightGray"/>
        </w:rPr>
        <w:t>Closed (Issue #3.8: CG PUSCH: RV mapping</w:t>
      </w:r>
      <w:r>
        <w:t xml:space="preserve">) </w:t>
      </w:r>
    </w:p>
    <w:p w14:paraId="5F8CA96D" w14:textId="77777777" w:rsidR="003948E3" w:rsidRDefault="00A13A6B">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324CAEF6"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 xml:space="preserve">is applied separately for PUSCH repetitions corresponding to the first TRP and the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2E0F094"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4A7A361B"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4D7A8991" w14:textId="77777777" w:rsidR="003948E3" w:rsidRDefault="00A13A6B">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3948E3" w14:paraId="5ECA3DDC" w14:textId="77777777">
        <w:tc>
          <w:tcPr>
            <w:tcW w:w="2122" w:type="dxa"/>
            <w:shd w:val="clear" w:color="auto" w:fill="EEECE1" w:themeFill="background2"/>
          </w:tcPr>
          <w:p w14:paraId="70FC5EC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CCC2593"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3948E3" w14:paraId="70660FA8" w14:textId="77777777">
        <w:tc>
          <w:tcPr>
            <w:tcW w:w="2122" w:type="dxa"/>
            <w:shd w:val="clear" w:color="auto" w:fill="auto"/>
          </w:tcPr>
          <w:p w14:paraId="0FB4096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8D8634C"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FCD76FD" w14:textId="77777777">
        <w:tc>
          <w:tcPr>
            <w:tcW w:w="2122" w:type="dxa"/>
            <w:shd w:val="clear" w:color="auto" w:fill="auto"/>
          </w:tcPr>
          <w:p w14:paraId="167390F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LG</w:t>
            </w:r>
          </w:p>
        </w:tc>
        <w:tc>
          <w:tcPr>
            <w:tcW w:w="7512" w:type="dxa"/>
            <w:shd w:val="clear" w:color="auto" w:fill="auto"/>
          </w:tcPr>
          <w:p w14:paraId="6A8C89E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2C942629" w14:textId="77777777" w:rsidR="003948E3" w:rsidRDefault="00A13A6B">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4A88BD4C" w14:textId="77777777" w:rsidR="003948E3" w:rsidRDefault="003948E3">
            <w:pPr>
              <w:adjustRightInd w:val="0"/>
              <w:snapToGrid w:val="0"/>
              <w:rPr>
                <w:rFonts w:ascii="Times New Roman" w:hAnsi="Times New Roman" w:cs="Times New Roman"/>
                <w:sz w:val="16"/>
                <w:szCs w:val="16"/>
                <w:highlight w:val="yellow"/>
              </w:rPr>
            </w:pPr>
          </w:p>
          <w:p w14:paraId="7AD2F49B"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9FEE303"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2579195"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4478AA0A"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64202237" w14:textId="77777777" w:rsidR="003948E3" w:rsidRDefault="003948E3">
            <w:pPr>
              <w:adjustRightInd w:val="0"/>
              <w:snapToGrid w:val="0"/>
              <w:jc w:val="center"/>
              <w:rPr>
                <w:rFonts w:ascii="Times New Roman" w:eastAsia="宋体" w:hAnsi="Times New Roman" w:cs="Times New Roman"/>
                <w:color w:val="4A442A" w:themeColor="background2" w:themeShade="40"/>
                <w:sz w:val="16"/>
                <w:szCs w:val="16"/>
              </w:rPr>
            </w:pPr>
          </w:p>
        </w:tc>
      </w:tr>
      <w:tr w:rsidR="003948E3" w14:paraId="21C422B2" w14:textId="77777777">
        <w:tc>
          <w:tcPr>
            <w:tcW w:w="2122" w:type="dxa"/>
            <w:shd w:val="clear" w:color="auto" w:fill="auto"/>
          </w:tcPr>
          <w:p w14:paraId="485AAE0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59D37F3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A0F907C" w14:textId="77777777">
        <w:tc>
          <w:tcPr>
            <w:tcW w:w="2122" w:type="dxa"/>
            <w:shd w:val="clear" w:color="auto" w:fill="auto"/>
          </w:tcPr>
          <w:p w14:paraId="7C73C59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07094F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3948E3" w14:paraId="03CEB14F" w14:textId="77777777">
        <w:tc>
          <w:tcPr>
            <w:tcW w:w="2122" w:type="dxa"/>
            <w:shd w:val="clear" w:color="auto" w:fill="auto"/>
          </w:tcPr>
          <w:p w14:paraId="4226CD33"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59AEEF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1C0DB1C" w14:textId="77777777">
        <w:tc>
          <w:tcPr>
            <w:tcW w:w="2122" w:type="dxa"/>
            <w:shd w:val="clear" w:color="auto" w:fill="auto"/>
          </w:tcPr>
          <w:p w14:paraId="2B74D7E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C8C69B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39A218BC" w14:textId="77777777">
        <w:tc>
          <w:tcPr>
            <w:tcW w:w="2122" w:type="dxa"/>
            <w:shd w:val="clear" w:color="auto" w:fill="auto"/>
          </w:tcPr>
          <w:p w14:paraId="0EA2B98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3B37F4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68269278"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ACDF0F8"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3948E3" w14:paraId="03B23DAB" w14:textId="77777777">
        <w:tc>
          <w:tcPr>
            <w:tcW w:w="2122" w:type="dxa"/>
            <w:shd w:val="clear" w:color="auto" w:fill="auto"/>
          </w:tcPr>
          <w:p w14:paraId="1A9BB87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2FFA03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718AFDEC" w14:textId="77777777">
        <w:tc>
          <w:tcPr>
            <w:tcW w:w="2122" w:type="dxa"/>
          </w:tcPr>
          <w:p w14:paraId="67F47ADF"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291AAE3B"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7F9AD28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3948E3" w14:paraId="7ED88978" w14:textId="77777777">
        <w:tc>
          <w:tcPr>
            <w:tcW w:w="2122" w:type="dxa"/>
          </w:tcPr>
          <w:p w14:paraId="7C3C3D31"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2E0487C0"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D82C3D5" w14:textId="77777777">
        <w:tc>
          <w:tcPr>
            <w:tcW w:w="2122" w:type="dxa"/>
          </w:tcPr>
          <w:p w14:paraId="541EADB0"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7FA24C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12610EEE"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30867BE1"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324B4227"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p w14:paraId="0C359CBA"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FCA34C7"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B57B2C1"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E713E5A"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1971CAEE" w14:textId="77777777" w:rsidR="003948E3" w:rsidRDefault="003948E3">
            <w:pPr>
              <w:adjustRightInd w:val="0"/>
              <w:snapToGrid w:val="0"/>
              <w:rPr>
                <w:rFonts w:ascii="Times New Roman" w:eastAsia="宋体" w:hAnsi="Times New Roman" w:cs="Times New Roman"/>
                <w:color w:val="4A442A" w:themeColor="background2" w:themeShade="40"/>
                <w:sz w:val="16"/>
                <w:szCs w:val="16"/>
              </w:rPr>
            </w:pPr>
          </w:p>
        </w:tc>
      </w:tr>
      <w:tr w:rsidR="003948E3" w14:paraId="4DFEC5D5" w14:textId="77777777">
        <w:tc>
          <w:tcPr>
            <w:tcW w:w="2122" w:type="dxa"/>
          </w:tcPr>
          <w:p w14:paraId="5C9FA522"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738EF29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3948E3" w14:paraId="6171CEB7" w14:textId="77777777">
        <w:trPr>
          <w:trHeight w:val="90"/>
        </w:trPr>
        <w:tc>
          <w:tcPr>
            <w:tcW w:w="2122" w:type="dxa"/>
          </w:tcPr>
          <w:p w14:paraId="41F850D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E417D53"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3948E3" w14:paraId="33287F7A" w14:textId="77777777">
        <w:tc>
          <w:tcPr>
            <w:tcW w:w="2122" w:type="dxa"/>
          </w:tcPr>
          <w:p w14:paraId="66141C2B"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2C8987B9"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3948E3" w14:paraId="23B5DF1C" w14:textId="77777777">
        <w:tc>
          <w:tcPr>
            <w:tcW w:w="2122" w:type="dxa"/>
          </w:tcPr>
          <w:p w14:paraId="33AF38CC"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422BCE7"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3948E3" w14:paraId="2E5DF866" w14:textId="77777777">
        <w:tc>
          <w:tcPr>
            <w:tcW w:w="2122" w:type="dxa"/>
          </w:tcPr>
          <w:p w14:paraId="133CEBF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2334744A"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2000BE92" w14:textId="77777777">
        <w:tc>
          <w:tcPr>
            <w:tcW w:w="2122" w:type="dxa"/>
          </w:tcPr>
          <w:p w14:paraId="660F3FC3"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720E0C74"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3948E3" w14:paraId="73DF77B5" w14:textId="77777777">
        <w:tc>
          <w:tcPr>
            <w:tcW w:w="2122" w:type="dxa"/>
          </w:tcPr>
          <w:p w14:paraId="579BA767"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971F562"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gNB to configure separate (same or different) RV sequences for the two TRPs instead of using RV_offset to provide more flexibility for the scheduling, but we can go with the majority view for this. </w:t>
            </w:r>
            <w:proofErr w:type="gramStart"/>
            <w:r>
              <w:rPr>
                <w:rFonts w:ascii="Times New Roman" w:eastAsia="宋体" w:hAnsi="Times New Roman" w:cs="Times New Roman"/>
                <w:color w:val="4A442A" w:themeColor="background2" w:themeShade="40"/>
                <w:sz w:val="16"/>
                <w:szCs w:val="16"/>
              </w:rPr>
              <w:t>Thus</w:t>
            </w:r>
            <w:proofErr w:type="gramEnd"/>
            <w:r>
              <w:rPr>
                <w:rFonts w:ascii="Times New Roman" w:eastAsia="宋体" w:hAnsi="Times New Roman" w:cs="Times New Roman"/>
                <w:color w:val="4A442A" w:themeColor="background2" w:themeShade="40"/>
                <w:sz w:val="16"/>
                <w:szCs w:val="16"/>
              </w:rPr>
              <w:t xml:space="preserve"> we can support the FL’s proposal.</w:t>
            </w:r>
          </w:p>
        </w:tc>
      </w:tr>
      <w:tr w:rsidR="003948E3" w14:paraId="6C4FE51D" w14:textId="77777777">
        <w:tc>
          <w:tcPr>
            <w:tcW w:w="2122" w:type="dxa"/>
          </w:tcPr>
          <w:p w14:paraId="5F00430D" w14:textId="77777777" w:rsidR="003948E3" w:rsidRDefault="00A13A6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281943EF" w14:textId="77777777" w:rsidR="003948E3" w:rsidRDefault="00A13A6B">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3948E3" w14:paraId="3BA1EC34" w14:textId="77777777">
        <w:tc>
          <w:tcPr>
            <w:tcW w:w="2122" w:type="dxa"/>
          </w:tcPr>
          <w:p w14:paraId="501579B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2EAC515"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63979689"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 xml:space="preserve">May be wording was not perfect in the earlier proposal, but I think the cases you mentioned in </w:t>
            </w:r>
            <w:r>
              <w:rPr>
                <w:rFonts w:ascii="Times New Roman" w:eastAsia="宋体" w:hAnsi="Times New Roman" w:cs="Times New Roman"/>
                <w:sz w:val="16"/>
                <w:szCs w:val="16"/>
              </w:rPr>
              <w:lastRenderedPageBreak/>
              <w:t>your examples are aligned with the intention. Please see the update.</w:t>
            </w:r>
            <w:r>
              <w:rPr>
                <w:rFonts w:ascii="Times New Roman" w:eastAsia="宋体" w:hAnsi="Times New Roman" w:cs="Times New Roman"/>
                <w:b/>
                <w:bCs/>
                <w:sz w:val="16"/>
                <w:szCs w:val="16"/>
              </w:rPr>
              <w:t xml:space="preserve">   </w:t>
            </w:r>
          </w:p>
          <w:p w14:paraId="4976F2CA" w14:textId="77777777" w:rsidR="003948E3" w:rsidRDefault="00A13A6B">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734D143C"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6F0E2E5E"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E15ADA2"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0B2DF77" w14:textId="77777777" w:rsidR="003948E3" w:rsidRDefault="00A13A6B">
            <w:pPr>
              <w:pStyle w:val="aff9"/>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1933BA3D" w14:textId="77777777" w:rsidR="003948E3" w:rsidRDefault="00A13A6B">
            <w:pPr>
              <w:pStyle w:val="aff9"/>
              <w:numPr>
                <w:ilvl w:val="0"/>
                <w:numId w:val="47"/>
              </w:numPr>
              <w:adjustRightInd w:val="0"/>
              <w:snapToGrid w:val="0"/>
              <w:spacing w:line="256" w:lineRule="auto"/>
              <w:rPr>
                <w:ins w:id="11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07C801D"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34BBD16" w14:textId="77777777" w:rsidR="003948E3" w:rsidRDefault="00A13A6B">
            <w:pPr>
              <w:pStyle w:val="aff9"/>
              <w:numPr>
                <w:ilvl w:val="0"/>
                <w:numId w:val="47"/>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5A9CE722" w14:textId="77777777">
        <w:tc>
          <w:tcPr>
            <w:tcW w:w="2122" w:type="dxa"/>
          </w:tcPr>
          <w:p w14:paraId="4DEF606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7353381F"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The note is not needed. It seems according to the </w:t>
            </w:r>
            <w:proofErr w:type="gramStart"/>
            <w:r>
              <w:rPr>
                <w:rFonts w:ascii="Times New Roman" w:eastAsia="宋体" w:hAnsi="Times New Roman" w:cs="Times New Roman"/>
                <w:b/>
                <w:bCs/>
                <w:sz w:val="16"/>
                <w:szCs w:val="16"/>
              </w:rPr>
              <w:t>note,</w:t>
            </w:r>
            <w:proofErr w:type="gramEnd"/>
            <w:r>
              <w:rPr>
                <w:rFonts w:ascii="Times New Roman" w:eastAsia="宋体" w:hAnsi="Times New Roman" w:cs="Times New Roman"/>
                <w:b/>
                <w:bCs/>
                <w:sz w:val="16"/>
                <w:szCs w:val="16"/>
              </w:rPr>
              <w:t xml:space="preserve"> K repetitions are always transmitted. However, whether K repetitions can be transmitted or not depends on the termination conditions specified as in Rel-15.</w:t>
            </w:r>
          </w:p>
        </w:tc>
      </w:tr>
      <w:tr w:rsidR="003948E3" w14:paraId="55C93464" w14:textId="77777777">
        <w:tc>
          <w:tcPr>
            <w:tcW w:w="2122" w:type="dxa"/>
          </w:tcPr>
          <w:p w14:paraId="505BF68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730D06C2" w14:textId="77777777" w:rsidR="003948E3" w:rsidRDefault="00A13A6B">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3948E3" w14:paraId="18722673" w14:textId="77777777">
        <w:tc>
          <w:tcPr>
            <w:tcW w:w="2122" w:type="dxa"/>
          </w:tcPr>
          <w:p w14:paraId="22EBBA2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4851D54B"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67077A4" w14:textId="77777777" w:rsidR="003948E3" w:rsidRDefault="00A13A6B">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23AA7671" w14:textId="77777777" w:rsidR="003948E3" w:rsidRDefault="00A13A6B">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5D8E98CD"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288E2D0" w14:textId="77777777" w:rsidR="003948E3" w:rsidRDefault="00A13A6B">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3948E3" w14:paraId="37945758" w14:textId="77777777">
        <w:tc>
          <w:tcPr>
            <w:tcW w:w="2122" w:type="dxa"/>
          </w:tcPr>
          <w:p w14:paraId="6E39B7EE"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37522178"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64DAC3BF" w14:textId="77777777" w:rsidR="003948E3" w:rsidRDefault="003948E3">
            <w:pPr>
              <w:adjustRightInd w:val="0"/>
              <w:snapToGrid w:val="0"/>
              <w:spacing w:before="60"/>
              <w:rPr>
                <w:rFonts w:ascii="Times New Roman" w:hAnsi="Times New Roman" w:cs="Times New Roman"/>
                <w:b/>
                <w:i/>
                <w:iCs/>
                <w:sz w:val="16"/>
                <w:szCs w:val="16"/>
              </w:rPr>
            </w:pPr>
          </w:p>
        </w:tc>
      </w:tr>
      <w:tr w:rsidR="003948E3" w14:paraId="5BDFDFFF" w14:textId="77777777">
        <w:tc>
          <w:tcPr>
            <w:tcW w:w="2122" w:type="dxa"/>
          </w:tcPr>
          <w:p w14:paraId="50E7A67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1E9A806" w14:textId="77777777" w:rsidR="003948E3" w:rsidRDefault="00A13A6B">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3948E3" w14:paraId="7BF7BA86" w14:textId="77777777">
        <w:tc>
          <w:tcPr>
            <w:tcW w:w="2122" w:type="dxa"/>
          </w:tcPr>
          <w:p w14:paraId="36A1101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5BF3A6CF" w14:textId="77777777" w:rsidR="003948E3" w:rsidRDefault="00A13A6B">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2D534C96"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FADD3DB" w14:textId="77777777" w:rsidR="003948E3" w:rsidRDefault="00A13A6B">
            <w:pPr>
              <w:pStyle w:val="aff9"/>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AA56FB1" w14:textId="77777777" w:rsidR="003948E3" w:rsidRDefault="00A13A6B">
            <w:pPr>
              <w:pStyle w:val="aff9"/>
              <w:numPr>
                <w:ilvl w:val="0"/>
                <w:numId w:val="47"/>
              </w:numPr>
              <w:adjustRightInd w:val="0"/>
              <w:snapToGrid w:val="0"/>
              <w:spacing w:line="256" w:lineRule="auto"/>
              <w:rPr>
                <w:ins w:id="12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37BAD250" w14:textId="77777777" w:rsidR="003948E3" w:rsidRDefault="00A13A6B">
            <w:pPr>
              <w:pStyle w:val="aff9"/>
              <w:numPr>
                <w:ilvl w:val="0"/>
                <w:numId w:val="47"/>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5230807" w14:textId="77777777" w:rsidR="003948E3" w:rsidRDefault="00A13A6B">
            <w:pPr>
              <w:pStyle w:val="aff9"/>
              <w:numPr>
                <w:ilvl w:val="0"/>
                <w:numId w:val="47"/>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3948E3" w14:paraId="240AADA7" w14:textId="77777777">
        <w:tc>
          <w:tcPr>
            <w:tcW w:w="2122" w:type="dxa"/>
          </w:tcPr>
          <w:p w14:paraId="69BB998B"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5CFE54DE"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0DC5BE42" w14:textId="77777777">
        <w:tc>
          <w:tcPr>
            <w:tcW w:w="2122" w:type="dxa"/>
          </w:tcPr>
          <w:p w14:paraId="48B4B3D0"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57630BB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7EE74D8A" w14:textId="77777777">
        <w:tc>
          <w:tcPr>
            <w:tcW w:w="2122" w:type="dxa"/>
          </w:tcPr>
          <w:p w14:paraId="76209B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5C031FC9"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3948E3" w14:paraId="2828F67E" w14:textId="77777777">
        <w:tc>
          <w:tcPr>
            <w:tcW w:w="2122" w:type="dxa"/>
          </w:tcPr>
          <w:p w14:paraId="0A969A1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EA196F4"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3948E3" w14:paraId="5EB973EB" w14:textId="77777777">
        <w:tc>
          <w:tcPr>
            <w:tcW w:w="2122" w:type="dxa"/>
          </w:tcPr>
          <w:p w14:paraId="4685102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9CA3E0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770B7307" w14:textId="77777777">
        <w:tc>
          <w:tcPr>
            <w:tcW w:w="2122" w:type="dxa"/>
          </w:tcPr>
          <w:p w14:paraId="0BA0EA3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Huawei, HiSilicon</w:t>
            </w:r>
          </w:p>
        </w:tc>
        <w:tc>
          <w:tcPr>
            <w:tcW w:w="7512" w:type="dxa"/>
          </w:tcPr>
          <w:p w14:paraId="37454240"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3948E3" w14:paraId="4A9E808B" w14:textId="77777777">
        <w:tc>
          <w:tcPr>
            <w:tcW w:w="2122" w:type="dxa"/>
          </w:tcPr>
          <w:p w14:paraId="0D48D552"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3E2C7558"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3948E3" w14:paraId="3EC94EE0" w14:textId="77777777">
        <w:tc>
          <w:tcPr>
            <w:tcW w:w="2122" w:type="dxa"/>
          </w:tcPr>
          <w:p w14:paraId="3DB62A97"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08CB162"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07DBDDE"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72E9A924"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090AAC77" w14:textId="77777777" w:rsidR="003948E3" w:rsidRDefault="00A13A6B">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986FCE9" w14:textId="77777777" w:rsidR="003948E3" w:rsidRDefault="00A13A6B">
            <w:pPr>
              <w:pStyle w:val="aff9"/>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4AA172E0" w14:textId="77777777" w:rsidR="003948E3" w:rsidRDefault="00A13A6B">
            <w:pPr>
              <w:pStyle w:val="aff9"/>
              <w:numPr>
                <w:ilvl w:val="0"/>
                <w:numId w:val="47"/>
              </w:numPr>
              <w:adjustRightInd w:val="0"/>
              <w:snapToGrid w:val="0"/>
              <w:spacing w:line="256" w:lineRule="auto"/>
              <w:rPr>
                <w:ins w:id="12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EC0DB82" w14:textId="77777777" w:rsidR="003948E3" w:rsidRDefault="00A13A6B">
            <w:pPr>
              <w:pStyle w:val="aff9"/>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7B1E5CA" w14:textId="77777777" w:rsidR="003948E3" w:rsidRDefault="00A13A6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6665B110" w14:textId="77777777">
        <w:tc>
          <w:tcPr>
            <w:tcW w:w="2122" w:type="dxa"/>
          </w:tcPr>
          <w:p w14:paraId="4BE3AEB5"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8B22C98"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3948E3" w14:paraId="0FD26948" w14:textId="77777777">
        <w:tc>
          <w:tcPr>
            <w:tcW w:w="2122" w:type="dxa"/>
          </w:tcPr>
          <w:p w14:paraId="664697BD"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D382133"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2D5E7ED1"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1D33D0E0" w14:textId="77777777" w:rsidR="003948E3" w:rsidRDefault="00A13A6B">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67E0D6A6" w14:textId="77777777" w:rsidR="003948E3" w:rsidRDefault="00A13A6B">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7977DC4" w14:textId="77777777" w:rsidR="003948E3" w:rsidRDefault="00A13A6B">
            <w:pPr>
              <w:adjustRightInd w:val="0"/>
              <w:snapToGrid w:val="0"/>
              <w:rPr>
                <w:rFonts w:ascii="Times New Roman" w:hAnsi="Times New Roman" w:cs="Times New Roman"/>
                <w:iCs/>
                <w:sz w:val="16"/>
                <w:szCs w:val="16"/>
              </w:rPr>
            </w:pPr>
            <w:bookmarkStart w:id="122"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9C08B6A" w14:textId="77777777" w:rsidR="003948E3" w:rsidRDefault="00A13A6B">
            <w:pPr>
              <w:pStyle w:val="aff9"/>
              <w:numPr>
                <w:ilvl w:val="0"/>
                <w:numId w:val="47"/>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7AB138B9" w14:textId="77777777" w:rsidR="003948E3" w:rsidRDefault="00A13A6B">
            <w:pPr>
              <w:pStyle w:val="aff9"/>
              <w:numPr>
                <w:ilvl w:val="0"/>
                <w:numId w:val="47"/>
              </w:numPr>
              <w:adjustRightInd w:val="0"/>
              <w:snapToGrid w:val="0"/>
              <w:spacing w:line="254" w:lineRule="auto"/>
              <w:rPr>
                <w:ins w:id="12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BD9FB87" w14:textId="77777777" w:rsidR="003948E3" w:rsidRDefault="00A13A6B">
            <w:pPr>
              <w:pStyle w:val="aff9"/>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49360A7" w14:textId="77777777" w:rsidR="003948E3" w:rsidRDefault="00A13A6B">
            <w:pPr>
              <w:pStyle w:val="aff9"/>
              <w:numPr>
                <w:ilvl w:val="0"/>
                <w:numId w:val="47"/>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2"/>
          <w:p w14:paraId="54EFD530" w14:textId="77777777" w:rsidR="003948E3" w:rsidRDefault="003948E3">
            <w:pPr>
              <w:adjustRightInd w:val="0"/>
              <w:snapToGrid w:val="0"/>
              <w:spacing w:before="60"/>
              <w:rPr>
                <w:rFonts w:ascii="Times New Roman" w:hAnsi="Times New Roman" w:cs="Times New Roman"/>
                <w:bCs/>
                <w:sz w:val="16"/>
                <w:szCs w:val="16"/>
              </w:rPr>
            </w:pPr>
          </w:p>
        </w:tc>
      </w:tr>
      <w:tr w:rsidR="003948E3" w14:paraId="48FE4527" w14:textId="77777777">
        <w:tc>
          <w:tcPr>
            <w:tcW w:w="2122" w:type="dxa"/>
          </w:tcPr>
          <w:p w14:paraId="161DB6A4"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0CF46FFF"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87948E1"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7FED9EE6" w14:textId="77777777" w:rsidR="003948E3" w:rsidRDefault="00A13A6B">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0B6F940" wp14:editId="6684EEC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62D71" w14:textId="77777777" w:rsidR="00037F7D" w:rsidRDefault="00037F7D">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037F7D" w:rsidRDefault="00037F7D">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037F7D" w:rsidRDefault="00037F7D">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037F7D" w:rsidRDefault="00037F7D">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0B6F940"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68562D71" w14:textId="77777777" w:rsidR="00037F7D" w:rsidRDefault="00037F7D">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037F7D" w:rsidRDefault="00037F7D">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037F7D" w:rsidRDefault="00037F7D">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037F7D" w:rsidRDefault="00037F7D">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59F5E27A"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3948E3" w14:paraId="0F1CDF74" w14:textId="77777777">
        <w:tc>
          <w:tcPr>
            <w:tcW w:w="2122" w:type="dxa"/>
          </w:tcPr>
          <w:p w14:paraId="5DAFB30C"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874B0F2"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repK is up to 8 according to current specification and from my understanding repK is total number of </w:t>
            </w:r>
            <w:proofErr w:type="gramStart"/>
            <w:r>
              <w:rPr>
                <w:rFonts w:ascii="Times New Roman" w:eastAsia="宋体" w:hAnsi="Times New Roman" w:cs="Times New Roman"/>
                <w:color w:val="000000" w:themeColor="text1"/>
                <w:sz w:val="16"/>
                <w:szCs w:val="16"/>
              </w:rPr>
              <w:t>repetition</w:t>
            </w:r>
            <w:proofErr w:type="gramEnd"/>
            <w:r>
              <w:rPr>
                <w:rFonts w:ascii="Times New Roman" w:eastAsia="宋体" w:hAnsi="Times New Roman" w:cs="Times New Roman"/>
                <w:color w:val="000000" w:themeColor="text1"/>
                <w:sz w:val="16"/>
                <w:szCs w:val="16"/>
              </w:rPr>
              <w:t xml:space="preserve"> across two TRPs so that maximum repetition number is still 8, not 16. As a result, there is only one </w:t>
            </w:r>
            <w:r>
              <w:rPr>
                <w:rFonts w:ascii="Times New Roman" w:eastAsia="宋体" w:hAnsi="Times New Roman" w:cs="Times New Roman"/>
                <w:color w:val="000000" w:themeColor="text1"/>
                <w:sz w:val="16"/>
                <w:szCs w:val="16"/>
              </w:rPr>
              <w:lastRenderedPageBreak/>
              <w:t>location for initial tx for each TRP, i.e., totally 2 locations.</w:t>
            </w:r>
          </w:p>
          <w:p w14:paraId="6FB508BB"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3948E3" w14:paraId="71289CFB" w14:textId="77777777">
        <w:tc>
          <w:tcPr>
            <w:tcW w:w="2122" w:type="dxa"/>
          </w:tcPr>
          <w:p w14:paraId="61B51FCF"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lastRenderedPageBreak/>
              <w:t>QC</w:t>
            </w:r>
          </w:p>
        </w:tc>
        <w:tc>
          <w:tcPr>
            <w:tcW w:w="7512" w:type="dxa"/>
          </w:tcPr>
          <w:p w14:paraId="7C922AA7"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0E7B3C6F" w14:textId="77777777" w:rsidR="003948E3" w:rsidRDefault="00A13A6B">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28CA3A3A"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3948E3" w14:paraId="09E8843A" w14:textId="77777777">
        <w:tc>
          <w:tcPr>
            <w:tcW w:w="2122" w:type="dxa"/>
          </w:tcPr>
          <w:p w14:paraId="3E1B4830"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7AD2EC8"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3948E3" w14:paraId="6B0A4285" w14:textId="77777777">
        <w:tc>
          <w:tcPr>
            <w:tcW w:w="2122" w:type="dxa"/>
          </w:tcPr>
          <w:p w14:paraId="3825692E"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0E40E7D3" w14:textId="77777777" w:rsidR="003948E3" w:rsidRDefault="00A13A6B">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or the third bullet, we share the similar view as NEC and LG.</w:t>
            </w:r>
            <w:r>
              <w:t xml:space="preserve"> </w:t>
            </w:r>
            <w:r>
              <w:rPr>
                <w:rFonts w:ascii="Times New Roman" w:eastAsia="宋体" w:hAnsi="Times New Roman" w:cs="Times New Roman"/>
                <w:color w:val="000000" w:themeColor="text1"/>
                <w:sz w:val="16"/>
                <w:szCs w:val="16"/>
              </w:rPr>
              <w:t xml:space="preserve">If </w:t>
            </w:r>
            <w:r>
              <w:rPr>
                <w:rFonts w:ascii="Times New Roman" w:eastAsia="宋体" w:hAnsi="Times New Roman" w:cs="Times New Roman"/>
                <w:i/>
                <w:color w:val="000000" w:themeColor="text1"/>
                <w:sz w:val="16"/>
                <w:szCs w:val="16"/>
              </w:rPr>
              <w:t>startingFromRV0</w:t>
            </w:r>
            <w:r>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3948E3" w14:paraId="7FFB6E96" w14:textId="77777777">
        <w:tc>
          <w:tcPr>
            <w:tcW w:w="2122" w:type="dxa"/>
          </w:tcPr>
          <w:p w14:paraId="03A6E35A"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346CB110"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48D18396"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28B1E3FD" w14:textId="77777777" w:rsidR="003948E3" w:rsidRDefault="00A13A6B">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4B843A39" w14:textId="77777777" w:rsidR="003948E3" w:rsidRDefault="00A13A6B">
            <w:pPr>
              <w:pStyle w:val="aff9"/>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 xml:space="preserve">Offline </w:t>
            </w:r>
            <w:proofErr w:type="gramStart"/>
            <w:r>
              <w:rPr>
                <w:rFonts w:ascii="Times New Roman" w:hAnsi="Times New Roman" w:cs="Times New Roman"/>
                <w:i/>
                <w:iCs/>
                <w:sz w:val="18"/>
                <w:szCs w:val="18"/>
                <w:highlight w:val="magenta"/>
              </w:rPr>
              <w:t>agreement</w:t>
            </w:r>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 xml:space="preserve"> the configured RV sequence (via “repK-RV”) is applied separately for PUSCH repetitions corresponding to the first TRP and the second TRP with a an RV offset for the starting RV corresponding to the second TRP (similar to the case of dynamic multi-TRP PUSCH repetition).</w:t>
            </w:r>
          </w:p>
          <w:p w14:paraId="2ABA8A54" w14:textId="77777777" w:rsidR="003948E3" w:rsidRDefault="00A13A6B">
            <w:pPr>
              <w:pStyle w:val="aff9"/>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51598863" w14:textId="77777777" w:rsidR="003948E3" w:rsidRDefault="00A13A6B">
            <w:pPr>
              <w:pStyle w:val="aff9"/>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2D22FEE" w14:textId="77777777" w:rsidR="003948E3" w:rsidRDefault="00A13A6B">
            <w:pPr>
              <w:pStyle w:val="aff9"/>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0485A1DE" w14:textId="77777777" w:rsidR="003948E3" w:rsidRDefault="00A13A6B">
            <w:pPr>
              <w:pStyle w:val="aff9"/>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159F846A" w14:textId="77777777" w:rsidR="003948E3" w:rsidRDefault="00A13A6B">
            <w:pPr>
              <w:pStyle w:val="aff9"/>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3A783EB" w14:textId="77777777" w:rsidR="003948E3" w:rsidRDefault="003948E3">
            <w:pPr>
              <w:adjustRightInd w:val="0"/>
              <w:snapToGrid w:val="0"/>
              <w:spacing w:line="254" w:lineRule="auto"/>
              <w:rPr>
                <w:rFonts w:ascii="Times New Roman" w:eastAsia="宋体" w:hAnsi="Times New Roman" w:cs="Times New Roman"/>
                <w:color w:val="000000" w:themeColor="text1"/>
                <w:sz w:val="16"/>
                <w:szCs w:val="16"/>
              </w:rPr>
            </w:pPr>
          </w:p>
          <w:p w14:paraId="6C7C84B1"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rPr>
            </w:pPr>
            <w:proofErr w:type="gramStart"/>
            <w:r>
              <w:rPr>
                <w:rFonts w:ascii="Times New Roman" w:eastAsia="宋体" w:hAnsi="Times New Roman" w:cs="Times New Roman"/>
                <w:color w:val="000000" w:themeColor="text1"/>
                <w:sz w:val="16"/>
                <w:szCs w:val="16"/>
              </w:rPr>
              <w:t>Also</w:t>
            </w:r>
            <w:proofErr w:type="gramEnd"/>
            <w:r>
              <w:rPr>
                <w:rFonts w:ascii="Times New Roman" w:eastAsia="宋体" w:hAnsi="Times New Roman" w:cs="Times New Roman"/>
                <w:color w:val="000000" w:themeColor="text1"/>
                <w:sz w:val="16"/>
                <w:szCs w:val="16"/>
              </w:rPr>
              <w:t xml:space="preserve"> discussion moved to email. </w:t>
            </w:r>
          </w:p>
        </w:tc>
      </w:tr>
      <w:tr w:rsidR="003948E3" w14:paraId="45BB77D3" w14:textId="77777777">
        <w:tc>
          <w:tcPr>
            <w:tcW w:w="2122" w:type="dxa"/>
          </w:tcPr>
          <w:p w14:paraId="6BCE6D18" w14:textId="77777777" w:rsidR="003948E3" w:rsidRDefault="00A13A6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#5</w:t>
            </w:r>
          </w:p>
        </w:tc>
        <w:tc>
          <w:tcPr>
            <w:tcW w:w="7512" w:type="dxa"/>
          </w:tcPr>
          <w:p w14:paraId="693C349E" w14:textId="77777777" w:rsidR="003948E3" w:rsidRDefault="00A13A6B">
            <w:pPr>
              <w:adjustRightInd w:val="0"/>
              <w:snapToGrid w:val="0"/>
              <w:spacing w:line="254" w:lineRule="auto"/>
              <w:rPr>
                <w:rFonts w:ascii="Times New Roman" w:eastAsia="宋体" w:hAnsi="Times New Roman" w:cs="Times New Roman"/>
                <w:color w:val="000000" w:themeColor="text1"/>
                <w:sz w:val="16"/>
                <w:szCs w:val="16"/>
                <w:highlight w:val="cyan"/>
              </w:rPr>
            </w:pPr>
            <w:r>
              <w:rPr>
                <w:rFonts w:ascii="Times New Roman" w:eastAsia="宋体" w:hAnsi="Times New Roman" w:cs="Times New Roman"/>
                <w:sz w:val="16"/>
                <w:szCs w:val="16"/>
                <w:highlight w:val="cyan"/>
              </w:rPr>
              <w:t>Proposal agreed over email. Refer section 6 for agreed version.</w:t>
            </w:r>
          </w:p>
        </w:tc>
      </w:tr>
    </w:tbl>
    <w:p w14:paraId="43F0BF1B" w14:textId="77777777" w:rsidR="003948E3" w:rsidRDefault="003948E3">
      <w:pPr>
        <w:adjustRightInd w:val="0"/>
        <w:snapToGrid w:val="0"/>
        <w:rPr>
          <w:rFonts w:ascii="Times New Roman" w:hAnsi="Times New Roman" w:cs="Times New Roman"/>
          <w:iCs/>
          <w:sz w:val="18"/>
          <w:szCs w:val="18"/>
        </w:rPr>
      </w:pPr>
    </w:p>
    <w:p w14:paraId="05E04667" w14:textId="77777777" w:rsidR="003948E3" w:rsidRDefault="00A13A6B">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7F99DD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3948E3" w14:paraId="5A912B26" w14:textId="77777777">
        <w:tc>
          <w:tcPr>
            <w:tcW w:w="2122" w:type="dxa"/>
            <w:shd w:val="clear" w:color="auto" w:fill="EEECE1" w:themeFill="background2"/>
          </w:tcPr>
          <w:p w14:paraId="0E29BC7E"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7230F0C2" w14:textId="77777777" w:rsidR="003948E3" w:rsidRDefault="00A13A6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3948E3" w14:paraId="17318339" w14:textId="77777777">
        <w:tc>
          <w:tcPr>
            <w:tcW w:w="2122" w:type="dxa"/>
          </w:tcPr>
          <w:p w14:paraId="0E314792"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13935BB2"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3948E3" w14:paraId="27887DA5" w14:textId="77777777">
        <w:tc>
          <w:tcPr>
            <w:tcW w:w="2122" w:type="dxa"/>
          </w:tcPr>
          <w:p w14:paraId="6183E717"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1C453ED7" w14:textId="77777777" w:rsidR="003948E3" w:rsidRDefault="00A13A6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3A48FDFB" w14:textId="77777777" w:rsidR="003948E3" w:rsidRDefault="003948E3">
      <w:pPr>
        <w:overflowPunct w:val="0"/>
        <w:rPr>
          <w:rFonts w:ascii="Times New Roman" w:hAnsi="Times New Roman" w:cs="Times New Roman"/>
          <w:sz w:val="18"/>
          <w:szCs w:val="18"/>
        </w:rPr>
      </w:pPr>
    </w:p>
    <w:p w14:paraId="1D445443"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CB36EC0" w14:textId="77777777" w:rsidR="003948E3" w:rsidRDefault="00A13A6B">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0AE508BE"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0F8D1A1F" w14:textId="77777777" w:rsidR="003948E3" w:rsidRDefault="00A13A6B">
      <w:pPr>
        <w:numPr>
          <w:ilvl w:val="0"/>
          <w:numId w:val="4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Default="003948E3">
      <w:pPr>
        <w:adjustRightInd w:val="0"/>
        <w:snapToGrid w:val="0"/>
        <w:rPr>
          <w:rFonts w:ascii="Times New Roman" w:eastAsia="Batang" w:hAnsi="Times New Roman" w:cs="Times New Roman"/>
          <w:iCs/>
          <w:sz w:val="18"/>
          <w:szCs w:val="18"/>
          <w:lang w:val="en-GB"/>
        </w:rPr>
      </w:pPr>
    </w:p>
    <w:p w14:paraId="4DDD2B2C"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lastRenderedPageBreak/>
        <w:t>Agreement</w:t>
      </w:r>
    </w:p>
    <w:p w14:paraId="38CE214F"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56E0A3DF"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2FB897E" w14:textId="77777777" w:rsidR="003948E3" w:rsidRDefault="003948E3">
      <w:pPr>
        <w:rPr>
          <w:rFonts w:ascii="Times New Roman" w:eastAsia="Batang" w:hAnsi="Times New Roman" w:cs="Times New Roman"/>
          <w:iCs/>
          <w:sz w:val="18"/>
          <w:szCs w:val="18"/>
          <w:lang w:val="en-GB"/>
        </w:rPr>
      </w:pPr>
    </w:p>
    <w:p w14:paraId="06D65455"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76E0524"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2C812C2"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Default="003948E3">
      <w:pPr>
        <w:rPr>
          <w:rFonts w:ascii="Times New Roman" w:eastAsia="Batang" w:hAnsi="Times New Roman" w:cs="Times New Roman"/>
          <w:sz w:val="18"/>
          <w:szCs w:val="18"/>
          <w:lang w:val="en-GB"/>
        </w:rPr>
      </w:pPr>
    </w:p>
    <w:p w14:paraId="00A8620D"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C6302A"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C3291E1" w14:textId="77777777" w:rsidR="003948E3" w:rsidRDefault="00A13A6B">
      <w:pPr>
        <w:numPr>
          <w:ilvl w:val="0"/>
          <w:numId w:val="4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948E3"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7FAE5803"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5E735915"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2BA1CACB"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Default="003948E3">
      <w:pPr>
        <w:rPr>
          <w:rFonts w:ascii="Times New Roman" w:eastAsia="Batang" w:hAnsi="Times New Roman" w:cs="Times New Roman"/>
          <w:sz w:val="18"/>
          <w:szCs w:val="18"/>
          <w:lang w:val="en-GB"/>
        </w:rPr>
      </w:pPr>
    </w:p>
    <w:p w14:paraId="598A0D1C"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025DB1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6753CF9C"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Default="003948E3">
      <w:pPr>
        <w:rPr>
          <w:rFonts w:ascii="Times New Roman" w:eastAsia="Batang" w:hAnsi="Times New Roman" w:cs="Times New Roman"/>
          <w:sz w:val="18"/>
          <w:szCs w:val="18"/>
          <w:lang w:val="en-GB"/>
        </w:rPr>
      </w:pPr>
    </w:p>
    <w:p w14:paraId="4B3DD879" w14:textId="77777777" w:rsidR="003948E3" w:rsidRDefault="003948E3">
      <w:pPr>
        <w:rPr>
          <w:rFonts w:ascii="Times New Roman" w:eastAsia="Batang" w:hAnsi="Times New Roman" w:cs="Times New Roman"/>
          <w:sz w:val="18"/>
          <w:szCs w:val="18"/>
          <w:lang w:val="en-GB"/>
        </w:rPr>
      </w:pPr>
    </w:p>
    <w:p w14:paraId="1EA68901"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E2A62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130E231B"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0315A07" w14:textId="77777777" w:rsidR="003948E3" w:rsidRDefault="00A13A6B">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Default="00A13A6B">
      <w:pPr>
        <w:numPr>
          <w:ilvl w:val="1"/>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Default="003948E3">
      <w:pPr>
        <w:rPr>
          <w:rFonts w:ascii="Times New Roman" w:eastAsia="Batang" w:hAnsi="Times New Roman" w:cs="Times New Roman"/>
          <w:sz w:val="18"/>
          <w:szCs w:val="18"/>
          <w:lang w:val="en-GB"/>
        </w:rPr>
      </w:pPr>
    </w:p>
    <w:p w14:paraId="73A4A206" w14:textId="77777777" w:rsidR="003948E3" w:rsidRDefault="003948E3">
      <w:pPr>
        <w:rPr>
          <w:rFonts w:ascii="Times New Roman" w:eastAsia="Batang" w:hAnsi="Times New Roman" w:cs="Times New Roman"/>
          <w:sz w:val="18"/>
          <w:szCs w:val="18"/>
          <w:lang w:val="en-GB"/>
        </w:rPr>
      </w:pPr>
    </w:p>
    <w:p w14:paraId="0DE8ADCE"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260616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6863ECE"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Default="00A13A6B">
      <w:pPr>
        <w:numPr>
          <w:ilvl w:val="2"/>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lastRenderedPageBreak/>
        <w:t xml:space="preserve">Note: per TRP default P0 values to be decided in separate discussion (alt.1, alt.2, alt.3 in default power control parameter sets).  </w:t>
      </w:r>
    </w:p>
    <w:p w14:paraId="334A0E4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3B138E6B" w14:textId="77777777" w:rsidR="003948E3" w:rsidRDefault="00A13A6B">
      <w:pPr>
        <w:numPr>
          <w:ilvl w:val="1"/>
          <w:numId w:val="52"/>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84B6EAB" w14:textId="77777777" w:rsidR="003948E3" w:rsidRDefault="003948E3">
      <w:pPr>
        <w:adjustRightInd w:val="0"/>
        <w:snapToGrid w:val="0"/>
        <w:contextualSpacing/>
        <w:rPr>
          <w:rFonts w:ascii="Times New Roman" w:eastAsia="宋体" w:hAnsi="Times New Roman" w:cs="Times New Roman"/>
          <w:b/>
          <w:bCs/>
          <w:color w:val="3B3838"/>
          <w:sz w:val="18"/>
          <w:szCs w:val="18"/>
          <w:lang w:val="en-GB"/>
        </w:rPr>
      </w:pPr>
    </w:p>
    <w:p w14:paraId="00E1811F" w14:textId="77777777" w:rsidR="003948E3" w:rsidRDefault="00A13A6B">
      <w:pPr>
        <w:snapToGrid w:val="0"/>
        <w:rPr>
          <w:rStyle w:val="aff3"/>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6623446C" w14:textId="77777777" w:rsidR="003948E3" w:rsidRDefault="00A13A6B">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7204CBFC" w14:textId="77777777" w:rsidR="003948E3" w:rsidRDefault="00A13A6B">
      <w:pPr>
        <w:numPr>
          <w:ilvl w:val="0"/>
          <w:numId w:val="53"/>
        </w:numPr>
        <w:rPr>
          <w:rFonts w:ascii="Times New Roman" w:eastAsia="Times New Roman" w:hAnsi="Times New Roman" w:cs="Times New Roman"/>
          <w:i/>
          <w:iCs/>
          <w:sz w:val="18"/>
          <w:szCs w:val="18"/>
        </w:rPr>
      </w:pPr>
      <w:r>
        <w:rPr>
          <w:rStyle w:val="aff5"/>
          <w:rFonts w:ascii="Times New Roman" w:eastAsia="Times New Roman" w:hAnsi="Times New Roman" w:cs="Times New Roman"/>
          <w:i w:val="0"/>
          <w:iCs w:val="0"/>
          <w:sz w:val="18"/>
          <w:szCs w:val="18"/>
        </w:rPr>
        <w:t>the configured RV sequence (via “</w:t>
      </w:r>
      <w:r>
        <w:rPr>
          <w:rStyle w:val="aff5"/>
          <w:rFonts w:ascii="Times New Roman" w:eastAsia="Times New Roman" w:hAnsi="Times New Roman" w:cs="Times New Roman"/>
          <w:sz w:val="18"/>
          <w:szCs w:val="18"/>
        </w:rPr>
        <w:t>repK-RV</w:t>
      </w:r>
      <w:r>
        <w:rPr>
          <w:rStyle w:val="aff5"/>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aff5"/>
          <w:rFonts w:ascii="Times New Roman" w:eastAsia="Times New Roman" w:hAnsi="Times New Roman" w:cs="Times New Roman"/>
          <w:i w:val="0"/>
          <w:iCs w:val="0"/>
          <w:sz w:val="18"/>
          <w:szCs w:val="18"/>
        </w:rPr>
        <w:t>a an</w:t>
      </w:r>
      <w:proofErr w:type="gramEnd"/>
      <w:r>
        <w:rPr>
          <w:rStyle w:val="aff5"/>
          <w:rFonts w:ascii="Times New Roman" w:eastAsia="Times New Roman" w:hAnsi="Times New Roman" w:cs="Times New Roman"/>
          <w:i w:val="0"/>
          <w:iCs w:val="0"/>
          <w:sz w:val="18"/>
          <w:szCs w:val="18"/>
        </w:rPr>
        <w:t xml:space="preserve"> RV offset for the starting RV corresponding to the second TRP (similar to the case of dynamic multi-TRP PUSCH repetition).</w:t>
      </w:r>
    </w:p>
    <w:p w14:paraId="3D12654E"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00BA4DEB"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f5"/>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Default="003948E3">
      <w:pPr>
        <w:adjustRightInd w:val="0"/>
        <w:snapToGrid w:val="0"/>
        <w:contextualSpacing/>
        <w:rPr>
          <w:rFonts w:ascii="Times New Roman" w:eastAsia="宋体" w:hAnsi="Times New Roman" w:cs="Times New Roman"/>
          <w:b/>
          <w:bCs/>
          <w:color w:val="3B3838"/>
          <w:sz w:val="18"/>
          <w:szCs w:val="18"/>
          <w:lang w:val="en-GB"/>
        </w:rPr>
      </w:pPr>
    </w:p>
    <w:p w14:paraId="26D5C000" w14:textId="77777777" w:rsidR="003948E3" w:rsidRDefault="00A13A6B">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71338C6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19D77FC" w14:textId="77777777" w:rsidR="003948E3" w:rsidRDefault="003948E3">
      <w:pPr>
        <w:rPr>
          <w:rFonts w:ascii="Times New Roman" w:hAnsi="Times New Roman" w:cs="Times New Roman"/>
          <w:sz w:val="18"/>
          <w:szCs w:val="18"/>
        </w:rPr>
      </w:pPr>
    </w:p>
    <w:p w14:paraId="7110E1D3" w14:textId="77777777" w:rsidR="003948E3" w:rsidRDefault="00A13A6B">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2FB44F5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354A7D4"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7F2ECD03" w14:textId="77777777" w:rsidR="003948E3" w:rsidRDefault="003948E3">
      <w:pPr>
        <w:overflowPunct w:val="0"/>
        <w:rPr>
          <w:rFonts w:ascii="Times New Roman" w:hAnsi="Times New Roman" w:cs="Times New Roman"/>
          <w:sz w:val="18"/>
          <w:szCs w:val="18"/>
        </w:rPr>
      </w:pPr>
    </w:p>
    <w:p w14:paraId="417BEADE"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4"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4"/>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A45A14">
            <w:pPr>
              <w:rPr>
                <w:rFonts w:ascii="Times New Roman" w:eastAsia="Times New Roman" w:hAnsi="Times New Roman" w:cs="Times New Roman"/>
                <w:color w:val="0563C1"/>
                <w:sz w:val="16"/>
                <w:szCs w:val="16"/>
                <w:u w:val="single"/>
              </w:rPr>
            </w:pPr>
            <w:hyperlink r:id="rId36" w:history="1">
              <w:r w:rsidR="00A13A6B">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A45A14">
            <w:pPr>
              <w:rPr>
                <w:rFonts w:ascii="Times New Roman" w:eastAsia="Times New Roman" w:hAnsi="Times New Roman" w:cs="Times New Roman"/>
                <w:color w:val="0563C1"/>
                <w:sz w:val="16"/>
                <w:szCs w:val="16"/>
                <w:u w:val="single"/>
              </w:rPr>
            </w:pPr>
            <w:hyperlink r:id="rId37" w:history="1">
              <w:r w:rsidR="00A13A6B">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A45A14">
            <w:pPr>
              <w:rPr>
                <w:rFonts w:ascii="Times New Roman" w:eastAsia="Times New Roman" w:hAnsi="Times New Roman" w:cs="Times New Roman"/>
                <w:color w:val="0563C1"/>
                <w:sz w:val="16"/>
                <w:szCs w:val="16"/>
                <w:u w:val="single"/>
              </w:rPr>
            </w:pPr>
            <w:hyperlink r:id="rId38" w:history="1">
              <w:r w:rsidR="00A13A6B">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A45A14">
            <w:pPr>
              <w:rPr>
                <w:rFonts w:ascii="Times New Roman" w:eastAsia="Times New Roman" w:hAnsi="Times New Roman" w:cs="Times New Roman"/>
                <w:color w:val="0563C1"/>
                <w:sz w:val="16"/>
                <w:szCs w:val="16"/>
                <w:u w:val="single"/>
              </w:rPr>
            </w:pPr>
            <w:hyperlink r:id="rId39" w:history="1">
              <w:r w:rsidR="00A13A6B">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A45A14">
            <w:pPr>
              <w:rPr>
                <w:rFonts w:ascii="Times New Roman" w:eastAsia="Times New Roman" w:hAnsi="Times New Roman" w:cs="Times New Roman"/>
                <w:color w:val="0563C1"/>
                <w:sz w:val="16"/>
                <w:szCs w:val="16"/>
                <w:u w:val="single"/>
              </w:rPr>
            </w:pPr>
            <w:hyperlink r:id="rId40" w:history="1">
              <w:r w:rsidR="00A13A6B">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A45A14">
            <w:pPr>
              <w:rPr>
                <w:rFonts w:ascii="Times New Roman" w:eastAsia="Times New Roman" w:hAnsi="Times New Roman" w:cs="Times New Roman"/>
                <w:color w:val="0563C1"/>
                <w:sz w:val="16"/>
                <w:szCs w:val="16"/>
                <w:u w:val="single"/>
              </w:rPr>
            </w:pPr>
            <w:hyperlink r:id="rId41" w:history="1">
              <w:r w:rsidR="00A13A6B">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A45A14">
            <w:pPr>
              <w:rPr>
                <w:rFonts w:ascii="Times New Roman" w:eastAsia="Times New Roman" w:hAnsi="Times New Roman" w:cs="Times New Roman"/>
                <w:color w:val="0563C1"/>
                <w:sz w:val="16"/>
                <w:szCs w:val="16"/>
                <w:u w:val="single"/>
              </w:rPr>
            </w:pPr>
            <w:hyperlink r:id="rId42" w:history="1">
              <w:r w:rsidR="00A13A6B">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A45A14">
            <w:pPr>
              <w:rPr>
                <w:rFonts w:ascii="Times New Roman" w:eastAsia="Times New Roman" w:hAnsi="Times New Roman" w:cs="Times New Roman"/>
                <w:color w:val="0563C1"/>
                <w:sz w:val="16"/>
                <w:szCs w:val="16"/>
                <w:u w:val="single"/>
              </w:rPr>
            </w:pPr>
            <w:hyperlink r:id="rId43" w:history="1">
              <w:r w:rsidR="00A13A6B">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A45A14">
            <w:pPr>
              <w:rPr>
                <w:rFonts w:ascii="Times New Roman" w:eastAsia="Times New Roman" w:hAnsi="Times New Roman" w:cs="Times New Roman"/>
                <w:color w:val="0563C1"/>
                <w:sz w:val="16"/>
                <w:szCs w:val="16"/>
                <w:u w:val="single"/>
              </w:rPr>
            </w:pPr>
            <w:hyperlink r:id="rId44" w:history="1">
              <w:r w:rsidR="00A13A6B">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A45A14">
            <w:pPr>
              <w:rPr>
                <w:rFonts w:ascii="Times New Roman" w:eastAsia="Times New Roman" w:hAnsi="Times New Roman" w:cs="Times New Roman"/>
                <w:color w:val="0563C1"/>
                <w:sz w:val="16"/>
                <w:szCs w:val="16"/>
                <w:u w:val="single"/>
              </w:rPr>
            </w:pPr>
            <w:hyperlink r:id="rId45" w:history="1">
              <w:r w:rsidR="00A13A6B">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A45A14">
            <w:pPr>
              <w:rPr>
                <w:rFonts w:ascii="Times New Roman" w:eastAsia="Times New Roman" w:hAnsi="Times New Roman" w:cs="Times New Roman"/>
                <w:color w:val="0563C1"/>
                <w:sz w:val="16"/>
                <w:szCs w:val="16"/>
                <w:u w:val="single"/>
              </w:rPr>
            </w:pPr>
            <w:hyperlink r:id="rId46" w:history="1">
              <w:r w:rsidR="00A13A6B">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A45A14">
            <w:pPr>
              <w:rPr>
                <w:rFonts w:ascii="Times New Roman" w:eastAsia="Times New Roman" w:hAnsi="Times New Roman" w:cs="Times New Roman"/>
                <w:color w:val="0563C1"/>
                <w:sz w:val="16"/>
                <w:szCs w:val="16"/>
                <w:u w:val="single"/>
              </w:rPr>
            </w:pPr>
            <w:hyperlink r:id="rId47" w:history="1">
              <w:r w:rsidR="00A13A6B">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A45A14">
            <w:pPr>
              <w:rPr>
                <w:rFonts w:ascii="Times New Roman" w:eastAsia="Times New Roman" w:hAnsi="Times New Roman" w:cs="Times New Roman"/>
                <w:color w:val="0563C1"/>
                <w:sz w:val="16"/>
                <w:szCs w:val="16"/>
                <w:u w:val="single"/>
              </w:rPr>
            </w:pPr>
            <w:hyperlink r:id="rId48" w:history="1">
              <w:r w:rsidR="00A13A6B">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A45A14">
            <w:pPr>
              <w:rPr>
                <w:rFonts w:ascii="Times New Roman" w:eastAsia="Times New Roman" w:hAnsi="Times New Roman" w:cs="Times New Roman"/>
                <w:color w:val="0563C1"/>
                <w:sz w:val="16"/>
                <w:szCs w:val="16"/>
                <w:u w:val="single"/>
              </w:rPr>
            </w:pPr>
            <w:hyperlink r:id="rId49" w:history="1">
              <w:r w:rsidR="00A13A6B">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A45A14">
            <w:pPr>
              <w:rPr>
                <w:rFonts w:ascii="Times New Roman" w:eastAsia="Times New Roman" w:hAnsi="Times New Roman" w:cs="Times New Roman"/>
                <w:color w:val="0563C1"/>
                <w:sz w:val="16"/>
                <w:szCs w:val="16"/>
                <w:u w:val="single"/>
              </w:rPr>
            </w:pPr>
            <w:hyperlink r:id="rId50" w:history="1">
              <w:r w:rsidR="00A13A6B">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A45A14">
            <w:pPr>
              <w:rPr>
                <w:rFonts w:ascii="Times New Roman" w:eastAsia="Times New Roman" w:hAnsi="Times New Roman" w:cs="Times New Roman"/>
                <w:color w:val="0563C1"/>
                <w:sz w:val="16"/>
                <w:szCs w:val="16"/>
                <w:u w:val="single"/>
              </w:rPr>
            </w:pPr>
            <w:hyperlink r:id="rId51" w:history="1">
              <w:r w:rsidR="00A13A6B">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A45A14">
            <w:pPr>
              <w:rPr>
                <w:rFonts w:ascii="Times New Roman" w:eastAsia="Times New Roman" w:hAnsi="Times New Roman" w:cs="Times New Roman"/>
                <w:color w:val="0563C1"/>
                <w:sz w:val="16"/>
                <w:szCs w:val="16"/>
                <w:u w:val="single"/>
              </w:rPr>
            </w:pPr>
            <w:hyperlink r:id="rId52" w:history="1">
              <w:r w:rsidR="00A13A6B">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A45A14">
            <w:pPr>
              <w:rPr>
                <w:rFonts w:ascii="Times New Roman" w:eastAsia="Times New Roman" w:hAnsi="Times New Roman" w:cs="Times New Roman"/>
                <w:color w:val="0563C1"/>
                <w:sz w:val="16"/>
                <w:szCs w:val="16"/>
                <w:u w:val="single"/>
              </w:rPr>
            </w:pPr>
            <w:hyperlink r:id="rId53" w:history="1">
              <w:r w:rsidR="00A13A6B">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A45A14">
            <w:pPr>
              <w:rPr>
                <w:rFonts w:ascii="Times New Roman" w:eastAsia="Times New Roman" w:hAnsi="Times New Roman" w:cs="Times New Roman"/>
                <w:color w:val="0563C1"/>
                <w:sz w:val="16"/>
                <w:szCs w:val="16"/>
                <w:u w:val="single"/>
              </w:rPr>
            </w:pPr>
            <w:hyperlink r:id="rId54" w:history="1">
              <w:r w:rsidR="00A13A6B">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A45A14">
            <w:pPr>
              <w:rPr>
                <w:rFonts w:ascii="Times New Roman" w:eastAsia="Times New Roman" w:hAnsi="Times New Roman" w:cs="Times New Roman"/>
                <w:color w:val="0563C1"/>
                <w:sz w:val="16"/>
                <w:szCs w:val="16"/>
                <w:u w:val="single"/>
              </w:rPr>
            </w:pPr>
            <w:hyperlink r:id="rId55" w:history="1">
              <w:r w:rsidR="00A13A6B">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A45A14">
            <w:pPr>
              <w:rPr>
                <w:rFonts w:ascii="Times New Roman" w:eastAsia="Times New Roman" w:hAnsi="Times New Roman" w:cs="Times New Roman"/>
                <w:color w:val="0563C1"/>
                <w:sz w:val="16"/>
                <w:szCs w:val="16"/>
                <w:u w:val="single"/>
              </w:rPr>
            </w:pPr>
            <w:hyperlink r:id="rId56" w:history="1">
              <w:r w:rsidR="00A13A6B">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A45A14">
            <w:pPr>
              <w:rPr>
                <w:rFonts w:ascii="Times New Roman" w:eastAsia="Times New Roman" w:hAnsi="Times New Roman" w:cs="Times New Roman"/>
                <w:color w:val="0563C1"/>
                <w:sz w:val="16"/>
                <w:szCs w:val="16"/>
                <w:u w:val="single"/>
              </w:rPr>
            </w:pPr>
            <w:hyperlink r:id="rId57" w:history="1">
              <w:r w:rsidR="00A13A6B">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A45A14">
            <w:pPr>
              <w:rPr>
                <w:rFonts w:ascii="Times New Roman" w:eastAsia="Times New Roman" w:hAnsi="Times New Roman" w:cs="Times New Roman"/>
                <w:color w:val="0563C1"/>
                <w:sz w:val="16"/>
                <w:szCs w:val="16"/>
                <w:u w:val="single"/>
              </w:rPr>
            </w:pPr>
            <w:hyperlink r:id="rId58" w:history="1">
              <w:r w:rsidR="00A13A6B">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A45A14">
            <w:pPr>
              <w:rPr>
                <w:rFonts w:ascii="Times New Roman" w:eastAsia="Times New Roman" w:hAnsi="Times New Roman" w:cs="Times New Roman"/>
                <w:color w:val="0563C1"/>
                <w:sz w:val="16"/>
                <w:szCs w:val="16"/>
                <w:u w:val="single"/>
              </w:rPr>
            </w:pPr>
            <w:hyperlink r:id="rId59" w:history="1">
              <w:r w:rsidR="00A13A6B">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A45A14">
            <w:pPr>
              <w:rPr>
                <w:rFonts w:ascii="Times New Roman" w:eastAsia="Times New Roman" w:hAnsi="Times New Roman" w:cs="Times New Roman"/>
                <w:color w:val="0563C1"/>
                <w:sz w:val="16"/>
                <w:szCs w:val="16"/>
                <w:u w:val="single"/>
              </w:rPr>
            </w:pPr>
            <w:hyperlink r:id="rId60" w:history="1">
              <w:r w:rsidR="00A13A6B">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A45A14">
            <w:pPr>
              <w:rPr>
                <w:rFonts w:ascii="Times New Roman" w:eastAsia="Times New Roman" w:hAnsi="Times New Roman" w:cs="Times New Roman"/>
                <w:color w:val="0563C1"/>
                <w:sz w:val="16"/>
                <w:szCs w:val="16"/>
                <w:u w:val="single"/>
              </w:rPr>
            </w:pPr>
            <w:hyperlink r:id="rId61" w:history="1">
              <w:r w:rsidR="00A13A6B">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A45A14">
            <w:pPr>
              <w:rPr>
                <w:rFonts w:ascii="Times New Roman" w:eastAsia="Times New Roman" w:hAnsi="Times New Roman" w:cs="Times New Roman"/>
                <w:color w:val="0563C1"/>
                <w:sz w:val="16"/>
                <w:szCs w:val="16"/>
                <w:u w:val="single"/>
              </w:rPr>
            </w:pPr>
            <w:hyperlink r:id="rId62" w:history="1">
              <w:r w:rsidR="00A13A6B">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AD1A9D0" w14:textId="77777777" w:rsidR="003948E3" w:rsidRDefault="003948E3">
      <w:pPr>
        <w:rPr>
          <w:rFonts w:ascii="Times New Roman" w:hAnsi="Times New Roman" w:cs="Times New Roman"/>
          <w:sz w:val="18"/>
          <w:szCs w:val="18"/>
        </w:rPr>
      </w:pPr>
    </w:p>
    <w:p w14:paraId="286C4397" w14:textId="77777777" w:rsidR="003948E3" w:rsidRDefault="00A13A6B">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5C69C614" w14:textId="77777777" w:rsidR="003948E3" w:rsidRDefault="00A13A6B">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0E0DF61" w14:textId="77777777" w:rsidR="003948E3" w:rsidRDefault="00A13A6B">
      <w:pPr>
        <w:pStyle w:val="3"/>
        <w:rPr>
          <w:color w:val="auto"/>
        </w:rPr>
      </w:pPr>
      <w:r>
        <w:rPr>
          <w:color w:val="auto"/>
        </w:rPr>
        <w:t>102-e (August 2020)</w:t>
      </w:r>
    </w:p>
    <w:p w14:paraId="2DE67E9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E92D4A5" w14:textId="77777777" w:rsidR="003948E3" w:rsidRDefault="00A13A6B">
      <w:pPr>
        <w:pStyle w:val="aff9"/>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3948E3" w14:paraId="7072CAAF" w14:textId="77777777">
        <w:tc>
          <w:tcPr>
            <w:tcW w:w="3595" w:type="dxa"/>
            <w:shd w:val="clear" w:color="auto" w:fill="D9D9D9"/>
            <w:vAlign w:val="center"/>
          </w:tcPr>
          <w:p w14:paraId="61F4B8D2"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04634C4D"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565F7AD9" w14:textId="77777777">
        <w:tc>
          <w:tcPr>
            <w:tcW w:w="3595" w:type="dxa"/>
            <w:shd w:val="clear" w:color="auto" w:fill="auto"/>
            <w:vAlign w:val="center"/>
          </w:tcPr>
          <w:p w14:paraId="7ED69BEC"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0A28B2C9"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3948E3" w14:paraId="34ED8944" w14:textId="77777777">
        <w:tc>
          <w:tcPr>
            <w:tcW w:w="3595" w:type="dxa"/>
            <w:shd w:val="clear" w:color="auto" w:fill="auto"/>
            <w:vAlign w:val="center"/>
          </w:tcPr>
          <w:p w14:paraId="27F8A8A8"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96AF5F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676BFD9E"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3948E3" w14:paraId="7780B3F7" w14:textId="77777777">
        <w:tc>
          <w:tcPr>
            <w:tcW w:w="3595" w:type="dxa"/>
            <w:shd w:val="clear" w:color="auto" w:fill="auto"/>
            <w:vAlign w:val="center"/>
          </w:tcPr>
          <w:p w14:paraId="17B7BAA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7E7FDD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0A57B88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24E78E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3948E3" w14:paraId="5DE910F3" w14:textId="77777777">
        <w:tc>
          <w:tcPr>
            <w:tcW w:w="3595" w:type="dxa"/>
            <w:shd w:val="clear" w:color="auto" w:fill="auto"/>
            <w:vAlign w:val="center"/>
          </w:tcPr>
          <w:p w14:paraId="1F85159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4F99723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4CBF31D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3948E3" w14:paraId="08C7226E" w14:textId="77777777">
        <w:tc>
          <w:tcPr>
            <w:tcW w:w="3595" w:type="dxa"/>
            <w:shd w:val="clear" w:color="auto" w:fill="auto"/>
            <w:vAlign w:val="center"/>
          </w:tcPr>
          <w:p w14:paraId="513C2B6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0C5A8C5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6F5FE4AE" w14:textId="77777777">
        <w:tc>
          <w:tcPr>
            <w:tcW w:w="3595" w:type="dxa"/>
            <w:shd w:val="clear" w:color="auto" w:fill="auto"/>
            <w:vAlign w:val="center"/>
          </w:tcPr>
          <w:p w14:paraId="5A807F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E9E70F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3948E3" w14:paraId="36355F2E" w14:textId="77777777">
        <w:tc>
          <w:tcPr>
            <w:tcW w:w="3595" w:type="dxa"/>
            <w:shd w:val="clear" w:color="auto" w:fill="auto"/>
            <w:vAlign w:val="center"/>
          </w:tcPr>
          <w:p w14:paraId="4CD4CF36"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B1E28F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F15E66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7DCDB998" w14:textId="77777777">
        <w:tc>
          <w:tcPr>
            <w:tcW w:w="3595" w:type="dxa"/>
            <w:shd w:val="clear" w:color="auto" w:fill="auto"/>
            <w:vAlign w:val="center"/>
          </w:tcPr>
          <w:p w14:paraId="38912621"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3707F3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58560124" w14:textId="77777777" w:rsidR="003948E3" w:rsidRDefault="00A13A6B">
      <w:pPr>
        <w:pStyle w:val="aff9"/>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948E3" w14:paraId="06681A6B" w14:textId="77777777">
        <w:trPr>
          <w:trHeight w:val="235"/>
        </w:trPr>
        <w:tc>
          <w:tcPr>
            <w:tcW w:w="3544" w:type="dxa"/>
            <w:shd w:val="clear" w:color="auto" w:fill="D9D9D9"/>
            <w:vAlign w:val="center"/>
          </w:tcPr>
          <w:p w14:paraId="7676A4E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40A148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3EECDEBE" w14:textId="77777777">
        <w:trPr>
          <w:trHeight w:val="235"/>
        </w:trPr>
        <w:tc>
          <w:tcPr>
            <w:tcW w:w="3544" w:type="dxa"/>
            <w:shd w:val="clear" w:color="auto" w:fill="auto"/>
            <w:vAlign w:val="center"/>
          </w:tcPr>
          <w:p w14:paraId="62CA374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2B6EE9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3948E3" w14:paraId="110BCB91" w14:textId="77777777">
        <w:trPr>
          <w:trHeight w:val="223"/>
        </w:trPr>
        <w:tc>
          <w:tcPr>
            <w:tcW w:w="3544" w:type="dxa"/>
            <w:shd w:val="clear" w:color="auto" w:fill="auto"/>
            <w:vAlign w:val="center"/>
          </w:tcPr>
          <w:p w14:paraId="2029F379"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46E284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3948E3" w14:paraId="05BD16FD" w14:textId="77777777">
        <w:trPr>
          <w:trHeight w:val="235"/>
        </w:trPr>
        <w:tc>
          <w:tcPr>
            <w:tcW w:w="3544" w:type="dxa"/>
            <w:shd w:val="clear" w:color="auto" w:fill="auto"/>
            <w:vAlign w:val="center"/>
          </w:tcPr>
          <w:p w14:paraId="0C8D2DC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F2101C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04F1A9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3948E3" w14:paraId="7C352249" w14:textId="77777777">
        <w:trPr>
          <w:trHeight w:val="235"/>
        </w:trPr>
        <w:tc>
          <w:tcPr>
            <w:tcW w:w="3544" w:type="dxa"/>
            <w:shd w:val="clear" w:color="auto" w:fill="auto"/>
            <w:vAlign w:val="center"/>
          </w:tcPr>
          <w:p w14:paraId="4227977D"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03EB7D5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3948E3" w14:paraId="3DA7EC86" w14:textId="77777777">
        <w:trPr>
          <w:trHeight w:val="235"/>
        </w:trPr>
        <w:tc>
          <w:tcPr>
            <w:tcW w:w="3544" w:type="dxa"/>
            <w:shd w:val="clear" w:color="auto" w:fill="auto"/>
            <w:vAlign w:val="center"/>
          </w:tcPr>
          <w:p w14:paraId="1D7151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1F63405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3948E3" w14:paraId="039B5834" w14:textId="77777777">
        <w:trPr>
          <w:trHeight w:val="235"/>
        </w:trPr>
        <w:tc>
          <w:tcPr>
            <w:tcW w:w="3544" w:type="dxa"/>
            <w:shd w:val="clear" w:color="auto" w:fill="auto"/>
            <w:vAlign w:val="center"/>
          </w:tcPr>
          <w:p w14:paraId="6E299CE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4D7459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25DAED3D" w14:textId="77777777">
        <w:trPr>
          <w:trHeight w:val="170"/>
        </w:trPr>
        <w:tc>
          <w:tcPr>
            <w:tcW w:w="3544" w:type="dxa"/>
            <w:shd w:val="clear" w:color="auto" w:fill="auto"/>
            <w:vAlign w:val="center"/>
          </w:tcPr>
          <w:p w14:paraId="7993734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28BAEB2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3948E3" w14:paraId="729D2B10" w14:textId="77777777">
        <w:trPr>
          <w:trHeight w:val="223"/>
        </w:trPr>
        <w:tc>
          <w:tcPr>
            <w:tcW w:w="3544" w:type="dxa"/>
            <w:shd w:val="clear" w:color="auto" w:fill="auto"/>
            <w:vAlign w:val="center"/>
          </w:tcPr>
          <w:p w14:paraId="5ACC02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5F9BAF3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5F1347E5" w14:textId="77777777">
        <w:trPr>
          <w:trHeight w:val="235"/>
        </w:trPr>
        <w:tc>
          <w:tcPr>
            <w:tcW w:w="3544" w:type="dxa"/>
            <w:shd w:val="clear" w:color="auto" w:fill="auto"/>
            <w:vAlign w:val="center"/>
          </w:tcPr>
          <w:p w14:paraId="128A087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5473764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6C8C57D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3948E3" w14:paraId="18010C8F" w14:textId="77777777">
        <w:trPr>
          <w:trHeight w:val="235"/>
        </w:trPr>
        <w:tc>
          <w:tcPr>
            <w:tcW w:w="3544" w:type="dxa"/>
            <w:shd w:val="clear" w:color="auto" w:fill="auto"/>
            <w:vAlign w:val="center"/>
          </w:tcPr>
          <w:p w14:paraId="01BA063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588D46A4"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EDBF98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6F10DEB6" w14:textId="77777777">
        <w:trPr>
          <w:trHeight w:val="235"/>
        </w:trPr>
        <w:tc>
          <w:tcPr>
            <w:tcW w:w="3544" w:type="dxa"/>
            <w:shd w:val="clear" w:color="auto" w:fill="auto"/>
            <w:vAlign w:val="center"/>
          </w:tcPr>
          <w:p w14:paraId="7B4B933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1D5C0AA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53CE19A" w14:textId="77777777" w:rsidR="003948E3" w:rsidRDefault="003948E3">
      <w:pPr>
        <w:rPr>
          <w:rFonts w:ascii="Times New Roman" w:hAnsi="Times New Roman" w:cs="Times New Roman"/>
          <w:sz w:val="18"/>
          <w:szCs w:val="18"/>
        </w:rPr>
      </w:pPr>
    </w:p>
    <w:p w14:paraId="3BA7C9F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2EFB7CF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0F5FC15" w14:textId="77777777" w:rsidR="003948E3" w:rsidRDefault="003948E3">
      <w:pPr>
        <w:rPr>
          <w:rFonts w:ascii="Times New Roman" w:hAnsi="Times New Roman" w:cs="Times New Roman"/>
          <w:sz w:val="18"/>
          <w:szCs w:val="18"/>
        </w:rPr>
      </w:pPr>
    </w:p>
    <w:p w14:paraId="77D457C4"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2837E581"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036C4914" w14:textId="77777777" w:rsidR="003948E3" w:rsidRDefault="00A13A6B">
      <w:pPr>
        <w:pStyle w:val="aff9"/>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6C3C351E" w14:textId="77777777" w:rsidR="003948E3" w:rsidRDefault="00A13A6B">
      <w:pPr>
        <w:pStyle w:val="aff9"/>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5CCEAA38" w14:textId="77777777" w:rsidR="003948E3" w:rsidRDefault="00A13A6B">
      <w:pPr>
        <w:pStyle w:val="aff9"/>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7F651CF4" w14:textId="77777777" w:rsidR="003948E3" w:rsidRDefault="003948E3">
      <w:pPr>
        <w:pStyle w:val="aff9"/>
        <w:ind w:left="0"/>
        <w:rPr>
          <w:rFonts w:ascii="Times New Roman" w:hAnsi="Times New Roman" w:cs="Times New Roman"/>
          <w:sz w:val="18"/>
          <w:szCs w:val="18"/>
        </w:rPr>
      </w:pPr>
    </w:p>
    <w:p w14:paraId="6514AB15"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F43AF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08860220"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14:paraId="180C3F8C"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28EEA0FF" w14:textId="77777777" w:rsidR="003948E3" w:rsidRDefault="003948E3">
      <w:pPr>
        <w:rPr>
          <w:rFonts w:ascii="Times New Roman" w:hAnsi="Times New Roman" w:cs="Times New Roman"/>
          <w:b/>
          <w:bCs/>
          <w:sz w:val="18"/>
          <w:szCs w:val="18"/>
          <w:highlight w:val="green"/>
        </w:rPr>
      </w:pPr>
    </w:p>
    <w:p w14:paraId="65A326E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F179A8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lastRenderedPageBreak/>
        <w:t xml:space="preserve">For multi-TRP PUCCH transmission, further investigate required power control enhancement. </w:t>
      </w:r>
    </w:p>
    <w:p w14:paraId="0790BCA9" w14:textId="77777777" w:rsidR="003948E3" w:rsidRDefault="003948E3">
      <w:pPr>
        <w:rPr>
          <w:rFonts w:ascii="Times New Roman" w:hAnsi="Times New Roman" w:cs="Times New Roman"/>
          <w:sz w:val="18"/>
          <w:szCs w:val="18"/>
        </w:rPr>
      </w:pPr>
    </w:p>
    <w:p w14:paraId="56A26407" w14:textId="77777777" w:rsidR="003948E3" w:rsidRDefault="003948E3">
      <w:pPr>
        <w:rPr>
          <w:rFonts w:ascii="Times New Roman" w:hAnsi="Times New Roman" w:cs="Times New Roman"/>
          <w:sz w:val="18"/>
          <w:szCs w:val="18"/>
        </w:rPr>
      </w:pPr>
    </w:p>
    <w:p w14:paraId="2EE4491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D3F9EE"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0D27D064"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B725742"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C8A4B07"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606D3364"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58597A3D" w14:textId="77777777" w:rsidR="003948E3" w:rsidRDefault="00A13A6B">
      <w:pPr>
        <w:pStyle w:val="aff9"/>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 the UCI .</w:t>
      </w:r>
    </w:p>
    <w:p w14:paraId="7BB35A1C" w14:textId="77777777" w:rsidR="003948E3" w:rsidRDefault="00A13A6B">
      <w:pPr>
        <w:pStyle w:val="aff9"/>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2A94F037" w14:textId="77777777" w:rsidR="003948E3" w:rsidRDefault="00A13A6B">
      <w:pPr>
        <w:pStyle w:val="aff9"/>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2ED03431" w14:textId="77777777" w:rsidR="003948E3" w:rsidRDefault="003948E3">
      <w:pPr>
        <w:pStyle w:val="aff9"/>
        <w:ind w:left="1440"/>
        <w:rPr>
          <w:rFonts w:ascii="Times New Roman" w:hAnsi="Times New Roman" w:cs="Times New Roman"/>
        </w:rPr>
      </w:pPr>
    </w:p>
    <w:p w14:paraId="046EF6D9" w14:textId="77777777" w:rsidR="003948E3" w:rsidRDefault="00A13A6B">
      <w:pPr>
        <w:pStyle w:val="3"/>
        <w:rPr>
          <w:color w:val="auto"/>
        </w:rPr>
      </w:pPr>
      <w:r>
        <w:rPr>
          <w:color w:val="auto"/>
        </w:rPr>
        <w:t>103-e (November 2020)</w:t>
      </w:r>
    </w:p>
    <w:p w14:paraId="30009B67" w14:textId="77777777" w:rsidR="003948E3" w:rsidRDefault="003948E3">
      <w:pPr>
        <w:rPr>
          <w:rFonts w:ascii="Times New Roman" w:eastAsia="Batang" w:hAnsi="Times New Roman" w:cs="Times New Roman"/>
        </w:rPr>
      </w:pPr>
    </w:p>
    <w:p w14:paraId="22569D94" w14:textId="77777777" w:rsidR="003948E3" w:rsidRDefault="00A13A6B">
      <w:pPr>
        <w:rPr>
          <w:rFonts w:ascii="Times New Roman" w:eastAsia="Batang" w:hAnsi="Times New Roman" w:cs="Times New Roman"/>
          <w:sz w:val="18"/>
          <w:szCs w:val="18"/>
          <w:highlight w:val="green"/>
        </w:rPr>
      </w:pPr>
      <w:bookmarkStart w:id="125" w:name="_Hlk61975873"/>
      <w:r>
        <w:rPr>
          <w:rFonts w:ascii="Times New Roman" w:eastAsia="Batang" w:hAnsi="Times New Roman" w:cs="Times New Roman"/>
          <w:b/>
          <w:bCs/>
          <w:sz w:val="18"/>
          <w:szCs w:val="18"/>
          <w:highlight w:val="green"/>
        </w:rPr>
        <w:t>Agreement</w:t>
      </w:r>
    </w:p>
    <w:p w14:paraId="6FE804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330030EF"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962034A"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3024E5C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28FF077"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708D1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685FFE5C"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5ADF194"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3D1992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191C1358"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51EE86A"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6DC7155A" w14:textId="77777777" w:rsidR="003948E3" w:rsidRDefault="003948E3">
      <w:pPr>
        <w:rPr>
          <w:rFonts w:ascii="Times New Roman" w:eastAsia="Batang" w:hAnsi="Times New Roman" w:cs="Times New Roman"/>
          <w:sz w:val="18"/>
          <w:szCs w:val="18"/>
        </w:rPr>
      </w:pPr>
    </w:p>
    <w:p w14:paraId="098B1EA7"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923910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47ED73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1140D03"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6943FB5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00EFF5D" w14:textId="77777777" w:rsidR="003948E3" w:rsidRDefault="003948E3">
      <w:pPr>
        <w:rPr>
          <w:rFonts w:ascii="Times New Roman" w:eastAsia="Batang" w:hAnsi="Times New Roman" w:cs="Times New Roman"/>
          <w:color w:val="BFBFBF"/>
          <w:sz w:val="18"/>
          <w:szCs w:val="18"/>
        </w:rPr>
      </w:pPr>
    </w:p>
    <w:p w14:paraId="0A67982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3451CA9" w14:textId="77777777" w:rsidR="003948E3" w:rsidRDefault="00A13A6B">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4D6948F9"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5B216088"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A8126B6" w14:textId="77777777" w:rsidR="003948E3" w:rsidRDefault="00A13A6B">
      <w:pPr>
        <w:numPr>
          <w:ilvl w:val="0"/>
          <w:numId w:val="5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37B6DDC6" w14:textId="77777777" w:rsidR="003948E3" w:rsidRDefault="00A13A6B">
      <w:pPr>
        <w:pStyle w:val="aff9"/>
        <w:numPr>
          <w:ilvl w:val="0"/>
          <w:numId w:val="5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D66BD9B" w14:textId="77777777" w:rsidR="003948E3" w:rsidRDefault="003948E3">
      <w:pPr>
        <w:rPr>
          <w:rFonts w:ascii="Times New Roman" w:eastAsia="等线" w:hAnsi="Times New Roman" w:cs="Times New Roman"/>
          <w:b/>
          <w:bCs/>
          <w:kern w:val="32"/>
          <w:sz w:val="18"/>
          <w:szCs w:val="18"/>
        </w:rPr>
      </w:pPr>
    </w:p>
    <w:p w14:paraId="6984EADA" w14:textId="77777777" w:rsidR="003948E3" w:rsidRDefault="003948E3">
      <w:pPr>
        <w:rPr>
          <w:rFonts w:ascii="Times New Roman" w:eastAsia="等线" w:hAnsi="Times New Roman" w:cs="Times New Roman"/>
          <w:b/>
          <w:bCs/>
          <w:kern w:val="32"/>
          <w:sz w:val="18"/>
          <w:szCs w:val="18"/>
        </w:rPr>
      </w:pPr>
    </w:p>
    <w:p w14:paraId="2B329DAA"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D74EE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11FA22E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441A840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48473D7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6"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26"/>
    </w:p>
    <w:p w14:paraId="700E821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77A136C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7EBF06FE"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017C3FFA"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16AF1D7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570AD259"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5347D6E" w14:textId="77777777" w:rsidR="003948E3" w:rsidRDefault="003948E3">
      <w:pPr>
        <w:rPr>
          <w:rFonts w:ascii="Times New Roman" w:eastAsia="Batang" w:hAnsi="Times New Roman" w:cs="Times New Roman"/>
          <w:sz w:val="18"/>
          <w:szCs w:val="18"/>
        </w:rPr>
      </w:pPr>
    </w:p>
    <w:p w14:paraId="59BCC611"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lastRenderedPageBreak/>
        <w:t>Agreement</w:t>
      </w:r>
    </w:p>
    <w:p w14:paraId="3A07639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4884D43A"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2ACE8146" w14:textId="77777777" w:rsidR="003948E3" w:rsidRDefault="003948E3">
      <w:pPr>
        <w:snapToGrid w:val="0"/>
        <w:rPr>
          <w:rFonts w:ascii="Times New Roman" w:eastAsia="Batang" w:hAnsi="Times New Roman" w:cs="Times New Roman"/>
          <w:sz w:val="18"/>
          <w:szCs w:val="18"/>
        </w:rPr>
      </w:pPr>
    </w:p>
    <w:p w14:paraId="4F4229DA"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384C7EB7"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69A6093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1BD9CC4"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0233CDBE"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1868B0E4" w14:textId="77777777" w:rsidR="003948E3" w:rsidRDefault="003948E3">
      <w:pPr>
        <w:rPr>
          <w:rFonts w:ascii="Times New Roman" w:eastAsia="Batang" w:hAnsi="Times New Roman" w:cs="Times New Roman"/>
          <w:color w:val="BFBFBF"/>
          <w:sz w:val="18"/>
          <w:szCs w:val="18"/>
        </w:rPr>
      </w:pPr>
    </w:p>
    <w:p w14:paraId="0356DD85"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67CF4C2" w14:textId="77777777" w:rsidR="003948E3" w:rsidRDefault="00A13A6B">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2C68E37"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464AC8B8"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3E0314AF"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73D4F40" w14:textId="77777777" w:rsidR="003948E3" w:rsidRDefault="00A13A6B">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615FD47" w14:textId="77777777" w:rsidR="003948E3" w:rsidRDefault="00A13A6B">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34A25B05" w14:textId="77777777" w:rsidR="003948E3" w:rsidRDefault="003948E3">
      <w:pPr>
        <w:rPr>
          <w:rFonts w:ascii="Times New Roman" w:eastAsia="Batang" w:hAnsi="Times New Roman" w:cs="Times New Roman"/>
          <w:color w:val="BFBFBF"/>
          <w:sz w:val="18"/>
          <w:szCs w:val="18"/>
        </w:rPr>
      </w:pPr>
    </w:p>
    <w:p w14:paraId="538A9A91"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589F0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5"/>
    </w:p>
    <w:p w14:paraId="6DD93D55" w14:textId="77777777" w:rsidR="003948E3" w:rsidRDefault="003948E3">
      <w:pPr>
        <w:rPr>
          <w:rFonts w:ascii="Times New Roman" w:eastAsia="Batang" w:hAnsi="Times New Roman" w:cs="Times New Roman"/>
        </w:rPr>
      </w:pPr>
    </w:p>
    <w:p w14:paraId="4212E0C3" w14:textId="77777777" w:rsidR="003948E3" w:rsidRDefault="00A13A6B">
      <w:pPr>
        <w:pStyle w:val="3"/>
        <w:rPr>
          <w:color w:val="auto"/>
        </w:rPr>
      </w:pPr>
      <w:r>
        <w:rPr>
          <w:color w:val="auto"/>
        </w:rPr>
        <w:t>104-e (February 2021)</w:t>
      </w:r>
    </w:p>
    <w:p w14:paraId="69456E7B" w14:textId="77777777" w:rsidR="003948E3" w:rsidRDefault="003948E3">
      <w:pPr>
        <w:rPr>
          <w:rFonts w:ascii="Times" w:eastAsia="Batang" w:hAnsi="Times" w:cs="Times New Roman"/>
        </w:rPr>
      </w:pPr>
    </w:p>
    <w:p w14:paraId="27AC562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970E39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1AD8DDA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0CBBD418" w14:textId="77777777" w:rsidR="003948E3" w:rsidRDefault="003948E3">
      <w:pPr>
        <w:rPr>
          <w:rFonts w:ascii="Times New Roman" w:eastAsia="Batang" w:hAnsi="Times New Roman" w:cs="Times New Roman"/>
          <w:sz w:val="18"/>
          <w:szCs w:val="18"/>
        </w:rPr>
      </w:pPr>
    </w:p>
    <w:p w14:paraId="1CC4455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A4929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49873FD"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7A66F2D"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703E90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C0F05D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4760A6B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1E93DA8" w14:textId="77777777" w:rsidR="003948E3" w:rsidRDefault="003948E3">
      <w:pPr>
        <w:rPr>
          <w:rFonts w:ascii="Times New Roman" w:eastAsia="Batang" w:hAnsi="Times New Roman" w:cs="Times New Roman"/>
          <w:sz w:val="18"/>
          <w:szCs w:val="18"/>
        </w:rPr>
      </w:pPr>
    </w:p>
    <w:p w14:paraId="4BEF3B2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BE5C2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8E23B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A0FB19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171C257A"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2DD68154" w14:textId="77777777" w:rsidR="003948E3" w:rsidRDefault="003948E3">
      <w:pPr>
        <w:rPr>
          <w:rFonts w:ascii="Times New Roman" w:eastAsia="Batang" w:hAnsi="Times New Roman" w:cs="Times New Roman"/>
          <w:sz w:val="18"/>
          <w:szCs w:val="18"/>
        </w:rPr>
      </w:pPr>
    </w:p>
    <w:p w14:paraId="192C3C59" w14:textId="77777777" w:rsidR="003948E3" w:rsidRDefault="00A13A6B">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5113EB1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042E9326"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9CFB85A"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0E01A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305B127D" w14:textId="77777777" w:rsidR="003948E3" w:rsidRDefault="003948E3">
      <w:pPr>
        <w:rPr>
          <w:rFonts w:ascii="Times New Roman" w:eastAsia="Batang" w:hAnsi="Times New Roman" w:cs="Times New Roman"/>
          <w:sz w:val="18"/>
          <w:szCs w:val="18"/>
        </w:rPr>
      </w:pPr>
    </w:p>
    <w:p w14:paraId="30E1231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480B50D4"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7528AAB1"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429505F"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FFD20F5" w14:textId="77777777" w:rsidR="003948E3" w:rsidRDefault="00A13A6B">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1CE625AE" w14:textId="77777777" w:rsidR="003948E3" w:rsidRDefault="003948E3">
      <w:pPr>
        <w:rPr>
          <w:rFonts w:ascii="Times New Roman" w:eastAsia="Batang" w:hAnsi="Times New Roman" w:cs="Times New Roman"/>
          <w:sz w:val="18"/>
          <w:szCs w:val="18"/>
        </w:rPr>
      </w:pPr>
    </w:p>
    <w:p w14:paraId="4440536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2CCBCC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372419C" w14:textId="77777777" w:rsidR="003948E3" w:rsidRDefault="003948E3">
      <w:pPr>
        <w:rPr>
          <w:rFonts w:ascii="Times New Roman" w:eastAsia="Batang" w:hAnsi="Times New Roman" w:cs="Times New Roman"/>
          <w:sz w:val="18"/>
          <w:szCs w:val="18"/>
        </w:rPr>
      </w:pPr>
    </w:p>
    <w:p w14:paraId="414BBD2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lastRenderedPageBreak/>
        <w:t>Agreement</w:t>
      </w:r>
    </w:p>
    <w:p w14:paraId="11A3BBCA"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167E037"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91181C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FACD3C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444AE37" w14:textId="77777777" w:rsidR="003948E3" w:rsidRDefault="003948E3">
      <w:pPr>
        <w:rPr>
          <w:rFonts w:ascii="Times New Roman" w:eastAsia="Batang" w:hAnsi="Times New Roman" w:cs="Times New Roman"/>
          <w:sz w:val="18"/>
          <w:szCs w:val="18"/>
        </w:rPr>
      </w:pPr>
    </w:p>
    <w:p w14:paraId="49DC4DAB" w14:textId="77777777" w:rsidR="003948E3" w:rsidRDefault="003948E3">
      <w:pPr>
        <w:rPr>
          <w:rFonts w:ascii="Times New Roman" w:eastAsia="Batang" w:hAnsi="Times New Roman" w:cs="Times New Roman"/>
          <w:sz w:val="18"/>
          <w:szCs w:val="18"/>
        </w:rPr>
      </w:pPr>
    </w:p>
    <w:p w14:paraId="239C8339"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4662DCFA"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59C4304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67DA66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2D65B2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3181C17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9E703C9" w14:textId="77777777" w:rsidR="003948E3" w:rsidRDefault="003948E3">
      <w:pPr>
        <w:shd w:val="clear" w:color="auto" w:fill="FFFFFF"/>
        <w:ind w:left="720"/>
        <w:rPr>
          <w:rFonts w:ascii="Times New Roman" w:eastAsia="宋体" w:hAnsi="Times New Roman" w:cs="Times New Roman"/>
          <w:sz w:val="18"/>
          <w:szCs w:val="18"/>
        </w:rPr>
      </w:pPr>
    </w:p>
    <w:p w14:paraId="0E8919E7"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3CB36B44"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A26D9F5"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F84661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54C80C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02F43925" w14:textId="77777777" w:rsidR="003948E3" w:rsidRDefault="003948E3">
      <w:pPr>
        <w:rPr>
          <w:rFonts w:ascii="Times" w:eastAsia="Batang" w:hAnsi="Times" w:cs="Times New Roman"/>
        </w:rPr>
      </w:pPr>
    </w:p>
    <w:p w14:paraId="6E40E96D" w14:textId="77777777" w:rsidR="003948E3" w:rsidRDefault="00A13A6B">
      <w:pPr>
        <w:pStyle w:val="3"/>
        <w:rPr>
          <w:color w:val="auto"/>
        </w:rPr>
      </w:pPr>
      <w:r>
        <w:rPr>
          <w:color w:val="auto"/>
        </w:rPr>
        <w:t>104-bis-e (April 2021)</w:t>
      </w:r>
    </w:p>
    <w:p w14:paraId="4B47E227" w14:textId="77777777" w:rsidR="003948E3" w:rsidRDefault="003948E3">
      <w:pPr>
        <w:rPr>
          <w:rFonts w:ascii="Times New Roman" w:hAnsi="Times New Roman" w:cs="Times New Roman"/>
        </w:rPr>
      </w:pPr>
    </w:p>
    <w:p w14:paraId="1FBBBDC6" w14:textId="77777777" w:rsidR="003948E3" w:rsidRDefault="00A13A6B">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06C12F9"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4D209D38"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773C411D" w14:textId="77777777" w:rsidR="003948E3" w:rsidRDefault="00A13A6B">
      <w:pPr>
        <w:numPr>
          <w:ilvl w:val="1"/>
          <w:numId w:val="23"/>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5D9ADDAF"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9376F00" w14:textId="77777777" w:rsidR="003948E3" w:rsidRDefault="003948E3">
      <w:pPr>
        <w:rPr>
          <w:rFonts w:ascii="Times New Roman" w:hAnsi="Times New Roman" w:cs="Times New Roman"/>
          <w:sz w:val="18"/>
          <w:szCs w:val="18"/>
        </w:rPr>
      </w:pPr>
    </w:p>
    <w:p w14:paraId="7EAA001A" w14:textId="77777777" w:rsidR="003948E3" w:rsidRDefault="00A13A6B">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5AD2F2F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69C08C07" w14:textId="77777777" w:rsidR="003948E3" w:rsidRDefault="00A13A6B">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1AC8EA9F"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28DD95D4"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57C9A51B"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6DCFD466" w14:textId="77777777" w:rsidR="003948E3" w:rsidRDefault="00A13A6B">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591433DB"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77163A7D" w14:textId="77777777" w:rsidR="003948E3" w:rsidRDefault="003948E3">
      <w:pPr>
        <w:rPr>
          <w:rFonts w:ascii="Times New Roman" w:hAnsi="Times New Roman" w:cs="Times New Roman"/>
          <w:sz w:val="18"/>
          <w:szCs w:val="18"/>
        </w:rPr>
      </w:pPr>
    </w:p>
    <w:p w14:paraId="2ACEB6C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746194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37457D3C"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7FE22D9A"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22FC5FBD"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46F193A0"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3CB94348"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2A56F90C"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659D1DAB"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578820EE" w14:textId="77777777" w:rsidR="003948E3" w:rsidRDefault="003948E3">
      <w:pPr>
        <w:rPr>
          <w:rFonts w:ascii="Times New Roman" w:hAnsi="Times New Roman" w:cs="Times New Roman"/>
          <w:sz w:val="18"/>
          <w:szCs w:val="18"/>
        </w:rPr>
      </w:pPr>
    </w:p>
    <w:p w14:paraId="1C643550"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B5DF24A"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E24CB82"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14A03723"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616FE565"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CC04FE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8C6F0B8"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w:t>
      </w:r>
      <w:r>
        <w:rPr>
          <w:rFonts w:ascii="Times New Roman" w:eastAsia="Batang" w:hAnsi="Times New Roman" w:cs="Times New Roman"/>
          <w:sz w:val="18"/>
          <w:szCs w:val="18"/>
          <w:lang w:val="en-GB"/>
        </w:rPr>
        <w:lastRenderedPageBreak/>
        <w:t xml:space="preserve">respectively, and the same beam mapping pattern continues to the remaining PUCCH repetitions. </w:t>
      </w:r>
    </w:p>
    <w:p w14:paraId="230D9079" w14:textId="77777777" w:rsidR="003948E3" w:rsidRDefault="00A13A6B">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A6C2C53" w14:textId="77777777" w:rsidR="003948E3" w:rsidRDefault="003948E3">
      <w:pPr>
        <w:rPr>
          <w:rFonts w:ascii="Times New Roman" w:eastAsia="Batang" w:hAnsi="Times New Roman" w:cs="Times New Roman"/>
          <w:color w:val="1F497D"/>
          <w:sz w:val="18"/>
          <w:szCs w:val="18"/>
          <w:lang w:val="en-GB"/>
        </w:rPr>
      </w:pPr>
    </w:p>
    <w:p w14:paraId="02ED591A"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667FF1F7"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572816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4DC044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79CA47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F5DEABB" w14:textId="77777777" w:rsidR="003948E3" w:rsidRDefault="00A13A6B">
      <w:pPr>
        <w:numPr>
          <w:ilvl w:val="1"/>
          <w:numId w:val="66"/>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02D3B0" w14:textId="77777777" w:rsidR="003948E3" w:rsidRDefault="003948E3">
      <w:pPr>
        <w:rPr>
          <w:rFonts w:ascii="Times New Roman" w:hAnsi="Times New Roman" w:cs="Times New Roman"/>
          <w:sz w:val="18"/>
          <w:szCs w:val="18"/>
        </w:rPr>
      </w:pPr>
    </w:p>
    <w:p w14:paraId="347FD2EA" w14:textId="77777777" w:rsidR="003948E3" w:rsidRDefault="00A13A6B">
      <w:pPr>
        <w:pStyle w:val="3"/>
        <w:rPr>
          <w:rFonts w:cs="Times New Roman"/>
          <w:color w:val="auto"/>
        </w:rPr>
      </w:pPr>
      <w:r>
        <w:rPr>
          <w:rFonts w:cs="Times New Roman"/>
          <w:color w:val="auto"/>
        </w:rPr>
        <w:t>105-e (May 2021)</w:t>
      </w:r>
    </w:p>
    <w:p w14:paraId="26CB3BE4" w14:textId="77777777" w:rsidR="003948E3" w:rsidRDefault="003948E3">
      <w:pPr>
        <w:rPr>
          <w:rFonts w:ascii="Times New Roman" w:hAnsi="Times New Roman" w:cs="Times New Roman"/>
          <w:sz w:val="18"/>
          <w:szCs w:val="18"/>
        </w:rPr>
      </w:pPr>
    </w:p>
    <w:p w14:paraId="5DC56E5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A2721F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4A4F3EE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D2CD7B1" w14:textId="77777777" w:rsidR="003948E3" w:rsidRDefault="003948E3">
      <w:pPr>
        <w:rPr>
          <w:rFonts w:ascii="Times New Roman" w:eastAsia="Malgun Gothic" w:hAnsi="Times New Roman" w:cs="Times New Roman"/>
          <w:sz w:val="18"/>
          <w:szCs w:val="18"/>
        </w:rPr>
      </w:pPr>
    </w:p>
    <w:p w14:paraId="1C5B8ED9" w14:textId="77777777" w:rsidR="003948E3" w:rsidRDefault="003948E3">
      <w:pPr>
        <w:rPr>
          <w:rFonts w:ascii="Times New Roman" w:eastAsia="Batang" w:hAnsi="Times New Roman" w:cs="Times New Roman"/>
          <w:sz w:val="18"/>
          <w:szCs w:val="18"/>
        </w:rPr>
      </w:pPr>
    </w:p>
    <w:p w14:paraId="7F83E3BC" w14:textId="77777777" w:rsidR="003948E3" w:rsidRDefault="00A13A6B">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01C4996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3D28A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B4C952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40238CF"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644A0F8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8437077"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1E3E2959" w14:textId="77777777" w:rsidR="003948E3" w:rsidRDefault="003948E3">
      <w:pPr>
        <w:rPr>
          <w:rFonts w:ascii="Times New Roman" w:eastAsia="Batang" w:hAnsi="Times New Roman" w:cs="Times New Roman"/>
          <w:b/>
          <w:bCs/>
          <w:color w:val="000000"/>
          <w:sz w:val="18"/>
          <w:szCs w:val="18"/>
          <w:u w:val="single"/>
          <w:shd w:val="clear" w:color="auto" w:fill="FF00FF"/>
        </w:rPr>
      </w:pPr>
    </w:p>
    <w:p w14:paraId="51C503F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0E34E86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1EC48592" w14:textId="77777777" w:rsidR="003948E3" w:rsidRDefault="003948E3">
      <w:pPr>
        <w:rPr>
          <w:rFonts w:ascii="Times New Roman" w:eastAsia="Batang" w:hAnsi="Times New Roman" w:cs="Times New Roman"/>
          <w:color w:val="1F497D"/>
          <w:sz w:val="18"/>
          <w:szCs w:val="18"/>
        </w:rPr>
      </w:pPr>
    </w:p>
    <w:p w14:paraId="7444F6D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14BDCCC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064C255" w14:textId="77777777" w:rsidR="003948E3" w:rsidRDefault="003948E3">
      <w:pPr>
        <w:contextualSpacing/>
        <w:rPr>
          <w:rFonts w:ascii="Times New Roman" w:eastAsia="Times New Roman" w:hAnsi="Times New Roman" w:cs="Times New Roman"/>
          <w:sz w:val="18"/>
          <w:szCs w:val="18"/>
        </w:rPr>
      </w:pPr>
    </w:p>
    <w:p w14:paraId="448015E3"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0D48B99"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74FC0FCC"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4F6ED3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0FF614FF"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E9023D8"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2ABC11E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0C087FB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D17BE42"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52EAC7B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3FC73E0" w14:textId="77777777" w:rsidR="003948E3" w:rsidRDefault="003948E3">
      <w:pPr>
        <w:rPr>
          <w:rFonts w:ascii="Times New Roman" w:hAnsi="Times New Roman" w:cs="Times New Roman"/>
        </w:rPr>
      </w:pPr>
    </w:p>
    <w:p w14:paraId="56F61B49" w14:textId="77777777" w:rsidR="003948E3" w:rsidRDefault="003948E3">
      <w:pPr>
        <w:rPr>
          <w:rFonts w:ascii="Times New Roman" w:hAnsi="Times New Roman" w:cs="Times New Roman"/>
        </w:rPr>
      </w:pPr>
    </w:p>
    <w:p w14:paraId="3A81A13A" w14:textId="77777777" w:rsidR="003948E3" w:rsidRDefault="00A13A6B">
      <w:pPr>
        <w:pStyle w:val="2"/>
        <w:numPr>
          <w:ilvl w:val="0"/>
          <w:numId w:val="0"/>
        </w:numPr>
        <w:rPr>
          <w:color w:val="auto"/>
          <w:sz w:val="24"/>
          <w:szCs w:val="24"/>
        </w:rPr>
      </w:pPr>
      <w:r>
        <w:rPr>
          <w:color w:val="auto"/>
          <w:sz w:val="24"/>
          <w:szCs w:val="24"/>
        </w:rPr>
        <w:t>5.2</w:t>
      </w:r>
      <w:r>
        <w:rPr>
          <w:color w:val="auto"/>
          <w:sz w:val="24"/>
          <w:szCs w:val="24"/>
        </w:rPr>
        <w:tab/>
        <w:t>PUSCH</w:t>
      </w:r>
    </w:p>
    <w:p w14:paraId="1A130284" w14:textId="77777777" w:rsidR="003948E3" w:rsidRDefault="00A13A6B">
      <w:pPr>
        <w:pStyle w:val="3"/>
        <w:rPr>
          <w:color w:val="auto"/>
        </w:rPr>
      </w:pPr>
      <w:r>
        <w:rPr>
          <w:color w:val="auto"/>
        </w:rPr>
        <w:t>102-e (August 2020)</w:t>
      </w:r>
    </w:p>
    <w:p w14:paraId="665450A0"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BA5FFB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A4EDC8D"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E6FF059"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7649273" w14:textId="77777777" w:rsidR="003948E3" w:rsidRDefault="003948E3">
      <w:pPr>
        <w:rPr>
          <w:rStyle w:val="aff3"/>
          <w:rFonts w:ascii="Times New Roman" w:hAnsi="Times New Roman" w:cs="Times New Roman"/>
          <w:color w:val="000000"/>
          <w:sz w:val="18"/>
          <w:szCs w:val="18"/>
          <w:shd w:val="clear" w:color="auto" w:fill="00FF00"/>
        </w:rPr>
      </w:pPr>
    </w:p>
    <w:p w14:paraId="58531307"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lastRenderedPageBreak/>
        <w:t xml:space="preserve">Agreement </w:t>
      </w:r>
    </w:p>
    <w:p w14:paraId="060DD7C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1C884C" w14:textId="77777777" w:rsidR="003948E3" w:rsidRDefault="00A13A6B">
      <w:pPr>
        <w:pStyle w:val="aff9"/>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DA5A79F" w14:textId="77777777" w:rsidR="003948E3" w:rsidRDefault="003948E3">
      <w:pPr>
        <w:rPr>
          <w:rFonts w:ascii="Times New Roman" w:hAnsi="Times New Roman" w:cs="Times New Roman"/>
          <w:sz w:val="18"/>
          <w:szCs w:val="18"/>
        </w:rPr>
      </w:pPr>
    </w:p>
    <w:p w14:paraId="671C5AB2" w14:textId="77777777" w:rsidR="003948E3" w:rsidRDefault="00A13A6B">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5D059FF"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651964B9" w14:textId="77777777" w:rsidR="003948E3" w:rsidRDefault="00A13A6B">
      <w:pPr>
        <w:pStyle w:val="aff9"/>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1A3A0C4A" w14:textId="77777777" w:rsidR="003948E3" w:rsidRDefault="00A13A6B">
      <w:pPr>
        <w:pStyle w:val="aff9"/>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3FF628C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18664F4"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7BDBD39B"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B51E1E3"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4F538F9D" w14:textId="77777777" w:rsidR="003948E3" w:rsidRDefault="003948E3">
      <w:pPr>
        <w:rPr>
          <w:rFonts w:ascii="Times New Roman" w:hAnsi="Times New Roman" w:cs="Times New Roman"/>
          <w:sz w:val="18"/>
          <w:szCs w:val="18"/>
        </w:rPr>
      </w:pPr>
    </w:p>
    <w:p w14:paraId="53B9652F"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A6B8C2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5AED547E"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5DCF3DD0"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72833ECF"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300D7AC5"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102B9CE1"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742E17E3"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2757497D"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AAB1B26"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3D595E"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99A5FD0"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25A815D"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3521753F"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14:paraId="5F9BCF05"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61EA8C"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0270071B" w14:textId="77777777" w:rsidR="003948E3" w:rsidRDefault="00A13A6B">
      <w:pPr>
        <w:pStyle w:val="3"/>
        <w:rPr>
          <w:rFonts w:cs="Times New Roman"/>
          <w:color w:val="auto"/>
        </w:rPr>
      </w:pPr>
      <w:r>
        <w:rPr>
          <w:rFonts w:cs="Times New Roman"/>
          <w:color w:val="auto"/>
        </w:rPr>
        <w:t>103-e (November 2020)</w:t>
      </w:r>
    </w:p>
    <w:p w14:paraId="1ECD4F3B" w14:textId="77777777" w:rsidR="003948E3" w:rsidRDefault="003948E3">
      <w:pPr>
        <w:rPr>
          <w:rFonts w:ascii="Times New Roman" w:eastAsia="Batang" w:hAnsi="Times New Roman" w:cs="Times New Roman"/>
          <w:sz w:val="18"/>
          <w:szCs w:val="18"/>
        </w:rPr>
      </w:pPr>
    </w:p>
    <w:p w14:paraId="45655BA8"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C7A28F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5582DCB4"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859D616"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976C4A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C6369D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3CE09D9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100AC27D"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7D3E8F7"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679CFE0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0CC96800"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5A7703D" w14:textId="77777777" w:rsidR="003948E3" w:rsidRDefault="003948E3">
      <w:pPr>
        <w:adjustRightInd w:val="0"/>
        <w:snapToGrid w:val="0"/>
        <w:contextualSpacing/>
        <w:rPr>
          <w:rFonts w:ascii="Times New Roman" w:eastAsia="Batang" w:hAnsi="Times New Roman" w:cs="Times New Roman"/>
          <w:color w:val="FF0000"/>
          <w:sz w:val="18"/>
          <w:szCs w:val="18"/>
        </w:rPr>
      </w:pPr>
    </w:p>
    <w:p w14:paraId="23899C65"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141861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9C0F69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7AC0021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331D68CD" w14:textId="77777777" w:rsidR="003948E3" w:rsidRDefault="003948E3">
      <w:pPr>
        <w:snapToGrid w:val="0"/>
        <w:rPr>
          <w:rFonts w:ascii="Times New Roman" w:eastAsia="Batang" w:hAnsi="Times New Roman" w:cs="Times New Roman"/>
          <w:sz w:val="18"/>
          <w:szCs w:val="18"/>
        </w:rPr>
      </w:pPr>
    </w:p>
    <w:p w14:paraId="0A4A53B9" w14:textId="77777777" w:rsidR="003948E3" w:rsidRDefault="003948E3">
      <w:pPr>
        <w:rPr>
          <w:rFonts w:ascii="Times New Roman" w:eastAsia="Batang" w:hAnsi="Times New Roman" w:cs="Times New Roman"/>
          <w:color w:val="1F497D"/>
          <w:sz w:val="18"/>
          <w:szCs w:val="18"/>
        </w:rPr>
      </w:pPr>
    </w:p>
    <w:p w14:paraId="607A8C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85E1F4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 DCI based M-TRP PUSCH repetition Type B, at least nominal repetitions are used to map beams </w:t>
      </w:r>
    </w:p>
    <w:p w14:paraId="2DE3ED5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C14318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slot boundaries</w:t>
      </w:r>
    </w:p>
    <w:p w14:paraId="4DBD514D" w14:textId="77777777" w:rsidR="003948E3" w:rsidRDefault="003948E3">
      <w:pPr>
        <w:rPr>
          <w:rFonts w:ascii="Times New Roman" w:eastAsia="Batang" w:hAnsi="Times New Roman" w:cs="Times New Roman"/>
          <w:color w:val="1F497D"/>
          <w:sz w:val="18"/>
          <w:szCs w:val="18"/>
        </w:rPr>
      </w:pPr>
    </w:p>
    <w:p w14:paraId="72E4CC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E84D4B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E21287"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3EDA3E6"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7EB5AD1B"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1ABEDD12"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33C38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7E19AB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4F8410E" w14:textId="77777777" w:rsidR="003948E3" w:rsidRDefault="003948E3">
      <w:pPr>
        <w:rPr>
          <w:rFonts w:ascii="Times New Roman" w:eastAsia="Batang" w:hAnsi="Times New Roman" w:cs="Times New Roman"/>
          <w:color w:val="1F497D"/>
          <w:sz w:val="18"/>
          <w:szCs w:val="18"/>
        </w:rPr>
      </w:pPr>
    </w:p>
    <w:p w14:paraId="72E49E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97503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12ED47E4"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EBBD9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75D5E3F5"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2997297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271F611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9DBE65F"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421CDD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FE35ACC" w14:textId="77777777" w:rsidR="003948E3" w:rsidRDefault="003948E3">
      <w:pPr>
        <w:rPr>
          <w:rFonts w:ascii="Times New Roman" w:eastAsia="Batang" w:hAnsi="Times New Roman" w:cs="Times New Roman"/>
          <w:color w:val="BFBFBF"/>
          <w:sz w:val="18"/>
          <w:szCs w:val="18"/>
        </w:rPr>
      </w:pPr>
    </w:p>
    <w:p w14:paraId="701F10D5" w14:textId="77777777" w:rsidR="003948E3" w:rsidRDefault="003948E3">
      <w:pPr>
        <w:rPr>
          <w:rFonts w:ascii="Times New Roman" w:eastAsia="Batang" w:hAnsi="Times New Roman" w:cs="Times New Roman"/>
          <w:color w:val="BFBFBF"/>
          <w:sz w:val="18"/>
          <w:szCs w:val="18"/>
        </w:rPr>
      </w:pPr>
    </w:p>
    <w:p w14:paraId="72D5BB94"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8A14E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284FB5C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4FE974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05FE2071"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012F318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0A8B841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5568EB1" w14:textId="77777777" w:rsidR="003948E3" w:rsidRDefault="00A13A6B">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04ACEDB7" w14:textId="77777777" w:rsidR="003948E3" w:rsidRDefault="003948E3">
      <w:pPr>
        <w:rPr>
          <w:rFonts w:ascii="Times New Roman" w:eastAsia="Batang" w:hAnsi="Times New Roman" w:cs="Times New Roman"/>
          <w:color w:val="BFBFBF"/>
          <w:sz w:val="18"/>
          <w:szCs w:val="18"/>
        </w:rPr>
      </w:pPr>
    </w:p>
    <w:p w14:paraId="7928334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644DA7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A7CEB9A"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56768E2"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7B2F7C31" w14:textId="77777777" w:rsidR="003948E3" w:rsidRDefault="003948E3">
      <w:pPr>
        <w:rPr>
          <w:rFonts w:ascii="Times New Roman" w:eastAsia="Batang" w:hAnsi="Times New Roman" w:cs="Times New Roman"/>
          <w:color w:val="BFBFBF"/>
          <w:sz w:val="18"/>
          <w:szCs w:val="18"/>
        </w:rPr>
      </w:pPr>
    </w:p>
    <w:p w14:paraId="67BC58B0" w14:textId="77777777" w:rsidR="003948E3" w:rsidRDefault="003948E3">
      <w:pPr>
        <w:rPr>
          <w:rFonts w:ascii="Times New Roman" w:eastAsia="宋体" w:hAnsi="Times New Roman" w:cs="Times New Roman"/>
          <w:sz w:val="18"/>
          <w:szCs w:val="18"/>
        </w:rPr>
      </w:pPr>
    </w:p>
    <w:p w14:paraId="3FA33F90"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4CA592A" w14:textId="77777777" w:rsidR="003948E3" w:rsidRDefault="00A13A6B">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11CBA901" w14:textId="77777777" w:rsidR="003948E3" w:rsidRDefault="003948E3">
      <w:pPr>
        <w:rPr>
          <w:rFonts w:ascii="Times New Roman" w:eastAsia="Batang" w:hAnsi="Times New Roman" w:cs="Times New Roman"/>
          <w:color w:val="BFBFBF"/>
          <w:sz w:val="18"/>
          <w:szCs w:val="18"/>
        </w:rPr>
      </w:pPr>
    </w:p>
    <w:p w14:paraId="4D1F51DF"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594AEEE" w14:textId="77777777" w:rsidR="003948E3" w:rsidRDefault="00A13A6B">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7407AEE8"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5CE014D"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2B14CD1A"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80D2806"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BC55642" w14:textId="77777777" w:rsidR="003948E3" w:rsidRDefault="003948E3">
      <w:pPr>
        <w:rPr>
          <w:rFonts w:ascii="Times New Roman" w:eastAsia="Batang" w:hAnsi="Times New Roman" w:cs="Times New Roman"/>
          <w:sz w:val="18"/>
          <w:szCs w:val="18"/>
          <w:highlight w:val="darkYellow"/>
        </w:rPr>
      </w:pPr>
    </w:p>
    <w:p w14:paraId="2C8AE0E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6E3610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3C0E1239" w14:textId="77777777" w:rsidR="003948E3" w:rsidRDefault="003948E3">
      <w:pPr>
        <w:rPr>
          <w:rFonts w:ascii="Times New Roman" w:hAnsi="Times New Roman" w:cs="Times New Roman"/>
          <w:sz w:val="18"/>
          <w:szCs w:val="18"/>
        </w:rPr>
      </w:pPr>
    </w:p>
    <w:p w14:paraId="02DDF5E5" w14:textId="77777777" w:rsidR="003948E3" w:rsidRDefault="00A13A6B">
      <w:pPr>
        <w:pStyle w:val="3"/>
        <w:rPr>
          <w:rFonts w:cs="Times New Roman"/>
          <w:color w:val="auto"/>
        </w:rPr>
      </w:pPr>
      <w:r>
        <w:rPr>
          <w:rFonts w:cs="Times New Roman"/>
          <w:color w:val="auto"/>
        </w:rPr>
        <w:t>104-e (February 2021)</w:t>
      </w:r>
    </w:p>
    <w:p w14:paraId="182EF5DC" w14:textId="77777777" w:rsidR="003948E3" w:rsidRDefault="003948E3">
      <w:pPr>
        <w:pStyle w:val="aff9"/>
        <w:adjustRightInd w:val="0"/>
        <w:snapToGrid w:val="0"/>
        <w:ind w:left="0"/>
        <w:rPr>
          <w:rFonts w:ascii="Times New Roman" w:eastAsia="等线" w:hAnsi="Times New Roman" w:cs="Times New Roman"/>
          <w:sz w:val="18"/>
          <w:szCs w:val="18"/>
        </w:rPr>
      </w:pPr>
    </w:p>
    <w:p w14:paraId="5C9ABE15"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lastRenderedPageBreak/>
        <w:t>Agreement</w:t>
      </w:r>
    </w:p>
    <w:p w14:paraId="377B0F36" w14:textId="77777777" w:rsidR="003948E3" w:rsidRDefault="00A13A6B">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34D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24BF35E1" w14:textId="77777777" w:rsidR="003948E3" w:rsidRDefault="003948E3">
      <w:pPr>
        <w:shd w:val="clear" w:color="auto" w:fill="FFFFFF"/>
        <w:contextualSpacing/>
        <w:rPr>
          <w:rFonts w:ascii="Times New Roman" w:eastAsia="Batang" w:hAnsi="Times New Roman" w:cs="Times New Roman"/>
          <w:sz w:val="18"/>
          <w:szCs w:val="18"/>
        </w:rPr>
      </w:pPr>
    </w:p>
    <w:p w14:paraId="5682D14D"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3A46BA2"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5C21EF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0329A50C"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6FAD7840"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6CEB269C" w14:textId="77777777" w:rsidR="003948E3" w:rsidRDefault="003948E3">
      <w:pPr>
        <w:rPr>
          <w:rFonts w:ascii="Times New Roman" w:eastAsia="Batang" w:hAnsi="Times New Roman" w:cs="Times New Roman"/>
          <w:sz w:val="18"/>
          <w:szCs w:val="18"/>
        </w:rPr>
      </w:pPr>
    </w:p>
    <w:p w14:paraId="14352D14" w14:textId="77777777" w:rsidR="003948E3" w:rsidRDefault="003948E3">
      <w:pPr>
        <w:rPr>
          <w:rFonts w:ascii="Times New Roman" w:eastAsia="Batang" w:hAnsi="Times New Roman" w:cs="Times New Roman"/>
          <w:sz w:val="18"/>
          <w:szCs w:val="18"/>
        </w:rPr>
      </w:pPr>
    </w:p>
    <w:p w14:paraId="570F1C3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9BAAD3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09950B0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5D3D2FF"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1A524BDE"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62354535"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30ACFFF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77E5387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2FB33559"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9125933"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FF4A00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06AC876A" w14:textId="77777777" w:rsidR="003948E3" w:rsidRDefault="003948E3">
      <w:pPr>
        <w:rPr>
          <w:rFonts w:ascii="Times New Roman" w:eastAsia="Batang" w:hAnsi="Times New Roman" w:cs="Times New Roman"/>
          <w:sz w:val="18"/>
          <w:szCs w:val="18"/>
        </w:rPr>
      </w:pPr>
    </w:p>
    <w:p w14:paraId="23D39094" w14:textId="77777777" w:rsidR="003948E3" w:rsidRDefault="00A13A6B">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65E318C" w14:textId="77777777" w:rsidR="003948E3" w:rsidRDefault="00A13A6B">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669F68AD"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7FA41F" w14:textId="77777777" w:rsidR="003948E3" w:rsidRDefault="00A13A6B">
      <w:pPr>
        <w:numPr>
          <w:ilvl w:val="1"/>
          <w:numId w:val="4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17C7E2A0"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A4DD1CA" w14:textId="77777777" w:rsidR="003948E3" w:rsidRDefault="00A13A6B">
      <w:pPr>
        <w:numPr>
          <w:ilvl w:val="0"/>
          <w:numId w:val="4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6761F07" w14:textId="77777777" w:rsidR="003948E3" w:rsidRDefault="003948E3">
      <w:pPr>
        <w:rPr>
          <w:rFonts w:ascii="Times New Roman" w:eastAsia="Batang" w:hAnsi="Times New Roman" w:cs="Times New Roman"/>
          <w:sz w:val="18"/>
          <w:szCs w:val="18"/>
        </w:rPr>
      </w:pPr>
    </w:p>
    <w:p w14:paraId="3C9137E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A1B0D3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6AD5A39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20F261D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0DA0BB72" w14:textId="77777777" w:rsidR="003948E3" w:rsidRDefault="003948E3">
      <w:pPr>
        <w:rPr>
          <w:rFonts w:ascii="Times New Roman" w:eastAsia="Batang" w:hAnsi="Times New Roman" w:cs="Times New Roman"/>
          <w:sz w:val="18"/>
          <w:szCs w:val="18"/>
        </w:rPr>
      </w:pPr>
    </w:p>
    <w:p w14:paraId="6A43B05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1D0249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69177BEE"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44FA4E9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51A53392"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49B83D88"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C1D6DE9"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500E65E0"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5367213C"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3672D2FD" w14:textId="77777777" w:rsidR="003948E3" w:rsidRDefault="003948E3">
      <w:pPr>
        <w:rPr>
          <w:rFonts w:ascii="Times New Roman" w:eastAsia="Batang" w:hAnsi="Times New Roman" w:cs="Times New Roman"/>
          <w:sz w:val="18"/>
          <w:szCs w:val="18"/>
        </w:rPr>
      </w:pPr>
    </w:p>
    <w:p w14:paraId="6E1505B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89BE4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A54D66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63B1DA8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39192DD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60108F9" w14:textId="77777777" w:rsidR="003948E3" w:rsidRDefault="003948E3">
      <w:pPr>
        <w:rPr>
          <w:rFonts w:ascii="Times New Roman" w:eastAsia="Batang" w:hAnsi="Times New Roman" w:cs="Times New Roman"/>
          <w:sz w:val="18"/>
          <w:szCs w:val="18"/>
        </w:rPr>
      </w:pPr>
    </w:p>
    <w:p w14:paraId="40C1E6D7"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69C18A4A"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lastRenderedPageBreak/>
        <w:t>For single DCI based M-TRP PUSCH repetition schemes, in codebook based PUSCH,</w:t>
      </w:r>
    </w:p>
    <w:p w14:paraId="40E31DF6"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401417A"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1F39E0BB"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A6F1FA2"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641D3815"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4FFD5A3D"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57BC37B" w14:textId="77777777" w:rsidR="003948E3" w:rsidRDefault="003948E3">
      <w:pPr>
        <w:rPr>
          <w:rFonts w:ascii="Times New Roman" w:eastAsia="Batang" w:hAnsi="Times New Roman" w:cs="Times New Roman"/>
          <w:sz w:val="18"/>
          <w:szCs w:val="18"/>
        </w:rPr>
      </w:pPr>
    </w:p>
    <w:p w14:paraId="3807200C" w14:textId="77777777" w:rsidR="003948E3" w:rsidRDefault="00A13A6B">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0465487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3C992052"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979BAA3"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2DF9D8AE"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64FA6067" w14:textId="77777777" w:rsidR="003948E3" w:rsidRDefault="00A13A6B">
      <w:pPr>
        <w:numPr>
          <w:ilvl w:val="1"/>
          <w:numId w:val="7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74513D69"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6BADD7DB"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073EF05C"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1497C06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BC23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8AEA707" w14:textId="77777777" w:rsidR="003948E3" w:rsidRDefault="003948E3">
      <w:pPr>
        <w:rPr>
          <w:rFonts w:ascii="Times New Roman" w:eastAsia="宋体" w:hAnsi="Times New Roman" w:cs="Times New Roman"/>
          <w:sz w:val="18"/>
          <w:szCs w:val="18"/>
        </w:rPr>
      </w:pPr>
    </w:p>
    <w:p w14:paraId="5F4AC0CF" w14:textId="77777777" w:rsidR="003948E3" w:rsidRDefault="003948E3">
      <w:pPr>
        <w:shd w:val="clear" w:color="auto" w:fill="FFFFFF"/>
        <w:ind w:left="720"/>
        <w:rPr>
          <w:rFonts w:ascii="Times New Roman" w:eastAsia="宋体" w:hAnsi="Times New Roman" w:cs="Times New Roman"/>
          <w:color w:val="493118"/>
          <w:sz w:val="18"/>
          <w:szCs w:val="18"/>
        </w:rPr>
      </w:pPr>
    </w:p>
    <w:p w14:paraId="51D3BC69" w14:textId="77777777" w:rsidR="003948E3" w:rsidRDefault="00A13A6B">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42EFE19C" w14:textId="77777777" w:rsidR="003948E3" w:rsidRDefault="00A13A6B">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07AEF2DE"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5DA7F64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F9FF483"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0673FC9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2AADECC5" w14:textId="77777777" w:rsidR="003948E3" w:rsidRDefault="003948E3">
      <w:pPr>
        <w:pStyle w:val="aff9"/>
        <w:adjustRightInd w:val="0"/>
        <w:snapToGrid w:val="0"/>
        <w:ind w:left="0"/>
        <w:rPr>
          <w:rFonts w:ascii="Times New Roman" w:eastAsia="等线" w:hAnsi="Times New Roman" w:cs="Times New Roman"/>
          <w:sz w:val="18"/>
          <w:szCs w:val="18"/>
        </w:rPr>
      </w:pPr>
    </w:p>
    <w:p w14:paraId="6D611915" w14:textId="77777777" w:rsidR="003948E3" w:rsidRDefault="003948E3">
      <w:pPr>
        <w:rPr>
          <w:rFonts w:ascii="Times New Roman" w:eastAsia="Batang" w:hAnsi="Times New Roman" w:cs="Times New Roman"/>
          <w:sz w:val="18"/>
          <w:szCs w:val="18"/>
        </w:rPr>
      </w:pPr>
    </w:p>
    <w:p w14:paraId="410C1A76" w14:textId="77777777" w:rsidR="003948E3" w:rsidRDefault="00A13A6B">
      <w:pPr>
        <w:pStyle w:val="3"/>
        <w:rPr>
          <w:rFonts w:cs="Times New Roman"/>
          <w:color w:val="auto"/>
        </w:rPr>
      </w:pPr>
      <w:r>
        <w:rPr>
          <w:rFonts w:cs="Times New Roman"/>
          <w:color w:val="auto"/>
        </w:rPr>
        <w:t>104-bis-e (April 2021)</w:t>
      </w:r>
    </w:p>
    <w:p w14:paraId="08600700" w14:textId="77777777" w:rsidR="003948E3" w:rsidRDefault="003948E3">
      <w:pPr>
        <w:rPr>
          <w:rFonts w:ascii="Times New Roman" w:hAnsi="Times New Roman" w:cs="Times New Roman"/>
          <w:sz w:val="18"/>
          <w:szCs w:val="18"/>
        </w:rPr>
      </w:pPr>
    </w:p>
    <w:p w14:paraId="66F92E37"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06EDC0F"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7FCEA64" w14:textId="77777777" w:rsidR="003948E3" w:rsidRDefault="00A13A6B">
      <w:pPr>
        <w:numPr>
          <w:ilvl w:val="0"/>
          <w:numId w:val="23"/>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7CB8C7FB"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considering the SRS resource set ID</w:t>
      </w:r>
    </w:p>
    <w:p w14:paraId="57DCE2B1"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FF1798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DD089C8"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4442B804"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4E9A3CC1"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0E19A703"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0928CAFA"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7CFF84BA"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7193BE57"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BFA09A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251948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MAC-CE indicates a PL-RS ID for one or more SRI IDs, it also indicates whether the SRI IDs </w:t>
      </w:r>
      <w:proofErr w:type="gramStart"/>
      <w:r>
        <w:rPr>
          <w:rFonts w:ascii="Times New Roman" w:eastAsia="Batang" w:hAnsi="Times New Roman" w:cs="Times New Roman"/>
          <w:sz w:val="18"/>
          <w:szCs w:val="18"/>
          <w:lang w:val="en-GB"/>
        </w:rPr>
        <w:t>are</w:t>
      </w:r>
      <w:proofErr w:type="gramEnd"/>
      <w:r>
        <w:rPr>
          <w:rFonts w:ascii="Times New Roman" w:eastAsia="Batang" w:hAnsi="Times New Roman" w:cs="Times New Roman"/>
          <w:sz w:val="18"/>
          <w:szCs w:val="18"/>
          <w:lang w:val="en-GB"/>
        </w:rPr>
        <w:t xml:space="preserve"> associated with the first or the second SRS resource set.</w:t>
      </w:r>
    </w:p>
    <w:p w14:paraId="1EBCBE3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9DAFBE8"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0FED3A3"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7B0A04AE"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A6279C7"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3EE696CB" w14:textId="77777777" w:rsidR="003948E3" w:rsidRDefault="00A13A6B">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w:t>
      </w:r>
      <w:r>
        <w:rPr>
          <w:rFonts w:ascii="Times New Roman" w:eastAsia="等线" w:hAnsi="Times New Roman" w:cs="Times New Roman"/>
          <w:bCs/>
          <w:iCs/>
          <w:kern w:val="32"/>
          <w:sz w:val="18"/>
          <w:szCs w:val="18"/>
          <w:lang w:val="en-GB"/>
        </w:rPr>
        <w:lastRenderedPageBreak/>
        <w:t xml:space="preserve">the second beam have the same number of symbols, and </w:t>
      </w:r>
    </w:p>
    <w:p w14:paraId="2F33B8DF" w14:textId="77777777" w:rsidR="003948E3" w:rsidRDefault="00A13A6B">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6E4815A8"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5E73B548"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17FE70B0"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1735C823"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054BA309"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41BA4C36" w14:textId="77777777" w:rsidR="003948E3" w:rsidRDefault="00A13A6B">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30A9972" w14:textId="77777777" w:rsidR="003948E3" w:rsidRDefault="003948E3">
      <w:pPr>
        <w:pStyle w:val="affb"/>
        <w:rPr>
          <w:rFonts w:ascii="Times New Roman" w:hAnsi="Times New Roman" w:cs="Times New Roman"/>
          <w:sz w:val="18"/>
          <w:szCs w:val="18"/>
        </w:rPr>
      </w:pPr>
    </w:p>
    <w:p w14:paraId="68AD7E7B" w14:textId="77777777" w:rsidR="003948E3" w:rsidRDefault="00A13A6B">
      <w:pPr>
        <w:rPr>
          <w:rFonts w:ascii="Times New Roman" w:eastAsia="Batang" w:hAnsi="Times New Roman" w:cs="Times New Roman"/>
          <w:b/>
          <w:bCs/>
          <w:sz w:val="18"/>
          <w:szCs w:val="18"/>
          <w:highlight w:val="darkYellow"/>
          <w:lang w:val="en-GB"/>
        </w:rPr>
      </w:pPr>
      <w:bookmarkStart w:id="127" w:name="_Hlk72093438"/>
      <w:r>
        <w:rPr>
          <w:rFonts w:ascii="Times New Roman" w:eastAsia="Batang" w:hAnsi="Times New Roman" w:cs="Times New Roman"/>
          <w:b/>
          <w:bCs/>
          <w:sz w:val="18"/>
          <w:szCs w:val="18"/>
          <w:highlight w:val="darkYellow"/>
          <w:lang w:val="en-GB"/>
        </w:rPr>
        <w:t>Working Assumption</w:t>
      </w:r>
    </w:p>
    <w:p w14:paraId="62DA2D3E"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67068753" w14:textId="77777777" w:rsidR="003948E3" w:rsidRDefault="00A13A6B">
      <w:pPr>
        <w:numPr>
          <w:ilvl w:val="0"/>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00827943" w14:textId="77777777" w:rsidR="003948E3" w:rsidRDefault="00A13A6B">
      <w:pPr>
        <w:numPr>
          <w:ilvl w:val="1"/>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7"/>
    <w:p w14:paraId="2872A75A" w14:textId="77777777" w:rsidR="003948E3" w:rsidRDefault="003948E3">
      <w:pPr>
        <w:ind w:left="420" w:hanging="420"/>
        <w:rPr>
          <w:rFonts w:ascii="Times New Roman" w:eastAsia="Malgun Gothic" w:hAnsi="Times New Roman" w:cs="Times New Roman"/>
          <w:b/>
          <w:sz w:val="18"/>
          <w:szCs w:val="18"/>
        </w:rPr>
      </w:pPr>
    </w:p>
    <w:p w14:paraId="518B0163" w14:textId="77777777" w:rsidR="003948E3" w:rsidRDefault="00A13A6B">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CC10233" w14:textId="77777777" w:rsidR="003948E3" w:rsidRDefault="00A13A6B">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54025">
        <w:rPr>
          <w:rFonts w:ascii="Times New Roman" w:eastAsia="Batang" w:hAnsi="Times New Roman" w:cs="Times New Roman"/>
          <w:position w:val="-5"/>
          <w:sz w:val="18"/>
          <w:szCs w:val="18"/>
          <w:lang w:val="en-GB"/>
        </w:rPr>
        <w:pict w14:anchorId="14C94307">
          <v:shape id="_x0000_i1028" type="#_x0000_t75" style="width:14.3pt;height:6.7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54025">
        <w:rPr>
          <w:rFonts w:ascii="Times New Roman" w:eastAsia="Batang" w:hAnsi="Times New Roman" w:cs="Times New Roman"/>
          <w:position w:val="-6"/>
          <w:sz w:val="18"/>
          <w:szCs w:val="18"/>
          <w:lang w:val="en-GB"/>
        </w:rPr>
        <w:pict w14:anchorId="081D2B41">
          <v:shape id="_x0000_i1029" type="#_x0000_t75" style="width:14.3pt;height:6.7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54025">
        <w:rPr>
          <w:rFonts w:ascii="Times New Roman" w:eastAsia="Batang" w:hAnsi="Times New Roman" w:cs="Times New Roman"/>
          <w:position w:val="-6"/>
          <w:sz w:val="18"/>
          <w:szCs w:val="18"/>
          <w:lang w:val="en-GB"/>
        </w:rPr>
        <w:pict w14:anchorId="62110992">
          <v:shape id="_x0000_i1030" type="#_x0000_t75" style="width:57.7pt;height:14.3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737E4EC4" w14:textId="77777777" w:rsidR="003948E3" w:rsidRDefault="003948E3">
      <w:pPr>
        <w:rPr>
          <w:rFonts w:ascii="Times New Roman" w:eastAsia="Batang" w:hAnsi="Times New Roman" w:cs="Times New Roman"/>
          <w:color w:val="1F497D"/>
          <w:sz w:val="18"/>
          <w:szCs w:val="18"/>
          <w:lang w:val="en-GB"/>
        </w:rPr>
      </w:pPr>
    </w:p>
    <w:p w14:paraId="4FA0B927" w14:textId="77777777" w:rsidR="003948E3" w:rsidRDefault="00A13A6B">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3EBE20F"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6B4C51EE" w14:textId="77777777" w:rsidR="003948E3" w:rsidRDefault="00A13A6B">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69F01AA8" w14:textId="77777777" w:rsidR="003948E3" w:rsidRDefault="003948E3">
      <w:pPr>
        <w:rPr>
          <w:rFonts w:ascii="Times New Roman" w:eastAsia="Batang" w:hAnsi="Times New Roman" w:cs="Times New Roman"/>
          <w:color w:val="1F497D"/>
          <w:sz w:val="18"/>
          <w:szCs w:val="18"/>
          <w:lang w:val="en-GB"/>
        </w:rPr>
      </w:pPr>
    </w:p>
    <w:p w14:paraId="3B3BA15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A90ED8"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54025">
        <w:rPr>
          <w:rFonts w:ascii="Times New Roman" w:eastAsia="Batang" w:hAnsi="Times New Roman" w:cs="Times New Roman"/>
          <w:position w:val="-9"/>
          <w:sz w:val="18"/>
          <w:szCs w:val="18"/>
          <w:lang w:val="en-GB"/>
        </w:rPr>
        <w:pict w14:anchorId="42A8FF47">
          <v:shape id="_x0000_i1031" type="#_x0000_t75" style="width:6.7pt;height:14.3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5AB73EB" w14:textId="77777777" w:rsidR="003948E3" w:rsidRDefault="00A13A6B">
      <w:pPr>
        <w:numPr>
          <w:ilvl w:val="0"/>
          <w:numId w:val="7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D8AFD85" w14:textId="77777777" w:rsidR="003948E3" w:rsidRDefault="003948E3">
      <w:pPr>
        <w:rPr>
          <w:rFonts w:ascii="Times New Roman" w:hAnsi="Times New Roman" w:cs="Times New Roman"/>
          <w:sz w:val="18"/>
          <w:szCs w:val="18"/>
        </w:rPr>
      </w:pPr>
    </w:p>
    <w:p w14:paraId="582CE0E2"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CBC2AD2"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69C3A9A1" w14:textId="77777777" w:rsidR="003948E3" w:rsidRDefault="00A13A6B">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24F828C"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0F4FEE6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0879D271"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448AF78B" w14:textId="77777777" w:rsidR="003948E3" w:rsidRDefault="003948E3">
      <w:pPr>
        <w:rPr>
          <w:rFonts w:ascii="Times New Roman" w:eastAsia="Batang" w:hAnsi="Times New Roman" w:cs="Times New Roman"/>
          <w:sz w:val="18"/>
          <w:szCs w:val="18"/>
          <w:lang w:val="en-GB"/>
        </w:rPr>
      </w:pPr>
    </w:p>
    <w:p w14:paraId="224755B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5AFBBCD" w14:textId="77777777" w:rsidR="003948E3" w:rsidRDefault="00A13A6B">
      <w:pPr>
        <w:snapToGrid w:val="0"/>
        <w:rPr>
          <w:rFonts w:ascii="Times New Roman" w:eastAsia="Batang" w:hAnsi="Times New Roman" w:cs="Times New Roman"/>
          <w:sz w:val="18"/>
          <w:szCs w:val="18"/>
          <w:lang w:val="en-GB"/>
        </w:rPr>
      </w:pPr>
      <w:bookmarkStart w:id="128"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61C4600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5A5652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75267D3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09F2822"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association for the second TRP</w:t>
      </w:r>
    </w:p>
    <w:p w14:paraId="54D3892D"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5242619B"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28"/>
    <w:p w14:paraId="57A7647A" w14:textId="77777777" w:rsidR="003948E3" w:rsidRDefault="003948E3">
      <w:pPr>
        <w:ind w:left="1080"/>
        <w:contextualSpacing/>
        <w:rPr>
          <w:rFonts w:ascii="Times New Roman" w:eastAsia="Batang" w:hAnsi="Times New Roman" w:cs="Times New Roman"/>
          <w:b/>
          <w:bCs/>
          <w:sz w:val="18"/>
          <w:szCs w:val="18"/>
          <w:lang w:val="en-GB"/>
        </w:rPr>
      </w:pPr>
    </w:p>
    <w:p w14:paraId="4BC68F1C"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B6D0981"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411255A8" w14:textId="77777777" w:rsidR="003948E3" w:rsidRDefault="00A13A6B">
      <w:pPr>
        <w:numPr>
          <w:ilvl w:val="0"/>
          <w:numId w:val="7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76CE5EB"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27BD6B0C"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28C07CCF"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7B80D5AE"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1892752A"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FFS4: Possible transmission occasion for initial transmission</w:t>
      </w:r>
    </w:p>
    <w:p w14:paraId="45A596F6" w14:textId="77777777" w:rsidR="003948E3" w:rsidRDefault="00A13A6B">
      <w:pPr>
        <w:numPr>
          <w:ilvl w:val="0"/>
          <w:numId w:val="78"/>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7C9D38E0" w14:textId="77777777" w:rsidR="003948E3" w:rsidRDefault="003948E3">
      <w:pPr>
        <w:rPr>
          <w:rFonts w:ascii="Times New Roman" w:hAnsi="Times New Roman" w:cs="Times New Roman"/>
          <w:sz w:val="18"/>
          <w:szCs w:val="18"/>
        </w:rPr>
      </w:pPr>
    </w:p>
    <w:p w14:paraId="369BDD97" w14:textId="77777777" w:rsidR="003948E3" w:rsidRDefault="00A13A6B">
      <w:pPr>
        <w:pStyle w:val="3"/>
        <w:rPr>
          <w:rFonts w:ascii="Times New Roman" w:hAnsi="Times New Roman" w:cs="Times New Roman"/>
          <w:color w:val="auto"/>
        </w:rPr>
      </w:pPr>
      <w:r>
        <w:rPr>
          <w:rFonts w:ascii="Times New Roman" w:hAnsi="Times New Roman" w:cs="Times New Roman"/>
          <w:color w:val="auto"/>
        </w:rPr>
        <w:t>105-e (May 2021)</w:t>
      </w:r>
    </w:p>
    <w:p w14:paraId="1490B935" w14:textId="77777777" w:rsidR="003948E3" w:rsidRDefault="003948E3">
      <w:pPr>
        <w:rPr>
          <w:rFonts w:ascii="Times New Roman" w:hAnsi="Times New Roman" w:cs="Times New Roman"/>
          <w:sz w:val="18"/>
          <w:szCs w:val="18"/>
        </w:rPr>
      </w:pPr>
    </w:p>
    <w:p w14:paraId="0F1DE772"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944B4F1" w14:textId="77777777" w:rsidR="003948E3" w:rsidRDefault="00A13A6B">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2BDE41B1"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088AE95D"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542741E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0117AF02" w14:textId="77777777" w:rsidR="003948E3" w:rsidRDefault="003948E3">
      <w:pPr>
        <w:rPr>
          <w:rFonts w:ascii="Times New Roman" w:eastAsia="Batang" w:hAnsi="Times New Roman" w:cs="Times New Roman"/>
          <w:sz w:val="18"/>
          <w:szCs w:val="18"/>
        </w:rPr>
      </w:pPr>
    </w:p>
    <w:p w14:paraId="04A197C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6485BA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60F1CB87"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3719E62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779FB737"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544B0A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77396090"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6F3A5E1C"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D39444B" w14:textId="77777777" w:rsidR="003948E3" w:rsidRDefault="003948E3">
      <w:pPr>
        <w:rPr>
          <w:rFonts w:ascii="Times New Roman" w:eastAsia="Batang" w:hAnsi="Times New Roman" w:cs="Times New Roman"/>
          <w:sz w:val="18"/>
          <w:szCs w:val="18"/>
        </w:rPr>
      </w:pPr>
    </w:p>
    <w:p w14:paraId="08FDCF4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05D56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56D9690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D9EEE62" w14:textId="77777777" w:rsidR="003948E3" w:rsidRDefault="003948E3">
      <w:pPr>
        <w:rPr>
          <w:rFonts w:ascii="Times New Roman" w:eastAsia="Batang" w:hAnsi="Times New Roman" w:cs="Times New Roman"/>
          <w:sz w:val="18"/>
          <w:szCs w:val="18"/>
        </w:rPr>
      </w:pPr>
    </w:p>
    <w:p w14:paraId="052C125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6C7C33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898A5E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321DDCB" w14:textId="77777777" w:rsidR="003948E3" w:rsidRDefault="003948E3">
      <w:pPr>
        <w:rPr>
          <w:rFonts w:ascii="Times New Roman" w:eastAsia="Malgun Gothic" w:hAnsi="Times New Roman" w:cs="Times New Roman"/>
          <w:sz w:val="18"/>
          <w:szCs w:val="18"/>
        </w:rPr>
      </w:pPr>
    </w:p>
    <w:p w14:paraId="5546A22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C7206A"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1F3334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0A62F975" w14:textId="77777777" w:rsidR="003948E3" w:rsidRDefault="003948E3">
      <w:pPr>
        <w:rPr>
          <w:rFonts w:ascii="Times New Roman" w:eastAsia="Batang" w:hAnsi="Times New Roman" w:cs="Times New Roman"/>
          <w:sz w:val="18"/>
          <w:szCs w:val="18"/>
        </w:rPr>
      </w:pPr>
    </w:p>
    <w:p w14:paraId="1208A478"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09A5473"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BA6BD34"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76B576CA"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2A9B09D0" w14:textId="77777777" w:rsidR="003948E3" w:rsidRDefault="00A13A6B">
      <w:pPr>
        <w:numPr>
          <w:ilvl w:val="0"/>
          <w:numId w:val="52"/>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18D42FBB" w14:textId="77777777" w:rsidR="003948E3" w:rsidRDefault="003948E3">
      <w:pPr>
        <w:rPr>
          <w:rFonts w:ascii="Times New Roman" w:hAnsi="Times New Roman" w:cs="Times New Roman"/>
          <w:sz w:val="18"/>
          <w:szCs w:val="18"/>
        </w:rPr>
      </w:pPr>
    </w:p>
    <w:p w14:paraId="1F37D122" w14:textId="77777777" w:rsidR="003948E3" w:rsidRDefault="00A13A6B">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B5EC1A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3D389F6D"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4048FE6D"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B556FAB"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27A9C552" w14:textId="77777777" w:rsidR="003948E3" w:rsidRDefault="003948E3">
      <w:pPr>
        <w:spacing w:line="252" w:lineRule="auto"/>
        <w:contextualSpacing/>
        <w:rPr>
          <w:rFonts w:ascii="Times New Roman" w:eastAsia="Batang" w:hAnsi="Times New Roman" w:cs="Times New Roman"/>
          <w:sz w:val="18"/>
          <w:szCs w:val="18"/>
        </w:rPr>
      </w:pPr>
    </w:p>
    <w:p w14:paraId="3703983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FF3E72D" w14:textId="77777777" w:rsidR="003948E3" w:rsidRDefault="00A13A6B">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AF877B8" w14:textId="77777777" w:rsidR="003948E3" w:rsidRDefault="00A13A6B">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5915CDE5"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7E92FC0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488B45E"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B7C3C62"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256B51"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 xml:space="preserve">SRI (for both CB and NCB)/TPMI </w:t>
            </w:r>
            <w:r>
              <w:rPr>
                <w:rFonts w:ascii="Times New Roman" w:eastAsia="Batang" w:hAnsi="Times New Roman" w:cs="Times New Roman"/>
                <w:b/>
                <w:bCs/>
                <w:sz w:val="18"/>
                <w:szCs w:val="18"/>
                <w:lang w:eastAsia="ja-JP"/>
              </w:rPr>
              <w:lastRenderedPageBreak/>
              <w:t>(CB only) field(s)</w:t>
            </w:r>
          </w:p>
        </w:tc>
      </w:tr>
      <w:tr w:rsidR="003948E3" w14:paraId="6E4B069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DBB78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1D140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D973EA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BB9484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F49006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EA28F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5688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6147A09"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176B99"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8773E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E76E61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265295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DF0B31E"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62DF3F49"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9A99F1"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1070F7"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59CA995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4C693768"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7F6F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298BB5E7"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6FCE2559" w14:textId="77777777" w:rsidR="003948E3" w:rsidRDefault="00A13A6B">
      <w:pPr>
        <w:numPr>
          <w:ilvl w:val="1"/>
          <w:numId w:val="79"/>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527BBDA5" w14:textId="77777777" w:rsidR="003948E3" w:rsidRDefault="00A13A6B">
      <w:pPr>
        <w:numPr>
          <w:ilvl w:val="0"/>
          <w:numId w:val="79"/>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70273596" w14:textId="77777777" w:rsidR="003948E3" w:rsidRDefault="003948E3">
      <w:pPr>
        <w:spacing w:line="252" w:lineRule="auto"/>
        <w:contextualSpacing/>
        <w:rPr>
          <w:rFonts w:ascii="Times New Roman" w:eastAsia="Times New Roman" w:hAnsi="Times New Roman" w:cs="Times New Roman"/>
          <w:sz w:val="18"/>
          <w:szCs w:val="18"/>
        </w:rPr>
      </w:pPr>
    </w:p>
    <w:p w14:paraId="2B3FA2B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4353388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6AAD57C8"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70D7657"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A81A38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A6C17B0"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FD58F14"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EDEF1CB"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9EED895"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AF78BD2"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5BBB9E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3DD798C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130BE2AE"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A03FA6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5A9854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2369C790" w14:textId="77777777" w:rsidR="003948E3" w:rsidRDefault="003948E3">
      <w:pPr>
        <w:contextualSpacing/>
        <w:rPr>
          <w:rFonts w:ascii="Times New Roman" w:eastAsia="Times New Roman" w:hAnsi="Times New Roman" w:cs="Times New Roman"/>
          <w:sz w:val="18"/>
          <w:szCs w:val="18"/>
        </w:rPr>
      </w:pPr>
      <w:bookmarkStart w:id="129" w:name="_Hlk79917505"/>
    </w:p>
    <w:p w14:paraId="2C199497"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6C661DF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497DCDA"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71006E7C"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389B7C5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3FFDE1A8"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9C6D1E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B6E9B80"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505384"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1DA0DCE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F4642C2"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57BEDF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xml:space="preserve"> = 0} can be used for TRP1, and the second set of values {the second value in P0-AlphaSet, </w:t>
      </w:r>
      <w:r>
        <w:rPr>
          <w:rFonts w:ascii="Times New Roman" w:eastAsia="Batang" w:hAnsi="Times New Roman" w:cs="Times New Roman"/>
          <w:sz w:val="18"/>
          <w:szCs w:val="18"/>
        </w:rPr>
        <w:lastRenderedPageBreak/>
        <w:t>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r>
        <w:rPr>
          <w:rFonts w:ascii="Times New Roman" w:eastAsia="Batang" w:hAnsi="Times New Roman" w:cs="Times New Roman"/>
          <w:i/>
          <w:iCs/>
          <w:sz w:val="18"/>
          <w:szCs w:val="18"/>
        </w:rPr>
        <w:t>twoPUSCH</w:t>
      </w:r>
      <w:proofErr w:type="gramEnd"/>
      <w:r>
        <w:rPr>
          <w:rFonts w:ascii="Times New Roman" w:eastAsia="Batang" w:hAnsi="Times New Roman" w:cs="Times New Roman"/>
          <w:i/>
          <w:iCs/>
          <w:sz w:val="18"/>
          <w:szCs w:val="18"/>
        </w:rPr>
        <w:t>-PC-AdjustmentStates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E64B5E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9"/>
    <w:p w14:paraId="78A36051" w14:textId="77777777" w:rsidR="003948E3" w:rsidRDefault="003948E3">
      <w:pPr>
        <w:rPr>
          <w:rFonts w:ascii="Times New Roman" w:eastAsia="Batang" w:hAnsi="Times New Roman" w:cs="Times New Roman"/>
          <w:color w:val="1F497D"/>
          <w:sz w:val="18"/>
          <w:szCs w:val="18"/>
        </w:rPr>
      </w:pPr>
    </w:p>
    <w:p w14:paraId="2EB2F7F1" w14:textId="77777777" w:rsidR="003948E3" w:rsidRDefault="00A13A6B">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22DE9D69"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51499C36"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FFAA002"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1CD91E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07E9F05"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24A75D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43C588C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0C1C8925"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BatangChe">
    <w:altName w:val="Malgun Gothic"/>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2E664FD"/>
    <w:multiLevelType w:val="hybridMultilevel"/>
    <w:tmpl w:val="3A649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F9E351C"/>
    <w:multiLevelType w:val="hybridMultilevel"/>
    <w:tmpl w:val="AF2480F8"/>
    <w:lvl w:ilvl="0" w:tplc="E902B4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0"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5"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8"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0"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7"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7"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54"/>
  </w:num>
  <w:num w:numId="4">
    <w:abstractNumId w:val="42"/>
  </w:num>
  <w:num w:numId="5">
    <w:abstractNumId w:val="15"/>
  </w:num>
  <w:num w:numId="6">
    <w:abstractNumId w:val="6"/>
  </w:num>
  <w:num w:numId="7">
    <w:abstractNumId w:val="80"/>
  </w:num>
  <w:num w:numId="8">
    <w:abstractNumId w:val="76"/>
  </w:num>
  <w:num w:numId="9">
    <w:abstractNumId w:val="44"/>
  </w:num>
  <w:num w:numId="10">
    <w:abstractNumId w:val="30"/>
  </w:num>
  <w:num w:numId="11">
    <w:abstractNumId w:val="19"/>
  </w:num>
  <w:num w:numId="12">
    <w:abstractNumId w:val="34"/>
  </w:num>
  <w:num w:numId="13">
    <w:abstractNumId w:val="51"/>
  </w:num>
  <w:num w:numId="14">
    <w:abstractNumId w:val="57"/>
    <w:lvlOverride w:ilvl="0">
      <w:startOverride w:val="1"/>
    </w:lvlOverride>
  </w:num>
  <w:num w:numId="15">
    <w:abstractNumId w:val="38"/>
  </w:num>
  <w:num w:numId="16">
    <w:abstractNumId w:val="78"/>
  </w:num>
  <w:num w:numId="17">
    <w:abstractNumId w:val="56"/>
  </w:num>
  <w:num w:numId="18">
    <w:abstractNumId w:val="69"/>
  </w:num>
  <w:num w:numId="19">
    <w:abstractNumId w:val="74"/>
  </w:num>
  <w:num w:numId="20">
    <w:abstractNumId w:val="79"/>
  </w:num>
  <w:num w:numId="21">
    <w:abstractNumId w:val="28"/>
  </w:num>
  <w:num w:numId="22">
    <w:abstractNumId w:val="72"/>
  </w:num>
  <w:num w:numId="23">
    <w:abstractNumId w:val="70"/>
  </w:num>
  <w:num w:numId="24">
    <w:abstractNumId w:val="60"/>
  </w:num>
  <w:num w:numId="25">
    <w:abstractNumId w:val="68"/>
  </w:num>
  <w:num w:numId="26">
    <w:abstractNumId w:val="0"/>
  </w:num>
  <w:num w:numId="27">
    <w:abstractNumId w:val="29"/>
  </w:num>
  <w:num w:numId="28">
    <w:abstractNumId w:val="67"/>
  </w:num>
  <w:num w:numId="29">
    <w:abstractNumId w:val="71"/>
  </w:num>
  <w:num w:numId="30">
    <w:abstractNumId w:val="2"/>
  </w:num>
  <w:num w:numId="31">
    <w:abstractNumId w:val="52"/>
  </w:num>
  <w:num w:numId="32">
    <w:abstractNumId w:val="75"/>
  </w:num>
  <w:num w:numId="33">
    <w:abstractNumId w:val="1"/>
  </w:num>
  <w:num w:numId="34">
    <w:abstractNumId w:val="25"/>
  </w:num>
  <w:num w:numId="35">
    <w:abstractNumId w:val="3"/>
  </w:num>
  <w:num w:numId="36">
    <w:abstractNumId w:val="50"/>
  </w:num>
  <w:num w:numId="37">
    <w:abstractNumId w:val="81"/>
  </w:num>
  <w:num w:numId="38">
    <w:abstractNumId w:val="46"/>
  </w:num>
  <w:num w:numId="39">
    <w:abstractNumId w:val="22"/>
  </w:num>
  <w:num w:numId="40">
    <w:abstractNumId w:val="49"/>
  </w:num>
  <w:num w:numId="41">
    <w:abstractNumId w:val="31"/>
  </w:num>
  <w:num w:numId="42">
    <w:abstractNumId w:val="14"/>
  </w:num>
  <w:num w:numId="43">
    <w:abstractNumId w:val="59"/>
  </w:num>
  <w:num w:numId="44">
    <w:abstractNumId w:val="40"/>
  </w:num>
  <w:num w:numId="45">
    <w:abstractNumId w:val="21"/>
  </w:num>
  <w:num w:numId="46">
    <w:abstractNumId w:val="9"/>
  </w:num>
  <w:num w:numId="47">
    <w:abstractNumId w:val="26"/>
  </w:num>
  <w:num w:numId="48">
    <w:abstractNumId w:val="47"/>
  </w:num>
  <w:num w:numId="49">
    <w:abstractNumId w:val="8"/>
  </w:num>
  <w:num w:numId="50">
    <w:abstractNumId w:val="10"/>
  </w:num>
  <w:num w:numId="51">
    <w:abstractNumId w:val="33"/>
  </w:num>
  <w:num w:numId="52">
    <w:abstractNumId w:val="65"/>
  </w:num>
  <w:num w:numId="53">
    <w:abstractNumId w:val="7"/>
  </w:num>
  <w:num w:numId="54">
    <w:abstractNumId w:val="13"/>
  </w:num>
  <w:num w:numId="55">
    <w:abstractNumId w:val="73"/>
  </w:num>
  <w:num w:numId="56">
    <w:abstractNumId w:val="23"/>
  </w:num>
  <w:num w:numId="57">
    <w:abstractNumId w:val="61"/>
  </w:num>
  <w:num w:numId="58">
    <w:abstractNumId w:val="64"/>
  </w:num>
  <w:num w:numId="59">
    <w:abstractNumId w:val="32"/>
  </w:num>
  <w:num w:numId="60">
    <w:abstractNumId w:val="35"/>
  </w:num>
  <w:num w:numId="61">
    <w:abstractNumId w:val="55"/>
  </w:num>
  <w:num w:numId="62">
    <w:abstractNumId w:val="27"/>
  </w:num>
  <w:num w:numId="63">
    <w:abstractNumId w:val="20"/>
  </w:num>
  <w:num w:numId="64">
    <w:abstractNumId w:val="48"/>
  </w:num>
  <w:num w:numId="65">
    <w:abstractNumId w:val="16"/>
  </w:num>
  <w:num w:numId="66">
    <w:abstractNumId w:val="45"/>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num>
  <w:num w:numId="69">
    <w:abstractNumId w:val="24"/>
  </w:num>
  <w:num w:numId="70">
    <w:abstractNumId w:val="58"/>
  </w:num>
  <w:num w:numId="71">
    <w:abstractNumId w:val="43"/>
  </w:num>
  <w:num w:numId="72">
    <w:abstractNumId w:val="63"/>
  </w:num>
  <w:num w:numId="73">
    <w:abstractNumId w:val="12"/>
  </w:num>
  <w:num w:numId="74">
    <w:abstractNumId w:val="36"/>
  </w:num>
  <w:num w:numId="75">
    <w:abstractNumId w:val="66"/>
  </w:num>
  <w:num w:numId="76">
    <w:abstractNumId w:val="53"/>
  </w:num>
  <w:num w:numId="77">
    <w:abstractNumId w:val="41"/>
  </w:num>
  <w:num w:numId="78">
    <w:abstractNumId w:val="62"/>
  </w:num>
  <w:num w:numId="79">
    <w:abstractNumId w:val="11"/>
  </w:num>
  <w:num w:numId="80">
    <w:abstractNumId w:val="37"/>
  </w:num>
  <w:num w:numId="81">
    <w:abstractNumId w:val="5"/>
  </w:num>
  <w:num w:numId="82">
    <w:abstractNumId w:val="1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37F7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025"/>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94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8B"/>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A14"/>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916"/>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54025"/>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55402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54025"/>
  </w:style>
  <w:style w:type="paragraph" w:styleId="31">
    <w:name w:val="List 3"/>
    <w:basedOn w:val="a0"/>
    <w:qFormat/>
    <w:pPr>
      <w:ind w:left="1135"/>
    </w:p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0"/>
    <w:uiPriority w:val="39"/>
    <w:qFormat/>
    <w:pPr>
      <w:ind w:left="1418" w:hanging="1418"/>
    </w:pPr>
  </w:style>
  <w:style w:type="paragraph" w:styleId="24">
    <w:name w:val="Body Text 2"/>
    <w:basedOn w:val="a0"/>
    <w:link w:val="25"/>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6">
    <w:name w:val="index 2"/>
    <w:basedOn w:val="11"/>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表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0">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7">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8">
    <w:name w:val="正文2"/>
    <w:qFormat/>
    <w:pPr>
      <w:spacing w:before="100" w:beforeAutospacing="1" w:after="100" w:afterAutospacing="1" w:line="240" w:lineRule="auto"/>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1.vsdx"/><Relationship Id="rId21" Type="http://schemas.openxmlformats.org/officeDocument/2006/relationships/image" Target="media/image12.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63" Type="http://schemas.openxmlformats.org/officeDocument/2006/relationships/image" Target="media/image24.png"/><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package" Target="embeddings/Microsoft_Visio_Drawing.vsdx"/><Relationship Id="rId32" Type="http://schemas.openxmlformats.org/officeDocument/2006/relationships/image" Target="media/image20.png"/><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66" Type="http://schemas.openxmlformats.org/officeDocument/2006/relationships/image" Target="media/image27.png"/><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openxmlformats.org/officeDocument/2006/relationships/image" Target="media/image25.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67"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image" Target="media/image1.wmf"/><Relationship Id="rId31" Type="http://schemas.openxmlformats.org/officeDocument/2006/relationships/oleObject" Target="embeddings/oleObject1.bin"/><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s://www.3gpp.org/ftp/TSG_RAN/WG1_RL1/TSGR1_106-e/Docs/R1-2106667.zip" TargetMode="External"/><Relationship Id="rId34" Type="http://schemas.openxmlformats.org/officeDocument/2006/relationships/image" Target="media/image22.png"/><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E3E95462-1D72-4B15-8F99-E5F0E386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37193</Words>
  <Characters>212002</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248698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4</cp:revision>
  <dcterms:created xsi:type="dcterms:W3CDTF">2021-08-23T06:48:00Z</dcterms:created>
  <dcterms:modified xsi:type="dcterms:W3CDTF">2021-08-23T06:52:00Z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