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7777777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32DD66D4" w14:textId="77777777" w:rsidR="003948E3" w:rsidRDefault="00A13A6B">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2BEB16C"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10A4B01F"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190545E5"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3C9CB9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52199B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35E5FDB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7D4EE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747F8E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3pt" o:ole="">
                  <v:imagedata r:id="rId23" o:title=""/>
                </v:shape>
                <o:OLEObject Type="Embed" ProgID="Visio.Drawing.15" ShapeID="_x0000_i1025" DrawAspect="Content" ObjectID="_1691179238" r:id="rId24"/>
              </w:object>
            </w:r>
          </w:p>
          <w:p w14:paraId="7E75ADB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2B82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29E682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446AF62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76622912" w14:textId="77777777" w:rsidR="003948E3" w:rsidRDefault="00A13A6B">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2ECE9E90" w14:textId="77777777" w:rsidR="003948E3" w:rsidRDefault="00A13A6B">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47A5BA14"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3BE05AD9"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63751A2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0AC4EE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3FB231CE"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C32C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46F0A3A6"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18C2EAB4"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8B2B53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003CE7E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660B25F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57EEB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1A075AB"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78B5E02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(similar to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“closedLoopIndex” values are not the same for TRPs.</w:t>
            </w:r>
          </w:p>
          <w:p w14:paraId="73BBCB29"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89D4D82"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45B3679E" w14:textId="77777777" w:rsidR="003948E3" w:rsidRDefault="003948E3">
            <w:pPr>
              <w:pStyle w:val="ListParagraph"/>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054DF13" w14:textId="77777777" w:rsidR="003948E3" w:rsidRDefault="003948E3">
            <w:pPr>
              <w:adjustRightInd w:val="0"/>
              <w:snapToGrid w:val="0"/>
              <w:rPr>
                <w:rFonts w:ascii="Times New Roman" w:eastAsia="SimSun"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41E2A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6D43D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5954F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09AFDB55" w14:textId="77777777" w:rsidR="003948E3" w:rsidRDefault="00A13A6B">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6CCD28DE"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628650A3"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55D06B49"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37B0A2D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2A48759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“closedLoopIndex” with same value for different TRPs raised by ZTE is a valid case to be considered.</w:t>
            </w:r>
          </w:p>
          <w:p w14:paraId="38D528C2"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5C31293C"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2D6816DD" w14:textId="77777777" w:rsidR="003948E3" w:rsidRDefault="00A13A6B">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0D41E532"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13C13C67" w14:textId="77777777" w:rsidR="003948E3" w:rsidRDefault="00A13A6B">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“closedLoopIndex”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14:paraId="13A53FC7" w14:textId="77777777" w:rsidR="003948E3" w:rsidRDefault="003948E3">
            <w:pPr>
              <w:pStyle w:val="ListParagraph"/>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5B4EB03D"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to add </w:t>
            </w:r>
            <w:r>
              <w:rPr>
                <w:rFonts w:ascii="Times New Roman" w:eastAsia="SimSun" w:hAnsi="Times New Roman" w:cs="Times New Roman"/>
                <w:color w:val="4A442A" w:themeColor="background2" w:themeShade="40"/>
                <w:sz w:val="16"/>
                <w:szCs w:val="16"/>
              </w:rPr>
              <w:t>“</w:t>
            </w:r>
            <w:r>
              <w:rPr>
                <w:rFonts w:ascii="Times New Roman" w:eastAsia="Batang" w:hAnsi="Times New Roman" w:cs="Times New Roman"/>
                <w:sz w:val="16"/>
                <w:szCs w:val="16"/>
              </w:rPr>
              <w:t>or with two same “closedLoopIndex”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14:paraId="20717D35"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0ADB58B6"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1BE6FF02" w14:textId="77777777" w:rsidR="003948E3" w:rsidRDefault="00A13A6B">
            <w:pPr>
              <w:pStyle w:val="ListParagraph"/>
              <w:numPr>
                <w:ilvl w:val="0"/>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SimSun" w:hAnsi="Times New Roman" w:cs="Times New Roman"/>
                <w:color w:val="4A442A" w:themeColor="background2" w:themeShade="40"/>
                <w:sz w:val="16"/>
                <w:szCs w:val="16"/>
              </w:rPr>
            </w:pPr>
          </w:p>
          <w:p w14:paraId="12297FA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Concerns: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86606F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SimSun"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For per-TRP closed-loop power control,</w:t>
            </w:r>
          </w:p>
          <w:p w14:paraId="0865D01D"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8"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9"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50"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SimSun"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1AB47AB7" w14:textId="43EBDD72" w:rsidR="00EB5A7C" w:rsidRDefault="00CF3FB6" w:rsidP="00665B8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r w:rsidR="00665B8D" w14:paraId="11FDC751" w14:textId="77777777" w:rsidTr="00EB5A7C">
        <w:tc>
          <w:tcPr>
            <w:tcW w:w="2122" w:type="dxa"/>
          </w:tcPr>
          <w:p w14:paraId="34581ABB" w14:textId="18285C6D" w:rsidR="00665B8D" w:rsidRDefault="00665B8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w:t>
            </w:r>
            <w:r>
              <w:rPr>
                <w:rFonts w:ascii="Times New Roman" w:eastAsia="SimSun" w:hAnsi="Times New Roman" w:cs="Times New Roman"/>
                <w:b/>
                <w:bCs/>
                <w:color w:val="4A442A" w:themeColor="background2" w:themeShade="40"/>
                <w:sz w:val="16"/>
                <w:szCs w:val="16"/>
              </w:rPr>
              <w:t>o/MotM</w:t>
            </w:r>
          </w:p>
        </w:tc>
        <w:tc>
          <w:tcPr>
            <w:tcW w:w="7512" w:type="dxa"/>
          </w:tcPr>
          <w:p w14:paraId="33064124" w14:textId="60A78A6A" w:rsidR="00665B8D" w:rsidRDefault="00665B8D" w:rsidP="00665B8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bl>
    <w:p w14:paraId="08D6E649" w14:textId="77777777" w:rsidR="003948E3" w:rsidRDefault="00A13A6B">
      <w:pPr>
        <w:pStyle w:val="NoSpacing"/>
        <w:rPr>
          <w:rFonts w:eastAsia="SimSun"/>
        </w:rPr>
      </w:pPr>
      <w:r>
        <w:rPr>
          <w:rFonts w:eastAsia="SimSun" w:hint="eastAsia"/>
        </w:rPr>
        <w:t xml:space="preserve"> </w:t>
      </w:r>
    </w:p>
    <w:bookmarkEnd w:id="10"/>
    <w:p w14:paraId="374D221D" w14:textId="77777777" w:rsidR="003948E3" w:rsidRDefault="00A13A6B">
      <w:pPr>
        <w:pStyle w:val="Style2"/>
      </w:pPr>
      <w:r>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54B604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0B2763B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00F6A9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0234C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CMCC</w:t>
            </w:r>
          </w:p>
        </w:tc>
        <w:tc>
          <w:tcPr>
            <w:tcW w:w="7512" w:type="dxa"/>
          </w:tcPr>
          <w:p w14:paraId="3A227AC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438B4E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4D7DA5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C9008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C648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594DA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2929DF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DF7673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273F2E9A" w14:textId="77777777" w:rsidR="003948E3" w:rsidRDefault="003948E3">
            <w:pPr>
              <w:adjustRightInd w:val="0"/>
              <w:snapToGrid w:val="0"/>
              <w:rPr>
                <w:rFonts w:ascii="Times New Roman" w:eastAsia="SimSun"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8A4B5CA"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1514A5F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C448F58"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233D3E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lastRenderedPageBreak/>
              <w:t>@Intel, LG</w:t>
            </w:r>
            <w:r>
              <w:rPr>
                <w:rFonts w:ascii="Times New Roman" w:eastAsia="SimSun"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lastRenderedPageBreak/>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199E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7C1037B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r w:rsidR="00665B8D" w14:paraId="530908F1" w14:textId="77777777">
        <w:tc>
          <w:tcPr>
            <w:tcW w:w="2122" w:type="dxa"/>
          </w:tcPr>
          <w:p w14:paraId="4F3D6A0F" w14:textId="502965CB" w:rsidR="00665B8D" w:rsidRDefault="00665B8D" w:rsidP="00665B8D">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021AA3C2" w14:textId="5F33020C" w:rsidR="00665B8D" w:rsidRDefault="00665B8D" w:rsidP="00665B8D">
            <w:pPr>
              <w:rPr>
                <w:rFonts w:ascii="Times New Roman" w:hAnsi="Times New Roman" w:cs="Times New Roman"/>
                <w:b/>
                <w:bCs/>
                <w:sz w:val="16"/>
                <w:szCs w:val="16"/>
                <w:highlight w:val="yellow"/>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bl>
    <w:p w14:paraId="7DE802C8" w14:textId="77777777" w:rsidR="003948E3" w:rsidRDefault="003948E3"/>
    <w:p w14:paraId="48BFA825"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6FB071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363D0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45135E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1322BA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7B5DC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C014D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1C5F0A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053395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6F24A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741D80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397F68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E29E67E"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187C39F5" w14:textId="77777777" w:rsidR="003948E3" w:rsidRDefault="003948E3">
            <w:pPr>
              <w:adjustRightInd w:val="0"/>
              <w:snapToGrid w:val="0"/>
              <w:rPr>
                <w:rFonts w:ascii="Times New Roman" w:eastAsia="SimSun" w:hAnsi="Times New Roman" w:cs="Times New Roman"/>
                <w:b/>
                <w:bCs/>
                <w:color w:val="FF0000"/>
                <w:sz w:val="16"/>
                <w:szCs w:val="16"/>
              </w:rPr>
            </w:pPr>
          </w:p>
          <w:p w14:paraId="70C818BC" w14:textId="77777777" w:rsidR="003948E3" w:rsidRDefault="00A13A6B">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8B4C7E9"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00DCBEF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lastRenderedPageBreak/>
              <w:t xml:space="preserve">A large number of companies believe this proposal is not needed. Proponents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0D005D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D01C61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3C7FD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902E290"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3516D01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benefit is unclear, FH on slot level as in Rel-15/16 can also work and 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SimSun" w:hAnsi="Times New Roman" w:cs="Times New Roman"/>
                <w:color w:val="4A442A" w:themeColor="background2" w:themeShade="40"/>
                <w:sz w:val="16"/>
                <w:szCs w:val="16"/>
              </w:rPr>
              <w:t>sequential</w:t>
            </w:r>
            <w:r>
              <w:rPr>
                <w:rFonts w:ascii="Times New Roman" w:eastAsia="SimSun"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SimSun" w:hAnsi="Times New Roman" w:cs="Times New Roman"/>
                <w:color w:val="4A442A" w:themeColor="background2" w:themeShade="40"/>
                <w:sz w:val="16"/>
                <w:szCs w:val="16"/>
              </w:rPr>
              <w:t>lways use beams towards two TRPs</w:t>
            </w:r>
            <w:r>
              <w:rPr>
                <w:rFonts w:ascii="Times New Roman" w:eastAsia="SimSun"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SimSun" w:hAnsi="Times New Roman" w:cs="Times New Roman"/>
                <w:color w:val="4A442A" w:themeColor="background2" w:themeShade="40"/>
                <w:sz w:val="16"/>
                <w:szCs w:val="16"/>
              </w:rPr>
              <w:t>not relevant to</w:t>
            </w:r>
            <w:r>
              <w:rPr>
                <w:rFonts w:ascii="Times New Roman" w:eastAsia="SimSun" w:hAnsi="Times New Roman" w:cs="Times New Roman" w:hint="eastAsia"/>
                <w:color w:val="4A442A" w:themeColor="background2" w:themeShade="40"/>
                <w:sz w:val="16"/>
                <w:szCs w:val="16"/>
              </w:rPr>
              <w:t xml:space="preserve"> the configuration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xml:space="preserve">@All &gt;&gt; not fully clear how to go ahead here. Please further convince each other.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792D2808" w14:textId="467188F8" w:rsidR="00EB5A7C" w:rsidRDefault="00EB5A7C" w:rsidP="00EB5A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r w:rsidR="00665B8D" w14:paraId="4D0550DC" w14:textId="77777777">
        <w:trPr>
          <w:trHeight w:val="299"/>
        </w:trPr>
        <w:tc>
          <w:tcPr>
            <w:tcW w:w="2122" w:type="dxa"/>
          </w:tcPr>
          <w:p w14:paraId="1097EAD2" w14:textId="6AD2380B" w:rsidR="00665B8D" w:rsidRDefault="00665B8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2F1829B8" w14:textId="0B169C78" w:rsidR="00665B8D" w:rsidRDefault="00665B8D"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that frequency hopping is performed per beam if cyclical mapping pattern is configured, since it can obtain both the frequency diversity gain and spatial diversity gain.</w:t>
            </w:r>
          </w:p>
        </w:tc>
      </w:tr>
    </w:tbl>
    <w:p w14:paraId="4A528F8C" w14:textId="77777777" w:rsidR="003948E3" w:rsidRDefault="003948E3">
      <w:pPr>
        <w:pStyle w:val="ListParagraph"/>
        <w:ind w:left="1364"/>
        <w:rPr>
          <w:rFonts w:ascii="Times New Roman" w:eastAsia="SimSun" w:hAnsi="Times New Roman"/>
          <w:sz w:val="18"/>
          <w:szCs w:val="18"/>
        </w:rPr>
      </w:pPr>
    </w:p>
    <w:p w14:paraId="5C59DA47" w14:textId="77777777" w:rsidR="003948E3" w:rsidRDefault="00A13A6B">
      <w:pPr>
        <w:pStyle w:val="Heading3"/>
        <w:spacing w:after="240"/>
        <w:ind w:left="1077" w:hanging="1077"/>
        <w:rPr>
          <w:rFonts w:ascii="Arial" w:hAnsi="Arial" w:cs="Arial"/>
          <w:color w:val="auto"/>
          <w:szCs w:val="16"/>
        </w:rPr>
      </w:pPr>
      <w:bookmarkStart w:id="51"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1"/>
    <w:p w14:paraId="55D0E27B"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14FC71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05pt;height:104.55pt" o:ole="">
                  <v:imagedata r:id="rId25" o:title=""/>
                </v:shape>
                <o:OLEObject Type="Embed" ProgID="Visio.Drawing.15" ShapeID="_x0000_i1026" DrawAspect="Content" ObjectID="_1691179239" r:id="rId26"/>
              </w:object>
            </w:r>
          </w:p>
          <w:p w14:paraId="7C768C1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F5036A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4EDE37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275A3EF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44E8CAD3"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2"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3" w:author="Yang" w:date="2021-08-16T12:11:00Z">
              <w:r>
                <w:rPr>
                  <w:rFonts w:ascii="Times New Roman" w:eastAsia="SimSun" w:hAnsi="Times New Roman" w:cs="Times New Roman"/>
                  <w:sz w:val="16"/>
                  <w:szCs w:val="16"/>
                </w:rPr>
                <w:t xml:space="preserve"> r</w:t>
              </w:r>
            </w:ins>
            <w:ins w:id="54" w:author="Yang" w:date="2021-08-16T12:10:00Z">
              <w:r>
                <w:rPr>
                  <w:rFonts w:ascii="Times New Roman" w:eastAsia="SimSun" w:hAnsi="Times New Roman" w:cs="Times New Roman"/>
                  <w:sz w:val="16"/>
                  <w:szCs w:val="16"/>
                </w:rPr>
                <w:t>esource</w:t>
              </w:r>
            </w:ins>
            <w:ins w:id="55" w:author="Yang" w:date="2021-08-16T12:07:00Z">
              <w:r>
                <w:rPr>
                  <w:rFonts w:ascii="Times New Roman" w:eastAsia="Batang" w:hAnsi="Times New Roman" w:cs="Times New Roman"/>
                  <w:sz w:val="16"/>
                  <w:szCs w:val="16"/>
                </w:rPr>
                <w:t xml:space="preserve"> groups</w:t>
              </w:r>
            </w:ins>
            <w:ins w:id="56" w:author="Yang" w:date="2021-08-16T12:10:00Z">
              <w:r>
                <w:rPr>
                  <w:rFonts w:ascii="Times New Roman" w:eastAsia="SimSun" w:hAnsi="Times New Roman" w:cs="Times New Roman"/>
                  <w:sz w:val="16"/>
                  <w:szCs w:val="16"/>
                </w:rPr>
                <w:t xml:space="preserve"> in a CC</w:t>
              </w:r>
            </w:ins>
            <w:ins w:id="57" w:author="Yang" w:date="2021-08-16T14:05:00Z">
              <w:r>
                <w:rPr>
                  <w:rFonts w:ascii="Times New Roman" w:eastAsia="SimSun" w:hAnsi="Times New Roman" w:cs="Times New Roman"/>
                  <w:sz w:val="16"/>
                  <w:szCs w:val="16"/>
                </w:rPr>
                <w:t>, and</w:t>
              </w:r>
            </w:ins>
            <w:ins w:id="58" w:author="Yang" w:date="2021-08-16T12:16:00Z">
              <w:r>
                <w:rPr>
                  <w:rFonts w:ascii="Times New Roman" w:eastAsia="SimSun" w:hAnsi="Times New Roman" w:cs="Times New Roman"/>
                  <w:sz w:val="16"/>
                  <w:szCs w:val="16"/>
                </w:rPr>
                <w:t xml:space="preserve"> </w:t>
              </w:r>
            </w:ins>
            <w:ins w:id="59" w:author="Yang" w:date="2021-08-16T12:08:00Z">
              <w:r>
                <w:rPr>
                  <w:rFonts w:ascii="Times New Roman" w:eastAsia="SimSun" w:hAnsi="Times New Roman" w:cs="Times New Roman"/>
                  <w:sz w:val="16"/>
                  <w:szCs w:val="16"/>
                </w:rPr>
                <w:t>MAC CE</w:t>
              </w:r>
            </w:ins>
            <w:ins w:id="60" w:author="Yang" w:date="2021-08-16T12:10:00Z">
              <w:r>
                <w:rPr>
                  <w:rFonts w:ascii="Times New Roman" w:eastAsia="SimSun" w:hAnsi="Times New Roman" w:cs="Times New Roman"/>
                  <w:sz w:val="16"/>
                  <w:szCs w:val="16"/>
                </w:rPr>
                <w:t xml:space="preserve"> activating</w:t>
              </w:r>
            </w:ins>
            <w:ins w:id="61" w:author="Yang" w:date="2021-08-16T14:06:00Z">
              <w:r>
                <w:rPr>
                  <w:rFonts w:ascii="Times New Roman" w:eastAsia="SimSun" w:hAnsi="Times New Roman" w:cs="Times New Roman"/>
                  <w:sz w:val="16"/>
                  <w:szCs w:val="16"/>
                </w:rPr>
                <w:t xml:space="preserve"> </w:t>
              </w:r>
            </w:ins>
            <w:ins w:id="62" w:author="Yang" w:date="2021-08-16T12:10:00Z">
              <w:r>
                <w:rPr>
                  <w:rFonts w:ascii="Times New Roman" w:eastAsia="SimSun" w:hAnsi="Times New Roman" w:cs="Times New Roman"/>
                  <w:sz w:val="16"/>
                  <w:szCs w:val="16"/>
                </w:rPr>
                <w:t xml:space="preserve">all the PUCCH resources </w:t>
              </w:r>
            </w:ins>
            <w:ins w:id="63" w:author="Yang" w:date="2021-08-16T12:15:00Z">
              <w:r>
                <w:rPr>
                  <w:rFonts w:ascii="Times New Roman" w:eastAsia="SimSun" w:hAnsi="Times New Roman" w:cs="Times New Roman"/>
                  <w:sz w:val="16"/>
                  <w:szCs w:val="16"/>
                </w:rPr>
                <w:t>with</w:t>
              </w:r>
            </w:ins>
            <w:ins w:id="64" w:author="Yang" w:date="2021-08-16T12:10:00Z">
              <w:r>
                <w:rPr>
                  <w:rFonts w:ascii="Times New Roman" w:eastAsia="SimSun" w:hAnsi="Times New Roman" w:cs="Times New Roman"/>
                  <w:sz w:val="16"/>
                  <w:szCs w:val="16"/>
                </w:rPr>
                <w:t xml:space="preserve">in the </w:t>
              </w:r>
            </w:ins>
            <w:ins w:id="65" w:author="Yang" w:date="2021-08-16T12:11:00Z">
              <w:r>
                <w:rPr>
                  <w:rFonts w:ascii="Times New Roman" w:eastAsia="SimSun" w:hAnsi="Times New Roman" w:cs="Times New Roman"/>
                  <w:sz w:val="16"/>
                  <w:szCs w:val="16"/>
                </w:rPr>
                <w:t>PUCCH resource group</w:t>
              </w:r>
            </w:ins>
            <w:ins w:id="66" w:author="Yang" w:date="2021-08-16T12:17:00Z">
              <w:r>
                <w:rPr>
                  <w:rFonts w:ascii="Times New Roman" w:eastAsia="SimSun" w:hAnsi="Times New Roman" w:cs="Times New Roman"/>
                  <w:sz w:val="16"/>
                  <w:szCs w:val="16"/>
                </w:rPr>
                <w:t xml:space="preserve"> as in Rel-16</w:t>
              </w:r>
            </w:ins>
            <w:ins w:id="67" w:author="Yang" w:date="2021-08-16T12:12:00Z">
              <w:r>
                <w:rPr>
                  <w:rFonts w:ascii="Times New Roman" w:eastAsia="SimSun" w:hAnsi="Times New Roman" w:cs="Times New Roman"/>
                  <w:sz w:val="16"/>
                  <w:szCs w:val="16"/>
                </w:rPr>
                <w:t>.</w:t>
              </w:r>
            </w:ins>
            <w:del w:id="68" w:author="Yang" w:date="2021-08-16T12:07:00Z">
              <w:r>
                <w:rPr>
                  <w:rFonts w:ascii="Times New Roman" w:eastAsia="Batang" w:hAnsi="Times New Roman" w:cs="Times New Roman"/>
                  <w:sz w:val="16"/>
                  <w:szCs w:val="16"/>
                </w:rPr>
                <w:delText>MAC-CE activating two spatial relation info’s (for FR2) for a group of PUCCH resources</w:delText>
              </w:r>
            </w:del>
            <w:del w:id="69"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70"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1" w:author="Yang" w:date="2021-08-16T12:17:00Z">
              <w:r>
                <w:rPr>
                  <w:rFonts w:ascii="Times New Roman" w:eastAsia="SimSun" w:hAnsi="Times New Roman" w:cs="Times New Roman"/>
                  <w:sz w:val="16"/>
                  <w:szCs w:val="16"/>
                </w:rPr>
                <w:t xml:space="preserve"> </w:t>
              </w:r>
            </w:ins>
            <w:ins w:id="72" w:author="Yang" w:date="2021-08-16T14:06:00Z">
              <w:r>
                <w:rPr>
                  <w:rFonts w:ascii="Times New Roman" w:eastAsia="SimSun" w:hAnsi="Times New Roman" w:cs="Times New Roman"/>
                  <w:sz w:val="16"/>
                  <w:szCs w:val="16"/>
                </w:rPr>
                <w:t>and</w:t>
              </w:r>
            </w:ins>
            <w:ins w:id="73" w:author="Yang" w:date="2021-08-16T12:12:00Z">
              <w:r>
                <w:rPr>
                  <w:rFonts w:ascii="Times New Roman" w:eastAsia="SimSun" w:hAnsi="Times New Roman" w:cs="Times New Roman"/>
                  <w:sz w:val="16"/>
                  <w:szCs w:val="16"/>
                </w:rPr>
                <w:t xml:space="preserve"> MAC CE activating all the PUCCH resources </w:t>
              </w:r>
            </w:ins>
            <w:ins w:id="74" w:author="Yang" w:date="2021-08-16T12:15:00Z">
              <w:r>
                <w:rPr>
                  <w:rFonts w:ascii="Times New Roman" w:eastAsia="SimSun" w:hAnsi="Times New Roman" w:cs="Times New Roman"/>
                  <w:sz w:val="16"/>
                  <w:szCs w:val="16"/>
                </w:rPr>
                <w:t>with</w:t>
              </w:r>
            </w:ins>
            <w:ins w:id="75" w:author="Yang" w:date="2021-08-16T12:12:00Z">
              <w:r>
                <w:rPr>
                  <w:rFonts w:ascii="Times New Roman" w:eastAsia="SimSun" w:hAnsi="Times New Roman" w:cs="Times New Roman"/>
                  <w:sz w:val="16"/>
                  <w:szCs w:val="16"/>
                </w:rPr>
                <w:t>in the PUCCH resource group</w:t>
              </w:r>
            </w:ins>
            <w:ins w:id="76" w:author="Yang" w:date="2021-08-16T12:17:00Z">
              <w:r>
                <w:rPr>
                  <w:rFonts w:ascii="Times New Roman" w:eastAsia="SimSun" w:hAnsi="Times New Roman" w:cs="Times New Roman"/>
                  <w:sz w:val="16"/>
                  <w:szCs w:val="16"/>
                </w:rPr>
                <w:t xml:space="preserve"> as in Rel-16.</w:t>
              </w:r>
            </w:ins>
            <w:ins w:id="77" w:author="Yang" w:date="2021-08-16T12:12:00Z">
              <w:r>
                <w:rPr>
                  <w:rFonts w:ascii="Times New Roman" w:eastAsia="SimSun" w:hAnsi="Times New Roman" w:cs="Times New Roman"/>
                  <w:sz w:val="16"/>
                  <w:szCs w:val="16"/>
                </w:rPr>
                <w:t>.</w:t>
              </w:r>
            </w:ins>
            <w:del w:id="78"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ListParagraph"/>
              <w:numPr>
                <w:ilvl w:val="0"/>
                <w:numId w:val="24"/>
              </w:numPr>
              <w:rPr>
                <w:del w:id="79" w:author="Yang" w:date="2021-08-16T12:14:00Z"/>
                <w:rFonts w:ascii="Times New Roman" w:eastAsia="Batang" w:hAnsi="Times New Roman" w:cs="Times New Roman"/>
                <w:sz w:val="16"/>
                <w:szCs w:val="16"/>
              </w:rPr>
            </w:pPr>
            <w:del w:id="80"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ListParagraph"/>
              <w:numPr>
                <w:ilvl w:val="0"/>
                <w:numId w:val="24"/>
              </w:numPr>
              <w:rPr>
                <w:del w:id="81" w:author="Yang" w:date="2021-08-16T12:14:00Z"/>
                <w:rFonts w:ascii="Times New Roman" w:eastAsia="Batang" w:hAnsi="Times New Roman" w:cs="Times New Roman"/>
                <w:sz w:val="16"/>
                <w:szCs w:val="16"/>
              </w:rPr>
            </w:pPr>
            <w:del w:id="82"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ListParagraph"/>
              <w:numPr>
                <w:ilvl w:val="0"/>
                <w:numId w:val="24"/>
              </w:numPr>
              <w:contextualSpacing w:val="0"/>
              <w:rPr>
                <w:ins w:id="83"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CC75484" w14:textId="77777777" w:rsidR="003948E3" w:rsidRDefault="00A13A6B">
            <w:pPr>
              <w:pStyle w:val="ListParagraph"/>
              <w:numPr>
                <w:ilvl w:val="1"/>
                <w:numId w:val="24"/>
                <w:ins w:id="84" w:author="Yang" w:date="2021-08-16T14:14:00Z"/>
              </w:numPr>
              <w:contextualSpacing w:val="0"/>
              <w:rPr>
                <w:rFonts w:ascii="Times New Roman" w:hAnsi="Times New Roman" w:cs="Times New Roman"/>
                <w:sz w:val="16"/>
                <w:szCs w:val="16"/>
              </w:rPr>
              <w:pPrChange w:id="85"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6" w:author="Yang" w:date="2021-08-16T14:14:00Z">
              <w:r>
                <w:rPr>
                  <w:rFonts w:ascii="Times New Roman" w:eastAsia="SimSun" w:hAnsi="Times New Roman" w:cs="Times New Roman"/>
                  <w:sz w:val="16"/>
                  <w:szCs w:val="16"/>
                </w:rPr>
                <w:t xml:space="preserve">RAN1 identified that </w:t>
              </w:r>
            </w:ins>
            <w:ins w:id="87"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BF214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EE5EE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152341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7783F7C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1CC6C6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10C7360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45711B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3CA509A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0748CB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686384BA"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63A468F0"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w:t>
            </w:r>
          </w:p>
          <w:p w14:paraId="355A9DD3"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SimSun"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1775C5FA"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7696A41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0C21AD8C"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7B042748"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914EB8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77D54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E18790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lastRenderedPageBreak/>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ZTE</w:t>
            </w:r>
          </w:p>
        </w:tc>
        <w:tc>
          <w:tcPr>
            <w:tcW w:w="7512" w:type="dxa"/>
          </w:tcPr>
          <w:p w14:paraId="502CD58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307F8E6"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43E4887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315503B2"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257B86C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0EEF36B9"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8" w:author="Yang" w:date="2021-08-18T11:21:00Z">
              <w:r>
                <w:rPr>
                  <w:rFonts w:ascii="Times New Roman" w:eastAsia="Batang" w:hAnsi="Times New Roman" w:cs="Times New Roman"/>
                  <w:sz w:val="16"/>
                  <w:szCs w:val="16"/>
                </w:rPr>
                <w:delText>two</w:delText>
              </w:r>
            </w:del>
            <w:ins w:id="89"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0"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1"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2" w:author="Yang" w:date="2021-08-18T11:21:00Z">
              <w:r>
                <w:rPr>
                  <w:rFonts w:ascii="Times New Roman" w:eastAsia="Batang" w:hAnsi="Times New Roman" w:cs="Times New Roman"/>
                  <w:sz w:val="16"/>
                  <w:szCs w:val="16"/>
                </w:rPr>
                <w:delText xml:space="preserve">two </w:delText>
              </w:r>
            </w:del>
            <w:ins w:id="93"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5"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ListParagraph"/>
              <w:numPr>
                <w:ilvl w:val="0"/>
                <w:numId w:val="24"/>
              </w:numPr>
              <w:rPr>
                <w:del w:id="96" w:author="Yang" w:date="2021-08-18T11:20:00Z"/>
                <w:rFonts w:ascii="Times New Roman" w:eastAsia="Batang" w:hAnsi="Times New Roman" w:cs="Times New Roman"/>
                <w:sz w:val="16"/>
                <w:szCs w:val="16"/>
              </w:rPr>
            </w:pPr>
            <w:del w:id="97"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ListParagraph"/>
              <w:numPr>
                <w:ilvl w:val="0"/>
                <w:numId w:val="24"/>
              </w:numPr>
              <w:rPr>
                <w:del w:id="98" w:author="Yang" w:date="2021-08-18T11:20:00Z"/>
                <w:rFonts w:ascii="Times New Roman" w:eastAsia="Batang" w:hAnsi="Times New Roman" w:cs="Times New Roman"/>
                <w:sz w:val="16"/>
                <w:szCs w:val="16"/>
              </w:rPr>
            </w:pPr>
            <w:del w:id="99"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2F73EC31" w14:textId="77777777" w:rsidR="003948E3" w:rsidRDefault="00A13A6B">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53025B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02B4004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42CA8A1C" w14:textId="77777777" w:rsidR="003948E3" w:rsidRDefault="00A13A6B">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100" w:author="宋扬" w:date="2021-08-18T11:21:00Z">
              <w:r>
                <w:rPr>
                  <w:rFonts w:ascii="Times New Roman" w:eastAsia="Batang" w:hAnsi="Times New Roman" w:cs="Times New Roman"/>
                  <w:sz w:val="16"/>
                  <w:szCs w:val="16"/>
                </w:rPr>
                <w:delText xml:space="preserve">Support </w:delText>
              </w:r>
            </w:del>
            <w:del w:id="101" w:author="宋扬" w:date="2021-08-18T11:22:00Z">
              <w:r>
                <w:rPr>
                  <w:rFonts w:ascii="Times New Roman" w:eastAsia="Batang" w:hAnsi="Times New Roman" w:cs="Times New Roman"/>
                  <w:sz w:val="16"/>
                  <w:szCs w:val="16"/>
                </w:rPr>
                <w:delText>o</w:delText>
              </w:r>
            </w:del>
            <w:ins w:id="102"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3"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4" w:author="宋扬" w:date="2021-08-18T11:28:00Z">
              <w:r>
                <w:rPr>
                  <w:rFonts w:ascii="Times New Roman" w:eastAsia="Batang" w:hAnsi="Times New Roman" w:cs="Times New Roman"/>
                  <w:sz w:val="16"/>
                  <w:szCs w:val="16"/>
                </w:rPr>
                <w:t>different</w:t>
              </w:r>
            </w:ins>
            <w:ins w:id="105" w:author="宋扬" w:date="2021-08-18T11:22:00Z">
              <w:r>
                <w:rPr>
                  <w:rFonts w:ascii="Times New Roman" w:eastAsia="Batang" w:hAnsi="Times New Roman" w:cs="Times New Roman"/>
                  <w:sz w:val="16"/>
                  <w:szCs w:val="16"/>
                </w:rPr>
                <w:t xml:space="preserve"> spatial relation info for</w:t>
              </w:r>
            </w:ins>
            <w:ins w:id="106" w:author="宋扬" w:date="2021-08-18T11:28:00Z">
              <w:r>
                <w:rPr>
                  <w:rFonts w:ascii="Times New Roman" w:eastAsia="Batang" w:hAnsi="Times New Roman" w:cs="Times New Roman"/>
                  <w:sz w:val="16"/>
                  <w:szCs w:val="16"/>
                </w:rPr>
                <w:t xml:space="preserve"> </w:t>
              </w:r>
            </w:ins>
            <w:del w:id="107" w:author="宋扬" w:date="2021-08-18T11:29:00Z">
              <w:r>
                <w:rPr>
                  <w:rFonts w:ascii="Times New Roman" w:eastAsia="SimSun" w:hAnsi="Times New Roman" w:cs="Times New Roman"/>
                  <w:sz w:val="16"/>
                  <w:szCs w:val="16"/>
                </w:rPr>
                <w:delText>all the PUCCH resources within the</w:delText>
              </w:r>
            </w:del>
            <w:ins w:id="108"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SimSun" w:hAnsi="Times New Roman" w:cs="Times New Roman"/>
                <w:sz w:val="16"/>
                <w:szCs w:val="16"/>
              </w:rPr>
              <w:lastRenderedPageBreak/>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X</w:t>
            </w:r>
            <w:r>
              <w:rPr>
                <w:rFonts w:ascii="Times New Roman" w:eastAsia="SimSun"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61A1D4C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302C277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4D51396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01E9A77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4C52A846"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52E849E1"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46715D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71BD3EB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50D52A8A" w14:textId="77777777" w:rsidR="003948E3" w:rsidRDefault="00A13A6B">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1CCDBFB6"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1C4058D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6B9D4B5B"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lastRenderedPageBreak/>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0C60C9B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7826208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6574184"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7C7929E2"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F48C780"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036FF160"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D29865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SimSun" w:hAnsi="Times New Roman" w:cs="Times New Roman"/>
                <w:sz w:val="16"/>
                <w:szCs w:val="16"/>
              </w:rPr>
            </w:pPr>
          </w:p>
          <w:p w14:paraId="4933F263"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Spreadtrum, CMCC, ZTE, Xiaomi, Intel</w:t>
            </w:r>
          </w:p>
          <w:p w14:paraId="68E68C0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18C7876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39A1D5EE"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1098D3B2" w14:textId="77777777" w:rsidR="003948E3" w:rsidRDefault="003948E3">
            <w:pPr>
              <w:pStyle w:val="ListParagraph"/>
              <w:rPr>
                <w:rFonts w:ascii="Times New Roman" w:eastAsia="SimSun" w:hAnsi="Times New Roman" w:cs="Times New Roman"/>
                <w:sz w:val="16"/>
                <w:szCs w:val="16"/>
              </w:rPr>
            </w:pPr>
          </w:p>
          <w:p w14:paraId="51FE0B09" w14:textId="77777777" w:rsidR="003948E3" w:rsidRDefault="00A13A6B">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19FA3B07" w14:textId="77777777" w:rsidR="003948E3" w:rsidRDefault="003948E3">
            <w:pPr>
              <w:pStyle w:val="ListParagraph"/>
              <w:rPr>
                <w:rFonts w:ascii="Times New Roman" w:eastAsia="SimSun" w:hAnsi="Times New Roman" w:cs="Times New Roman"/>
                <w:sz w:val="16"/>
                <w:szCs w:val="16"/>
              </w:rPr>
            </w:pPr>
          </w:p>
          <w:p w14:paraId="2FB73E75"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p w14:paraId="23E3C9D9" w14:textId="77777777" w:rsidR="003948E3" w:rsidRDefault="00A13A6B">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795A02F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0D2FBF1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7BC3237B"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16BBB204" w14:textId="77777777" w:rsidR="003948E3" w:rsidRDefault="00A13A6B">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Please check Lenovo Update. To my reading, ZTE suggestion is single PUCCH resource to be in two groups. The resources in one group will get only one beam update at a time. If the </w:t>
            </w:r>
            <w:r>
              <w:rPr>
                <w:rFonts w:ascii="Times New Roman" w:eastAsia="SimSun" w:hAnsi="Times New Roman" w:cs="Times New Roman"/>
                <w:b/>
                <w:bCs/>
                <w:color w:val="7030A0"/>
                <w:sz w:val="16"/>
                <w:szCs w:val="16"/>
              </w:rPr>
              <w:lastRenderedPageBreak/>
              <w:t>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 xml:space="preserve">6.1.3.25 in 38.321) .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Spreadtrum</w:t>
            </w:r>
          </w:p>
        </w:tc>
        <w:tc>
          <w:tcPr>
            <w:tcW w:w="7512" w:type="dxa"/>
          </w:tcPr>
          <w:p w14:paraId="64C4365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4E4D119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4487AAC6"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77D42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328A11E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75DE35AA"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68BDBE08"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52301BBC"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1AA4EB8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43ECEAB8"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14:paraId="72F569A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64B7FF4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01CA20E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425C7E3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7163682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2718CB4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7B268072"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lastRenderedPageBreak/>
              <w:t>FL: please 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Ericsson</w:t>
            </w:r>
          </w:p>
        </w:tc>
        <w:tc>
          <w:tcPr>
            <w:tcW w:w="7512" w:type="dxa"/>
          </w:tcPr>
          <w:p w14:paraId="05F83241"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1DACA355"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1675B15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Lenovo/MotM</w:t>
            </w:r>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57FF6AEA"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CMCC, ZTE, Xiaomi</w:t>
            </w:r>
          </w:p>
          <w:p w14:paraId="594579A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4A450A42"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Lenovo/MotM</w:t>
            </w:r>
          </w:p>
        </w:tc>
        <w:tc>
          <w:tcPr>
            <w:tcW w:w="7512" w:type="dxa"/>
          </w:tcPr>
          <w:p w14:paraId="3F6186F3"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47E4D86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Support option 1. We don</w:t>
            </w:r>
            <w:r>
              <w:rPr>
                <w:rFonts w:ascii="Times New Roman" w:eastAsia="SimSun" w:hAnsi="Times New Roman" w:cs="Times New Roman"/>
                <w:bCs/>
                <w:sz w:val="16"/>
                <w:szCs w:val="16"/>
              </w:rPr>
              <w:t>’</w:t>
            </w:r>
            <w:r>
              <w:rPr>
                <w:rFonts w:ascii="Times New Roman" w:eastAsia="SimSun" w:hAnsi="Times New Roman" w:cs="Times New Roman" w:hint="eastAsia"/>
                <w:bCs/>
                <w:sz w:val="16"/>
                <w:szCs w:val="16"/>
              </w:rPr>
              <w:t xml:space="preserve">t have any agreement on configuring spatialRelationInfo/power control parameter sets per PUCCH resource. SpatialRelationInfo and power control parameter sets are configured in </w:t>
            </w:r>
            <w:r>
              <w:rPr>
                <w:rFonts w:ascii="Times New Roman" w:eastAsia="SimSun" w:hAnsi="Times New Roman" w:cs="Times New Roman"/>
                <w:bCs/>
                <w:i/>
                <w:sz w:val="16"/>
                <w:szCs w:val="16"/>
              </w:rPr>
              <w:t>PUCCH-Config</w:t>
            </w:r>
            <w:r>
              <w:rPr>
                <w:rFonts w:ascii="Times New Roman" w:eastAsia="SimSun" w:hAnsi="Times New Roman" w:cs="Times New Roman" w:hint="eastAsia"/>
                <w:bCs/>
                <w:sz w:val="16"/>
                <w:szCs w:val="16"/>
              </w:rPr>
              <w:t>/</w:t>
            </w:r>
            <w:r>
              <w:rPr>
                <w:i/>
              </w:rPr>
              <w:t xml:space="preserve"> </w:t>
            </w:r>
            <w:r>
              <w:rPr>
                <w:rFonts w:ascii="Times New Roman" w:eastAsia="SimSun" w:hAnsi="Times New Roman" w:cs="Times New Roman"/>
                <w:bCs/>
                <w:i/>
                <w:sz w:val="16"/>
                <w:szCs w:val="16"/>
              </w:rPr>
              <w:t>PUCCH-Config</w:t>
            </w:r>
            <w:r>
              <w:rPr>
                <w:rFonts w:ascii="Times New Roman" w:eastAsia="SimSun" w:hAnsi="Times New Roman" w:cs="Times New Roman" w:hint="eastAsia"/>
                <w:bCs/>
                <w:i/>
                <w:sz w:val="16"/>
                <w:szCs w:val="16"/>
              </w:rPr>
              <w:t>Common.</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@E/// :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SimSun" w:hAnsi="Times New Roman" w:cs="Times New Roman"/>
                <w:bCs/>
                <w:sz w:val="16"/>
                <w:szCs w:val="16"/>
              </w:rPr>
              <w:t>@ZTE: “</w:t>
            </w:r>
            <w:r>
              <w:rPr>
                <w:rFonts w:ascii="Times New Roman" w:eastAsia="SimSun"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ascii="Times New Roman" w:eastAsia="SimSun" w:hAnsi="Times New Roman" w:cs="Times New Roman" w:hint="eastAsia"/>
                <w:bCs/>
                <w:i/>
                <w:iCs/>
                <w:sz w:val="16"/>
                <w:szCs w:val="16"/>
              </w:rPr>
              <w:t>?</w:t>
            </w:r>
            <w:r>
              <w:rPr>
                <w:rFonts w:ascii="Times New Roman" w:eastAsia="SimSun" w:hAnsi="Times New Roman" w:cs="Times New Roman"/>
                <w:bCs/>
                <w:i/>
                <w:iCs/>
                <w:sz w:val="16"/>
                <w:szCs w:val="16"/>
              </w:rPr>
              <w:t xml:space="preserve">” </w:t>
            </w:r>
            <w:r>
              <w:rPr>
                <w:rFonts w:ascii="Times New Roman" w:eastAsia="SimSun" w:hAnsi="Times New Roman"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X</w:t>
            </w:r>
            <w:r>
              <w:rPr>
                <w:rFonts w:ascii="Times New Roman" w:eastAsia="SimSun"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We agree with QC that RRC configuration should be avoided which would change the mechanism of current spatial relation info triggering via MAC-CE. Thus we prefer option.1. </w:t>
            </w:r>
          </w:p>
        </w:tc>
      </w:tr>
      <w:tr w:rsidR="00EB5A7C" w14:paraId="60C91589" w14:textId="77777777" w:rsidTr="00EB5A7C">
        <w:tc>
          <w:tcPr>
            <w:tcW w:w="2122" w:type="dxa"/>
          </w:tcPr>
          <w:p w14:paraId="7B486E08" w14:textId="77777777" w:rsidR="00EB5A7C" w:rsidRDefault="00EB5A7C"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7512" w:type="dxa"/>
          </w:tcPr>
          <w:p w14:paraId="24B221D8" w14:textId="2527C810" w:rsidR="00EB5A7C" w:rsidRDefault="00FF3404"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Support the proposal and prefer Option 1. Option 1 is more aligned/compatible with legacy design.</w:t>
            </w:r>
            <w:r w:rsidR="00DF6795">
              <w:rPr>
                <w:rFonts w:ascii="Times New Roman" w:eastAsia="SimSun" w:hAnsi="Times New Roman" w:cs="Times New Roman"/>
                <w:bCs/>
                <w:sz w:val="16"/>
                <w:szCs w:val="16"/>
              </w:rPr>
              <w:t xml:space="preserve"> It seems even the entire proposal can be up to RAN2 to decide.</w:t>
            </w:r>
          </w:p>
        </w:tc>
      </w:tr>
      <w:tr w:rsidR="00665B8D" w14:paraId="672C5111" w14:textId="77777777" w:rsidTr="00EB5A7C">
        <w:tc>
          <w:tcPr>
            <w:tcW w:w="2122" w:type="dxa"/>
          </w:tcPr>
          <w:p w14:paraId="11FBB75D" w14:textId="01F6C7F8" w:rsidR="00665B8D" w:rsidRDefault="00665B8D"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00B62815" w14:textId="11B13D52" w:rsidR="00665B8D" w:rsidRDefault="00665B8D"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FL mentioned that one spatial relation information can be activated for one PUCCH resource and two spatial relation information can be activated for another PUCCH resource in a same PUCCH resource group in Option 1, then we can support Option 1 since it is more compatible with legacy design. </w:t>
            </w:r>
          </w:p>
        </w:tc>
      </w:tr>
      <w:tr w:rsidR="00590A58" w14:paraId="5E4F55B4" w14:textId="77777777" w:rsidTr="00EB5A7C">
        <w:tc>
          <w:tcPr>
            <w:tcW w:w="2122" w:type="dxa"/>
          </w:tcPr>
          <w:p w14:paraId="0A942BEB" w14:textId="2274E029" w:rsidR="00590A58" w:rsidRDefault="00590A58"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71658294" w14:textId="5C1964AC" w:rsidR="00590A58" w:rsidRDefault="00590A58"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Given FL’s </w:t>
            </w:r>
            <w:r w:rsidR="001630EB">
              <w:rPr>
                <w:rFonts w:ascii="Times New Roman" w:eastAsia="SimSun" w:hAnsi="Times New Roman" w:cs="Times New Roman"/>
                <w:bCs/>
                <w:sz w:val="16"/>
                <w:szCs w:val="16"/>
              </w:rPr>
              <w:t>clarrifications</w:t>
            </w:r>
            <w:r>
              <w:rPr>
                <w:rFonts w:ascii="Times New Roman" w:eastAsia="SimSun" w:hAnsi="Times New Roman" w:cs="Times New Roman"/>
                <w:bCs/>
                <w:sz w:val="16"/>
                <w:szCs w:val="16"/>
              </w:rPr>
              <w:t xml:space="preserve"> in Update #5, we support Option 1 only.</w:t>
            </w:r>
          </w:p>
        </w:tc>
      </w:tr>
    </w:tbl>
    <w:p w14:paraId="2184836D" w14:textId="77777777" w:rsidR="003948E3" w:rsidRDefault="003948E3">
      <w:pPr>
        <w:pStyle w:val="ListParagraph"/>
        <w:ind w:left="1364"/>
        <w:rPr>
          <w:rFonts w:ascii="Times New Roman" w:hAnsi="Times New Roman"/>
          <w:sz w:val="18"/>
          <w:szCs w:val="18"/>
        </w:rPr>
      </w:pPr>
    </w:p>
    <w:p w14:paraId="73B2A6E4"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585964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lastRenderedPageBreak/>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0E39BAF" w14:textId="77777777" w:rsidR="003948E3" w:rsidRDefault="003948E3">
      <w:pPr>
        <w:pStyle w:val="ListParagraph"/>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06BE9B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6DD25D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3C37F3C"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0DF505A7"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BE69DE1"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2682E03"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SimSun"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03D2534"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737CD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Ericsson</w:t>
            </w:r>
          </w:p>
        </w:tc>
        <w:tc>
          <w:tcPr>
            <w:tcW w:w="7512" w:type="dxa"/>
            <w:shd w:val="clear" w:color="auto" w:fill="auto"/>
          </w:tcPr>
          <w:p w14:paraId="15BF895F"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48220154"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w:t>
            </w: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Xiaomi</w:t>
            </w:r>
          </w:p>
        </w:tc>
        <w:tc>
          <w:tcPr>
            <w:tcW w:w="7512" w:type="dxa"/>
            <w:shd w:val="clear" w:color="auto" w:fill="auto"/>
          </w:tcPr>
          <w:p w14:paraId="44C8FA62" w14:textId="77777777" w:rsidR="003948E3" w:rsidRDefault="00A13A6B">
            <w:pPr>
              <w:rPr>
                <w:color w:val="000000"/>
              </w:rPr>
            </w:pPr>
            <w:r>
              <w:rPr>
                <w:rFonts w:ascii="Times New Roman" w:eastAsia="SimSun" w:hAnsi="Times New Roman" w:cs="Times New Roman" w:hint="eastAsia"/>
                <w:color w:val="4A442A" w:themeColor="background2" w:themeShade="40"/>
                <w:sz w:val="18"/>
                <w:szCs w:val="18"/>
              </w:rPr>
              <w:t>W</w:t>
            </w:r>
            <w:r>
              <w:rPr>
                <w:rFonts w:ascii="Times New Roman" w:eastAsia="SimSun" w:hAnsi="Times New Roman" w:cs="Times New Roman"/>
                <w:color w:val="4A442A" w:themeColor="background2" w:themeShade="40"/>
                <w:sz w:val="18"/>
                <w:szCs w:val="18"/>
              </w:rPr>
              <w:t>e support scheme2. Besides the reasons mentioned by QC and vivo, it’s that scheme 2 can be specified for UEs not implementing sub-slot operations, since Scheme 3 support only sub-slot PUCCH.</w:t>
            </w:r>
          </w:p>
          <w:p w14:paraId="6D3A4D5A" w14:textId="77777777" w:rsidR="003948E3" w:rsidRDefault="003948E3">
            <w:pPr>
              <w:adjustRightInd w:val="0"/>
              <w:snapToGrid w:val="0"/>
              <w:rPr>
                <w:rFonts w:ascii="Times New Roman" w:eastAsia="SimSun"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SimSun" w:hAnsi="Times New Roman" w:cs="Times New Roman"/>
                <w:b/>
                <w:bCs/>
                <w:color w:val="4A442A" w:themeColor="background2" w:themeShade="40"/>
                <w:sz w:val="18"/>
                <w:szCs w:val="18"/>
              </w:rPr>
            </w:pPr>
            <w:r w:rsidRPr="00B95C33">
              <w:rPr>
                <w:rFonts w:ascii="Times New Roman" w:eastAsia="SimSun" w:hAnsi="Times New Roman" w:cs="Times New Roman"/>
                <w:b/>
                <w:bCs/>
                <w:color w:val="4A442A" w:themeColor="background2" w:themeShade="40"/>
                <w:sz w:val="18"/>
                <w:szCs w:val="18"/>
              </w:rPr>
              <w:t>Futurewei</w:t>
            </w:r>
          </w:p>
        </w:tc>
        <w:tc>
          <w:tcPr>
            <w:tcW w:w="7512" w:type="dxa"/>
            <w:shd w:val="clear" w:color="auto" w:fill="auto"/>
          </w:tcPr>
          <w:p w14:paraId="5E6E867D" w14:textId="572FC5FA" w:rsidR="00EB5A7C" w:rsidRDefault="00EB5A7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A52C4C" w14:paraId="04AFB5BE" w14:textId="77777777">
        <w:tc>
          <w:tcPr>
            <w:tcW w:w="2122" w:type="dxa"/>
            <w:shd w:val="clear" w:color="auto" w:fill="auto"/>
          </w:tcPr>
          <w:p w14:paraId="5CED35F7" w14:textId="45BD53D2" w:rsidR="00A52C4C" w:rsidRPr="00B95C33" w:rsidRDefault="00A52C4C"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133C204C" w14:textId="5F02BF4C" w:rsidR="00A52C4C" w:rsidRDefault="00A52C4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it if majority supports.</w:t>
            </w:r>
          </w:p>
        </w:tc>
      </w:tr>
      <w:tr w:rsidR="00F03E11" w14:paraId="018F6E70" w14:textId="77777777">
        <w:tc>
          <w:tcPr>
            <w:tcW w:w="2122" w:type="dxa"/>
            <w:shd w:val="clear" w:color="auto" w:fill="auto"/>
          </w:tcPr>
          <w:p w14:paraId="59E6F7A8" w14:textId="5BEA94AB" w:rsidR="00F03E11" w:rsidRDefault="00F03E11"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16544BC" w14:textId="130466F2" w:rsidR="006D5664" w:rsidRDefault="00F03E1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Note that implementation complexities of Rel-16 SDM/FDMSchemeA and MTRP PUCCH scheme 2 are very different things.  In the uplink case, it is more challenging because MTRP PUCCH Scheme 2 requires symbol level coordination between TRPs which is very challenging.  </w:t>
            </w:r>
            <w:r w:rsidR="00410C75">
              <w:rPr>
                <w:rFonts w:ascii="Times New Roman" w:eastAsia="SimSun" w:hAnsi="Times New Roman" w:cs="Times New Roman"/>
                <w:color w:val="4A442A" w:themeColor="background2" w:themeShade="40"/>
                <w:sz w:val="18"/>
                <w:szCs w:val="18"/>
              </w:rPr>
              <w:t xml:space="preserve">Such symbol level coordination becomes even more challenging with higher numerologies.  </w:t>
            </w:r>
            <w:r>
              <w:rPr>
                <w:rFonts w:ascii="Times New Roman" w:eastAsia="SimSun" w:hAnsi="Times New Roman" w:cs="Times New Roman"/>
                <w:color w:val="4A442A" w:themeColor="background2" w:themeShade="40"/>
                <w:sz w:val="18"/>
                <w:szCs w:val="18"/>
              </w:rPr>
              <w:t>Note that we don’t have</w:t>
            </w:r>
            <w:r w:rsidR="006D5664">
              <w:rPr>
                <w:rFonts w:ascii="Times New Roman" w:eastAsia="SimSun" w:hAnsi="Times New Roman" w:cs="Times New Roman"/>
                <w:color w:val="4A442A" w:themeColor="background2" w:themeShade="40"/>
                <w:sz w:val="18"/>
                <w:szCs w:val="18"/>
              </w:rPr>
              <w:t xml:space="preserve"> joint encoding/rate matching support for MTRP PUSCH in Rel-17 because of similar issues.</w:t>
            </w:r>
            <w:r w:rsidR="00410C75">
              <w:rPr>
                <w:rFonts w:ascii="Times New Roman" w:eastAsia="SimSun" w:hAnsi="Times New Roman" w:cs="Times New Roman"/>
                <w:color w:val="4A442A" w:themeColor="background2" w:themeShade="40"/>
                <w:sz w:val="18"/>
                <w:szCs w:val="18"/>
              </w:rPr>
              <w:t xml:space="preserve">  So, we are skeptical whether this scheme is practically deployable from network implementation point of view.</w:t>
            </w:r>
          </w:p>
          <w:p w14:paraId="0CB7C864" w14:textId="4B0B64E5" w:rsidR="00F03E11" w:rsidRDefault="006D5664"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t>
            </w:r>
            <w:r w:rsidR="00410C75">
              <w:rPr>
                <w:rFonts w:ascii="Times New Roman" w:eastAsia="SimSun" w:hAnsi="Times New Roman" w:cs="Times New Roman"/>
                <w:color w:val="4A442A" w:themeColor="background2" w:themeShade="40"/>
                <w:sz w:val="18"/>
                <w:szCs w:val="18"/>
              </w:rPr>
              <w:t xml:space="preserve">given the already high workload in Rel-17, </w:t>
            </w:r>
            <w:r>
              <w:rPr>
                <w:rFonts w:ascii="Times New Roman" w:eastAsia="SimSun" w:hAnsi="Times New Roman" w:cs="Times New Roman"/>
                <w:color w:val="4A442A" w:themeColor="background2" w:themeShade="40"/>
                <w:sz w:val="18"/>
                <w:szCs w:val="18"/>
              </w:rPr>
              <w:t xml:space="preserve">we have concern with adding yet another scheme/option in Rel-17.  Note that we should prioritize finalizing the details of the already agreed schemes/options which is much higher priority at this time.  So, we do not support Scheme 2. </w:t>
            </w:r>
          </w:p>
        </w:tc>
      </w:tr>
      <w:tr w:rsidR="00765021" w14:paraId="67162879" w14:textId="77777777">
        <w:tc>
          <w:tcPr>
            <w:tcW w:w="2122" w:type="dxa"/>
            <w:shd w:val="clear" w:color="auto" w:fill="auto"/>
          </w:tcPr>
          <w:p w14:paraId="00EE71F5" w14:textId="361432D2" w:rsidR="00765021" w:rsidRDefault="00765021"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1F014E2" w14:textId="20440A52" w:rsidR="00765021"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w:t>
            </w:r>
            <w:r w:rsidR="00EA0859">
              <w:rPr>
                <w:rFonts w:ascii="Times New Roman" w:eastAsia="SimSun" w:hAnsi="Times New Roman" w:cs="Times New Roman"/>
                <w:color w:val="4A442A" w:themeColor="background2" w:themeShade="40"/>
                <w:sz w:val="18"/>
                <w:szCs w:val="18"/>
              </w:rPr>
              <w:t>a result of</w:t>
            </w:r>
            <w:r>
              <w:rPr>
                <w:rFonts w:ascii="Times New Roman" w:eastAsia="SimSun" w:hAnsi="Times New Roman" w:cs="Times New Roman"/>
                <w:color w:val="4A442A" w:themeColor="background2" w:themeShade="40"/>
                <w:sz w:val="18"/>
                <w:szCs w:val="18"/>
              </w:rPr>
              <w:t xml:space="preserve"> having to make scheduling decision earlier. For UL, latency is </w:t>
            </w:r>
            <w:r w:rsidR="00EA0859">
              <w:rPr>
                <w:rFonts w:ascii="Times New Roman" w:eastAsia="SimSun" w:hAnsi="Times New Roman" w:cs="Times New Roman"/>
                <w:color w:val="4A442A" w:themeColor="background2" w:themeShade="40"/>
                <w:sz w:val="18"/>
                <w:szCs w:val="18"/>
              </w:rPr>
              <w:t>a result of</w:t>
            </w:r>
            <w:r>
              <w:rPr>
                <w:rFonts w:ascii="Times New Roman" w:eastAsia="SimSun" w:hAnsi="Times New Roman" w:cs="Times New Roman"/>
                <w:color w:val="4A442A" w:themeColor="background2" w:themeShade="40"/>
                <w:sz w:val="18"/>
                <w:szCs w:val="18"/>
              </w:rPr>
              <w:t xml:space="preserve"> dec</w:t>
            </w:r>
            <w:r w:rsidR="00EA0859">
              <w:rPr>
                <w:rFonts w:ascii="Times New Roman" w:eastAsia="SimSun" w:hAnsi="Times New Roman" w:cs="Times New Roman"/>
                <w:color w:val="4A442A" w:themeColor="background2" w:themeShade="40"/>
                <w:sz w:val="18"/>
                <w:szCs w:val="18"/>
              </w:rPr>
              <w:t>o</w:t>
            </w:r>
            <w:r>
              <w:rPr>
                <w:rFonts w:ascii="Times New Roman" w:eastAsia="SimSun" w:hAnsi="Times New Roman" w:cs="Times New Roman"/>
                <w:color w:val="4A442A" w:themeColor="background2" w:themeShade="40"/>
                <w:sz w:val="18"/>
                <w:szCs w:val="18"/>
              </w:rPr>
              <w:t>ding later.</w:t>
            </w:r>
            <w:r w:rsidR="00EA0859">
              <w:rPr>
                <w:rFonts w:ascii="Times New Roman" w:eastAsia="SimSun" w:hAnsi="Times New Roman" w:cs="Times New Roman"/>
                <w:color w:val="4A442A" w:themeColor="background2" w:themeShade="40"/>
                <w:sz w:val="18"/>
                <w:szCs w:val="18"/>
              </w:rPr>
              <w:t xml:space="preserve"> In both cases, with backhaul close to ideal (Rel. 16 assumption), there is no additional latency.</w:t>
            </w:r>
            <w:r>
              <w:rPr>
                <w:rFonts w:ascii="Times New Roman" w:eastAsia="SimSun" w:hAnsi="Times New Roman" w:cs="Times New Roman"/>
                <w:color w:val="4A442A" w:themeColor="background2" w:themeShade="40"/>
                <w:sz w:val="18"/>
                <w:szCs w:val="18"/>
              </w:rPr>
              <w:t xml:space="preserve"> </w:t>
            </w:r>
          </w:p>
          <w:p w14:paraId="38F66863" w14:textId="77777777" w:rsidR="00765021"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5696826B" w14:textId="0D82A82B" w:rsidR="008F18D7"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As mentioned, Scheme 2 does not have many specification impacts. It is much simpler tha</w:t>
            </w:r>
            <w:r w:rsidR="00EA0859">
              <w:rPr>
                <w:rFonts w:ascii="Times New Roman" w:eastAsia="SimSun" w:hAnsi="Times New Roman" w:cs="Times New Roman"/>
                <w:color w:val="4A442A" w:themeColor="background2" w:themeShade="40"/>
                <w:sz w:val="18"/>
                <w:szCs w:val="18"/>
              </w:rPr>
              <w:t>n</w:t>
            </w:r>
            <w:r>
              <w:rPr>
                <w:rFonts w:ascii="Times New Roman" w:eastAsia="SimSun" w:hAnsi="Times New Roman" w:cs="Times New Roman"/>
                <w:color w:val="4A442A" w:themeColor="background2" w:themeShade="40"/>
                <w:sz w:val="18"/>
                <w:szCs w:val="18"/>
              </w:rPr>
              <w:t xml:space="preserve"> Scheme 3 with more benefits. Please also see the FL’s comment above wrt remaining time. We see that most of the issues are already decided and close to be complete. </w:t>
            </w:r>
            <w:r w:rsidR="008F18D7">
              <w:rPr>
                <w:rFonts w:ascii="Times New Roman" w:eastAsia="SimSun" w:hAnsi="Times New Roman" w:cs="Times New Roman"/>
                <w:color w:val="4A442A" w:themeColor="background2" w:themeShade="40"/>
                <w:sz w:val="18"/>
                <w:szCs w:val="18"/>
              </w:rPr>
              <w:t xml:space="preserve">What is more important in our view is the technical benefits of Scheme 2 we mentioned above. </w:t>
            </w:r>
          </w:p>
        </w:tc>
      </w:tr>
    </w:tbl>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DDF2681" w14:textId="77777777" w:rsidR="003948E3" w:rsidRDefault="00A13A6B">
      <w:pPr>
        <w:pStyle w:val="Heading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082E2B60"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597048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4C6E9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3D101B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w:t>
            </w:r>
            <w:r>
              <w:rPr>
                <w:rFonts w:ascii="Times New Roman" w:eastAsia="SimSun" w:hAnsi="Times New Roman" w:cs="Times New Roman"/>
                <w:color w:val="4A442A" w:themeColor="background2" w:themeShade="40"/>
                <w:sz w:val="16"/>
                <w:szCs w:val="16"/>
              </w:rPr>
              <w:lastRenderedPageBreak/>
              <w:t>power control parameters for the case where SRI-PUSCH-PowerControl is not provided, or it means the case where SRI-PUSCH-PowerControl is not provided is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172075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2686DE3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A0E6B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7420208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C2177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6F39BA39" w14:textId="77777777" w:rsidR="003948E3" w:rsidRDefault="00A13A6B">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5.95pt;height:15.95pt" o:ole="">
                        <v:imagedata r:id="rId30" o:title=""/>
                      </v:shape>
                      <o:OLEObject Type="Embed" ProgID="Equation.3" ShapeID="_x0000_i1027" DrawAspect="Content" ObjectID="_1691179240"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DCE99E2"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927D8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D3AB83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362FAC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DFDFFA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18F8460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4C0EAD8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14D33A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721A23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7D0CA072"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r>
              <w:rPr>
                <w:rFonts w:ascii="Times New Roman" w:eastAsia="Batang" w:hAnsi="Times New Roman" w:cs="Times New Roman"/>
                <w:i/>
                <w:iCs/>
                <w:sz w:val="16"/>
                <w:szCs w:val="16"/>
              </w:rPr>
              <w:lastRenderedPageBreak/>
              <w:t xml:space="preserve">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45E455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71B40E2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0E082B8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72DE92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7BCBCB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0E2CEAB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 That is exactly the point wrt the logic that “That is, now that sri-PUSCH-PowerControl may not be configured for STRP, it may not be configured for mTRP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A9E6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QC: our logic is that the configuration of sri-PUSCH-PowerControl is independent on MTRP PUSCH configuration. And Alt.1 changes UE’s behavior of determining the default PC parameters, that is, for STRP transmission, if the CC is configured as STRP PUSCH transmission, the default PC parameters are decided as R16 when sri-PUSCH-PowerControl is not configured; while for STRP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sri-PUSCH-PowerControl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intel and QC, we prefer Alt.1. Simplicity and flexibility is also very important in our view.</w:t>
            </w:r>
          </w:p>
        </w:tc>
      </w:tr>
      <w:tr w:rsidR="00DE7BC3" w14:paraId="18CB9048" w14:textId="77777777" w:rsidTr="00DE7BC3">
        <w:tc>
          <w:tcPr>
            <w:tcW w:w="2122" w:type="dxa"/>
          </w:tcPr>
          <w:p w14:paraId="1258DDC3" w14:textId="77777777" w:rsidR="00DE7BC3" w:rsidRDefault="00DE7BC3"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64038AF" w14:textId="77777777" w:rsidR="00DE7BC3" w:rsidRDefault="00DE7BC3"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 as it is simpler than Alt3. However we think both can be made to work. Is it possible to leave this for RAN2 to decide?</w:t>
            </w:r>
          </w:p>
        </w:tc>
      </w:tr>
      <w:tr w:rsidR="00A52C4C" w14:paraId="3A292B5B" w14:textId="77777777" w:rsidTr="00DE7BC3">
        <w:tc>
          <w:tcPr>
            <w:tcW w:w="2122" w:type="dxa"/>
          </w:tcPr>
          <w:p w14:paraId="283C72FA" w14:textId="6F7CDAE5" w:rsidR="00A52C4C" w:rsidRDefault="00A52C4C"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3213BC3D" w14:textId="18911A78" w:rsidR="00A52C4C" w:rsidRDefault="00A52C4C"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w:t>
            </w:r>
            <w:r w:rsidR="004235C2">
              <w:rPr>
                <w:rFonts w:ascii="Times New Roman" w:eastAsia="SimSun" w:hAnsi="Times New Roman" w:cs="Times New Roman"/>
                <w:color w:val="4A442A" w:themeColor="background2" w:themeShade="40"/>
                <w:sz w:val="16"/>
                <w:szCs w:val="16"/>
              </w:rPr>
              <w:t>the proposal which is Alt 3</w:t>
            </w:r>
            <w:r>
              <w:rPr>
                <w:rFonts w:ascii="Times New Roman" w:eastAsia="SimSun" w:hAnsi="Times New Roman" w:cs="Times New Roman"/>
                <w:color w:val="4A442A" w:themeColor="background2" w:themeShade="40"/>
                <w:sz w:val="16"/>
                <w:szCs w:val="16"/>
              </w:rPr>
              <w:t xml:space="preserve"> since it’s a straight extensional way of the legacy way to determine power control parameter set if SRI is not present.</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B47C50F"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D6E4912"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0AF644C8"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24B96F45"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8EE6FE5" w14:textId="77777777" w:rsidR="003948E3" w:rsidRDefault="00A13A6B">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6E47AF7B" w14:textId="77777777" w:rsidR="003948E3" w:rsidRDefault="003948E3">
      <w:pPr>
        <w:pStyle w:val="ListParagraph"/>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1E3573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9C4A719"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084B7212"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lastRenderedPageBreak/>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38A1FF15"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39C39608"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1F5F7CBC"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2D410B3E"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33592649"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7E1E936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760A1BA0"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7CD2CC5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3DF56817"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0AA70F67"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3F49A54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lastRenderedPageBreak/>
              <w:t xml:space="preserve">When PHR is triggered for at least one TRP (TRP1 and/or TRP2) and m-TRP PUSCH repetitions scheduled by the DCI are towards TRP1 and TRP2, the reported two PHRs correspond to TRP1 and TRP2 are actual PHRs. </w:t>
            </w:r>
          </w:p>
          <w:p w14:paraId="2D997976"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73D577C9"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F6144A4"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2F7B636"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7415EC3D"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4BB9D8BF"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33BCEFB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255A19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7A94825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5A2248E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7F05FFF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2F0F80D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4266952A"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E5D251A"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74FEAA9" w14:textId="77777777" w:rsidR="003948E3" w:rsidRDefault="003948E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DC17D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12ADE6DA"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47E0579"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61A4C959"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09CD45BC"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459B58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lastRenderedPageBreak/>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7A643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C62FD60"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C9F279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0BEA2EC"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1C7D1446"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tcPr>
          <w:p w14:paraId="670015F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15B9C9F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SimSun"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1DCA1BD0"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F627D04"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2AE0C3F9"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 xml:space="preserve">first </w:t>
            </w:r>
            <w:r>
              <w:rPr>
                <w:rFonts w:asciiTheme="majorBidi" w:hAnsiTheme="majorBidi" w:cstheme="majorBidi"/>
                <w:iCs/>
                <w:strike/>
                <w:color w:val="FF0000"/>
                <w:sz w:val="16"/>
                <w:szCs w:val="16"/>
              </w:rPr>
              <w:lastRenderedPageBreak/>
              <w:t>(earliest) repetition corresponding to each TRP in CC2 that overlaps with the first slot in which the PUSCH carrying PHR in CC1.</w:t>
            </w:r>
          </w:p>
          <w:p w14:paraId="0BCAEE6B"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032932E0"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Huawei, HiSilicon</w:t>
            </w:r>
          </w:p>
        </w:tc>
        <w:tc>
          <w:tcPr>
            <w:tcW w:w="7512" w:type="dxa"/>
          </w:tcPr>
          <w:p w14:paraId="49B0943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1633BE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5A13B244" w14:textId="77777777" w:rsidR="003948E3" w:rsidRDefault="003948E3">
            <w:pPr>
              <w:adjustRightInd w:val="0"/>
              <w:snapToGrid w:val="0"/>
              <w:rPr>
                <w:rFonts w:ascii="Times New Roman" w:eastAsia="SimSun"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198C8E2"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D5F3AC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95EB25F"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A38A1A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60A54D3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50814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CATT, LG, DCM, Xiaomi, Mtek,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7A43AA2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FEC060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When PHR MAC-CE is reported in slot n, for a CC that is configured with mTRP PUSCH repetition, PHR value(s) are determined as, </w:t>
            </w:r>
          </w:p>
          <w:p w14:paraId="4CAF91A2"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672C71A"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7C4CDC5A"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4294A99" w14:textId="77777777" w:rsidR="003948E3" w:rsidRDefault="003948E3">
            <w:pPr>
              <w:pStyle w:val="ListParagraph"/>
              <w:adjustRightInd w:val="0"/>
              <w:snapToGrid w:val="0"/>
              <w:rPr>
                <w:rFonts w:ascii="Times New Roman" w:eastAsia="SimSun"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3994F20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2215073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BC20C8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7E66E76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23480307" w14:textId="77777777" w:rsidR="003948E3" w:rsidRDefault="003948E3">
            <w:pPr>
              <w:adjustRightInd w:val="0"/>
              <w:snapToGrid w:val="0"/>
              <w:rPr>
                <w:rFonts w:ascii="Times New Roman" w:eastAsia="SimSun"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3EC291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6969A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ZTE</w:t>
            </w:r>
          </w:p>
        </w:tc>
        <w:tc>
          <w:tcPr>
            <w:tcW w:w="7512" w:type="dxa"/>
          </w:tcPr>
          <w:p w14:paraId="733A378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1B71CA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0E75822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PMingLiU" w:hAnsi="Times New Roman" w:cs="Times New Roman" w:hint="eastAsia"/>
                <w:color w:val="4A442A" w:themeColor="background2" w:themeShade="40"/>
                <w:sz w:val="16"/>
                <w:szCs w:val="16"/>
              </w:rPr>
              <w:t>ASUSTeK</w:t>
            </w:r>
          </w:p>
        </w:tc>
        <w:tc>
          <w:tcPr>
            <w:tcW w:w="7512" w:type="dxa"/>
          </w:tcPr>
          <w:p w14:paraId="23D618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2417EFCE" w14:textId="77777777" w:rsidR="003948E3" w:rsidRDefault="00A13A6B">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e.g. for pathloss change, power backoff change, etc,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5773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Intel,ASUSTeK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When PHR MAC-CE is reported in slot n, for a CC that is configured with mTRP PUSCH repetition, PHR value(s) are determined as, </w:t>
            </w:r>
          </w:p>
          <w:p w14:paraId="1BF68B06"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C40380D"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6B32084"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05DAA56" w14:textId="77777777" w:rsidR="003948E3" w:rsidRDefault="003948E3">
            <w:pPr>
              <w:pStyle w:val="ListParagraph"/>
              <w:adjustRightInd w:val="0"/>
              <w:snapToGrid w:val="0"/>
              <w:rPr>
                <w:rFonts w:ascii="Times New Roman" w:eastAsia="SimSun" w:hAnsi="Times New Roman" w:cs="Times New Roman"/>
                <w:sz w:val="16"/>
                <w:szCs w:val="16"/>
              </w:rPr>
            </w:pPr>
          </w:p>
          <w:p w14:paraId="645C715E" w14:textId="77777777" w:rsidR="003948E3" w:rsidRDefault="003948E3">
            <w:pPr>
              <w:adjustRightInd w:val="0"/>
              <w:snapToGrid w:val="0"/>
              <w:rPr>
                <w:rFonts w:ascii="Times New Roman" w:eastAsia="SimSun"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vivo</w:t>
            </w:r>
          </w:p>
        </w:tc>
        <w:tc>
          <w:tcPr>
            <w:tcW w:w="7512" w:type="dxa"/>
          </w:tcPr>
          <w:p w14:paraId="6E05C9E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SimSun" w:hAnsi="Times New Roman" w:cs="Times New Roman"/>
                <w:sz w:val="16"/>
                <w:szCs w:val="16"/>
              </w:rPr>
            </w:pPr>
          </w:p>
          <w:p w14:paraId="287D3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SimSun"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4E25385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866C23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SimSun"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SimSun" w:hAnsi="Times New Roman" w:cs="Times New Roman"/>
                      <w:sz w:val="16"/>
                      <w:szCs w:val="16"/>
                    </w:rPr>
                  </w:pPr>
                </w:p>
              </w:tc>
            </w:tr>
          </w:tbl>
          <w:p w14:paraId="41E08223" w14:textId="77777777" w:rsidR="003948E3" w:rsidRDefault="003948E3">
            <w:pPr>
              <w:adjustRightInd w:val="0"/>
              <w:snapToGrid w:val="0"/>
              <w:rPr>
                <w:rFonts w:ascii="Times New Roman" w:eastAsia="SimSun" w:hAnsi="Times New Roman" w:cs="Times New Roman"/>
                <w:sz w:val="16"/>
                <w:szCs w:val="16"/>
              </w:rPr>
            </w:pPr>
          </w:p>
          <w:p w14:paraId="5CED592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1881D7E1"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48439ABF"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64945A3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CFB85B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845364B"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in CC1, if the transmission is s-TRP, there is no PUSCH repetition for m-TRP. So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3F4D89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confused about the comments that which PUSCH occasion can be left to UE implementation. The reported value would be different for different occasions. Then, if gNB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But, I do see the point of MPR below. </w:t>
            </w:r>
          </w:p>
          <w:p w14:paraId="0F58D0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FL: MPR can change significantly depending on the presence of UL transmissions on other CCs according to RAN4 spec (38.101 serries, e.g., 38.101-2 Section 6)</w:t>
            </w:r>
          </w:p>
          <w:p w14:paraId="5D33673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Understand that MPR may be changed due to CC2 UL transmission. So letting UE selecting the repetition may not fully help. With the same proposal above, we could define how the UE select the slot for second PHR calculation by providing a method of selecting the second repetition (may be n+1 first selection or n-1 second selection)</w:t>
            </w:r>
          </w:p>
          <w:p w14:paraId="180C25B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w:t>
            </w:r>
            <w:r>
              <w:rPr>
                <w:rFonts w:ascii="Times New Roman" w:eastAsia="SimSun" w:hAnsi="Times New Roman" w:cs="Times New Roman"/>
                <w:sz w:val="16"/>
                <w:szCs w:val="16"/>
              </w:rPr>
              <w:lastRenderedPageBreak/>
              <w:t>is for exactly which repetition. For repetition TypeA, we only have one repetition per slot. And for repetition TypeB, see the following:</w:t>
            </w:r>
          </w:p>
          <w:p w14:paraId="250FAAC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Given thses, we would like to go back to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lastRenderedPageBreak/>
              <w:t>Fl update #5</w:t>
            </w:r>
          </w:p>
        </w:tc>
        <w:tc>
          <w:tcPr>
            <w:tcW w:w="7512" w:type="dxa"/>
          </w:tcPr>
          <w:p w14:paraId="253E78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the comments above, it seems that there are at least two different alternatives we shall further consider, </w:t>
            </w:r>
          </w:p>
          <w:p w14:paraId="68921E69" w14:textId="77777777" w:rsidR="003948E3" w:rsidRDefault="003948E3">
            <w:pPr>
              <w:adjustRightInd w:val="0"/>
              <w:snapToGrid w:val="0"/>
              <w:rPr>
                <w:rFonts w:ascii="Times New Roman" w:eastAsia="SimSun"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4B232E20"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FAD673B"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5A5E0199"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mTRP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1FACF0C9"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489E0E7C" w14:textId="77777777" w:rsidR="003948E3" w:rsidRDefault="00A13A6B">
            <w:pPr>
              <w:pStyle w:val="ListParagraph"/>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 only when a repetition associated with the other TRP is transmitted in slot n. FFS: The case of more than one PUSCH repetition associated with the other TRP in slot n.</w:t>
            </w:r>
          </w:p>
          <w:p w14:paraId="729E7F1D"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83EEC4B" w14:textId="77777777" w:rsidR="003948E3" w:rsidRDefault="003948E3">
            <w:pPr>
              <w:adjustRightInd w:val="0"/>
              <w:snapToGrid w:val="0"/>
              <w:rPr>
                <w:rFonts w:ascii="Times New Roman" w:eastAsia="SimSun" w:hAnsi="Times New Roman" w:cs="Times New Roman"/>
                <w:sz w:val="16"/>
                <w:szCs w:val="16"/>
              </w:rPr>
            </w:pPr>
          </w:p>
          <w:p w14:paraId="40FBC380" w14:textId="77777777" w:rsidR="003948E3" w:rsidRDefault="003948E3">
            <w:pPr>
              <w:adjustRightInd w:val="0"/>
              <w:snapToGrid w:val="0"/>
              <w:rPr>
                <w:rFonts w:ascii="Times New Roman" w:eastAsia="SimSun" w:hAnsi="Times New Roman" w:cs="Times New Roman"/>
                <w:sz w:val="16"/>
                <w:szCs w:val="16"/>
              </w:rPr>
            </w:pPr>
          </w:p>
        </w:tc>
      </w:tr>
      <w:tr w:rsidR="00484BC5" w14:paraId="072A88FB" w14:textId="77777777" w:rsidTr="00484BC5">
        <w:tc>
          <w:tcPr>
            <w:tcW w:w="2122" w:type="dxa"/>
          </w:tcPr>
          <w:p w14:paraId="5B137701" w14:textId="77777777" w:rsidR="00484BC5" w:rsidRDefault="00484BC5"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14C93CB4" w14:textId="3DA177C5" w:rsidR="00484BC5" w:rsidRDefault="00056308" w:rsidP="00665B8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generally fine </w:t>
            </w:r>
            <w:r w:rsidR="004813DA">
              <w:rPr>
                <w:rFonts w:ascii="Times New Roman" w:eastAsia="SimSun" w:hAnsi="Times New Roman" w:cs="Times New Roman"/>
                <w:sz w:val="16"/>
                <w:szCs w:val="16"/>
              </w:rPr>
              <w:t xml:space="preserve">with </w:t>
            </w:r>
            <w:r>
              <w:rPr>
                <w:rFonts w:ascii="Times New Roman" w:eastAsia="SimSun" w:hAnsi="Times New Roman" w:cs="Times New Roman"/>
                <w:sz w:val="16"/>
                <w:szCs w:val="16"/>
              </w:rPr>
              <w:t xml:space="preserve">the proposal. We are not </w:t>
            </w:r>
            <w:r w:rsidR="004813DA">
              <w:rPr>
                <w:rFonts w:ascii="Times New Roman" w:eastAsia="SimSun" w:hAnsi="Times New Roman" w:cs="Times New Roman"/>
                <w:sz w:val="16"/>
                <w:szCs w:val="16"/>
              </w:rPr>
              <w:t>very clear</w:t>
            </w:r>
            <w:r>
              <w:rPr>
                <w:rFonts w:ascii="Times New Roman" w:eastAsia="SimSun" w:hAnsi="Times New Roman" w:cs="Times New Roman"/>
                <w:sz w:val="16"/>
                <w:szCs w:val="16"/>
              </w:rPr>
              <w:t xml:space="preserve"> about the UE autonomous selection of a slot or more slots for computing the 2</w:t>
            </w:r>
            <w:r w:rsidRPr="00056308">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PHR. </w:t>
            </w:r>
            <w:r w:rsidR="004813DA">
              <w:rPr>
                <w:rFonts w:ascii="Times New Roman" w:eastAsia="SimSun" w:hAnsi="Times New Roman" w:cs="Times New Roman"/>
                <w:sz w:val="16"/>
                <w:szCs w:val="16"/>
              </w:rPr>
              <w:t>This seems to be a new behavior and we are not sure how it may actually work in practice. We are open for more discussions.</w:t>
            </w:r>
          </w:p>
        </w:tc>
      </w:tr>
      <w:tr w:rsidR="007A4A51" w14:paraId="5C674573" w14:textId="77777777" w:rsidTr="00484BC5">
        <w:tc>
          <w:tcPr>
            <w:tcW w:w="2122" w:type="dxa"/>
          </w:tcPr>
          <w:p w14:paraId="2026FB7A" w14:textId="3E0FD8EE" w:rsidR="007A4A51" w:rsidRDefault="007A4A51"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01020123" w14:textId="4708F13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@FL: Agree with your comment “</w:t>
            </w:r>
            <w:r>
              <w:rPr>
                <w:rFonts w:ascii="Times New Roman" w:eastAsia="SimSun" w:hAnsi="Times New Roman" w:cs="Times New Roman"/>
                <w:b/>
                <w:bCs/>
                <w:color w:val="7030A0"/>
                <w:sz w:val="16"/>
                <w:szCs w:val="16"/>
              </w:rPr>
              <w:t>When the CC1 and CC2 SCS are different, you have situations that CC1 slot n overlap with multiple slots in CC2</w:t>
            </w:r>
            <w:r>
              <w:rPr>
                <w:rFonts w:ascii="Times New Roman" w:eastAsia="SimSun" w:hAnsi="Times New Roman" w:cs="Times New Roman"/>
                <w:sz w:val="16"/>
                <w:szCs w:val="16"/>
              </w:rPr>
              <w:t xml:space="preserve">”. However, our assumption was that in this case, we just reuse the legacy rule, i.e., the first repetition from TRP2 that is in slot n. With Alt1, the situation is very different, because we need to look at slots in the past and slots in the future and slot n, and then define a rule to select a repetition in any of </w:t>
            </w:r>
            <w:r w:rsidR="00043346">
              <w:rPr>
                <w:rFonts w:ascii="Times New Roman" w:eastAsia="SimSun" w:hAnsi="Times New Roman" w:cs="Times New Roman"/>
                <w:sz w:val="16"/>
                <w:szCs w:val="16"/>
              </w:rPr>
              <w:t>these</w:t>
            </w:r>
            <w:r>
              <w:rPr>
                <w:rFonts w:ascii="Times New Roman" w:eastAsia="SimSun" w:hAnsi="Times New Roman" w:cs="Times New Roman"/>
                <w:sz w:val="16"/>
                <w:szCs w:val="16"/>
              </w:rPr>
              <w:t xml:space="preserve"> slots. Based on this, Alt2 can be clarified as below.</w:t>
            </w:r>
          </w:p>
          <w:p w14:paraId="44F24F44" w14:textId="34B6379B"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bullet “</w:t>
            </w:r>
            <w:r>
              <w:rPr>
                <w:rFonts w:ascii="Times New Roman" w:eastAsia="Batang" w:hAnsi="Times New Roman" w:cs="Times New Roman"/>
                <w:sz w:val="16"/>
                <w:szCs w:val="16"/>
                <w:lang w:val="en-GB"/>
              </w:rPr>
              <w:t>If the first PHR value is virtual, a second PHR value is reported as virtual PHR</w:t>
            </w:r>
            <w:r>
              <w:rPr>
                <w:rFonts w:ascii="Times New Roman" w:eastAsia="SimSun" w:hAnsi="Times New Roman" w:cs="Times New Roman"/>
                <w:sz w:val="16"/>
                <w:szCs w:val="16"/>
              </w:rPr>
              <w:t xml:space="preserve">”, it may </w:t>
            </w:r>
            <w:r w:rsidR="00043346">
              <w:rPr>
                <w:rFonts w:ascii="Times New Roman" w:eastAsia="SimSun" w:hAnsi="Times New Roman" w:cs="Times New Roman"/>
                <w:sz w:val="16"/>
                <w:szCs w:val="16"/>
              </w:rPr>
              <w:t xml:space="preserve">be </w:t>
            </w:r>
            <w:r>
              <w:rPr>
                <w:rFonts w:ascii="Times New Roman" w:eastAsia="SimSun" w:hAnsi="Times New Roman" w:cs="Times New Roman"/>
                <w:sz w:val="16"/>
                <w:szCs w:val="16"/>
              </w:rPr>
              <w:t xml:space="preserve">better to also have </w:t>
            </w:r>
            <w:r w:rsidR="00043346">
              <w:rPr>
                <w:rFonts w:ascii="Times New Roman" w:eastAsia="SimSun" w:hAnsi="Times New Roman" w:cs="Times New Roman"/>
                <w:sz w:val="16"/>
                <w:szCs w:val="16"/>
              </w:rPr>
              <w:t>two</w:t>
            </w:r>
            <w:r>
              <w:rPr>
                <w:rFonts w:ascii="Times New Roman" w:eastAsia="SimSun" w:hAnsi="Times New Roman" w:cs="Times New Roman"/>
                <w:sz w:val="16"/>
                <w:szCs w:val="16"/>
              </w:rPr>
              <w:t xml:space="preserve"> Alts. In additions, we realized that when first PHR is actual, but for a sTRP PUSCH (not </w:t>
            </w:r>
            <w:r w:rsidRPr="005242AE">
              <w:rPr>
                <w:rFonts w:ascii="Times New Roman" w:eastAsia="SimSun" w:hAnsi="Times New Roman" w:cs="Times New Roman"/>
                <w:sz w:val="16"/>
                <w:szCs w:val="16"/>
              </w:rPr>
              <w:t>corresponding to a repetition among mTRP PUSCH repetitions associated with a given TRP</w:t>
            </w:r>
            <w:r>
              <w:rPr>
                <w:rFonts w:ascii="Times New Roman" w:eastAsia="SimSun" w:hAnsi="Times New Roman" w:cs="Times New Roman"/>
                <w:sz w:val="16"/>
                <w:szCs w:val="16"/>
              </w:rPr>
              <w:t>), we may have two alternatives as well.</w:t>
            </w:r>
          </w:p>
          <w:p w14:paraId="1ED7BC59" w14:textId="2449925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suggest the following </w:t>
            </w:r>
            <w:r w:rsidRPr="00043346">
              <w:rPr>
                <w:rFonts w:ascii="Times New Roman" w:eastAsia="SimSun" w:hAnsi="Times New Roman" w:cs="Times New Roman"/>
                <w:color w:val="00B050"/>
                <w:sz w:val="16"/>
                <w:szCs w:val="16"/>
              </w:rPr>
              <w:t>revision</w:t>
            </w:r>
            <w:r>
              <w:rPr>
                <w:rFonts w:ascii="Times New Roman" w:eastAsia="SimSun" w:hAnsi="Times New Roman" w:cs="Times New Roman"/>
                <w:sz w:val="16"/>
                <w:szCs w:val="16"/>
              </w:rPr>
              <w:t>:</w:t>
            </w:r>
            <w:r w:rsidR="00043346">
              <w:rPr>
                <w:rFonts w:ascii="Times New Roman" w:eastAsia="SimSun" w:hAnsi="Times New Roman" w:cs="Times New Roman"/>
                <w:sz w:val="16"/>
                <w:szCs w:val="16"/>
              </w:rPr>
              <w:t xml:space="preserve"> (including some editorial suggestions to make alts more clear</w:t>
            </w:r>
            <w:r w:rsidR="006C1097">
              <w:rPr>
                <w:rFonts w:ascii="Times New Roman" w:eastAsia="SimSun" w:hAnsi="Times New Roman" w:cs="Times New Roman"/>
                <w:sz w:val="16"/>
                <w:szCs w:val="16"/>
              </w:rPr>
              <w:t>, which shouldn’t change the meaning</w:t>
            </w:r>
            <w:r w:rsidR="00043346">
              <w:rPr>
                <w:rFonts w:ascii="Times New Roman" w:eastAsia="SimSun" w:hAnsi="Times New Roman" w:cs="Times New Roman"/>
                <w:sz w:val="16"/>
                <w:szCs w:val="16"/>
              </w:rPr>
              <w:t>)</w:t>
            </w:r>
          </w:p>
          <w:p w14:paraId="55615CB3" w14:textId="77777777" w:rsidR="007A4A51" w:rsidRDefault="007A4A51" w:rsidP="007A4A5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32E2BFA" w14:textId="77777777"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6D59CD57" w14:textId="77777777" w:rsidR="007A4A51" w:rsidRDefault="007A4A51" w:rsidP="007A4A51">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97F0BA4" w14:textId="7E4E5C43" w:rsidR="007A4A51" w:rsidRPr="00CC5328" w:rsidRDefault="007A4A51" w:rsidP="00CC5328">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sidR="00CC5328">
              <w:rPr>
                <w:rFonts w:ascii="Times New Roman" w:eastAsia="SimSun" w:hAnsi="Times New Roman" w:cs="Times New Roman"/>
                <w:sz w:val="16"/>
                <w:szCs w:val="16"/>
              </w:rPr>
              <w:t>,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alt. 1 or alt. 2 </w:t>
            </w:r>
          </w:p>
          <w:p w14:paraId="49EE7509" w14:textId="77777777" w:rsidR="007A4A51" w:rsidRDefault="007A4A51" w:rsidP="00CC5328">
            <w:pPr>
              <w:pStyle w:val="ListParagraph"/>
              <w:numPr>
                <w:ilvl w:val="1"/>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lastRenderedPageBreak/>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only when PUSCH in slot n is a repetition among mTRP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5C0CA7AB"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6C893D4F"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6801F902" w14:textId="77777777" w:rsidR="007A4A51" w:rsidRDefault="007A4A51" w:rsidP="00CC5328">
            <w:pPr>
              <w:pStyle w:val="ListParagraph"/>
              <w:numPr>
                <w:ilvl w:val="1"/>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2EBA9E90" w14:textId="77777777" w:rsidR="007A4A51" w:rsidRDefault="007A4A51" w:rsidP="00CC5328">
            <w:pPr>
              <w:pStyle w:val="ListParagraph"/>
              <w:numPr>
                <w:ilvl w:val="2"/>
                <w:numId w:val="37"/>
              </w:numPr>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4861D62D" w14:textId="77777777" w:rsidR="007A4A51" w:rsidRPr="00B4358B" w:rsidRDefault="007A4A51" w:rsidP="007A4A51">
            <w:pPr>
              <w:pStyle w:val="ListParagraph"/>
              <w:numPr>
                <w:ilvl w:val="1"/>
                <w:numId w:val="37"/>
              </w:numPr>
              <w:adjustRightInd w:val="0"/>
              <w:snapToGrid w:val="0"/>
              <w:spacing w:line="256" w:lineRule="auto"/>
              <w:rPr>
                <w:rFonts w:ascii="Times New Roman" w:eastAsia="SimSun"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C624A58" w14:textId="77777777" w:rsidR="007A4A51" w:rsidRPr="00B4358B"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B4358B">
              <w:rPr>
                <w:rFonts w:ascii="Times New Roman" w:eastAsia="SimSun" w:hAnsi="Times New Roman" w:cs="Times New Roman"/>
                <w:color w:val="00B050"/>
                <w:sz w:val="16"/>
                <w:szCs w:val="16"/>
              </w:rPr>
              <w:t>If the first PHR value is actual PHR (based on Rel. 15/16) but not corresponding to a repetition among mTRP PUSCH repetitions (corresponds to sTRP PUSCH)</w:t>
            </w:r>
          </w:p>
          <w:p w14:paraId="11CB158C"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37064DD6"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7E4EA81" w14:textId="77777777" w:rsidR="007A4A51" w:rsidRPr="00B950BD"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w:t>
            </w:r>
          </w:p>
          <w:p w14:paraId="74050F95" w14:textId="77777777" w:rsidR="007A4A51" w:rsidRPr="00B950BD" w:rsidRDefault="007A4A51" w:rsidP="007A4A51">
            <w:pPr>
              <w:pStyle w:val="ListParagraph"/>
              <w:numPr>
                <w:ilvl w:val="1"/>
                <w:numId w:val="37"/>
              </w:numPr>
              <w:adjustRightInd w:val="0"/>
              <w:snapToGrid w:val="0"/>
              <w:rPr>
                <w:rFonts w:ascii="Times New Roman" w:eastAsia="SimSun"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0133B43B" w14:textId="77777777" w:rsidR="007A4A51" w:rsidRPr="000975C5"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3795DA88" w14:textId="77777777" w:rsidR="007A4A51" w:rsidRPr="000975C5"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AED557F" w14:textId="77777777" w:rsidR="007A4A51"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28A3D88" w14:textId="77777777" w:rsidR="007A4A51" w:rsidRDefault="007A4A51" w:rsidP="007A4A51">
            <w:pPr>
              <w:adjustRightInd w:val="0"/>
              <w:snapToGrid w:val="0"/>
              <w:rPr>
                <w:rFonts w:ascii="Times New Roman" w:eastAsia="SimSun" w:hAnsi="Times New Roman" w:cs="Times New Roman"/>
                <w:sz w:val="16"/>
                <w:szCs w:val="16"/>
              </w:rPr>
            </w:pPr>
          </w:p>
        </w:tc>
      </w:tr>
    </w:tbl>
    <w:p w14:paraId="18987DE4" w14:textId="77777777" w:rsidR="003948E3" w:rsidRDefault="003948E3">
      <w:pPr>
        <w:pStyle w:val="ListParagraph"/>
        <w:ind w:left="1364"/>
        <w:rPr>
          <w:rFonts w:ascii="Times New Roman" w:hAnsi="Times New Roman"/>
          <w:sz w:val="18"/>
          <w:szCs w:val="18"/>
        </w:rPr>
      </w:pPr>
    </w:p>
    <w:p w14:paraId="2D2260DB" w14:textId="77777777" w:rsidR="003948E3" w:rsidRDefault="00A13A6B">
      <w:pPr>
        <w:pStyle w:val="Style2"/>
      </w:pPr>
      <w:r>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24FB6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B1668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02B8E07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6721F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5018E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4C2F16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781AD9F1"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1EBDE24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r>
              <w:rPr>
                <w:rFonts w:ascii="Times New Roman" w:eastAsia="SimSun" w:hAnsi="Times New Roman" w:cs="Times New Roman"/>
                <w:sz w:val="16"/>
                <w:szCs w:val="16"/>
              </w:rPr>
              <w:t xml:space="preserve">pproach. The performance of current Alt1 and Alt2 may be even worset than PT-RS port cycling. </w:t>
            </w:r>
          </w:p>
          <w:p w14:paraId="6859D3CB" w14:textId="77777777" w:rsidR="003948E3" w:rsidRDefault="003948E3">
            <w:pPr>
              <w:snapToGrid w:val="0"/>
              <w:rPr>
                <w:rFonts w:ascii="Times New Roman" w:eastAsia="SimSun" w:hAnsi="Times New Roman" w:cs="Times New Roman"/>
                <w:sz w:val="16"/>
                <w:szCs w:val="16"/>
              </w:rPr>
            </w:pPr>
          </w:p>
          <w:p w14:paraId="591F0B74"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170752E2" w14:textId="77777777" w:rsidR="003948E3" w:rsidRDefault="003948E3">
            <w:pPr>
              <w:snapToGrid w:val="0"/>
              <w:rPr>
                <w:rFonts w:ascii="Times New Roman" w:eastAsia="SimSun" w:hAnsi="Times New Roman" w:cs="Times New Roman"/>
                <w:sz w:val="16"/>
                <w:szCs w:val="16"/>
              </w:rPr>
            </w:pPr>
          </w:p>
          <w:p w14:paraId="0F03779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3101E13"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6C5E6B2F"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SimSun"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E53A71F" w14:textId="77777777" w:rsidR="003948E3" w:rsidRDefault="00A13A6B">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F125F8C" w14:textId="77777777" w:rsidR="003948E3" w:rsidRDefault="00A13A6B">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70F2D46" w14:textId="77777777" w:rsidR="003948E3" w:rsidRDefault="00A13A6B">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We prefer a unified design on PTRS-DMRS association field. Per-TRP PTRS-DMRS association indication is adopted for maxRank=2. Similar scheme (Alt 2) can be used for maxRank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398845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We have strong concern on the legacy approach when maxRank &gt; 2.</w:t>
            </w:r>
          </w:p>
          <w:p w14:paraId="5D1A45AA"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Hence the approach by Alt. 1 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760339" w14:paraId="1B22BF0B" w14:textId="77777777" w:rsidTr="00760339">
        <w:tc>
          <w:tcPr>
            <w:tcW w:w="2122" w:type="dxa"/>
          </w:tcPr>
          <w:p w14:paraId="6139E0F8" w14:textId="77777777" w:rsidR="00760339" w:rsidRDefault="00760339"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04786E0E" w14:textId="7E64C9C7" w:rsidR="00760339" w:rsidRDefault="00416546" w:rsidP="00665B8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75964C63"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21FD5745" w14:textId="77777777" w:rsidR="003948E3" w:rsidRDefault="00A13A6B">
      <w:pPr>
        <w:pStyle w:val="ListParagraph"/>
        <w:numPr>
          <w:ilvl w:val="0"/>
          <w:numId w:val="4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F09BBB9" w14:textId="77777777" w:rsidR="003948E3" w:rsidRDefault="003948E3">
      <w:pPr>
        <w:rPr>
          <w:rFonts w:ascii="Times New Roman" w:eastAsia="SimSun" w:hAnsi="Times New Roman" w:cs="Times New Roman"/>
          <w:color w:val="4A442A" w:themeColor="background2" w:themeShade="40"/>
          <w:sz w:val="18"/>
          <w:szCs w:val="18"/>
        </w:rPr>
      </w:pPr>
    </w:p>
    <w:p w14:paraId="037370E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0F7D307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7E22031F" w14:textId="77777777" w:rsidR="003948E3" w:rsidRDefault="00A13A6B">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58252FAF"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08EA9C1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09"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5A1FDE74" w14:textId="77777777" w:rsidR="003948E3" w:rsidRDefault="00A13A6B">
            <w:pPr>
              <w:pStyle w:val="ListParagraph"/>
              <w:numPr>
                <w:ilvl w:val="0"/>
                <w:numId w:val="42"/>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10"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1"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5BD3AE0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6453E9E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C</w:t>
            </w:r>
            <w:r>
              <w:rPr>
                <w:rFonts w:ascii="Times New Roman" w:eastAsia="SimSun"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442747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SimSun"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123BD79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3EA73543"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05C2F4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lastRenderedPageBreak/>
              <w:t>V</w:t>
            </w:r>
            <w:r>
              <w:rPr>
                <w:rFonts w:ascii="Times New Roman" w:eastAsia="SimSun"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6689C558"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4E649BDB"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2"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041752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Then we support Alt 2 with 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3"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4"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3E1D621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0848E3A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ListParagraph"/>
              <w:numPr>
                <w:ilvl w:val="0"/>
                <w:numId w:val="44"/>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lastRenderedPageBreak/>
              <w:t>Support different number of SRS resources for both CB and NCB based m-TRP PUSCH repetition. The</w:t>
            </w:r>
            <w:ins w:id="115"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OPPO</w:t>
            </w:r>
          </w:p>
        </w:tc>
        <w:tc>
          <w:tcPr>
            <w:tcW w:w="7512" w:type="dxa"/>
          </w:tcPr>
          <w:p w14:paraId="0A93505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507EEE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the discussion Alt.3, we does not agree with SS/vivo and think it is still aligned with the current agreement. gNB can configure 4 SRS resource for TRP, and it has the flexibility to only use two of them for S-TRP and four of them for M-TRP. If gNB really want to use four SRS resource for S-TRP, it can configure them in the first. It is up to gNB implementation. We failed to see the benefits of the restriction proposed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NCB. The problem you mentioned seems also exist for CB case if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resource set has smaller number than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because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may correspond to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or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07681AC0"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previous agreement on switching between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TRPs for sTRP transmission (i.e., codepoints 00 and 01), the first SRI field is always used.  If the number of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1. does it mean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SRI field size is varying according to the codepoint? Is this acceptable?</w:t>
            </w:r>
          </w:p>
          <w:p w14:paraId="40A6DDD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if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has 4 resources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i,.e.,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field is not present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in the above example,  there is only one SRI field for the two SRS resource sets. So SRI present or not need to be linked the indicated SRS resource set, not the SRI field. This could potentially make specification very complicated.</w:t>
            </w:r>
          </w:p>
          <w:p w14:paraId="1C3E5C54"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7512" w:type="dxa"/>
          </w:tcPr>
          <w:p w14:paraId="5E39A81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Alt 1 is supported, the gNB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Anyway, Alt.2 doesn’t prevent the gNB to configure same number of SRS resources from two set if it really wants.</w:t>
            </w:r>
          </w:p>
          <w:p w14:paraId="33104EF2"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Docomo </w:t>
            </w: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Lenovo/MotM: since we have agreed the table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for codepoint “01”,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for other codepoint, </w:t>
            </w:r>
            <w:r>
              <w:rPr>
                <w:rFonts w:ascii="Times New Roman" w:eastAsia="SimSun" w:hAnsi="Times New Roman" w:cs="Times New Roman"/>
                <w:color w:val="4A442A" w:themeColor="background2" w:themeShade="40"/>
                <w:sz w:val="16"/>
                <w:szCs w:val="16"/>
              </w:rPr>
              <w:lastRenderedPageBreak/>
              <w:t>it is strange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length sometimes is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sometimes while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What’s more, when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size is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and 4 SRS resources in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then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No, each SRI field size is fixed,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is always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which contains larger number of SRS resources.</w:t>
            </w:r>
          </w:p>
          <w:p w14:paraId="47D9666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The two SRI field sizes are determined by two SRS resource sets separately, we would interpret your example as two SRI fields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For the interpretation in 2, we 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CATT</w:t>
            </w:r>
          </w:p>
        </w:tc>
        <w:tc>
          <w:tcPr>
            <w:tcW w:w="7512" w:type="dxa"/>
          </w:tcPr>
          <w:p w14:paraId="3949A80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FL’s Update #4</w:t>
            </w:r>
            <w:r>
              <w:rPr>
                <w:rFonts w:ascii="Times New Roman" w:eastAsia="SimSun"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Looks like OPPO, DCM and E/// has valid points on the applicability of the Alt.3. </w:t>
            </w:r>
            <w:r>
              <w:rPr>
                <w:rFonts w:ascii="Times New Roman" w:eastAsia="SimSun" w:hAnsi="Times New Roman" w:cs="Times New Roman"/>
                <w:bCs/>
                <w:color w:val="4A442A" w:themeColor="background2" w:themeShade="40"/>
                <w:sz w:val="16"/>
                <w:szCs w:val="16"/>
              </w:rPr>
              <w:t xml:space="preserve">After further checking the agreement. The below agreement is </w:t>
            </w:r>
            <w:r>
              <w:rPr>
                <w:rFonts w:ascii="Times New Roman" w:eastAsia="SimSun"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SimSun" w:hAnsi="Times New Roman" w:cs="Times New Roman"/>
                <w:bCs/>
                <w:color w:val="4A442A" w:themeColor="background2" w:themeShade="40"/>
                <w:sz w:val="16"/>
                <w:szCs w:val="16"/>
              </w:rPr>
              <w:t xml:space="preserve">. As we allow codepoint ‘01’ to be used with second SRS field, the size of first SRI may be based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SimSun"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DCM</w:t>
            </w:r>
            <w:r>
              <w:rPr>
                <w:rFonts w:ascii="Times New Roman" w:eastAsia="SimSun" w:hAnsi="Times New Roman" w:cs="Times New Roman"/>
                <w:bCs/>
                <w:color w:val="4A442A" w:themeColor="background2" w:themeShade="40"/>
                <w:sz w:val="16"/>
                <w:szCs w:val="16"/>
              </w:rPr>
              <w:t>: “</w:t>
            </w:r>
            <w:r>
              <w:rPr>
                <w:rFonts w:ascii="Times New Roman" w:eastAsia="SimSun" w:hAnsi="Times New Roman" w:cs="Times New Roman"/>
                <w:bCs/>
                <w:i/>
                <w:iCs/>
                <w:color w:val="4A442A" w:themeColor="background2" w:themeShade="40"/>
                <w:sz w:val="16"/>
                <w:szCs w:val="16"/>
              </w:rPr>
              <w:t>why the restriction is only for NCB</w:t>
            </w:r>
            <w:r>
              <w:rPr>
                <w:rFonts w:ascii="Times New Roman" w:eastAsia="SimSun" w:hAnsi="Times New Roman" w:cs="Times New Roman"/>
                <w:bCs/>
                <w:color w:val="4A442A" w:themeColor="background2" w:themeShade="40"/>
                <w:sz w:val="16"/>
                <w:szCs w:val="16"/>
              </w:rPr>
              <w:t xml:space="preserve">”, I think there seems to be a misinterpretation of an earlier agreement. The Alt.2 should valid for both CB and NCB. </w:t>
            </w:r>
          </w:p>
          <w:p w14:paraId="694D7265" w14:textId="77777777" w:rsidR="003948E3" w:rsidRDefault="00A13A6B">
            <w:pPr>
              <w:adjustRightInd w:val="0"/>
              <w:snapToGrid w:val="0"/>
              <w:spacing w:before="6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b/>
                <w:color w:val="4A442A" w:themeColor="background2" w:themeShade="40"/>
                <w:sz w:val="16"/>
                <w:szCs w:val="16"/>
              </w:rPr>
              <w:t xml:space="preserve">E///: </w:t>
            </w:r>
          </w:p>
          <w:p w14:paraId="5B2A810E" w14:textId="77777777" w:rsidR="003948E3" w:rsidRDefault="00A13A6B">
            <w:pPr>
              <w:pStyle w:val="ListParagraph"/>
              <w:numPr>
                <w:ilvl w:val="0"/>
                <w:numId w:val="17"/>
              </w:numPr>
              <w:adjustRightInd w:val="0"/>
              <w:snapToGrid w:val="0"/>
              <w:spacing w:before="60"/>
              <w:rPr>
                <w:rFonts w:ascii="Times New Roman" w:eastAsia="SimSun" w:hAnsi="Times New Roman" w:cs="Times New Roman"/>
                <w:color w:val="C0504D" w:themeColor="accent2"/>
                <w:sz w:val="16"/>
                <w:szCs w:val="16"/>
              </w:rPr>
            </w:pPr>
            <w:r>
              <w:rPr>
                <w:rFonts w:ascii="Times New Roman" w:eastAsia="SimSun" w:hAnsi="Times New Roman" w:cs="Times New Roman"/>
                <w:i/>
                <w:iCs/>
                <w:color w:val="C0504D" w:themeColor="accent2"/>
                <w:sz w:val="16"/>
                <w:szCs w:val="16"/>
              </w:rPr>
              <w:t>does it mean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SRI field size is varying according to the codepoint? Is this acceptable?</w:t>
            </w:r>
          </w:p>
          <w:p w14:paraId="08A5D34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4A442A" w:themeColor="background2" w:themeShade="40"/>
                <w:sz w:val="16"/>
                <w:szCs w:val="16"/>
              </w:rPr>
              <w:t>2</w:t>
            </w:r>
            <w:r>
              <w:rPr>
                <w:rFonts w:ascii="Times New Roman" w:eastAsia="SimSun" w:hAnsi="Times New Roman" w:cs="Times New Roman"/>
                <w:i/>
                <w:iCs/>
                <w:color w:val="C0504D" w:themeColor="accent2"/>
                <w:sz w:val="16"/>
                <w:szCs w:val="16"/>
              </w:rPr>
              <w:t>. if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resource set has 4 resources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resource set has 1 resource.  How to interpret “SRI field is present or not present”?  it seems that we have to consider each SRS resource set separately, i,.e.,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field is not present and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Valid point, if we agree on different sizes for SRS resources for CB based PUSCH, there will not be second SRI field. How to interpret that with existing spec texts may need some clarification. For NCB based PUSCH, 2</w:t>
            </w:r>
            <w:r>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SRI field will be present.</w:t>
            </w:r>
          </w:p>
          <w:p w14:paraId="1C9C8C5B" w14:textId="77777777" w:rsidR="003948E3" w:rsidRDefault="00A13A6B">
            <w:pPr>
              <w:pStyle w:val="ListParagraph"/>
              <w:numPr>
                <w:ilvl w:val="0"/>
                <w:numId w:val="17"/>
              </w:num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C0504D" w:themeColor="accent2"/>
                <w:sz w:val="16"/>
                <w:szCs w:val="16"/>
              </w:rPr>
              <w:t>in the above example,  there is only one SRI field for the two SRS resource sets. So SRI present or not need to be linked the indicated SRS resource set, not the SRI field. This could potentially make specification very complicated.</w:t>
            </w:r>
          </w:p>
          <w:p w14:paraId="3CC145C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SimSun" w:hAnsi="Times New Roman" w:cs="Times New Roman"/>
                <w:sz w:val="16"/>
                <w:szCs w:val="16"/>
              </w:rPr>
            </w:pPr>
          </w:p>
          <w:p w14:paraId="41BBAD5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&gt;&gt; </w:t>
            </w:r>
            <w:r>
              <w:rPr>
                <w:rFonts w:ascii="Times New Roman" w:eastAsia="SimSun"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lastRenderedPageBreak/>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0A7BE562"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16"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4412D6A0" w14:textId="77777777" w:rsidR="003948E3" w:rsidRDefault="00A13A6B">
            <w:pPr>
              <w:pStyle w:val="ListParagraph"/>
              <w:numPr>
                <w:ilvl w:val="0"/>
                <w:numId w:val="42"/>
              </w:num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17"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smaller, same or larger number of SRS resources than the second SRS resources set.</w:t>
            </w:r>
          </w:p>
          <w:p w14:paraId="21C09FC1"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ListParagraph"/>
              <w:numPr>
                <w:ilvl w:val="1"/>
                <w:numId w:val="42"/>
              </w:numPr>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Based on earlier round of comments, </w:t>
            </w:r>
            <w:r>
              <w:rPr>
                <w:rFonts w:ascii="Times New Roman" w:eastAsia="SimSun"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1378D12B"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3569B45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r w:rsidR="00A52C4C" w14:paraId="6418F500" w14:textId="77777777">
        <w:tc>
          <w:tcPr>
            <w:tcW w:w="2122" w:type="dxa"/>
          </w:tcPr>
          <w:p w14:paraId="33114C6F" w14:textId="2B4329F2" w:rsidR="00A52C4C" w:rsidRDefault="00A52C4C">
            <w:pPr>
              <w:adjustRightInd w:val="0"/>
              <w:snapToGrid w:val="0"/>
              <w:spacing w:before="60"/>
              <w:jc w:val="center"/>
              <w:rPr>
                <w:rFonts w:ascii="Times New Roman" w:eastAsia="SimSun" w:hAnsi="Times New Roman" w:cs="Times New Roman"/>
                <w:sz w:val="16"/>
                <w:szCs w:val="16"/>
                <w:highlight w:val="cyan"/>
              </w:rPr>
            </w:pPr>
            <w:r w:rsidRPr="00A52C4C">
              <w:rPr>
                <w:rFonts w:ascii="Times New Roman" w:eastAsia="SimSun" w:hAnsi="Times New Roman" w:cs="Times New Roman" w:hint="eastAsia"/>
                <w:sz w:val="16"/>
                <w:szCs w:val="16"/>
              </w:rPr>
              <w:lastRenderedPageBreak/>
              <w:t>L</w:t>
            </w:r>
            <w:r w:rsidRPr="00A52C4C">
              <w:rPr>
                <w:rFonts w:ascii="Times New Roman" w:eastAsia="SimSun" w:hAnsi="Times New Roman" w:cs="Times New Roman"/>
                <w:sz w:val="16"/>
                <w:szCs w:val="16"/>
              </w:rPr>
              <w:t>enovo/MotM</w:t>
            </w:r>
          </w:p>
        </w:tc>
        <w:tc>
          <w:tcPr>
            <w:tcW w:w="7512" w:type="dxa"/>
          </w:tcPr>
          <w:p w14:paraId="39AE0595" w14:textId="53BF5F68" w:rsidR="00A52C4C" w:rsidRDefault="00A52C4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Alt.3 wh</w:t>
            </w:r>
            <w:r w:rsidR="004235C2">
              <w:rPr>
                <w:rFonts w:ascii="Times New Roman" w:eastAsia="SimSun" w:hAnsi="Times New Roman" w:cs="Times New Roman"/>
                <w:color w:val="4A442A" w:themeColor="background2" w:themeShade="40"/>
                <w:sz w:val="16"/>
                <w:szCs w:val="16"/>
              </w:rPr>
              <w:t>ere this method is more</w:t>
            </w:r>
            <w:r>
              <w:rPr>
                <w:rFonts w:ascii="Times New Roman" w:eastAsia="SimSun" w:hAnsi="Times New Roman" w:cs="Times New Roman"/>
                <w:color w:val="4A442A" w:themeColor="background2" w:themeShade="40"/>
                <w:sz w:val="16"/>
                <w:szCs w:val="16"/>
              </w:rPr>
              <w:t xml:space="preserve"> flexib</w:t>
            </w:r>
            <w:r w:rsidR="004235C2">
              <w:rPr>
                <w:rFonts w:ascii="Times New Roman" w:eastAsia="SimSun" w:hAnsi="Times New Roman" w:cs="Times New Roman"/>
                <w:color w:val="4A442A" w:themeColor="background2" w:themeShade="40"/>
                <w:sz w:val="16"/>
                <w:szCs w:val="16"/>
              </w:rPr>
              <w:t>le.</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0B913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56F776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EC1D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Nokia</w:t>
            </w:r>
          </w:p>
        </w:tc>
        <w:tc>
          <w:tcPr>
            <w:tcW w:w="7512" w:type="dxa"/>
          </w:tcPr>
          <w:p w14:paraId="2EFC406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87814E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E72261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A48A4B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FE485F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53D24C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19C95BD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04F32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ListParagraph"/>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SimSun" w:hAnsi="Times New Roman" w:cs="Times New Roman"/>
                <w:sz w:val="16"/>
                <w:szCs w:val="16"/>
              </w:rPr>
            </w:pPr>
          </w:p>
          <w:p w14:paraId="523D1E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22F34C63"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B93CB4E" w14:textId="77777777" w:rsidR="003948E3" w:rsidRDefault="003948E3">
            <w:pPr>
              <w:overflowPunct w:val="0"/>
              <w:rPr>
                <w:rFonts w:ascii="Times New Roman" w:eastAsia="SimSun"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26C0ADE"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77A04B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ptrs port 0 and SRS resource 1 and 3 in SRS set 1 and set 2 are associated ptrs port 1 (it is configured by RRC). In a DCI </w:t>
            </w:r>
            <w:r>
              <w:rPr>
                <w:rFonts w:ascii="Times New Roman" w:hAnsi="Times New Roman" w:cs="Times New Roman"/>
                <w:sz w:val="18"/>
                <w:szCs w:val="18"/>
              </w:rPr>
              <w:lastRenderedPageBreak/>
              <w:t>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328B6D7"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0EF64FF2"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SimSun"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02AE3780"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enovo/MotM</w:t>
            </w:r>
          </w:p>
        </w:tc>
        <w:tc>
          <w:tcPr>
            <w:tcW w:w="7512" w:type="dxa"/>
          </w:tcPr>
          <w:p w14:paraId="518F1955"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t>Closed (Issue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4A7A361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4D7A8991"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SimSun"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ACDF0F8"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7FA24C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324B4227"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E713E5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738EF2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417D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81943E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2EAC515"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1933BA3D" w14:textId="77777777" w:rsidR="003948E3" w:rsidRDefault="00A13A6B">
            <w:pPr>
              <w:pStyle w:val="ListParagraph"/>
              <w:numPr>
                <w:ilvl w:val="0"/>
                <w:numId w:val="47"/>
              </w:numPr>
              <w:adjustRightInd w:val="0"/>
              <w:snapToGrid w:val="0"/>
              <w:spacing w:line="256"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34BBD16" w14:textId="77777777" w:rsidR="003948E3" w:rsidRDefault="00A13A6B">
            <w:pPr>
              <w:pStyle w:val="ListParagraph"/>
              <w:numPr>
                <w:ilvl w:val="0"/>
                <w:numId w:val="47"/>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353381F"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ListParagraph"/>
              <w:numPr>
                <w:ilvl w:val="0"/>
                <w:numId w:val="47"/>
              </w:numPr>
              <w:adjustRightInd w:val="0"/>
              <w:snapToGrid w:val="0"/>
              <w:spacing w:line="256" w:lineRule="auto"/>
              <w:rPr>
                <w:ins w:id="11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37BAD250"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5230807"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745424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lastRenderedPageBreak/>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4AA172E0" w14:textId="77777777" w:rsidR="003948E3" w:rsidRDefault="00A13A6B">
            <w:pPr>
              <w:pStyle w:val="ListParagraph"/>
              <w:numPr>
                <w:ilvl w:val="0"/>
                <w:numId w:val="47"/>
              </w:numPr>
              <w:adjustRightInd w:val="0"/>
              <w:snapToGrid w:val="0"/>
              <w:spacing w:line="256" w:lineRule="auto"/>
              <w:rPr>
                <w:ins w:id="12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8B22C9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7977DC4" w14:textId="77777777" w:rsidR="003948E3" w:rsidRDefault="00A13A6B">
            <w:pPr>
              <w:adjustRightInd w:val="0"/>
              <w:snapToGrid w:val="0"/>
              <w:rPr>
                <w:rFonts w:ascii="Times New Roman" w:hAnsi="Times New Roman" w:cs="Times New Roman"/>
                <w:iCs/>
                <w:sz w:val="16"/>
                <w:szCs w:val="16"/>
              </w:rPr>
            </w:pPr>
            <w:bookmarkStart w:id="121"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ListParagraph"/>
              <w:numPr>
                <w:ilvl w:val="0"/>
                <w:numId w:val="47"/>
              </w:numPr>
              <w:adjustRightInd w:val="0"/>
              <w:snapToGrid w:val="0"/>
              <w:spacing w:line="254" w:lineRule="auto"/>
              <w:rPr>
                <w:ins w:id="12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ListParagraph"/>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1"/>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w:lastRenderedPageBreak/>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F03E11" w:rsidRDefault="00F03E11">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F03E11" w:rsidRDefault="00F03E11">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F03E11" w:rsidRDefault="00F03E11">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F03E11" w:rsidRDefault="00F03E11">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F03E11" w:rsidRDefault="00F03E11">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F03E11" w:rsidRDefault="00F03E11">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F03E11" w:rsidRDefault="00F03E11">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F03E11" w:rsidRDefault="00F03E11">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7C922AA7"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28CA3A3A"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ListParagraph"/>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“repK-RV”) is applied separately for PUSCH repetitions corresponding to the first TRP and the second TRP with a an RV offset for the starting RV corresponding to the second TRP (similar to the case of dynamic multi-TRP PUSCH repetition).</w:t>
            </w:r>
          </w:p>
          <w:p w14:paraId="2ABA8A54"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0485A1D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159F846A"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lastRenderedPageBreak/>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SimSun"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Also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lastRenderedPageBreak/>
              <w:t>FL Update #5</w:t>
            </w:r>
          </w:p>
        </w:tc>
        <w:tc>
          <w:tcPr>
            <w:tcW w:w="7512" w:type="dxa"/>
          </w:tcPr>
          <w:p w14:paraId="693C349E"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13935BB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00E1811F" w14:textId="77777777" w:rsidR="003948E3" w:rsidRDefault="00A13A6B">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r>
        <w:rPr>
          <w:rStyle w:val="Emphasis"/>
          <w:rFonts w:ascii="Times New Roman" w:eastAsia="Times New Roman" w:hAnsi="Times New Roman" w:cs="Times New Roman"/>
          <w:sz w:val="18"/>
          <w:szCs w:val="18"/>
        </w:rPr>
        <w:t>repK-RV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3"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3"/>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EA0859">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EA0859">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EA0859">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EA0859">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EA0859">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EA0859">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EA0859">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EA0859">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EA0859">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EA0859">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EA0859">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EA0859">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EA0859">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EA0859">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EA0859">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EA0859">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EA0859">
            <w:pPr>
              <w:rPr>
                <w:rFonts w:ascii="Times New Roman" w:eastAsia="Times New Roman" w:hAnsi="Times New Roman" w:cs="Times New Roman"/>
                <w:color w:val="0563C1"/>
                <w:sz w:val="16"/>
                <w:szCs w:val="16"/>
                <w:u w:val="single"/>
              </w:rPr>
            </w:pPr>
            <w:hyperlink r:id="rId52"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EA0859">
            <w:pPr>
              <w:rPr>
                <w:rFonts w:ascii="Times New Roman" w:eastAsia="Times New Roman" w:hAnsi="Times New Roman" w:cs="Times New Roman"/>
                <w:color w:val="0563C1"/>
                <w:sz w:val="16"/>
                <w:szCs w:val="16"/>
                <w:u w:val="single"/>
              </w:rPr>
            </w:pPr>
            <w:hyperlink r:id="rId53"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EA0859">
            <w:pPr>
              <w:rPr>
                <w:rFonts w:ascii="Times New Roman" w:eastAsia="Times New Roman" w:hAnsi="Times New Roman" w:cs="Times New Roman"/>
                <w:color w:val="0563C1"/>
                <w:sz w:val="16"/>
                <w:szCs w:val="16"/>
                <w:u w:val="single"/>
              </w:rPr>
            </w:pPr>
            <w:hyperlink r:id="rId54"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EA0859">
            <w:pPr>
              <w:rPr>
                <w:rFonts w:ascii="Times New Roman" w:eastAsia="Times New Roman" w:hAnsi="Times New Roman" w:cs="Times New Roman"/>
                <w:color w:val="0563C1"/>
                <w:sz w:val="16"/>
                <w:szCs w:val="16"/>
                <w:u w:val="single"/>
              </w:rPr>
            </w:pPr>
            <w:hyperlink r:id="rId55"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EA0859">
            <w:pPr>
              <w:rPr>
                <w:rFonts w:ascii="Times New Roman" w:eastAsia="Times New Roman" w:hAnsi="Times New Roman" w:cs="Times New Roman"/>
                <w:color w:val="0563C1"/>
                <w:sz w:val="16"/>
                <w:szCs w:val="16"/>
                <w:u w:val="single"/>
              </w:rPr>
            </w:pPr>
            <w:hyperlink r:id="rId56"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EA0859">
            <w:pPr>
              <w:rPr>
                <w:rFonts w:ascii="Times New Roman" w:eastAsia="Times New Roman" w:hAnsi="Times New Roman" w:cs="Times New Roman"/>
                <w:color w:val="0563C1"/>
                <w:sz w:val="16"/>
                <w:szCs w:val="16"/>
                <w:u w:val="single"/>
              </w:rPr>
            </w:pPr>
            <w:hyperlink r:id="rId57"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EA0859">
            <w:pPr>
              <w:rPr>
                <w:rFonts w:ascii="Times New Roman" w:eastAsia="Times New Roman" w:hAnsi="Times New Roman" w:cs="Times New Roman"/>
                <w:color w:val="0563C1"/>
                <w:sz w:val="16"/>
                <w:szCs w:val="16"/>
                <w:u w:val="single"/>
              </w:rPr>
            </w:pPr>
            <w:hyperlink r:id="rId58"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EA0859">
            <w:pPr>
              <w:rPr>
                <w:rFonts w:ascii="Times New Roman" w:eastAsia="Times New Roman" w:hAnsi="Times New Roman" w:cs="Times New Roman"/>
                <w:color w:val="0563C1"/>
                <w:sz w:val="16"/>
                <w:szCs w:val="16"/>
                <w:u w:val="single"/>
              </w:rPr>
            </w:pPr>
            <w:hyperlink r:id="rId59"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EA0859">
            <w:pPr>
              <w:rPr>
                <w:rFonts w:ascii="Times New Roman" w:eastAsia="Times New Roman" w:hAnsi="Times New Roman" w:cs="Times New Roman"/>
                <w:color w:val="0563C1"/>
                <w:sz w:val="16"/>
                <w:szCs w:val="16"/>
                <w:u w:val="single"/>
              </w:rPr>
            </w:pPr>
            <w:hyperlink r:id="rId60"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EA0859">
            <w:pPr>
              <w:rPr>
                <w:rFonts w:ascii="Times New Roman" w:eastAsia="Times New Roman" w:hAnsi="Times New Roman" w:cs="Times New Roman"/>
                <w:color w:val="0563C1"/>
                <w:sz w:val="16"/>
                <w:szCs w:val="16"/>
                <w:u w:val="single"/>
              </w:rPr>
            </w:pPr>
            <w:hyperlink r:id="rId61"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EA0859">
            <w:pPr>
              <w:rPr>
                <w:rFonts w:ascii="Times New Roman" w:eastAsia="Times New Roman" w:hAnsi="Times New Roman" w:cs="Times New Roman"/>
                <w:color w:val="0563C1"/>
                <w:sz w:val="16"/>
                <w:szCs w:val="16"/>
                <w:u w:val="single"/>
              </w:rPr>
            </w:pPr>
            <w:hyperlink r:id="rId62"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Heading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036C4914"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ListParagraph"/>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08860220"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0D27D0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B725742"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606D33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7BB35A1C"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2A94F037"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2ED03431" w14:textId="77777777" w:rsidR="003948E3" w:rsidRDefault="003948E3">
      <w:pPr>
        <w:pStyle w:val="ListParagraph"/>
        <w:ind w:left="1440"/>
        <w:rPr>
          <w:rFonts w:ascii="Times New Roman" w:hAnsi="Times New Roman" w:cs="Times New Roman"/>
        </w:rPr>
      </w:pPr>
    </w:p>
    <w:p w14:paraId="046EF6D9" w14:textId="77777777" w:rsidR="003948E3" w:rsidRDefault="00A13A6B">
      <w:pPr>
        <w:pStyle w:val="Heading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24"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lastRenderedPageBreak/>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37B6DDC6" w14:textId="77777777" w:rsidR="003948E3" w:rsidRDefault="00A13A6B">
      <w:pPr>
        <w:pStyle w:val="ListParagraph"/>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DengXian" w:hAnsi="Times New Roman" w:cs="Times New Roman"/>
          <w:b/>
          <w:bCs/>
          <w:kern w:val="32"/>
          <w:sz w:val="18"/>
          <w:szCs w:val="18"/>
        </w:rPr>
      </w:pPr>
    </w:p>
    <w:p w14:paraId="6984EADA" w14:textId="77777777" w:rsidR="003948E3" w:rsidRDefault="003948E3">
      <w:pPr>
        <w:rPr>
          <w:rFonts w:ascii="Times New Roman" w:eastAsia="DengXian"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5"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25"/>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lastRenderedPageBreak/>
        <w:t xml:space="preserve">For PUCCH multi-TRP enhancements in Scheme 1, it is possible to configure either cyclic mapping or sequential mapping of spatial relation info’s over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4"/>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Heading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Scheme 1/3 at least containing HARQ ACK, supporting dynamic switching between multi-TRP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662DCF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9E703C9" w14:textId="77777777" w:rsidR="003948E3" w:rsidRDefault="003948E3">
      <w:pPr>
        <w:shd w:val="clear" w:color="auto" w:fill="FFFFFF"/>
        <w:ind w:left="720"/>
        <w:rPr>
          <w:rFonts w:ascii="Times New Roman" w:eastAsia="SimSun" w:hAnsi="Times New Roman" w:cs="Times New Roman"/>
          <w:sz w:val="18"/>
          <w:szCs w:val="18"/>
        </w:rPr>
      </w:pPr>
    </w:p>
    <w:p w14:paraId="0E8919E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Heading3"/>
        <w:rPr>
          <w:color w:val="auto"/>
        </w:rPr>
      </w:pPr>
      <w:r>
        <w:rPr>
          <w:color w:val="auto"/>
        </w:rPr>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2FC5FBD"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2A56F90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659D1DAB"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Heading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Whether or not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Heading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Heading3"/>
        <w:rPr>
          <w:color w:val="auto"/>
        </w:rPr>
      </w:pPr>
      <w:r>
        <w:rPr>
          <w:color w:val="auto"/>
        </w:rPr>
        <w:t>102-e (August 2020)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Strong"/>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1C884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651964B9"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lastRenderedPageBreak/>
        <w:t xml:space="preserve">Alt.1: cyclical mapping pattern (the first and second beam are applied to the first and second PUSCH repetition, respectively, and the same beam mapping pattern continues to the remaining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0270071B" w14:textId="77777777" w:rsidR="003948E3" w:rsidRDefault="00A13A6B">
      <w:pPr>
        <w:pStyle w:val="Heading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lastRenderedPageBreak/>
        <w:t>The support of multi-DCI based PUSCH transmission/repetition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SimSun" w:hAnsi="Times New Roman" w:cs="Times New Roman"/>
          <w:sz w:val="18"/>
          <w:szCs w:val="18"/>
        </w:rPr>
      </w:pPr>
    </w:p>
    <w:p w14:paraId="3FA33F90"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Heading3"/>
        <w:rPr>
          <w:rFonts w:cs="Times New Roman"/>
          <w:color w:val="auto"/>
        </w:rPr>
      </w:pPr>
      <w:r>
        <w:rPr>
          <w:rFonts w:cs="Times New Roman"/>
          <w:color w:val="auto"/>
        </w:rPr>
        <w:t>104-e (February 2021)</w:t>
      </w:r>
    </w:p>
    <w:p w14:paraId="182EF5DC"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SimSun" w:hAnsi="Times New Roman" w:cs="Times New Roman"/>
          <w:sz w:val="18"/>
          <w:szCs w:val="18"/>
        </w:rPr>
      </w:pPr>
    </w:p>
    <w:p w14:paraId="5F4AC0CF" w14:textId="77777777" w:rsidR="003948E3" w:rsidRDefault="003948E3">
      <w:pPr>
        <w:shd w:val="clear" w:color="auto" w:fill="FFFFFF"/>
        <w:ind w:left="720"/>
        <w:rPr>
          <w:rFonts w:ascii="Times New Roman" w:eastAsia="SimSun" w:hAnsi="Times New Roman" w:cs="Times New Roman"/>
          <w:color w:val="493118"/>
          <w:sz w:val="18"/>
          <w:szCs w:val="18"/>
        </w:rPr>
      </w:pPr>
    </w:p>
    <w:p w14:paraId="51D3BC69"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3: A second TPC field (similar to the existing TPC field) is added in DCI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2AADECC5"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Heading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7FCEA64" w14:textId="77777777" w:rsidR="003948E3" w:rsidRDefault="00A13A6B">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7CB8C7FB"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4E9A3CC1"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0928CAF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7CFF84B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A6279C7"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2F33B8DF"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E4815A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73B548"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1735C823"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054BA309"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30A9972" w14:textId="77777777" w:rsidR="003948E3" w:rsidRDefault="003948E3">
      <w:pPr>
        <w:pStyle w:val="NoSpacing"/>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26"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6"/>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765021">
        <w:rPr>
          <w:rFonts w:ascii="Times New Roman" w:eastAsia="Batang" w:hAnsi="Times New Roman" w:cs="Times New Roman"/>
          <w:position w:val="-5"/>
          <w:sz w:val="18"/>
          <w:szCs w:val="18"/>
          <w:lang w:val="en-GB"/>
        </w:rPr>
        <w:pict w14:anchorId="14C94307">
          <v:shape id="_x0000_i1028" type="#_x0000_t75" style="width:14.35pt;height:6.8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765021">
        <w:rPr>
          <w:rFonts w:ascii="Times New Roman" w:eastAsia="Batang" w:hAnsi="Times New Roman" w:cs="Times New Roman"/>
          <w:position w:val="-6"/>
          <w:sz w:val="18"/>
          <w:szCs w:val="18"/>
          <w:lang w:val="en-GB"/>
        </w:rPr>
        <w:pict w14:anchorId="081D2B41">
          <v:shape id="_x0000_i1029" type="#_x0000_t75" style="width:14.35pt;height:6.8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765021">
        <w:rPr>
          <w:rFonts w:ascii="Times New Roman" w:eastAsia="Batang" w:hAnsi="Times New Roman" w:cs="Times New Roman"/>
          <w:position w:val="-6"/>
          <w:sz w:val="18"/>
          <w:szCs w:val="18"/>
          <w:lang w:val="en-GB"/>
        </w:rPr>
        <w:pict w14:anchorId="62110992">
          <v:shape id="_x0000_i1030" type="#_x0000_t75" style="width:57.65pt;height:14.3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6B4C51E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765021">
        <w:rPr>
          <w:rFonts w:ascii="Times New Roman" w:eastAsia="Batang" w:hAnsi="Times New Roman" w:cs="Times New Roman"/>
          <w:position w:val="-9"/>
          <w:sz w:val="18"/>
          <w:szCs w:val="18"/>
          <w:lang w:val="en-GB"/>
        </w:rPr>
        <w:pict w14:anchorId="42A8FF47">
          <v:shape id="_x0000_i1031" type="#_x0000_t75" style="width:6.85pt;height:14.3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27"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27"/>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Heading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When the UE does not follow the above operation, UE transmits A-CSI only on the first PUSCH repetition similar to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lastRenderedPageBreak/>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28"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8"/>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8"/>
  </w:num>
  <w:num w:numId="8">
    <w:abstractNumId w:val="74"/>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6"/>
  </w:num>
  <w:num w:numId="17">
    <w:abstractNumId w:val="54"/>
  </w:num>
  <w:num w:numId="18">
    <w:abstractNumId w:val="67"/>
  </w:num>
  <w:num w:numId="19">
    <w:abstractNumId w:val="72"/>
  </w:num>
  <w:num w:numId="20">
    <w:abstractNumId w:val="77"/>
  </w:num>
  <w:num w:numId="21">
    <w:abstractNumId w:val="26"/>
  </w:num>
  <w:num w:numId="22">
    <w:abstractNumId w:val="70"/>
  </w:num>
  <w:num w:numId="23">
    <w:abstractNumId w:val="68"/>
  </w:num>
  <w:num w:numId="24">
    <w:abstractNumId w:val="58"/>
  </w:num>
  <w:num w:numId="25">
    <w:abstractNumId w:val="66"/>
  </w:num>
  <w:num w:numId="26">
    <w:abstractNumId w:val="0"/>
  </w:num>
  <w:num w:numId="27">
    <w:abstractNumId w:val="27"/>
  </w:num>
  <w:num w:numId="28">
    <w:abstractNumId w:val="65"/>
  </w:num>
  <w:num w:numId="29">
    <w:abstractNumId w:val="69"/>
  </w:num>
  <w:num w:numId="30">
    <w:abstractNumId w:val="2"/>
  </w:num>
  <w:num w:numId="31">
    <w:abstractNumId w:val="50"/>
  </w:num>
  <w:num w:numId="32">
    <w:abstractNumId w:val="73"/>
  </w:num>
  <w:num w:numId="33">
    <w:abstractNumId w:val="1"/>
  </w:num>
  <w:num w:numId="34">
    <w:abstractNumId w:val="23"/>
  </w:num>
  <w:num w:numId="35">
    <w:abstractNumId w:val="3"/>
  </w:num>
  <w:num w:numId="36">
    <w:abstractNumId w:val="48"/>
  </w:num>
  <w:num w:numId="37">
    <w:abstractNumId w:val="79"/>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3"/>
  </w:num>
  <w:num w:numId="53">
    <w:abstractNumId w:val="6"/>
  </w:num>
  <w:num w:numId="54">
    <w:abstractNumId w:val="12"/>
  </w:num>
  <w:num w:numId="55">
    <w:abstractNumId w:val="71"/>
  </w:num>
  <w:num w:numId="56">
    <w:abstractNumId w:val="21"/>
  </w:num>
  <w:num w:numId="57">
    <w:abstractNumId w:val="59"/>
  </w:num>
  <w:num w:numId="58">
    <w:abstractNumId w:val="62"/>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22"/>
  </w:num>
  <w:num w:numId="70">
    <w:abstractNumId w:val="56"/>
  </w:num>
  <w:num w:numId="71">
    <w:abstractNumId w:val="41"/>
  </w:num>
  <w:num w:numId="72">
    <w:abstractNumId w:val="61"/>
  </w:num>
  <w:num w:numId="73">
    <w:abstractNumId w:val="11"/>
  </w:num>
  <w:num w:numId="74">
    <w:abstractNumId w:val="34"/>
  </w:num>
  <w:num w:numId="75">
    <w:abstractNumId w:val="64"/>
  </w:num>
  <w:num w:numId="76">
    <w:abstractNumId w:val="51"/>
  </w:num>
  <w:num w:numId="77">
    <w:abstractNumId w:val="39"/>
  </w:num>
  <w:num w:numId="78">
    <w:abstractNumId w:val="60"/>
  </w:num>
  <w:num w:numId="79">
    <w:abstractNumId w:val="10"/>
  </w:num>
  <w:num w:numId="80">
    <w:abstractNumId w:val="3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021"/>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7650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021"/>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2.vsdx"/><Relationship Id="rId21" Type="http://schemas.openxmlformats.org/officeDocument/2006/relationships/image" Target="media/image12.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63" Type="http://schemas.openxmlformats.org/officeDocument/2006/relationships/image" Target="media/image24.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__1.vsdx"/><Relationship Id="rId32" Type="http://schemas.openxmlformats.org/officeDocument/2006/relationships/image" Target="media/image20.png"/><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66" Type="http://schemas.openxmlformats.org/officeDocument/2006/relationships/image" Target="media/image27.png"/><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openxmlformats.org/officeDocument/2006/relationships/image" Target="media/image25.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67"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667.zip" TargetMode="External"/><Relationship Id="rId34" Type="http://schemas.openxmlformats.org/officeDocument/2006/relationships/image" Target="media/image22.png"/><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76</Pages>
  <Words>36847</Words>
  <Characters>210034</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8</cp:revision>
  <dcterms:created xsi:type="dcterms:W3CDTF">2021-08-23T02:27:00Z</dcterms:created>
  <dcterms:modified xsi:type="dcterms:W3CDTF">2021-08-23T06:14:00Z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