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af6"/>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7777777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32DD66D4" w14:textId="77777777" w:rsidR="003948E3" w:rsidRDefault="00A13A6B">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2BEB16C"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0A4B01F"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90545E5"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3C9CB9F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2199B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35E5FDB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7D4EEFF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宋体" w:hAnsi="Times New Roman" w:cs="Times New Roman"/>
                <w:color w:val="4A442A" w:themeColor="background2" w:themeShade="40"/>
                <w:sz w:val="16"/>
                <w:szCs w:val="16"/>
              </w:rPr>
              <w:t>i.e.</w:t>
            </w:r>
            <w:proofErr w:type="gramEnd"/>
            <w:r>
              <w:rPr>
                <w:rFonts w:ascii="Times New Roman" w:eastAsia="宋体" w:hAnsi="Times New Roman" w:cs="Times New Roman"/>
                <w:color w:val="4A442A" w:themeColor="background2" w:themeShade="40"/>
                <w:sz w:val="16"/>
                <w:szCs w:val="16"/>
              </w:rPr>
              <w:t xml:space="preserv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747F8E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3" o:title=""/>
                </v:shape>
                <o:OLEObject Type="Embed" ProgID="Visio.Drawing.15" ShapeID="_x0000_i1025" DrawAspect="Content" ObjectID="_1691219627" r:id="rId24"/>
              </w:object>
            </w:r>
          </w:p>
          <w:p w14:paraId="7E75ADB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642B824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29E682D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446AF62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宋体" w:hAnsi="Times New Roman" w:cs="Times New Roman"/>
                  <w:sz w:val="16"/>
                  <w:szCs w:val="16"/>
                </w:rPr>
                <w:t>;</w:t>
              </w:r>
              <w:proofErr w:type="gramEnd"/>
            </w:ins>
          </w:p>
          <w:p w14:paraId="76622912" w14:textId="77777777" w:rsidR="003948E3" w:rsidRDefault="00A13A6B">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w:t>
              </w:r>
              <w:proofErr w:type="gramStart"/>
              <w:r>
                <w:rPr>
                  <w:rFonts w:ascii="Times New Roman" w:eastAsia="宋体" w:hAnsi="Times New Roman" w:cs="Times New Roman"/>
                  <w:sz w:val="16"/>
                  <w:szCs w:val="16"/>
                </w:rPr>
                <w:t>field;</w:t>
              </w:r>
              <w:proofErr w:type="gramEnd"/>
            </w:ins>
          </w:p>
          <w:p w14:paraId="2ECE9E90" w14:textId="77777777" w:rsidR="003948E3" w:rsidRDefault="00A13A6B">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 xml:space="preserve">the TPC </w:t>
              </w:r>
              <w:proofErr w:type="gramStart"/>
              <w:r>
                <w:rPr>
                  <w:rFonts w:ascii="Times New Roman" w:eastAsia="宋体" w:hAnsi="Times New Roman" w:cs="Times New Roman"/>
                  <w:sz w:val="16"/>
                  <w:szCs w:val="16"/>
                </w:rPr>
                <w:t>value</w:t>
              </w:r>
            </w:ins>
            <w:ins w:id="40" w:author="Yang" w:date="2021-08-16T11:02:00Z">
              <w:r>
                <w:rPr>
                  <w:rFonts w:ascii="Times New Roman" w:eastAsia="宋体" w:hAnsi="Times New Roman" w:cs="Times New Roman"/>
                  <w:sz w:val="16"/>
                  <w:szCs w:val="16"/>
                </w:rPr>
                <w:t>;</w:t>
              </w:r>
            </w:ins>
            <w:proofErr w:type="gramEnd"/>
          </w:p>
          <w:p w14:paraId="47A5BA14"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3BE05AD9"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roofErr w:type="gramStart"/>
            <w:r>
              <w:rPr>
                <w:rFonts w:ascii="Times New Roman" w:eastAsia="宋体" w:hAnsi="Times New Roman" w:cs="Times New Roman"/>
                <w:color w:val="4A442A" w:themeColor="background2" w:themeShade="40"/>
                <w:sz w:val="16"/>
                <w:szCs w:val="16"/>
              </w:rPr>
              <w:t>implementation in reality</w:t>
            </w:r>
            <w:proofErr w:type="gramEnd"/>
            <w:r>
              <w:rPr>
                <w:rFonts w:ascii="Times New Roman" w:eastAsia="宋体" w:hAnsi="Times New Roman" w:cs="Times New Roman"/>
                <w:color w:val="4A442A" w:themeColor="background2" w:themeShade="40"/>
                <w:sz w:val="16"/>
                <w:szCs w:val="16"/>
              </w:rPr>
              <w:t>.</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3751A2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AC4EE4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3FB231CE"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C32C0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the other TPC field associated with the </w:t>
            </w:r>
            <w:r>
              <w:rPr>
                <w:rFonts w:ascii="Times New Roman" w:eastAsia="Batang" w:hAnsi="Times New Roman" w:cs="Times New Roman"/>
                <w:sz w:val="18"/>
                <w:szCs w:val="18"/>
              </w:rPr>
              <w:lastRenderedPageBreak/>
              <w:t>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6F0A3A6"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8C2EAB4"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003CE7E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660B25F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EEBA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w:t>
            </w:r>
            <w:proofErr w:type="gramStart"/>
            <w:r>
              <w:rPr>
                <w:rFonts w:ascii="Times New Roman" w:eastAsia="宋体" w:hAnsi="Times New Roman" w:cs="Times New Roman" w:hint="eastAsia"/>
                <w:color w:val="4A442A" w:themeColor="background2" w:themeShade="40"/>
                <w:sz w:val="16"/>
                <w:szCs w:val="16"/>
              </w:rPr>
              <w:t>fixed</w:t>
            </w:r>
            <w:proofErr w:type="gramEnd"/>
            <w:r>
              <w:rPr>
                <w:rFonts w:ascii="Times New Roman" w:eastAsia="宋体" w:hAnsi="Times New Roman" w:cs="Times New Roman" w:hint="eastAsia"/>
                <w:color w:val="4A442A" w:themeColor="background2" w:themeShade="40"/>
                <w:sz w:val="16"/>
                <w:szCs w:val="16"/>
              </w:rPr>
              <w:t xml:space="preserve">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1A075AB"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宋体" w:hAnsi="Times New Roman" w:cs="Times New Roman"/>
                <w:color w:val="4A442A" w:themeColor="background2" w:themeShade="40"/>
                <w:sz w:val="16"/>
                <w:szCs w:val="16"/>
              </w:rPr>
              <w:t>both TPC</w:t>
            </w:r>
            <w:proofErr w:type="gramEnd"/>
            <w:r>
              <w:rPr>
                <w:rFonts w:ascii="Times New Roman" w:eastAsia="宋体"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78B5E02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73BBCB29"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宋体" w:hAnsi="Times New Roman" w:cs="Times New Roman"/>
                <w:color w:val="4A442A" w:themeColor="background2" w:themeShade="40"/>
                <w:sz w:val="16"/>
                <w:szCs w:val="16"/>
              </w:rPr>
              <w:t>in order to</w:t>
            </w:r>
            <w:proofErr w:type="gramEnd"/>
            <w:r>
              <w:rPr>
                <w:rFonts w:ascii="Times New Roman" w:eastAsia="宋体" w:hAnsi="Times New Roman" w:cs="Times New Roman"/>
                <w:color w:val="4A442A" w:themeColor="background2" w:themeShade="40"/>
                <w:sz w:val="16"/>
                <w:szCs w:val="16"/>
              </w:rPr>
              <w:t xml:space="preserve">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89D4D82"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5B3679E" w14:textId="77777777" w:rsidR="003948E3" w:rsidRDefault="003948E3">
            <w:pPr>
              <w:pStyle w:val="aff9"/>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宋体"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6D43DFF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954F1C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w:t>
            </w:r>
            <w:proofErr w:type="gramStart"/>
            <w:r>
              <w:rPr>
                <w:rFonts w:ascii="Times New Roman" w:eastAsia="宋体" w:hAnsi="Times New Roman" w:cs="Times New Roman"/>
                <w:color w:val="7030A0"/>
                <w:sz w:val="16"/>
                <w:szCs w:val="16"/>
              </w:rPr>
              <w:t>have to</w:t>
            </w:r>
            <w:proofErr w:type="gramEnd"/>
            <w:r>
              <w:rPr>
                <w:rFonts w:ascii="Times New Roman" w:eastAsia="宋体" w:hAnsi="Times New Roman" w:cs="Times New Roman"/>
                <w:color w:val="7030A0"/>
                <w:sz w:val="16"/>
                <w:szCs w:val="16"/>
              </w:rPr>
              <w:t xml:space="preserve">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9AFDB55" w14:textId="77777777" w:rsidR="003948E3" w:rsidRDefault="00A13A6B">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CCD28DE"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628650A3" w14:textId="77777777" w:rsidR="003948E3" w:rsidRDefault="00A13A6B">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also open if the TPC indication is decoupled with the scheduled UL channel, </w:t>
            </w:r>
            <w:proofErr w:type="gramStart"/>
            <w:r>
              <w:rPr>
                <w:rFonts w:ascii="Times New Roman" w:eastAsia="宋体" w:hAnsi="Times New Roman" w:cs="Times New Roman"/>
                <w:color w:val="4A442A" w:themeColor="background2" w:themeShade="40"/>
                <w:sz w:val="16"/>
                <w:szCs w:val="16"/>
              </w:rPr>
              <w:t>i.e.</w:t>
            </w:r>
            <w:proofErr w:type="gramEnd"/>
            <w:r>
              <w:rPr>
                <w:rFonts w:ascii="Times New Roman" w:eastAsia="宋体" w:hAnsi="Times New Roman" w:cs="Times New Roman"/>
                <w:color w:val="4A442A" w:themeColor="background2" w:themeShade="40"/>
                <w:sz w:val="16"/>
                <w:szCs w:val="16"/>
              </w:rPr>
              <w:t xml:space="preserve"> the first TPC is always for the first CL-PC index and the second TPC is for the second CL-PC index.</w:t>
            </w:r>
          </w:p>
          <w:p w14:paraId="55D06B49" w14:textId="77777777" w:rsidR="003948E3" w:rsidRDefault="00A13A6B">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with same value for different TRPs raised by ZTE is a valid case to be considered.</w:t>
            </w:r>
          </w:p>
          <w:p w14:paraId="38D528C2"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5C31293C"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As your previous assessment, the cases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and (ii) can be true and possible for RRC-configured PUCCH resources. More specifically,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xml:space="preserve">) is used for STRP operation as in Rel-15/16, case (ii) is used for no per TRP closed loop power control for MTRP operation, which is benefit to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Based on the previous agreement, </w:t>
            </w:r>
            <w:proofErr w:type="gramStart"/>
            <w:r>
              <w:rPr>
                <w:rFonts w:ascii="Times New Roman" w:eastAsia="宋体" w:hAnsi="Times New Roman" w:cs="Times New Roman" w:hint="eastAsia"/>
                <w:color w:val="4A442A" w:themeColor="background2" w:themeShade="40"/>
                <w:sz w:val="16"/>
                <w:szCs w:val="16"/>
              </w:rPr>
              <w:t>it can be seen that only</w:t>
            </w:r>
            <w:proofErr w:type="gramEnd"/>
            <w:r>
              <w:rPr>
                <w:rFonts w:ascii="Times New Roman" w:eastAsia="宋体" w:hAnsi="Times New Roman" w:cs="Times New Roman" w:hint="eastAsia"/>
                <w:color w:val="4A442A" w:themeColor="background2" w:themeShade="40"/>
                <w:sz w:val="16"/>
                <w:szCs w:val="16"/>
              </w:rPr>
              <w:t xml:space="preserve">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2D6816DD" w14:textId="77777777" w:rsidR="003948E3" w:rsidRDefault="00A13A6B">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lastRenderedPageBreak/>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13A53FC7" w14:textId="77777777" w:rsidR="003948E3" w:rsidRDefault="003948E3">
            <w:pPr>
              <w:pStyle w:val="aff9"/>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B4EB03D"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support to add </w:t>
            </w:r>
            <w:r>
              <w:rPr>
                <w:rFonts w:ascii="Times New Roman" w:eastAsia="宋体" w:hAnsi="Times New Roman" w:cs="Times New Roman"/>
                <w:color w:val="4A442A" w:themeColor="background2" w:themeShade="40"/>
                <w:sz w:val="16"/>
                <w:szCs w:val="16"/>
              </w:rPr>
              <w:t>“</w:t>
            </w:r>
            <w:r>
              <w:rPr>
                <w:rFonts w:ascii="Times New Roman" w:eastAsia="Batang" w:hAnsi="Times New Roman" w:cs="Times New Roman"/>
                <w:sz w:val="16"/>
                <w:szCs w:val="16"/>
              </w:rPr>
              <w:t>or with two same “</w:t>
            </w:r>
            <w:proofErr w:type="spellStart"/>
            <w:r>
              <w:rPr>
                <w:rFonts w:ascii="Times New Roman" w:eastAsia="Batang" w:hAnsi="Times New Roman" w:cs="Times New Roman"/>
                <w:sz w:val="16"/>
                <w:szCs w:val="16"/>
              </w:rPr>
              <w:t>closedLoopIndex</w:t>
            </w:r>
            <w:proofErr w:type="spellEnd"/>
            <w:r>
              <w:rPr>
                <w:rFonts w:ascii="Times New Roman" w:eastAsia="Batang" w:hAnsi="Times New Roman" w:cs="Times New Roman"/>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1BE6FF02" w14:textId="77777777" w:rsidR="003948E3" w:rsidRDefault="00A13A6B">
            <w:pPr>
              <w:pStyle w:val="aff9"/>
              <w:numPr>
                <w:ilvl w:val="0"/>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宋体" w:hAnsi="Times New Roman" w:cs="Times New Roman"/>
                <w:color w:val="4A442A" w:themeColor="background2" w:themeShade="40"/>
                <w:sz w:val="16"/>
                <w:szCs w:val="16"/>
              </w:rPr>
            </w:pPr>
          </w:p>
          <w:p w14:paraId="12297FA6"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86606F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宋体"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50"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51"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52"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53"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54"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宋体"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1AB47AB7" w14:textId="43EBDD72" w:rsidR="00EB5A7C" w:rsidRDefault="00CF3FB6" w:rsidP="00665B8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proposed conclusion.</w:t>
            </w:r>
          </w:p>
        </w:tc>
      </w:tr>
      <w:tr w:rsidR="00665B8D" w14:paraId="11FDC751" w14:textId="77777777" w:rsidTr="00EB5A7C">
        <w:tc>
          <w:tcPr>
            <w:tcW w:w="2122" w:type="dxa"/>
          </w:tcPr>
          <w:p w14:paraId="34581ABB" w14:textId="18285C6D" w:rsidR="00665B8D" w:rsidRDefault="00665B8D"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w:t>
            </w:r>
            <w:r>
              <w:rPr>
                <w:rFonts w:ascii="Times New Roman" w:eastAsia="宋体" w:hAnsi="Times New Roman" w:cs="Times New Roman"/>
                <w:b/>
                <w:bCs/>
                <w:color w:val="4A442A" w:themeColor="background2" w:themeShade="40"/>
                <w:sz w:val="16"/>
                <w:szCs w:val="16"/>
              </w:rPr>
              <w:t>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33064124" w14:textId="60A78A6A" w:rsidR="00665B8D" w:rsidRDefault="00665B8D" w:rsidP="00665B8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proposed conclusion.</w:t>
            </w:r>
          </w:p>
        </w:tc>
      </w:tr>
    </w:tbl>
    <w:p w14:paraId="08D6E649" w14:textId="77777777" w:rsidR="003948E3" w:rsidRDefault="00A13A6B">
      <w:pPr>
        <w:pStyle w:val="affb"/>
        <w:rPr>
          <w:rFonts w:eastAsia="宋体"/>
        </w:rPr>
      </w:pPr>
      <w:r>
        <w:rPr>
          <w:rFonts w:eastAsia="宋体" w:hint="eastAsia"/>
        </w:rPr>
        <w:t xml:space="preserve"> </w:t>
      </w:r>
    </w:p>
    <w:bookmarkEnd w:id="10"/>
    <w:p w14:paraId="374D221D" w14:textId="77777777" w:rsidR="003948E3" w:rsidRDefault="00A13A6B">
      <w:pPr>
        <w:pStyle w:val="Style2"/>
      </w:pPr>
      <w:r>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0B2763B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w:t>
            </w:r>
            <w:proofErr w:type="gramStart"/>
            <w:r>
              <w:rPr>
                <w:rFonts w:ascii="Times New Roman" w:eastAsia="宋体" w:hAnsi="Times New Roman" w:cs="Times New Roman"/>
                <w:color w:val="4A442A" w:themeColor="background2" w:themeShade="40"/>
                <w:sz w:val="16"/>
                <w:szCs w:val="16"/>
              </w:rPr>
              <w:t>open</w:t>
            </w:r>
            <w:proofErr w:type="gramEnd"/>
            <w:r>
              <w:rPr>
                <w:rFonts w:ascii="Times New Roman" w:eastAsia="宋体" w:hAnsi="Times New Roman" w:cs="Times New Roman"/>
                <w:color w:val="4A442A" w:themeColor="background2" w:themeShade="40"/>
                <w:sz w:val="16"/>
                <w:szCs w:val="16"/>
              </w:rPr>
              <w:t xml:space="preserve">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70234CB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438B4E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4D7DA5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Xiaomi</w:t>
            </w:r>
          </w:p>
        </w:tc>
        <w:tc>
          <w:tcPr>
            <w:tcW w:w="7512" w:type="dxa"/>
          </w:tcPr>
          <w:p w14:paraId="2C648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594DAF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2929DFD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273F2E9A" w14:textId="77777777" w:rsidR="003948E3" w:rsidRDefault="003948E3">
            <w:pPr>
              <w:adjustRightInd w:val="0"/>
              <w:snapToGrid w:val="0"/>
              <w:rPr>
                <w:rFonts w:ascii="Times New Roman" w:eastAsia="宋体"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8A4B5CA"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1514A5F1"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3C448F58"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233D3E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3199E44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r w:rsidR="00665B8D" w14:paraId="530908F1" w14:textId="77777777">
        <w:tc>
          <w:tcPr>
            <w:tcW w:w="2122" w:type="dxa"/>
          </w:tcPr>
          <w:p w14:paraId="4F3D6A0F" w14:textId="502965CB" w:rsidR="00665B8D" w:rsidRDefault="00665B8D" w:rsidP="00665B8D">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021AA3C2" w14:textId="5F33020C" w:rsidR="00665B8D" w:rsidRDefault="00665B8D" w:rsidP="00665B8D">
            <w:pPr>
              <w:rPr>
                <w:rFonts w:ascii="Times New Roman" w:hAnsi="Times New Roman" w:cs="Times New Roman"/>
                <w:b/>
                <w:bCs/>
                <w:sz w:val="16"/>
                <w:szCs w:val="16"/>
                <w:highlight w:val="yellow"/>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bl>
    <w:p w14:paraId="7DE802C8" w14:textId="77777777" w:rsidR="003948E3" w:rsidRDefault="003948E3"/>
    <w:p w14:paraId="48BFA825"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6FB071B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NEC</w:t>
            </w:r>
          </w:p>
        </w:tc>
        <w:tc>
          <w:tcPr>
            <w:tcW w:w="7512" w:type="dxa"/>
            <w:shd w:val="clear" w:color="auto" w:fill="auto"/>
          </w:tcPr>
          <w:p w14:paraId="0363D0D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1322BA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7B5DC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0533954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3: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half of the scheduled frequency resources are used by each repetition.</w:t>
            </w:r>
          </w:p>
          <w:p w14:paraId="26F24A1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741D800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397F68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E29E67E" w14:textId="77777777" w:rsidR="003948E3" w:rsidRDefault="00A13A6B">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E///, vivo, Nokia, HW, Oppo, ZTE, Intel</w:t>
            </w:r>
          </w:p>
          <w:p w14:paraId="187C39F5" w14:textId="77777777" w:rsidR="003948E3" w:rsidRDefault="003948E3">
            <w:pPr>
              <w:adjustRightInd w:val="0"/>
              <w:snapToGrid w:val="0"/>
              <w:rPr>
                <w:rFonts w:ascii="Times New Roman" w:eastAsia="宋体" w:hAnsi="Times New Roman" w:cs="Times New Roman"/>
                <w:b/>
                <w:bCs/>
                <w:color w:val="FF0000"/>
                <w:sz w:val="16"/>
                <w:szCs w:val="16"/>
              </w:rPr>
            </w:pPr>
          </w:p>
          <w:p w14:paraId="70C818BC" w14:textId="77777777" w:rsidR="003948E3" w:rsidRDefault="00A13A6B">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18B4C7E9"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E///, vivo, Nokia, HW, Oppo, ZTE, Intel, IDC, FW</w:t>
            </w:r>
          </w:p>
          <w:p w14:paraId="00DCBEF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sz w:val="16"/>
                <w:szCs w:val="16"/>
              </w:rPr>
              <w:t>A large number of</w:t>
            </w:r>
            <w:proofErr w:type="gramEnd"/>
            <w:r>
              <w:rPr>
                <w:rFonts w:ascii="Times New Roman" w:eastAsia="宋体" w:hAnsi="Times New Roman" w:cs="Times New Roman"/>
                <w:sz w:val="16"/>
                <w:szCs w:val="16"/>
              </w:rPr>
              <w:t xml:space="preserve">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D005D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13C7FD5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C</w:t>
            </w:r>
            <w:r>
              <w:rPr>
                <w:rFonts w:ascii="Times New Roman" w:eastAsia="宋体"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3516D01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宋体" w:hAnsi="Times New Roman" w:cs="Times New Roman"/>
                <w:color w:val="4A442A" w:themeColor="background2" w:themeShade="40"/>
                <w:sz w:val="16"/>
                <w:szCs w:val="16"/>
              </w:rPr>
              <w:t>sequential</w:t>
            </w:r>
            <w:r>
              <w:rPr>
                <w:rFonts w:ascii="Times New Roman" w:eastAsia="宋体"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宋体" w:hAnsi="Times New Roman" w:cs="Times New Roman"/>
                <w:color w:val="4A442A" w:themeColor="background2" w:themeShade="40"/>
                <w:sz w:val="16"/>
                <w:szCs w:val="16"/>
              </w:rPr>
              <w:t>lways use beams towards two TRPs</w:t>
            </w:r>
            <w:r>
              <w:rPr>
                <w:rFonts w:ascii="Times New Roman" w:eastAsia="宋体"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宋体" w:hAnsi="Times New Roman" w:cs="Times New Roman"/>
                <w:color w:val="4A442A" w:themeColor="background2" w:themeShade="40"/>
                <w:sz w:val="16"/>
                <w:szCs w:val="16"/>
              </w:rPr>
              <w:t>not relevant to</w:t>
            </w:r>
            <w:r>
              <w:rPr>
                <w:rFonts w:ascii="Times New Roman" w:eastAsia="宋体"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2D2808" w14:textId="467188F8" w:rsidR="00EB5A7C" w:rsidRDefault="00EB5A7C" w:rsidP="00EB5A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w:t>
            </w:r>
            <w:proofErr w:type="gramStart"/>
            <w:r>
              <w:rPr>
                <w:rFonts w:ascii="Times New Roman" w:eastAsia="宋体" w:hAnsi="Times New Roman" w:cs="Times New Roman"/>
                <w:color w:val="4A442A" w:themeColor="background2" w:themeShade="40"/>
                <w:sz w:val="16"/>
                <w:szCs w:val="16"/>
              </w:rPr>
              <w:t>it</w:t>
            </w:r>
            <w:proofErr w:type="gramEnd"/>
            <w:r>
              <w:rPr>
                <w:rFonts w:ascii="Times New Roman" w:eastAsia="宋体" w:hAnsi="Times New Roman" w:cs="Times New Roman"/>
                <w:color w:val="4A442A" w:themeColor="background2" w:themeShade="40"/>
                <w:sz w:val="16"/>
                <w:szCs w:val="16"/>
              </w:rPr>
              <w:t xml:space="preserve"> but we won’t object it if it has majority support.</w:t>
            </w:r>
          </w:p>
        </w:tc>
      </w:tr>
      <w:tr w:rsidR="00665B8D" w14:paraId="4D0550DC" w14:textId="77777777">
        <w:trPr>
          <w:trHeight w:val="299"/>
        </w:trPr>
        <w:tc>
          <w:tcPr>
            <w:tcW w:w="2122" w:type="dxa"/>
          </w:tcPr>
          <w:p w14:paraId="1097EAD2" w14:textId="6AD2380B" w:rsidR="00665B8D" w:rsidRDefault="00665B8D"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F1829B8" w14:textId="0B169C78" w:rsidR="00665B8D" w:rsidRDefault="00665B8D"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that frequency hopping is performed per beam if cyclical mapping pattern is configured, since it can obtain both the frequency diversity gain and spatial diversity gain.</w:t>
            </w:r>
          </w:p>
        </w:tc>
      </w:tr>
    </w:tbl>
    <w:p w14:paraId="4A528F8C" w14:textId="77777777" w:rsidR="003948E3" w:rsidRDefault="003948E3">
      <w:pPr>
        <w:pStyle w:val="aff9"/>
        <w:ind w:left="1364"/>
        <w:rPr>
          <w:rFonts w:ascii="Times New Roman" w:eastAsia="宋体" w:hAnsi="Times New Roman"/>
          <w:sz w:val="18"/>
          <w:szCs w:val="18"/>
        </w:rPr>
      </w:pPr>
    </w:p>
    <w:p w14:paraId="5C59DA47" w14:textId="77777777" w:rsidR="003948E3" w:rsidRDefault="00A13A6B">
      <w:pPr>
        <w:pStyle w:val="3"/>
        <w:spacing w:after="240"/>
        <w:ind w:left="1077" w:hanging="1077"/>
        <w:rPr>
          <w:rFonts w:ascii="Arial" w:hAnsi="Arial" w:cs="Arial"/>
          <w:color w:val="auto"/>
          <w:szCs w:val="16"/>
        </w:rPr>
      </w:pPr>
      <w:bookmarkStart w:id="55"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5"/>
    <w:p w14:paraId="55D0E27B"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14FC71A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05pt;height:104.45pt" o:ole="">
                  <v:imagedata r:id="rId25" o:title=""/>
                </v:shape>
                <o:OLEObject Type="Embed" ProgID="Visio.Drawing.15" ShapeID="_x0000_i1026" DrawAspect="Content" ObjectID="_1691219628" r:id="rId26"/>
              </w:object>
            </w:r>
          </w:p>
          <w:p w14:paraId="7C768C1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F5036A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4EDE37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275A3EF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宋体" w:hAnsi="Times New Roman" w:cs="Times New Roman"/>
                <w:color w:val="4A442A" w:themeColor="background2" w:themeShade="40"/>
                <w:sz w:val="16"/>
                <w:szCs w:val="16"/>
              </w:rPr>
              <w:t>to revise</w:t>
            </w:r>
            <w:proofErr w:type="gramEnd"/>
            <w:r>
              <w:rPr>
                <w:rFonts w:ascii="Times New Roman" w:eastAsia="宋体" w:hAnsi="Times New Roman" w:cs="Times New Roman"/>
                <w:color w:val="4A442A" w:themeColor="background2" w:themeShade="40"/>
                <w:sz w:val="16"/>
                <w:szCs w:val="16"/>
              </w:rPr>
              <w:t xml:space="preserve"> this proposal as follows:</w:t>
            </w:r>
          </w:p>
          <w:p w14:paraId="44E8CAD3"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7" w:author="Yang" w:date="2021-08-16T12:11:00Z">
              <w:r>
                <w:rPr>
                  <w:rFonts w:ascii="Times New Roman" w:eastAsia="宋体" w:hAnsi="Times New Roman" w:cs="Times New Roman"/>
                  <w:sz w:val="16"/>
                  <w:szCs w:val="16"/>
                </w:rPr>
                <w:t xml:space="preserve"> r</w:t>
              </w:r>
            </w:ins>
            <w:ins w:id="58" w:author="Yang" w:date="2021-08-16T12:10:00Z">
              <w:r>
                <w:rPr>
                  <w:rFonts w:ascii="Times New Roman" w:eastAsia="宋体" w:hAnsi="Times New Roman" w:cs="Times New Roman"/>
                  <w:sz w:val="16"/>
                  <w:szCs w:val="16"/>
                </w:rPr>
                <w:t>esource</w:t>
              </w:r>
            </w:ins>
            <w:ins w:id="59" w:author="Yang" w:date="2021-08-16T12:07:00Z">
              <w:r>
                <w:rPr>
                  <w:rFonts w:ascii="Times New Roman" w:eastAsia="Batang" w:hAnsi="Times New Roman" w:cs="Times New Roman"/>
                  <w:sz w:val="16"/>
                  <w:szCs w:val="16"/>
                </w:rPr>
                <w:t xml:space="preserve"> groups</w:t>
              </w:r>
            </w:ins>
            <w:ins w:id="60" w:author="Yang" w:date="2021-08-16T12:10:00Z">
              <w:r>
                <w:rPr>
                  <w:rFonts w:ascii="Times New Roman" w:eastAsia="宋体" w:hAnsi="Times New Roman" w:cs="Times New Roman"/>
                  <w:sz w:val="16"/>
                  <w:szCs w:val="16"/>
                </w:rPr>
                <w:t xml:space="preserve"> in a CC</w:t>
              </w:r>
            </w:ins>
            <w:ins w:id="61" w:author="Yang" w:date="2021-08-16T14:05:00Z">
              <w:r>
                <w:rPr>
                  <w:rFonts w:ascii="Times New Roman" w:eastAsia="宋体" w:hAnsi="Times New Roman" w:cs="Times New Roman"/>
                  <w:sz w:val="16"/>
                  <w:szCs w:val="16"/>
                </w:rPr>
                <w:t>, and</w:t>
              </w:r>
            </w:ins>
            <w:ins w:id="62" w:author="Yang" w:date="2021-08-16T12:16:00Z">
              <w:r>
                <w:rPr>
                  <w:rFonts w:ascii="Times New Roman" w:eastAsia="宋体" w:hAnsi="Times New Roman" w:cs="Times New Roman"/>
                  <w:sz w:val="16"/>
                  <w:szCs w:val="16"/>
                </w:rPr>
                <w:t xml:space="preserve"> </w:t>
              </w:r>
            </w:ins>
            <w:ins w:id="63" w:author="Yang" w:date="2021-08-16T12:08:00Z">
              <w:r>
                <w:rPr>
                  <w:rFonts w:ascii="Times New Roman" w:eastAsia="宋体" w:hAnsi="Times New Roman" w:cs="Times New Roman"/>
                  <w:sz w:val="16"/>
                  <w:szCs w:val="16"/>
                </w:rPr>
                <w:t>MAC CE</w:t>
              </w:r>
            </w:ins>
            <w:ins w:id="64" w:author="Yang" w:date="2021-08-16T12:10:00Z">
              <w:r>
                <w:rPr>
                  <w:rFonts w:ascii="Times New Roman" w:eastAsia="宋体" w:hAnsi="Times New Roman" w:cs="Times New Roman"/>
                  <w:sz w:val="16"/>
                  <w:szCs w:val="16"/>
                </w:rPr>
                <w:t xml:space="preserve"> activating</w:t>
              </w:r>
            </w:ins>
            <w:ins w:id="65" w:author="Yang" w:date="2021-08-16T14:06:00Z">
              <w:r>
                <w:rPr>
                  <w:rFonts w:ascii="Times New Roman" w:eastAsia="宋体" w:hAnsi="Times New Roman" w:cs="Times New Roman"/>
                  <w:sz w:val="16"/>
                  <w:szCs w:val="16"/>
                </w:rPr>
                <w:t xml:space="preserve"> </w:t>
              </w:r>
            </w:ins>
            <w:ins w:id="66" w:author="Yang" w:date="2021-08-16T12:10:00Z">
              <w:r>
                <w:rPr>
                  <w:rFonts w:ascii="Times New Roman" w:eastAsia="宋体" w:hAnsi="Times New Roman" w:cs="Times New Roman"/>
                  <w:sz w:val="16"/>
                  <w:szCs w:val="16"/>
                </w:rPr>
                <w:t xml:space="preserve">all the PUCCH resources </w:t>
              </w:r>
            </w:ins>
            <w:ins w:id="67" w:author="Yang" w:date="2021-08-16T12:15:00Z">
              <w:r>
                <w:rPr>
                  <w:rFonts w:ascii="Times New Roman" w:eastAsia="宋体" w:hAnsi="Times New Roman" w:cs="Times New Roman"/>
                  <w:sz w:val="16"/>
                  <w:szCs w:val="16"/>
                </w:rPr>
                <w:t>with</w:t>
              </w:r>
            </w:ins>
            <w:ins w:id="68" w:author="Yang" w:date="2021-08-16T12:10:00Z">
              <w:r>
                <w:rPr>
                  <w:rFonts w:ascii="Times New Roman" w:eastAsia="宋体" w:hAnsi="Times New Roman" w:cs="Times New Roman"/>
                  <w:sz w:val="16"/>
                  <w:szCs w:val="16"/>
                </w:rPr>
                <w:t xml:space="preserve">in the </w:t>
              </w:r>
            </w:ins>
            <w:ins w:id="69" w:author="Yang" w:date="2021-08-16T12:11:00Z">
              <w:r>
                <w:rPr>
                  <w:rFonts w:ascii="Times New Roman" w:eastAsia="宋体" w:hAnsi="Times New Roman" w:cs="Times New Roman"/>
                  <w:sz w:val="16"/>
                  <w:szCs w:val="16"/>
                </w:rPr>
                <w:t>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07:00Z">
              <w:r>
                <w:rPr>
                  <w:rFonts w:ascii="Times New Roman" w:eastAsia="Batang" w:hAnsi="Times New Roman" w:cs="Times New Roman"/>
                  <w:sz w:val="16"/>
                  <w:szCs w:val="16"/>
                </w:rPr>
                <w:delText>MAC-CE activating two spatial relation info’s (for FR2) for a group of PUCCH resources</w:delText>
              </w:r>
            </w:del>
            <w:del w:id="7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5" w:author="Yang" w:date="2021-08-16T12:17:00Z">
              <w:r>
                <w:rPr>
                  <w:rFonts w:ascii="Times New Roman" w:eastAsia="宋体" w:hAnsi="Times New Roman" w:cs="Times New Roman"/>
                  <w:sz w:val="16"/>
                  <w:szCs w:val="16"/>
                </w:rPr>
                <w:t xml:space="preserve"> </w:t>
              </w:r>
            </w:ins>
            <w:ins w:id="76" w:author="Yang" w:date="2021-08-16T14:06:00Z">
              <w:r>
                <w:rPr>
                  <w:rFonts w:ascii="Times New Roman" w:eastAsia="宋体" w:hAnsi="Times New Roman" w:cs="Times New Roman"/>
                  <w:sz w:val="16"/>
                  <w:szCs w:val="16"/>
                </w:rPr>
                <w:t>and</w:t>
              </w:r>
            </w:ins>
            <w:ins w:id="77" w:author="Yang" w:date="2021-08-16T12:12:00Z">
              <w:r>
                <w:rPr>
                  <w:rFonts w:ascii="Times New Roman" w:eastAsia="宋体" w:hAnsi="Times New Roman" w:cs="Times New Roman"/>
                  <w:sz w:val="16"/>
                  <w:szCs w:val="16"/>
                </w:rPr>
                <w:t xml:space="preserve"> MAC CE activating all the PUCCH resources </w:t>
              </w:r>
            </w:ins>
            <w:ins w:id="78" w:author="Yang" w:date="2021-08-16T12:15:00Z">
              <w:r>
                <w:rPr>
                  <w:rFonts w:ascii="Times New Roman" w:eastAsia="宋体" w:hAnsi="Times New Roman" w:cs="Times New Roman"/>
                  <w:sz w:val="16"/>
                  <w:szCs w:val="16"/>
                </w:rPr>
                <w:t>with</w:t>
              </w:r>
            </w:ins>
            <w:ins w:id="79" w:author="Yang" w:date="2021-08-16T12:12:00Z">
              <w:r>
                <w:rPr>
                  <w:rFonts w:ascii="Times New Roman" w:eastAsia="宋体" w:hAnsi="Times New Roman" w:cs="Times New Roman"/>
                  <w:sz w:val="16"/>
                  <w:szCs w:val="16"/>
                </w:rPr>
                <w:t>in the PUCCH resource group</w:t>
              </w:r>
            </w:ins>
            <w:ins w:id="80" w:author="Yang" w:date="2021-08-16T12:17:00Z">
              <w:r>
                <w:rPr>
                  <w:rFonts w:ascii="Times New Roman" w:eastAsia="宋体" w:hAnsi="Times New Roman" w:cs="Times New Roman"/>
                  <w:sz w:val="16"/>
                  <w:szCs w:val="16"/>
                </w:rPr>
                <w:t xml:space="preserve"> as in Rel-16.</w:t>
              </w:r>
            </w:ins>
            <w:ins w:id="81" w:author="Yang" w:date="2021-08-16T12:12:00Z">
              <w:r>
                <w:rPr>
                  <w:rFonts w:ascii="Times New Roman" w:eastAsia="宋体" w:hAnsi="Times New Roman" w:cs="Times New Roman"/>
                  <w:sz w:val="16"/>
                  <w:szCs w:val="16"/>
                </w:rPr>
                <w:t>.</w:t>
              </w:r>
            </w:ins>
            <w:del w:id="8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aff9"/>
              <w:numPr>
                <w:ilvl w:val="0"/>
                <w:numId w:val="24"/>
              </w:numPr>
              <w:rPr>
                <w:del w:id="83" w:author="Yang" w:date="2021-08-16T12:14:00Z"/>
                <w:rFonts w:ascii="Times New Roman" w:eastAsia="Batang" w:hAnsi="Times New Roman" w:cs="Times New Roman"/>
                <w:sz w:val="16"/>
                <w:szCs w:val="16"/>
              </w:rPr>
            </w:pPr>
            <w:del w:id="8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aff9"/>
              <w:numPr>
                <w:ilvl w:val="0"/>
                <w:numId w:val="24"/>
              </w:numPr>
              <w:rPr>
                <w:del w:id="85" w:author="Yang" w:date="2021-08-16T12:14:00Z"/>
                <w:rFonts w:ascii="Times New Roman" w:eastAsia="Batang" w:hAnsi="Times New Roman" w:cs="Times New Roman"/>
                <w:sz w:val="16"/>
                <w:szCs w:val="16"/>
              </w:rPr>
            </w:pPr>
            <w:del w:id="8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aff9"/>
              <w:numPr>
                <w:ilvl w:val="0"/>
                <w:numId w:val="24"/>
              </w:numPr>
              <w:contextualSpacing w:val="0"/>
              <w:rPr>
                <w:ins w:id="8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aff9"/>
              <w:numPr>
                <w:ilvl w:val="1"/>
                <w:numId w:val="24"/>
                <w:ins w:id="88" w:author="Yang" w:date="2021-08-16T14:14:00Z"/>
              </w:numPr>
              <w:contextualSpacing w:val="0"/>
              <w:rPr>
                <w:rFonts w:ascii="Times New Roman" w:hAnsi="Times New Roman" w:cs="Times New Roman"/>
                <w:sz w:val="16"/>
                <w:szCs w:val="16"/>
              </w:rPr>
              <w:pPrChange w:id="89"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90" w:author="Yang" w:date="2021-08-16T14:14:00Z">
              <w:r>
                <w:rPr>
                  <w:rFonts w:ascii="Times New Roman" w:eastAsia="宋体" w:hAnsi="Times New Roman" w:cs="Times New Roman"/>
                  <w:sz w:val="16"/>
                  <w:szCs w:val="16"/>
                </w:rPr>
                <w:t xml:space="preserve">RAN1 identified that </w:t>
              </w:r>
            </w:ins>
            <w:ins w:id="9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BF2144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EE5EE9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1523419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783F7CF"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1CC6C6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10C7360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3CA509AF"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Fine with the proposal in </w:t>
            </w:r>
            <w:proofErr w:type="gramStart"/>
            <w:r>
              <w:rPr>
                <w:rFonts w:ascii="Times New Roman" w:eastAsia="宋体" w:hAnsi="Times New Roman" w:cs="Times New Roman"/>
                <w:color w:val="4A442A" w:themeColor="background2" w:themeShade="40"/>
                <w:sz w:val="16"/>
                <w:szCs w:val="16"/>
              </w:rPr>
              <w:t>general, but</w:t>
            </w:r>
            <w:proofErr w:type="gramEnd"/>
            <w:r>
              <w:rPr>
                <w:rFonts w:ascii="Times New Roman" w:eastAsia="宋体" w:hAnsi="Times New Roman" w:cs="Times New Roman"/>
                <w:color w:val="4A442A" w:themeColor="background2" w:themeShade="40"/>
                <w:sz w:val="16"/>
                <w:szCs w:val="16"/>
              </w:rPr>
              <w:t xml:space="preserve">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0748CB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view as LGE. We suggest </w:t>
            </w:r>
            <w:proofErr w:type="gramStart"/>
            <w:r>
              <w:rPr>
                <w:rFonts w:ascii="Times New Roman" w:eastAsia="宋体" w:hAnsi="Times New Roman" w:cs="Times New Roman"/>
                <w:color w:val="4A442A" w:themeColor="background2" w:themeShade="40"/>
                <w:sz w:val="16"/>
                <w:szCs w:val="16"/>
              </w:rPr>
              <w:t>to discuss</w:t>
            </w:r>
            <w:proofErr w:type="gramEnd"/>
            <w:r>
              <w:rPr>
                <w:rFonts w:ascii="Times New Roman" w:eastAsia="宋体" w:hAnsi="Times New Roman" w:cs="Times New Roman"/>
                <w:color w:val="4A442A" w:themeColor="background2" w:themeShade="40"/>
                <w:sz w:val="16"/>
                <w:szCs w:val="16"/>
              </w:rPr>
              <w:t xml:space="preserve">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w:t>
            </w:r>
            <w:r>
              <w:rPr>
                <w:rFonts w:ascii="Times New Roman" w:eastAsia="Batang" w:hAnsi="Times New Roman" w:cs="Times New Roman"/>
                <w:sz w:val="16"/>
                <w:szCs w:val="16"/>
              </w:rPr>
              <w:lastRenderedPageBreak/>
              <w:t xml:space="preserve">resources in a CC. </w:t>
            </w:r>
          </w:p>
          <w:p w14:paraId="686384BA"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355A9DD3"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宋体"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7696A415"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0C21AD8C"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7B042748"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914EB85"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E18790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502CD58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6307F8E6" w14:textId="77777777" w:rsidR="003948E3" w:rsidRDefault="00A13A6B">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2" w:author="Yang" w:date="2021-08-18T11:21:00Z">
              <w:r>
                <w:rPr>
                  <w:rFonts w:ascii="Times New Roman" w:eastAsia="Batang" w:hAnsi="Times New Roman" w:cs="Times New Roman"/>
                  <w:sz w:val="16"/>
                  <w:szCs w:val="16"/>
                </w:rPr>
                <w:delText>two</w:delText>
              </w:r>
            </w:del>
            <w:ins w:id="9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6" w:author="Yang" w:date="2021-08-18T11:21:00Z">
              <w:r>
                <w:rPr>
                  <w:rFonts w:ascii="Times New Roman" w:eastAsia="Batang" w:hAnsi="Times New Roman" w:cs="Times New Roman"/>
                  <w:sz w:val="16"/>
                  <w:szCs w:val="16"/>
                </w:rPr>
                <w:delText xml:space="preserve">two </w:delText>
              </w:r>
            </w:del>
            <w:ins w:id="9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aff9"/>
              <w:numPr>
                <w:ilvl w:val="0"/>
                <w:numId w:val="24"/>
              </w:numPr>
              <w:rPr>
                <w:del w:id="100" w:author="Yang" w:date="2021-08-18T11:20:00Z"/>
                <w:rFonts w:ascii="Times New Roman" w:eastAsia="Batang" w:hAnsi="Times New Roman" w:cs="Times New Roman"/>
                <w:sz w:val="16"/>
                <w:szCs w:val="16"/>
              </w:rPr>
            </w:pPr>
            <w:del w:id="10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aff9"/>
              <w:numPr>
                <w:ilvl w:val="0"/>
                <w:numId w:val="24"/>
              </w:numPr>
              <w:rPr>
                <w:del w:id="102" w:author="Yang" w:date="2021-08-18T11:20:00Z"/>
                <w:rFonts w:ascii="Times New Roman" w:eastAsia="Batang" w:hAnsi="Times New Roman" w:cs="Times New Roman"/>
                <w:sz w:val="16"/>
                <w:szCs w:val="16"/>
              </w:rPr>
            </w:pPr>
            <w:del w:id="10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2F73EC31" w14:textId="77777777" w:rsidR="003948E3" w:rsidRDefault="00A13A6B">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ZTE’s latest proposal is </w:t>
            </w:r>
            <w:proofErr w:type="gramStart"/>
            <w:r>
              <w:rPr>
                <w:rFonts w:ascii="Times New Roman" w:eastAsia="宋体" w:hAnsi="Times New Roman" w:cs="Times New Roman"/>
                <w:sz w:val="16"/>
                <w:szCs w:val="16"/>
              </w:rPr>
              <w:t>similar to</w:t>
            </w:r>
            <w:proofErr w:type="gramEnd"/>
            <w:r>
              <w:rPr>
                <w:rFonts w:ascii="Times New Roman" w:eastAsia="宋体"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If Proposal 2.4-1 is not supported, we are also fine with the proposal given by ZTE but with some modifications to </w:t>
            </w:r>
            <w:r>
              <w:rPr>
                <w:rFonts w:ascii="Times New Roman" w:eastAsia="宋体" w:hAnsi="Times New Roman" w:cs="Times New Roman"/>
                <w:sz w:val="16"/>
                <w:szCs w:val="16"/>
              </w:rPr>
              <w:lastRenderedPageBreak/>
              <w:t>make it clear.</w:t>
            </w:r>
          </w:p>
          <w:p w14:paraId="42CA8A1C" w14:textId="77777777" w:rsidR="003948E3" w:rsidRDefault="00A13A6B">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4" w:author="宋扬" w:date="2021-08-18T11:21:00Z">
              <w:r>
                <w:rPr>
                  <w:rFonts w:ascii="Times New Roman" w:eastAsia="Batang" w:hAnsi="Times New Roman" w:cs="Times New Roman"/>
                  <w:sz w:val="16"/>
                  <w:szCs w:val="16"/>
                </w:rPr>
                <w:delText xml:space="preserve">Support </w:delText>
              </w:r>
            </w:del>
            <w:del w:id="105" w:author="宋扬" w:date="2021-08-18T11:22:00Z">
              <w:r>
                <w:rPr>
                  <w:rFonts w:ascii="Times New Roman" w:eastAsia="Batang" w:hAnsi="Times New Roman" w:cs="Times New Roman"/>
                  <w:sz w:val="16"/>
                  <w:szCs w:val="16"/>
                </w:rPr>
                <w:delText>o</w:delText>
              </w:r>
            </w:del>
            <w:ins w:id="106"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7"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8" w:author="宋扬" w:date="2021-08-18T11:28:00Z">
              <w:r>
                <w:rPr>
                  <w:rFonts w:ascii="Times New Roman" w:eastAsia="Batang" w:hAnsi="Times New Roman" w:cs="Times New Roman"/>
                  <w:sz w:val="16"/>
                  <w:szCs w:val="16"/>
                </w:rPr>
                <w:t>different</w:t>
              </w:r>
            </w:ins>
            <w:ins w:id="109" w:author="宋扬" w:date="2021-08-18T11:22:00Z">
              <w:r>
                <w:rPr>
                  <w:rFonts w:ascii="Times New Roman" w:eastAsia="Batang" w:hAnsi="Times New Roman" w:cs="Times New Roman"/>
                  <w:sz w:val="16"/>
                  <w:szCs w:val="16"/>
                </w:rPr>
                <w:t xml:space="preserve"> spatial relation info for</w:t>
              </w:r>
            </w:ins>
            <w:ins w:id="110" w:author="宋扬" w:date="2021-08-18T11:28:00Z">
              <w:r>
                <w:rPr>
                  <w:rFonts w:ascii="Times New Roman" w:eastAsia="Batang" w:hAnsi="Times New Roman" w:cs="Times New Roman"/>
                  <w:sz w:val="16"/>
                  <w:szCs w:val="16"/>
                </w:rPr>
                <w:t xml:space="preserve"> </w:t>
              </w:r>
            </w:ins>
            <w:del w:id="111" w:author="宋扬" w:date="2021-08-18T11:29:00Z">
              <w:r>
                <w:rPr>
                  <w:rFonts w:ascii="Times New Roman" w:eastAsia="宋体" w:hAnsi="Times New Roman" w:cs="Times New Roman"/>
                  <w:sz w:val="16"/>
                  <w:szCs w:val="16"/>
                </w:rPr>
                <w:delText>all the PUCCH resources within the</w:delText>
              </w:r>
            </w:del>
            <w:ins w:id="112"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61A1D4C2"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4D51396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the question 2.4-2: In the existing spec or agreements, there is no limitation (until RAN2 or RAN1 define otherwise) on PUCCH resources in the same PUCCH resource group to be associated with one or two spatial relation info’s (</w:t>
            </w:r>
            <w:proofErr w:type="gramStart"/>
            <w:r>
              <w:rPr>
                <w:rFonts w:ascii="Times New Roman" w:eastAsia="宋体" w:hAnsi="Times New Roman" w:cs="Times New Roman"/>
                <w:sz w:val="16"/>
                <w:szCs w:val="16"/>
              </w:rPr>
              <w:t>i.e.</w:t>
            </w:r>
            <w:proofErr w:type="gramEnd"/>
            <w:r>
              <w:rPr>
                <w:rFonts w:ascii="Times New Roman" w:eastAsia="宋体" w:hAnsi="Times New Roman" w:cs="Times New Roman"/>
                <w:sz w:val="16"/>
                <w:szCs w:val="16"/>
              </w:rPr>
              <w:t xml:space="preserv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01E9A77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4C52A846" w14:textId="77777777" w:rsidR="003948E3" w:rsidRDefault="00A13A6B">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52E849E1" w14:textId="77777777" w:rsidR="003948E3" w:rsidRDefault="00A13A6B">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1CCDBFB6"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1C4058D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6B9D4B5B"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0C60C9B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7826208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w:t>
            </w:r>
            <w:r>
              <w:rPr>
                <w:rFonts w:ascii="Times New Roman" w:eastAsia="Batang" w:hAnsi="Times New Roman" w:cs="Times New Roman"/>
                <w:sz w:val="16"/>
                <w:szCs w:val="16"/>
              </w:rPr>
              <w:lastRenderedPageBreak/>
              <w:t xml:space="preserve">parameters, then the other PUCCH resources in the group also get updated to have the same spatial relation info or the same set of power control parameters. </w:t>
            </w:r>
          </w:p>
          <w:p w14:paraId="4F48C780"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D298659"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宋体" w:hAnsi="Times New Roman" w:cs="Times New Roman"/>
                <w:sz w:val="16"/>
                <w:szCs w:val="16"/>
              </w:rPr>
            </w:pPr>
          </w:p>
          <w:p w14:paraId="4933F263"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68E68C0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8C7876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39A1D5EE" w14:textId="77777777" w:rsidR="003948E3" w:rsidRDefault="00A13A6B">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1098D3B2" w14:textId="77777777" w:rsidR="003948E3" w:rsidRDefault="003948E3">
            <w:pPr>
              <w:pStyle w:val="aff9"/>
              <w:rPr>
                <w:rFonts w:ascii="Times New Roman" w:eastAsia="宋体" w:hAnsi="Times New Roman" w:cs="Times New Roman"/>
                <w:sz w:val="16"/>
                <w:szCs w:val="16"/>
              </w:rPr>
            </w:pPr>
          </w:p>
          <w:p w14:paraId="51FE0B09" w14:textId="77777777" w:rsidR="003948E3" w:rsidRDefault="00A13A6B">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19FA3B07" w14:textId="77777777" w:rsidR="003948E3" w:rsidRDefault="003948E3">
            <w:pPr>
              <w:pStyle w:val="aff9"/>
              <w:rPr>
                <w:rFonts w:ascii="Times New Roman" w:eastAsia="宋体" w:hAnsi="Times New Roman" w:cs="Times New Roman"/>
                <w:sz w:val="16"/>
                <w:szCs w:val="16"/>
              </w:rPr>
            </w:pPr>
          </w:p>
          <w:p w14:paraId="2FB73E75" w14:textId="77777777" w:rsidR="003948E3" w:rsidRDefault="00A13A6B">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xml:space="preserve">) can be determined – how is this ordering </w:t>
            </w:r>
            <w:proofErr w:type="gramStart"/>
            <w:r>
              <w:rPr>
                <w:rFonts w:ascii="Times New Roman" w:eastAsia="宋体" w:hAnsi="Times New Roman" w:cs="Times New Roman"/>
                <w:sz w:val="16"/>
                <w:szCs w:val="16"/>
              </w:rPr>
              <w:t>achieved ?</w:t>
            </w:r>
            <w:proofErr w:type="gramEnd"/>
          </w:p>
          <w:p w14:paraId="23E3C9D9" w14:textId="77777777" w:rsidR="003948E3" w:rsidRDefault="00A13A6B">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795A02F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0D2FBF1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7BC3237B" w14:textId="77777777" w:rsidR="003948E3" w:rsidRDefault="00A13A6B">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6.1.3.25 in 38.321</w:t>
            </w:r>
            <w:proofErr w:type="gramStart"/>
            <w:r>
              <w:rPr>
                <w:rFonts w:ascii="Times New Roman" w:eastAsia="宋体" w:hAnsi="Times New Roman" w:cs="Times New Roman"/>
                <w:b/>
                <w:bCs/>
                <w:color w:val="7030A0"/>
                <w:sz w:val="16"/>
                <w:szCs w:val="16"/>
              </w:rPr>
              <w:t>) .</w:t>
            </w:r>
            <w:proofErr w:type="gramEnd"/>
            <w:r>
              <w:rPr>
                <w:rFonts w:ascii="Times New Roman" w:eastAsia="宋体" w:hAnsi="Times New Roman" w:cs="Times New Roman"/>
                <w:b/>
                <w:bCs/>
                <w:color w:val="7030A0"/>
                <w:sz w:val="16"/>
                <w:szCs w:val="16"/>
              </w:rPr>
              <w:t xml:space="preserve">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64C4365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4E4D119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4487AAC6"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328A11E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support Option </w:t>
            </w:r>
            <w:proofErr w:type="gramStart"/>
            <w:r>
              <w:rPr>
                <w:rFonts w:ascii="Times New Roman" w:eastAsia="宋体" w:hAnsi="Times New Roman" w:cs="Times New Roman" w:hint="eastAsia"/>
                <w:sz w:val="16"/>
                <w:szCs w:val="16"/>
              </w:rPr>
              <w:t>3,</w:t>
            </w:r>
            <w:proofErr w:type="gramEnd"/>
            <w:r>
              <w:rPr>
                <w:rFonts w:ascii="Times New Roman" w:eastAsia="宋体" w:hAnsi="Times New Roman" w:cs="Times New Roman" w:hint="eastAsia"/>
                <w:sz w:val="16"/>
                <w:szCs w:val="16"/>
              </w:rPr>
              <w:t xml:space="preserve">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75DE35AA" w14:textId="77777777" w:rsidR="003948E3" w:rsidRDefault="00A13A6B">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option 2, it makes no sense to deny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beam update for Rel-17 MTRP PUCCH, which is very useful to save MAC CE and simplified beam update indication.</w:t>
            </w:r>
          </w:p>
          <w:p w14:paraId="52301BBC"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1AA4EB8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s association between STRP PUCCH resource and MTRP PUCCH resource can be addressed by the </w:t>
            </w:r>
            <w:proofErr w:type="gramStart"/>
            <w:r>
              <w:rPr>
                <w:rFonts w:ascii="Times New Roman" w:eastAsia="宋体" w:hAnsi="Times New Roman" w:cs="Times New Roman" w:hint="eastAsia"/>
                <w:sz w:val="16"/>
                <w:szCs w:val="16"/>
              </w:rPr>
              <w:t>3</w:t>
            </w:r>
            <w:r>
              <w:rPr>
                <w:rFonts w:ascii="Times New Roman" w:eastAsia="宋体" w:hAnsi="Times New Roman" w:cs="Times New Roman" w:hint="eastAsia"/>
                <w:sz w:val="16"/>
                <w:szCs w:val="16"/>
                <w:vertAlign w:val="superscript"/>
              </w:rPr>
              <w:t>nd</w:t>
            </w:r>
            <w:proofErr w:type="gramEnd"/>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宋体" w:hAnsi="Times New Roman" w:cs="Times New Roman"/>
                <w:b/>
                <w:bCs/>
                <w:color w:val="7030A0"/>
                <w:sz w:val="16"/>
                <w:szCs w:val="16"/>
              </w:rPr>
              <w:t>celar</w:t>
            </w:r>
            <w:proofErr w:type="spellEnd"/>
            <w:r>
              <w:rPr>
                <w:rFonts w:ascii="Times New Roman" w:eastAsia="宋体" w:hAnsi="Times New Roman" w:cs="Times New Roman"/>
                <w:b/>
                <w:bCs/>
                <w:color w:val="7030A0"/>
                <w:sz w:val="16"/>
                <w:szCs w:val="16"/>
              </w:rPr>
              <w:t xml:space="preserve">. Similar procedure applied when receiving a single beam for the group. I do not really see a problem you try to highlight here. </w:t>
            </w:r>
          </w:p>
          <w:p w14:paraId="72F569A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w:t>
            </w:r>
            <w:proofErr w:type="gramStart"/>
            <w:r>
              <w:rPr>
                <w:rFonts w:ascii="Times New Roman" w:eastAsia="宋体" w:hAnsi="Times New Roman" w:cs="Times New Roman" w:hint="eastAsia"/>
                <w:sz w:val="16"/>
                <w:szCs w:val="16"/>
              </w:rPr>
              <w:t>, actually, it</w:t>
            </w:r>
            <w:proofErr w:type="gramEnd"/>
            <w:r>
              <w:rPr>
                <w:rFonts w:ascii="Times New Roman" w:eastAsia="宋体" w:hAnsi="Times New Roman" w:cs="Times New Roman" w:hint="eastAsia"/>
                <w:sz w:val="16"/>
                <w:szCs w:val="16"/>
              </w:rPr>
              <w:t xml:space="preserve">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64B7FF4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w:t>
            </w:r>
            <w:r>
              <w:rPr>
                <w:rFonts w:ascii="Times New Roman" w:eastAsia="宋体" w:hAnsi="Times New Roman" w:cs="Times New Roman"/>
                <w:sz w:val="16"/>
                <w:szCs w:val="16"/>
              </w:rPr>
              <w:lastRenderedPageBreak/>
              <w:t>is two, to our best understanding. We can have the following solutions to address the issue:</w:t>
            </w:r>
          </w:p>
          <w:p w14:paraId="01CA20E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7163682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2718CB4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7512" w:type="dxa"/>
          </w:tcPr>
          <w:p w14:paraId="05F83241"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1675B15C"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w:t>
            </w:r>
            <w:proofErr w:type="spellStart"/>
            <w:r>
              <w:rPr>
                <w:rFonts w:ascii="Times New Roman" w:eastAsia="宋体" w:hAnsi="Times New Roman" w:cs="Times New Roman"/>
                <w:bCs/>
                <w:sz w:val="16"/>
                <w:szCs w:val="16"/>
              </w:rPr>
              <w:t>MotM</w:t>
            </w:r>
            <w:proofErr w:type="spellEnd"/>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57FF6AEA"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CMCC, ZTE, Xiaomi</w:t>
            </w:r>
          </w:p>
          <w:p w14:paraId="594579AC"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@FL, as I mentioned before, one PUCCH group corresponding to one beam and towards one </w:t>
            </w:r>
            <w:proofErr w:type="spellStart"/>
            <w:r>
              <w:rPr>
                <w:rFonts w:ascii="Times New Roman" w:eastAsia="宋体" w:hAnsi="Times New Roman" w:cs="Times New Roman" w:hint="eastAsia"/>
                <w:bCs/>
                <w:sz w:val="16"/>
                <w:szCs w:val="16"/>
              </w:rPr>
              <w:t>gNB</w:t>
            </w:r>
            <w:proofErr w:type="spellEnd"/>
            <w:r>
              <w:rPr>
                <w:rFonts w:ascii="Times New Roman" w:eastAsia="宋体" w:hAnsi="Times New Roman" w:cs="Times New Roman" w:hint="eastAsia"/>
                <w:bCs/>
                <w:sz w:val="16"/>
                <w:szCs w:val="16"/>
              </w:rPr>
              <w:t>/TRP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w:t>
            </w:r>
            <w:proofErr w:type="spellStart"/>
            <w:r>
              <w:rPr>
                <w:rFonts w:ascii="Times New Roman" w:eastAsia="宋体" w:hAnsi="Times New Roman" w:cs="Times New Roman"/>
                <w:sz w:val="16"/>
                <w:szCs w:val="16"/>
              </w:rPr>
              <w:t>MotM</w:t>
            </w:r>
            <w:proofErr w:type="spellEnd"/>
          </w:p>
        </w:tc>
        <w:tc>
          <w:tcPr>
            <w:tcW w:w="7512" w:type="dxa"/>
          </w:tcPr>
          <w:p w14:paraId="3F6186F3"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W</w:t>
            </w:r>
            <w:r>
              <w:rPr>
                <w:rFonts w:ascii="Times New Roman" w:eastAsia="宋体"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Support option 1. We don</w:t>
            </w:r>
            <w:r>
              <w:rPr>
                <w:rFonts w:ascii="Times New Roman" w:eastAsia="宋体" w:hAnsi="Times New Roman" w:cs="Times New Roman"/>
                <w:bCs/>
                <w:sz w:val="16"/>
                <w:szCs w:val="16"/>
              </w:rPr>
              <w:t>’</w:t>
            </w:r>
            <w:r>
              <w:rPr>
                <w:rFonts w:ascii="Times New Roman" w:eastAsia="宋体" w:hAnsi="Times New Roman" w:cs="Times New Roman" w:hint="eastAsia"/>
                <w:bCs/>
                <w:sz w:val="16"/>
                <w:szCs w:val="16"/>
              </w:rPr>
              <w:t xml:space="preserve">t have any agreement on configuring </w:t>
            </w:r>
            <w:proofErr w:type="spellStart"/>
            <w:r>
              <w:rPr>
                <w:rFonts w:ascii="Times New Roman" w:eastAsia="宋体" w:hAnsi="Times New Roman" w:cs="Times New Roman" w:hint="eastAsia"/>
                <w:bCs/>
                <w:sz w:val="16"/>
                <w:szCs w:val="16"/>
              </w:rPr>
              <w:t>spatialRelationInfo</w:t>
            </w:r>
            <w:proofErr w:type="spellEnd"/>
            <w:r>
              <w:rPr>
                <w:rFonts w:ascii="Times New Roman" w:eastAsia="宋体" w:hAnsi="Times New Roman" w:cs="Times New Roman" w:hint="eastAsia"/>
                <w:bCs/>
                <w:sz w:val="16"/>
                <w:szCs w:val="16"/>
              </w:rPr>
              <w:t xml:space="preserve">/power control parameter sets per PUCCH resource. </w:t>
            </w:r>
            <w:proofErr w:type="spellStart"/>
            <w:r>
              <w:rPr>
                <w:rFonts w:ascii="Times New Roman" w:eastAsia="宋体" w:hAnsi="Times New Roman" w:cs="Times New Roman" w:hint="eastAsia"/>
                <w:bCs/>
                <w:sz w:val="16"/>
                <w:szCs w:val="16"/>
              </w:rPr>
              <w:t>SpatialRelationInfo</w:t>
            </w:r>
            <w:proofErr w:type="spellEnd"/>
            <w:r>
              <w:rPr>
                <w:rFonts w:ascii="Times New Roman" w:eastAsia="宋体" w:hAnsi="Times New Roman" w:cs="Times New Roman" w:hint="eastAsia"/>
                <w:bCs/>
                <w:sz w:val="16"/>
                <w:szCs w:val="16"/>
              </w:rPr>
              <w:t xml:space="preserve"> and power control parameter sets are configured in </w:t>
            </w:r>
            <w:r>
              <w:rPr>
                <w:rFonts w:ascii="Times New Roman" w:eastAsia="宋体" w:hAnsi="Times New Roman" w:cs="Times New Roman"/>
                <w:bCs/>
                <w:i/>
                <w:sz w:val="16"/>
                <w:szCs w:val="16"/>
              </w:rPr>
              <w:t>PUCCH-Config</w:t>
            </w:r>
            <w:r>
              <w:rPr>
                <w:rFonts w:ascii="Times New Roman" w:eastAsia="宋体" w:hAnsi="Times New Roman" w:cs="Times New Roman" w:hint="eastAsia"/>
                <w:bCs/>
                <w:sz w:val="16"/>
                <w:szCs w:val="16"/>
              </w:rPr>
              <w:t>/</w:t>
            </w:r>
            <w:r>
              <w:rPr>
                <w:i/>
              </w:rPr>
              <w:t xml:space="preserve"> </w:t>
            </w:r>
            <w:r>
              <w:rPr>
                <w:rFonts w:ascii="Times New Roman" w:eastAsia="宋体" w:hAnsi="Times New Roman" w:cs="Times New Roman"/>
                <w:bCs/>
                <w:i/>
                <w:sz w:val="16"/>
                <w:szCs w:val="16"/>
              </w:rPr>
              <w:t>PUCCH-</w:t>
            </w:r>
            <w:proofErr w:type="spellStart"/>
            <w:r>
              <w:rPr>
                <w:rFonts w:ascii="Times New Roman" w:eastAsia="宋体" w:hAnsi="Times New Roman" w:cs="Times New Roman"/>
                <w:bCs/>
                <w:i/>
                <w:sz w:val="16"/>
                <w:szCs w:val="16"/>
              </w:rPr>
              <w:t>Config</w:t>
            </w:r>
            <w:r>
              <w:rPr>
                <w:rFonts w:ascii="Times New Roman" w:eastAsia="宋体" w:hAnsi="Times New Roman" w:cs="Times New Roman" w:hint="eastAsia"/>
                <w:bCs/>
                <w:i/>
                <w:sz w:val="16"/>
                <w:szCs w:val="16"/>
              </w:rPr>
              <w:t>Common</w:t>
            </w:r>
            <w:proofErr w:type="spellEnd"/>
            <w:r>
              <w:rPr>
                <w:rFonts w:ascii="Times New Roman" w:eastAsia="宋体" w:hAnsi="Times New Roman" w:cs="Times New Roman" w:hint="eastAsia"/>
                <w:bCs/>
                <w:i/>
                <w:sz w:val="16"/>
                <w:szCs w:val="16"/>
              </w:rPr>
              <w:t>.</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@E//</w:t>
            </w:r>
            <w:proofErr w:type="gramStart"/>
            <w:r>
              <w:rPr>
                <w:rFonts w:ascii="Times New Roman" w:eastAsia="宋体" w:hAnsi="Times New Roman" w:cs="Times New Roman"/>
                <w:bCs/>
                <w:sz w:val="16"/>
                <w:szCs w:val="16"/>
              </w:rPr>
              <w:t>/ :</w:t>
            </w:r>
            <w:proofErr w:type="gramEnd"/>
            <w:r>
              <w:rPr>
                <w:rFonts w:ascii="Times New Roman" w:eastAsia="宋体" w:hAnsi="Times New Roman" w:cs="Times New Roman"/>
                <w:bCs/>
                <w:sz w:val="16"/>
                <w:szCs w:val="16"/>
              </w:rPr>
              <w:t xml:space="preserve">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宋体" w:hAnsi="Times New Roman" w:cs="Times New Roman"/>
                <w:bCs/>
                <w:sz w:val="16"/>
                <w:szCs w:val="16"/>
              </w:rPr>
              <w:t>@ZTE: “</w:t>
            </w:r>
            <w:r>
              <w:rPr>
                <w:rFonts w:ascii="Times New Roman" w:eastAsia="宋体"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宋体" w:hAnsi="Times New Roman" w:cs="Times New Roman" w:hint="eastAsia"/>
                <w:bCs/>
                <w:i/>
                <w:iCs/>
                <w:sz w:val="16"/>
                <w:szCs w:val="16"/>
              </w:rPr>
              <w:t>?</w:t>
            </w:r>
            <w:r>
              <w:rPr>
                <w:rFonts w:ascii="Times New Roman" w:eastAsia="宋体" w:hAnsi="Times New Roman" w:cs="Times New Roman"/>
                <w:bCs/>
                <w:i/>
                <w:iCs/>
                <w:sz w:val="16"/>
                <w:szCs w:val="16"/>
              </w:rPr>
              <w:t xml:space="preserve">” </w:t>
            </w:r>
            <w:r>
              <w:rPr>
                <w:rFonts w:ascii="Times New Roman" w:eastAsia="宋体"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X</w:t>
            </w:r>
            <w:r>
              <w:rPr>
                <w:rFonts w:ascii="Times New Roman" w:eastAsia="宋体"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agree with QC that RRC configuration should be avoided which would change the mechanism of current spatial relation info triggering via MAC-CE. </w:t>
            </w:r>
            <w:proofErr w:type="gramStart"/>
            <w:r>
              <w:rPr>
                <w:rFonts w:ascii="Times New Roman" w:eastAsia="宋体" w:hAnsi="Times New Roman" w:cs="Times New Roman"/>
                <w:bCs/>
                <w:sz w:val="16"/>
                <w:szCs w:val="16"/>
              </w:rPr>
              <w:t>Thus</w:t>
            </w:r>
            <w:proofErr w:type="gramEnd"/>
            <w:r>
              <w:rPr>
                <w:rFonts w:ascii="Times New Roman" w:eastAsia="宋体" w:hAnsi="Times New Roman" w:cs="Times New Roman"/>
                <w:bCs/>
                <w:sz w:val="16"/>
                <w:szCs w:val="16"/>
              </w:rPr>
              <w:t xml:space="preserve"> we prefer option.1. </w:t>
            </w:r>
          </w:p>
        </w:tc>
      </w:tr>
      <w:tr w:rsidR="00EB5A7C" w14:paraId="60C91589" w14:textId="77777777" w:rsidTr="00EB5A7C">
        <w:tc>
          <w:tcPr>
            <w:tcW w:w="2122" w:type="dxa"/>
          </w:tcPr>
          <w:p w14:paraId="7B486E08" w14:textId="77777777" w:rsidR="00EB5A7C" w:rsidRDefault="00EB5A7C"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7512" w:type="dxa"/>
          </w:tcPr>
          <w:p w14:paraId="24B221D8" w14:textId="2527C810" w:rsidR="00EB5A7C" w:rsidRDefault="00FF3404"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Support the proposal and prefer Option 1. Option 1 is more aligned/compatible with legacy design.</w:t>
            </w:r>
            <w:r w:rsidR="00DF6795">
              <w:rPr>
                <w:rFonts w:ascii="Times New Roman" w:eastAsia="宋体" w:hAnsi="Times New Roman" w:cs="Times New Roman"/>
                <w:bCs/>
                <w:sz w:val="16"/>
                <w:szCs w:val="16"/>
              </w:rPr>
              <w:t xml:space="preserve"> It seems even the entire proposal can be up to RAN2 to decide.</w:t>
            </w:r>
          </w:p>
        </w:tc>
      </w:tr>
      <w:tr w:rsidR="00665B8D" w14:paraId="672C5111" w14:textId="77777777" w:rsidTr="00EB5A7C">
        <w:tc>
          <w:tcPr>
            <w:tcW w:w="2122" w:type="dxa"/>
          </w:tcPr>
          <w:p w14:paraId="11FBB75D" w14:textId="01F6C7F8" w:rsidR="00665B8D" w:rsidRDefault="00665B8D"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00B62815" w14:textId="11B13D52" w:rsidR="00665B8D" w:rsidRDefault="00665B8D"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FL mentioned that one spatial relation information can be activated for one PUCCH resource and two spatial relation information can be activated for another PUCCH resource in a same PUCCH resource group in Option 1, then we can support Option 1 since it is more compatible with legacy design. </w:t>
            </w:r>
          </w:p>
        </w:tc>
      </w:tr>
    </w:tbl>
    <w:p w14:paraId="2184836D" w14:textId="77777777" w:rsidR="003948E3" w:rsidRDefault="003948E3">
      <w:pPr>
        <w:pStyle w:val="aff9"/>
        <w:ind w:left="1364"/>
        <w:rPr>
          <w:rFonts w:ascii="Times New Roman" w:hAnsi="Times New Roman"/>
          <w:sz w:val="18"/>
          <w:szCs w:val="18"/>
        </w:rPr>
      </w:pPr>
    </w:p>
    <w:p w14:paraId="73B2A6E4" w14:textId="77777777" w:rsidR="003948E3" w:rsidRDefault="00A13A6B">
      <w:pPr>
        <w:pStyle w:val="3"/>
        <w:spacing w:after="240"/>
        <w:ind w:left="1077" w:hanging="1077"/>
        <w:rPr>
          <w:rFonts w:ascii="Arial" w:hAnsi="Arial" w:cs="Arial"/>
          <w:color w:val="auto"/>
          <w:szCs w:val="16"/>
        </w:rPr>
      </w:pPr>
      <w:r>
        <w:rPr>
          <w:rFonts w:ascii="Arial" w:hAnsi="Arial" w:cs="Arial"/>
          <w:color w:val="auto"/>
        </w:rPr>
        <w:lastRenderedPageBreak/>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585964C" w14:textId="77777777" w:rsidR="003948E3" w:rsidRDefault="00A13A6B">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0E39BAF" w14:textId="77777777" w:rsidR="003948E3" w:rsidRDefault="003948E3">
      <w:pPr>
        <w:pStyle w:val="aff9"/>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06BE9BF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宋体" w:hAnsi="Times New Roman" w:cs="Times New Roman"/>
                <w:b/>
                <w:bCs/>
                <w:color w:val="4A442A" w:themeColor="background2" w:themeShade="40"/>
                <w:sz w:val="18"/>
                <w:szCs w:val="18"/>
              </w:rPr>
              <w:t>similar to</w:t>
            </w:r>
            <w:proofErr w:type="gramEnd"/>
            <w:r>
              <w:rPr>
                <w:rFonts w:ascii="Times New Roman" w:eastAsia="宋体" w:hAnsi="Times New Roman" w:cs="Times New Roman"/>
                <w:b/>
                <w:bCs/>
                <w:color w:val="4A442A" w:themeColor="background2" w:themeShade="40"/>
                <w:sz w:val="18"/>
                <w:szCs w:val="18"/>
              </w:rPr>
              <w:t xml:space="preserve"> existing PUCCH frequency hopping).</w:t>
            </w:r>
          </w:p>
          <w:p w14:paraId="53C37F3C"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宋体" w:hAnsi="Times New Roman" w:cs="Times New Roman"/>
                <w:b/>
                <w:bCs/>
                <w:color w:val="4A442A" w:themeColor="background2" w:themeShade="40"/>
                <w:sz w:val="18"/>
                <w:szCs w:val="18"/>
              </w:rPr>
              <w:t>have to</w:t>
            </w:r>
            <w:proofErr w:type="gramEnd"/>
            <w:r>
              <w:rPr>
                <w:rFonts w:ascii="Times New Roman" w:eastAsia="宋体" w:hAnsi="Times New Roman" w:cs="Times New Roman"/>
                <w:b/>
                <w:bCs/>
                <w:color w:val="4A442A" w:themeColor="background2" w:themeShade="40"/>
                <w:sz w:val="18"/>
                <w:szCs w:val="18"/>
              </w:rPr>
              <w:t xml:space="preserve"> remain within the sub-slot boundary as in Rel. 16.</w:t>
            </w:r>
          </w:p>
          <w:p w14:paraId="0BE69DE1"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52682E03"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宋体"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03D2534"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宋体" w:hAnsi="Times New Roman" w:cs="Times New Roman" w:hint="eastAsia"/>
                <w:b/>
                <w:bCs/>
                <w:color w:val="4A442A" w:themeColor="background2" w:themeShade="40"/>
                <w:sz w:val="18"/>
                <w:szCs w:val="18"/>
              </w:rPr>
              <w:t>and also</w:t>
            </w:r>
            <w:proofErr w:type="gramEnd"/>
            <w:r>
              <w:rPr>
                <w:rFonts w:ascii="Times New Roman" w:eastAsia="宋体" w:hAnsi="Times New Roman" w:cs="Times New Roman" w:hint="eastAsia"/>
                <w:b/>
                <w:bCs/>
                <w:color w:val="4A442A" w:themeColor="background2" w:themeShade="40"/>
                <w:sz w:val="18"/>
                <w:szCs w:val="18"/>
              </w:rPr>
              <w:t xml:space="preserve">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5BF895F"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One challenge on the TRP side with scheme 2 is that the two TRPs </w:t>
            </w:r>
            <w:proofErr w:type="gramStart"/>
            <w:r>
              <w:rPr>
                <w:rFonts w:ascii="Times New Roman" w:eastAsia="宋体" w:hAnsi="Times New Roman" w:cs="Times New Roman"/>
                <w:color w:val="4A442A" w:themeColor="background2" w:themeShade="40"/>
                <w:sz w:val="18"/>
                <w:szCs w:val="18"/>
              </w:rPr>
              <w:t>have to</w:t>
            </w:r>
            <w:proofErr w:type="gramEnd"/>
            <w:r>
              <w:rPr>
                <w:rFonts w:ascii="Times New Roman" w:eastAsia="宋体"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w:t>
            </w:r>
            <w:proofErr w:type="gramStart"/>
            <w:r>
              <w:rPr>
                <w:rFonts w:ascii="Times New Roman" w:eastAsia="宋体" w:hAnsi="Times New Roman" w:cs="Times New Roman"/>
                <w:color w:val="4A442A" w:themeColor="background2" w:themeShade="40"/>
                <w:sz w:val="18"/>
                <w:szCs w:val="18"/>
              </w:rPr>
              <w:t>similar to</w:t>
            </w:r>
            <w:proofErr w:type="gramEnd"/>
            <w:r>
              <w:rPr>
                <w:rFonts w:ascii="Times New Roman" w:eastAsia="宋体" w:hAnsi="Times New Roman" w:cs="Times New Roman"/>
                <w:color w:val="4A442A" w:themeColor="background2" w:themeShade="40"/>
                <w:sz w:val="18"/>
                <w:szCs w:val="18"/>
              </w:rPr>
              <w:t xml:space="preserve">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8220154"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D</w:t>
            </w:r>
            <w:r>
              <w:rPr>
                <w:rFonts w:ascii="Times New Roman" w:eastAsia="宋体"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w:t>
            </w:r>
            <w:r>
              <w:rPr>
                <w:rFonts w:ascii="Times New Roman" w:eastAsia="宋体"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Pr>
                <w:rFonts w:ascii="Times New Roman" w:eastAsia="宋体" w:hAnsi="Times New Roman" w:cs="Times New Roman"/>
                <w:color w:val="4A442A" w:themeColor="background2" w:themeShade="40"/>
                <w:sz w:val="18"/>
                <w:szCs w:val="18"/>
              </w:rPr>
              <w:t>us</w:t>
            </w:r>
            <w:proofErr w:type="gramEnd"/>
            <w:r>
              <w:rPr>
                <w:rFonts w:ascii="Times New Roman" w:eastAsia="宋体" w:hAnsi="Times New Roman" w:cs="Times New Roman"/>
                <w:color w:val="4A442A" w:themeColor="background2" w:themeShade="40"/>
                <w:sz w:val="18"/>
                <w:szCs w:val="18"/>
              </w:rPr>
              <w:t xml:space="preserve">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宋体" w:hAnsi="Times New Roman" w:cs="Times New Roman" w:hint="eastAsia"/>
                <w:color w:val="4A442A" w:themeColor="background2" w:themeShade="40"/>
                <w:sz w:val="18"/>
                <w:szCs w:val="18"/>
              </w:rPr>
              <w:t>W</w:t>
            </w:r>
            <w:r>
              <w:rPr>
                <w:rFonts w:ascii="Times New Roman" w:eastAsia="宋体"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宋体"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宋体" w:hAnsi="Times New Roman" w:cs="Times New Roman"/>
                <w:b/>
                <w:bCs/>
                <w:color w:val="4A442A" w:themeColor="background2" w:themeShade="40"/>
                <w:sz w:val="18"/>
                <w:szCs w:val="18"/>
              </w:rPr>
            </w:pPr>
            <w:r w:rsidRPr="00B95C33">
              <w:rPr>
                <w:rFonts w:ascii="Times New Roman" w:eastAsia="宋体" w:hAnsi="Times New Roman" w:cs="Times New Roman"/>
                <w:b/>
                <w:bCs/>
                <w:color w:val="4A442A" w:themeColor="background2" w:themeShade="40"/>
                <w:sz w:val="18"/>
                <w:szCs w:val="18"/>
              </w:rPr>
              <w:t>Futurewei</w:t>
            </w:r>
          </w:p>
        </w:tc>
        <w:tc>
          <w:tcPr>
            <w:tcW w:w="7512" w:type="dxa"/>
            <w:shd w:val="clear" w:color="auto" w:fill="auto"/>
          </w:tcPr>
          <w:p w14:paraId="5E6E867D" w14:textId="572FC5FA" w:rsidR="00EB5A7C" w:rsidRDefault="00EB5A7C"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A52C4C" w14:paraId="04AFB5BE" w14:textId="77777777">
        <w:tc>
          <w:tcPr>
            <w:tcW w:w="2122" w:type="dxa"/>
            <w:shd w:val="clear" w:color="auto" w:fill="auto"/>
          </w:tcPr>
          <w:p w14:paraId="5CED35F7" w14:textId="45BD53D2" w:rsidR="00A52C4C" w:rsidRPr="00B95C33" w:rsidRDefault="00A52C4C" w:rsidP="00EB5A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133C204C" w14:textId="5F02BF4C" w:rsidR="00A52C4C" w:rsidRDefault="00A52C4C"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it if majority supports.</w:t>
            </w:r>
          </w:p>
        </w:tc>
      </w:tr>
    </w:tbl>
    <w:p w14:paraId="20C2024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DDF2681" w14:textId="77777777" w:rsidR="003948E3" w:rsidRDefault="00A13A6B">
      <w:pPr>
        <w:pStyle w:val="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82E2B60"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6597048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4C6E90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3D101B9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2686DE3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C</w:t>
            </w:r>
            <w:r>
              <w:rPr>
                <w:rFonts w:ascii="Times New Roman" w:eastAsia="宋体"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7420208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hint="eastAsia"/>
                <w:color w:val="4A442A" w:themeColor="background2" w:themeShade="40"/>
                <w:sz w:val="16"/>
                <w:szCs w:val="16"/>
              </w:rPr>
              <w:t>First of all</w:t>
            </w:r>
            <w:proofErr w:type="gramEnd"/>
            <w:r>
              <w:rPr>
                <w:rFonts w:ascii="Times New Roman" w:eastAsia="宋体"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6F39BA39" w14:textId="77777777" w:rsidR="003948E3" w:rsidRDefault="00A13A6B">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6.05pt;height:16.05pt" o:ole="">
                        <v:imagedata r:id="rId30" o:title=""/>
                      </v:shape>
                      <o:OLEObject Type="Embed" ProgID="Equation.3" ShapeID="_x0000_i1027" DrawAspect="Content" ObjectID="_1691219629"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mapped with sri-PUSCH-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927D85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D3AB83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362FAC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18F84605"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4C0EAD8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721A235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7D0CA072"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5E4551"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71B40E2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comment from LG “Alt1 needs more complicated UE implementation than Alt3”. With Alt1, </w:t>
            </w:r>
            <w:r>
              <w:rPr>
                <w:rFonts w:ascii="Times New Roman" w:eastAsia="宋体" w:hAnsi="Times New Roman" w:cs="Times New Roman"/>
                <w:color w:val="4A442A" w:themeColor="background2" w:themeShade="40"/>
                <w:sz w:val="16"/>
                <w:szCs w:val="16"/>
              </w:rPr>
              <w:lastRenderedPageBreak/>
              <w:t>UE reads all parameters from RRC param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the comment from vivo “That is, now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72DE927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7BCBCBB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while in Alt3, depending on the condition, UE needs to look at various configurations for the second TRP (including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r>
              <w:rPr>
                <w:rFonts w:ascii="Times New Roman" w:eastAsia="宋体" w:hAnsi="Times New Roman" w:cs="Times New Roman"/>
                <w:i/>
                <w:color w:val="4A442A" w:themeColor="background2" w:themeShade="40"/>
                <w:sz w:val="16"/>
                <w:szCs w:val="16"/>
              </w:rPr>
              <w:t>sri-PUSCH-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@vivo: That is exactly the point </w:t>
            </w:r>
            <w:proofErr w:type="spellStart"/>
            <w:r>
              <w:rPr>
                <w:rFonts w:ascii="Times New Roman" w:eastAsia="宋体" w:hAnsi="Times New Roman" w:cs="Times New Roman"/>
                <w:color w:val="4A442A" w:themeColor="background2" w:themeShade="40"/>
                <w:sz w:val="16"/>
                <w:szCs w:val="16"/>
              </w:rPr>
              <w:t>wrt</w:t>
            </w:r>
            <w:proofErr w:type="spellEnd"/>
            <w:r>
              <w:rPr>
                <w:rFonts w:ascii="Times New Roman" w:eastAsia="宋体" w:hAnsi="Times New Roman" w:cs="Times New Roman"/>
                <w:color w:val="4A442A" w:themeColor="background2" w:themeShade="40"/>
                <w:sz w:val="16"/>
                <w:szCs w:val="16"/>
              </w:rPr>
              <w:t xml:space="preserve"> the logic that “That is, now that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A9E6E5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QC: our logic is that the configuration of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Agree with intel and QC, we prefer Alt.1. Simplicity and flexibility </w:t>
            </w:r>
            <w:proofErr w:type="gramStart"/>
            <w:r>
              <w:rPr>
                <w:rFonts w:ascii="Times New Roman" w:eastAsia="宋体" w:hAnsi="Times New Roman" w:cs="Times New Roman"/>
                <w:color w:val="4A442A" w:themeColor="background2" w:themeShade="40"/>
                <w:sz w:val="16"/>
                <w:szCs w:val="16"/>
              </w:rPr>
              <w:t>is</w:t>
            </w:r>
            <w:proofErr w:type="gramEnd"/>
            <w:r>
              <w:rPr>
                <w:rFonts w:ascii="Times New Roman" w:eastAsia="宋体" w:hAnsi="Times New Roman" w:cs="Times New Roman"/>
                <w:color w:val="4A442A" w:themeColor="background2" w:themeShade="40"/>
                <w:sz w:val="16"/>
                <w:szCs w:val="16"/>
              </w:rPr>
              <w:t xml:space="preserve"> also very important in our view.</w:t>
            </w:r>
          </w:p>
        </w:tc>
      </w:tr>
      <w:tr w:rsidR="00DE7BC3" w14:paraId="18CB9048" w14:textId="77777777" w:rsidTr="00DE7BC3">
        <w:tc>
          <w:tcPr>
            <w:tcW w:w="2122" w:type="dxa"/>
          </w:tcPr>
          <w:p w14:paraId="1258DDC3" w14:textId="77777777" w:rsidR="00DE7BC3" w:rsidRDefault="00DE7BC3"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764038AF" w14:textId="77777777" w:rsidR="00DE7BC3" w:rsidRDefault="00DE7BC3"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Alt1 as it is simpler than Alt3. </w:t>
            </w:r>
            <w:proofErr w:type="gramStart"/>
            <w:r>
              <w:rPr>
                <w:rFonts w:ascii="Times New Roman" w:eastAsia="宋体" w:hAnsi="Times New Roman" w:cs="Times New Roman"/>
                <w:color w:val="4A442A" w:themeColor="background2" w:themeShade="40"/>
                <w:sz w:val="16"/>
                <w:szCs w:val="16"/>
              </w:rPr>
              <w:t>However</w:t>
            </w:r>
            <w:proofErr w:type="gramEnd"/>
            <w:r>
              <w:rPr>
                <w:rFonts w:ascii="Times New Roman" w:eastAsia="宋体" w:hAnsi="Times New Roman" w:cs="Times New Roman"/>
                <w:color w:val="4A442A" w:themeColor="background2" w:themeShade="40"/>
                <w:sz w:val="16"/>
                <w:szCs w:val="16"/>
              </w:rPr>
              <w:t xml:space="preserve"> we think both can be made to work. Is it possible to leave this for RAN2 to decide?</w:t>
            </w:r>
          </w:p>
        </w:tc>
      </w:tr>
      <w:tr w:rsidR="00A52C4C" w14:paraId="3A292B5B" w14:textId="77777777" w:rsidTr="00DE7BC3">
        <w:tc>
          <w:tcPr>
            <w:tcW w:w="2122" w:type="dxa"/>
          </w:tcPr>
          <w:p w14:paraId="283C72FA" w14:textId="6F7CDAE5" w:rsidR="00A52C4C" w:rsidRDefault="00A52C4C"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3213BC3D" w14:textId="18911A78" w:rsidR="00A52C4C" w:rsidRDefault="00A52C4C"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upport </w:t>
            </w:r>
            <w:r w:rsidR="004235C2">
              <w:rPr>
                <w:rFonts w:ascii="Times New Roman" w:eastAsia="宋体" w:hAnsi="Times New Roman" w:cs="Times New Roman"/>
                <w:color w:val="4A442A" w:themeColor="background2" w:themeShade="40"/>
                <w:sz w:val="16"/>
                <w:szCs w:val="16"/>
              </w:rPr>
              <w:t>the proposal which is Alt 3</w:t>
            </w:r>
            <w:r>
              <w:rPr>
                <w:rFonts w:ascii="Times New Roman" w:eastAsia="宋体" w:hAnsi="Times New Roman" w:cs="Times New Roman"/>
                <w:color w:val="4A442A" w:themeColor="background2" w:themeShade="40"/>
                <w:sz w:val="16"/>
                <w:szCs w:val="16"/>
              </w:rPr>
              <w:t xml:space="preserve"> since it’s a straight extensional way of the legacy way to determine power control parameter set if SRI is not present.</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D6E4912" w14:textId="77777777" w:rsidR="003948E3" w:rsidRDefault="00A13A6B">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w:t>
      </w:r>
      <w:r>
        <w:rPr>
          <w:rFonts w:ascii="Times New Roman" w:eastAsia="Batang" w:hAnsi="Times New Roman" w:cs="Times New Roman"/>
          <w:sz w:val="18"/>
          <w:szCs w:val="18"/>
        </w:rPr>
        <w:lastRenderedPageBreak/>
        <w:t xml:space="preserve">of other CC (CC2), legacy procedure applied. </w:t>
      </w:r>
    </w:p>
    <w:p w14:paraId="78EE6FE5" w14:textId="77777777" w:rsidR="003948E3" w:rsidRDefault="00A13A6B">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aff9"/>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the fact that option 4 has majority support, we can accept option 4 if </w:t>
            </w:r>
          </w:p>
          <w:p w14:paraId="79C4A719" w14:textId="77777777" w:rsidR="003948E3" w:rsidRDefault="00A13A6B">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084B7212" w14:textId="77777777" w:rsidR="003948E3" w:rsidRDefault="00A13A6B">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Proposal 3.3.2: </w:t>
            </w:r>
            <w:proofErr w:type="gramStart"/>
            <w:r>
              <w:rPr>
                <w:rFonts w:ascii="Times New Roman" w:eastAsia="宋体" w:hAnsi="Times New Roman" w:cs="Times New Roman"/>
                <w:color w:val="4A442A" w:themeColor="background2" w:themeShade="40"/>
                <w:sz w:val="16"/>
                <w:szCs w:val="16"/>
              </w:rPr>
              <w:t>Assuming that</w:t>
            </w:r>
            <w:proofErr w:type="gramEnd"/>
            <w:r>
              <w:rPr>
                <w:rFonts w:ascii="Times New Roman" w:eastAsia="宋体"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38A1FF15"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w:t>
            </w:r>
            <w:proofErr w:type="gramStart"/>
            <w:r>
              <w:rPr>
                <w:rFonts w:ascii="Times New Roman" w:eastAsia="宋体" w:hAnsi="Times New Roman" w:cs="Times New Roman"/>
                <w:color w:val="4A442A" w:themeColor="background2" w:themeShade="40"/>
                <w:sz w:val="16"/>
                <w:szCs w:val="16"/>
              </w:rPr>
              <w:t>CE</w:t>
            </w:r>
            <w:proofErr w:type="gramEnd"/>
            <w:r>
              <w:rPr>
                <w:rFonts w:ascii="Times New Roman" w:eastAsia="宋体" w:hAnsi="Times New Roman" w:cs="Times New Roman"/>
                <w:color w:val="4A442A" w:themeColor="background2" w:themeShade="40"/>
                <w:sz w:val="16"/>
                <w:szCs w:val="16"/>
              </w:rPr>
              <w:t xml:space="preserve"> or another CC carries the MAC-CE</w:t>
            </w:r>
          </w:p>
          <w:p w14:paraId="1F5F7CBC"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33592649"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 above, we suggest </w:t>
            </w:r>
            <w:proofErr w:type="gramStart"/>
            <w:r>
              <w:rPr>
                <w:rFonts w:ascii="Times New Roman" w:eastAsia="宋体" w:hAnsi="Times New Roman" w:cs="Times New Roman"/>
                <w:color w:val="4A442A" w:themeColor="background2" w:themeShade="40"/>
                <w:sz w:val="16"/>
                <w:szCs w:val="16"/>
              </w:rPr>
              <w:t>to focus</w:t>
            </w:r>
            <w:proofErr w:type="gramEnd"/>
            <w:r>
              <w:rPr>
                <w:rFonts w:ascii="Times New Roman" w:eastAsia="宋体" w:hAnsi="Times New Roman" w:cs="Times New Roman"/>
                <w:color w:val="4A442A" w:themeColor="background2" w:themeShade="40"/>
                <w:sz w:val="16"/>
                <w:szCs w:val="16"/>
              </w:rPr>
              <w:t xml:space="preserve"> on a simple proposal that also reuses Rel. 15/16 mechanisms as much as possible:</w:t>
            </w:r>
          </w:p>
          <w:p w14:paraId="760A1BA0" w14:textId="77777777" w:rsidR="003948E3" w:rsidRDefault="00A13A6B">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7CD2CC52" w14:textId="77777777" w:rsidR="003948E3" w:rsidRDefault="00A13A6B">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3DF56817" w14:textId="77777777" w:rsidR="003948E3" w:rsidRDefault="00A13A6B">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0AA70F67" w14:textId="77777777" w:rsidR="003948E3" w:rsidRDefault="00A13A6B">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F49A54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w:t>
            </w:r>
            <w:r>
              <w:rPr>
                <w:rFonts w:ascii="Times New Roman" w:hAnsi="Times New Roman" w:cs="Times New Roman"/>
                <w:iCs/>
                <w:sz w:val="16"/>
                <w:szCs w:val="16"/>
              </w:rPr>
              <w:lastRenderedPageBreak/>
              <w:t xml:space="preserve">repetitions scheduled by the DCI are towards TRP1 and TRP2, the reported two PHRs correspond to TRP1 and TRP2 are actual PHRs. </w:t>
            </w:r>
          </w:p>
          <w:p w14:paraId="2D997976"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5F6144A4" w14:textId="77777777" w:rsidR="003948E3" w:rsidRDefault="00A13A6B">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2F7B636" w14:textId="77777777" w:rsidR="003948E3" w:rsidRDefault="00A13A6B">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4BB9D8BF"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7A94825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5A2248E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F05FFF1"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F0F80DD"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aff9"/>
              <w:adjustRightInd w:val="0"/>
              <w:snapToGrid w:val="0"/>
              <w:spacing w:before="60"/>
              <w:rPr>
                <w:rFonts w:ascii="Times New Roman" w:eastAsia="宋体"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5DC17D1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w:t>
            </w:r>
            <w:proofErr w:type="gramStart"/>
            <w:r>
              <w:rPr>
                <w:rFonts w:ascii="Times New Roman" w:eastAsia="宋体" w:hAnsi="Times New Roman" w:cs="Times New Roman"/>
                <w:sz w:val="16"/>
                <w:szCs w:val="16"/>
              </w:rPr>
              <w:t>look into</w:t>
            </w:r>
            <w:proofErr w:type="gramEnd"/>
            <w:r>
              <w:rPr>
                <w:rFonts w:ascii="Times New Roman" w:eastAsia="宋体" w:hAnsi="Times New Roman" w:cs="Times New Roman"/>
                <w:sz w:val="16"/>
                <w:szCs w:val="16"/>
              </w:rPr>
              <w:t xml:space="preserve">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12ADE6DA"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47E0579"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61A4C959"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459B582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C62FD60"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C9F2796"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30BEA2EC"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1C7D1446"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670015F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15B9C9F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宋体"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w:t>
            </w:r>
            <w:r>
              <w:rPr>
                <w:rFonts w:ascii="Times New Roman" w:hAnsi="Times New Roman" w:cs="Times New Roman"/>
                <w:iCs/>
                <w:sz w:val="16"/>
                <w:szCs w:val="16"/>
              </w:rPr>
              <w:lastRenderedPageBreak/>
              <w:t xml:space="preserve">by the DCI is toward TRP1, the reported PHR correspond to TRP1 is an actual PHR and the reported PHR correspond to TRP2 is a virtual PHR. </w:t>
            </w:r>
          </w:p>
          <w:p w14:paraId="1DCA1BD0"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2AE0C3F9" w14:textId="77777777" w:rsidR="003948E3" w:rsidRDefault="00A13A6B">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9B0943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scheduling.</w:t>
            </w:r>
          </w:p>
          <w:p w14:paraId="1633BE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宋体"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198C8E2"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D5F3AC6"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295EB25F"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550814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Xiaomi,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4CAF91A2"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672C71A"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C4CDC5A"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aff9"/>
              <w:adjustRightInd w:val="0"/>
              <w:snapToGrid w:val="0"/>
              <w:rPr>
                <w:rFonts w:ascii="Times New Roman" w:eastAsia="宋体"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3994F20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22150734" w14:textId="77777777" w:rsidR="003948E3" w:rsidRDefault="00A13A6B">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applicable to both single entry and multi-entry PHR reports</w:t>
            </w:r>
          </w:p>
          <w:p w14:paraId="1BC20C84" w14:textId="77777777" w:rsidR="003948E3" w:rsidRDefault="00A13A6B">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7E66E76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Pr>
                <w:rFonts w:ascii="Times New Roman" w:eastAsia="宋体" w:hAnsi="Times New Roman" w:cs="Times New Roman"/>
                <w:b/>
                <w:bCs/>
                <w:color w:val="7030A0"/>
                <w:sz w:val="16"/>
                <w:szCs w:val="16"/>
              </w:rPr>
              <w:t>added</w:t>
            </w:r>
            <w:proofErr w:type="gramEnd"/>
            <w:r>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23480307" w14:textId="77777777" w:rsidR="003948E3" w:rsidRDefault="003948E3">
            <w:pPr>
              <w:adjustRightInd w:val="0"/>
              <w:snapToGrid w:val="0"/>
              <w:rPr>
                <w:rFonts w:ascii="Times New Roman" w:eastAsia="宋体"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03EC291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w:t>
            </w:r>
            <w:proofErr w:type="gramStart"/>
            <w:r>
              <w:rPr>
                <w:rFonts w:ascii="Times New Roman" w:eastAsia="宋体" w:hAnsi="Times New Roman" w:cs="Times New Roman" w:hint="eastAsia"/>
                <w:sz w:val="16"/>
                <w:szCs w:val="16"/>
              </w:rPr>
              <w:t>to send</w:t>
            </w:r>
            <w:proofErr w:type="gramEnd"/>
            <w:r>
              <w:rPr>
                <w:rFonts w:ascii="Times New Roman" w:eastAsia="宋体" w:hAnsi="Times New Roman" w:cs="Times New Roman" w:hint="eastAsia"/>
                <w:sz w:val="16"/>
                <w:szCs w:val="16"/>
              </w:rPr>
              <w:t xml:space="preserve"> one LS to RAN2 in this meeting to evaluate it.</w:t>
            </w:r>
          </w:p>
          <w:p w14:paraId="1B71CA1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宋体" w:hAnsi="Times New Roman" w:cs="Times New Roman"/>
                <w:sz w:val="16"/>
                <w:szCs w:val="16"/>
              </w:rPr>
            </w:pPr>
            <w:proofErr w:type="gramStart"/>
            <w:r>
              <w:rPr>
                <w:rFonts w:ascii="Times New Roman" w:eastAsia="宋体" w:hAnsi="Times New Roman" w:cs="Times New Roman"/>
                <w:sz w:val="16"/>
                <w:szCs w:val="16"/>
              </w:rPr>
              <w:t>First of all</w:t>
            </w:r>
            <w:proofErr w:type="gramEnd"/>
            <w:r>
              <w:rPr>
                <w:rFonts w:ascii="Times New Roman" w:eastAsia="宋体" w:hAnsi="Times New Roman" w:cs="Times New Roman"/>
                <w:sz w:val="16"/>
                <w:szCs w:val="16"/>
              </w:rPr>
              <w:t xml:space="preserve">,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lastRenderedPageBreak/>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We think the current specification also cannot report all the condition on CC2. Values of actual transmission power on slot n-1, slot n and slot n+2 are different. </w:t>
            </w:r>
            <w:proofErr w:type="gramStart"/>
            <w:r>
              <w:rPr>
                <w:rFonts w:ascii="Times New Roman" w:hAnsi="Times New Roman" w:cs="Times New Roman"/>
                <w:sz w:val="16"/>
                <w:szCs w:val="16"/>
              </w:rPr>
              <w:t>But,</w:t>
            </w:r>
            <w:proofErr w:type="gramEnd"/>
            <w:r>
              <w:rPr>
                <w:rFonts w:ascii="Times New Roman" w:hAnsi="Times New Roman" w:cs="Times New Roman"/>
                <w:sz w:val="16"/>
                <w:szCs w:val="16"/>
              </w:rPr>
              <w:t xml:space="preserve">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23D6183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w:t>
            </w:r>
            <w:proofErr w:type="gramStart"/>
            <w:r>
              <w:rPr>
                <w:rFonts w:ascii="Times New Roman" w:eastAsia="宋体" w:hAnsi="Times New Roman" w:cs="Times New Roman"/>
                <w:bCs/>
                <w:sz w:val="16"/>
                <w:szCs w:val="16"/>
              </w:rPr>
              <w:t>e.g.</w:t>
            </w:r>
            <w:proofErr w:type="gramEnd"/>
            <w:r>
              <w:rPr>
                <w:rFonts w:ascii="Times New Roman" w:eastAsia="宋体" w:hAnsi="Times New Roman" w:cs="Times New Roman"/>
                <w:bCs/>
                <w:sz w:val="16"/>
                <w:szCs w:val="16"/>
              </w:rPr>
              <w:t xml:space="preserve"> for pathloss change, power backoff change, </w:t>
            </w:r>
            <w:proofErr w:type="spellStart"/>
            <w:r>
              <w:rPr>
                <w:rFonts w:ascii="Times New Roman" w:eastAsia="宋体" w:hAnsi="Times New Roman" w:cs="Times New Roman"/>
                <w:bCs/>
                <w:sz w:val="16"/>
                <w:szCs w:val="16"/>
              </w:rPr>
              <w:t>etc</w:t>
            </w:r>
            <w:proofErr w:type="spellEnd"/>
            <w:r>
              <w:rPr>
                <w:rFonts w:ascii="Times New Roman" w:eastAsia="宋体" w:hAnsi="Times New Roman" w:cs="Times New Roman"/>
                <w:bCs/>
                <w:sz w:val="16"/>
                <w:szCs w:val="16"/>
              </w:rPr>
              <w:t xml:space="preserve">,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5773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spellStart"/>
            <w:proofErr w:type="gramStart"/>
            <w:r>
              <w:rPr>
                <w:rFonts w:ascii="Times New Roman" w:eastAsia="宋体" w:hAnsi="Times New Roman" w:cs="Times New Roman"/>
                <w:sz w:val="16"/>
                <w:szCs w:val="16"/>
              </w:rPr>
              <w:t>Intel,ASUSTeK</w:t>
            </w:r>
            <w:proofErr w:type="spellEnd"/>
            <w:proofErr w:type="gramEnd"/>
            <w:r>
              <w:rPr>
                <w:rFonts w:ascii="Times New Roman" w:eastAsia="宋体" w:hAnsi="Times New Roman" w:cs="Times New Roman"/>
                <w:sz w:val="16"/>
                <w:szCs w:val="16"/>
              </w:rPr>
              <w:t xml:space="preserve">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1BF68B06"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C40380D"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26B32084"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05DAA56" w14:textId="77777777" w:rsidR="003948E3" w:rsidRDefault="003948E3">
            <w:pPr>
              <w:pStyle w:val="aff9"/>
              <w:adjustRightInd w:val="0"/>
              <w:snapToGrid w:val="0"/>
              <w:rPr>
                <w:rFonts w:ascii="Times New Roman" w:eastAsia="宋体" w:hAnsi="Times New Roman" w:cs="Times New Roman"/>
                <w:sz w:val="16"/>
                <w:szCs w:val="16"/>
              </w:rPr>
            </w:pPr>
          </w:p>
          <w:p w14:paraId="645C715E" w14:textId="77777777" w:rsidR="003948E3" w:rsidRDefault="003948E3">
            <w:pPr>
              <w:adjustRightInd w:val="0"/>
              <w:snapToGrid w:val="0"/>
              <w:rPr>
                <w:rFonts w:ascii="Times New Roman" w:eastAsia="宋体"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6E05C9E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宋体" w:hAnsi="Times New Roman" w:cs="Times New Roman"/>
                <w:sz w:val="16"/>
                <w:szCs w:val="16"/>
              </w:rPr>
            </w:pPr>
          </w:p>
          <w:p w14:paraId="287D339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宋体"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4E25385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866C23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宋体"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宋体" w:hAnsi="Times New Roman" w:cs="Times New Roman"/>
                      <w:sz w:val="16"/>
                      <w:szCs w:val="16"/>
                    </w:rPr>
                  </w:pPr>
                </w:p>
              </w:tc>
            </w:tr>
          </w:tbl>
          <w:p w14:paraId="41E08223" w14:textId="77777777" w:rsidR="003948E3" w:rsidRDefault="003948E3">
            <w:pPr>
              <w:adjustRightInd w:val="0"/>
              <w:snapToGrid w:val="0"/>
              <w:rPr>
                <w:rFonts w:ascii="Times New Roman" w:eastAsia="宋体" w:hAnsi="Times New Roman" w:cs="Times New Roman"/>
                <w:sz w:val="16"/>
                <w:szCs w:val="16"/>
              </w:rPr>
            </w:pPr>
          </w:p>
          <w:p w14:paraId="5CED592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1881D7E1" w14:textId="77777777" w:rsidR="003948E3" w:rsidRDefault="00A13A6B">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48439ABF" w14:textId="77777777" w:rsidR="003948E3" w:rsidRDefault="00A13A6B">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CFB85B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in CC1, if the transmission is s-TRP, there is no PUSCH repetition for m-TRP. </w:t>
            </w:r>
            <w:proofErr w:type="gramStart"/>
            <w:r>
              <w:rPr>
                <w:rFonts w:ascii="Times New Roman" w:eastAsia="宋体" w:hAnsi="Times New Roman" w:cs="Times New Roman"/>
                <w:b/>
                <w:bCs/>
                <w:color w:val="7030A0"/>
                <w:sz w:val="16"/>
                <w:szCs w:val="16"/>
              </w:rPr>
              <w:t>So</w:t>
            </w:r>
            <w:proofErr w:type="gramEnd"/>
            <w:r>
              <w:rPr>
                <w:rFonts w:ascii="Times New Roman" w:eastAsia="宋体" w:hAnsi="Times New Roman" w:cs="Times New Roman"/>
                <w:b/>
                <w:bCs/>
                <w:color w:val="7030A0"/>
                <w:sz w:val="16"/>
                <w:szCs w:val="16"/>
              </w:rPr>
              <w:t xml:space="preserve">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3F4D899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confused about the comments that which PUSCH occasion can be left to UE implementation. The reported value would be different for different occasions. Then, if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w:t>
            </w:r>
            <w:proofErr w:type="gramStart"/>
            <w:r>
              <w:rPr>
                <w:rFonts w:ascii="Times New Roman" w:eastAsia="宋体" w:hAnsi="Times New Roman" w:cs="Times New Roman"/>
                <w:b/>
                <w:bCs/>
                <w:color w:val="7030A0"/>
                <w:sz w:val="16"/>
                <w:szCs w:val="16"/>
              </w:rPr>
              <w:t>But,</w:t>
            </w:r>
            <w:proofErr w:type="gramEnd"/>
            <w:r>
              <w:rPr>
                <w:rFonts w:ascii="Times New Roman" w:eastAsia="宋体" w:hAnsi="Times New Roman" w:cs="Times New Roman"/>
                <w:b/>
                <w:bCs/>
                <w:color w:val="7030A0"/>
                <w:sz w:val="16"/>
                <w:szCs w:val="16"/>
              </w:rPr>
              <w:t xml:space="preserve"> I do see the point of MPR below. </w:t>
            </w:r>
          </w:p>
          <w:p w14:paraId="0F58D01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FL: MPR can change significantly depending on the presence of UL transmissions on other CCs according to RAN4 spec (38.101 </w:t>
            </w:r>
            <w:proofErr w:type="spellStart"/>
            <w:r>
              <w:rPr>
                <w:rFonts w:ascii="Times New Roman" w:eastAsia="宋体" w:hAnsi="Times New Roman" w:cs="Times New Roman"/>
                <w:sz w:val="16"/>
                <w:szCs w:val="16"/>
              </w:rPr>
              <w:t>serries</w:t>
            </w:r>
            <w:proofErr w:type="spellEnd"/>
            <w:r>
              <w:rPr>
                <w:rFonts w:ascii="Times New Roman" w:eastAsia="宋体" w:hAnsi="Times New Roman" w:cs="Times New Roman"/>
                <w:sz w:val="16"/>
                <w:szCs w:val="16"/>
              </w:rPr>
              <w:t>, e.g., 38.101-2 Section 6)</w:t>
            </w:r>
          </w:p>
          <w:p w14:paraId="5D33673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 xml:space="preserve">FL: Understand that MPR may be changed due to CC2 UL transmission. </w:t>
            </w:r>
            <w:proofErr w:type="gramStart"/>
            <w:r>
              <w:rPr>
                <w:rFonts w:ascii="Times New Roman" w:eastAsia="宋体" w:hAnsi="Times New Roman" w:cs="Times New Roman"/>
                <w:b/>
                <w:bCs/>
                <w:color w:val="7030A0"/>
                <w:sz w:val="16"/>
                <w:szCs w:val="16"/>
              </w:rPr>
              <w:t>So</w:t>
            </w:r>
            <w:proofErr w:type="gramEnd"/>
            <w:r>
              <w:rPr>
                <w:rFonts w:ascii="Times New Roman" w:eastAsia="宋体" w:hAnsi="Times New Roman" w:cs="Times New Roman"/>
                <w:b/>
                <w:bCs/>
                <w:color w:val="7030A0"/>
                <w:sz w:val="16"/>
                <w:szCs w:val="16"/>
              </w:rPr>
              <w:t xml:space="preserve"> letting UE selecting the </w:t>
            </w:r>
            <w:r>
              <w:rPr>
                <w:rFonts w:ascii="Times New Roman" w:eastAsia="宋体" w:hAnsi="Times New Roman" w:cs="Times New Roman"/>
                <w:b/>
                <w:bCs/>
                <w:color w:val="7030A0"/>
                <w:sz w:val="16"/>
                <w:szCs w:val="16"/>
              </w:rPr>
              <w:lastRenderedPageBreak/>
              <w:t>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宋体" w:hAnsi="Times New Roman" w:cs="Times New Roman"/>
                <w:sz w:val="16"/>
                <w:szCs w:val="16"/>
              </w:rPr>
              <w:t>TypeA</w:t>
            </w:r>
            <w:proofErr w:type="spellEnd"/>
            <w:r>
              <w:rPr>
                <w:rFonts w:ascii="Times New Roman" w:eastAsia="宋体" w:hAnsi="Times New Roman" w:cs="Times New Roman"/>
                <w:sz w:val="16"/>
                <w:szCs w:val="16"/>
              </w:rPr>
              <w:t xml:space="preserve">, we only have one repetition per slot. And for repetition </w:t>
            </w:r>
            <w:proofErr w:type="spellStart"/>
            <w:r>
              <w:rPr>
                <w:rFonts w:ascii="Times New Roman" w:eastAsia="宋体" w:hAnsi="Times New Roman" w:cs="Times New Roman"/>
                <w:sz w:val="16"/>
                <w:szCs w:val="16"/>
              </w:rPr>
              <w:t>TypeB</w:t>
            </w:r>
            <w:proofErr w:type="spellEnd"/>
            <w:r>
              <w:rPr>
                <w:rFonts w:ascii="Times New Roman" w:eastAsia="宋体" w:hAnsi="Times New Roman" w:cs="Times New Roman"/>
                <w:sz w:val="16"/>
                <w:szCs w:val="16"/>
              </w:rPr>
              <w:t>, see the following:</w:t>
            </w:r>
          </w:p>
          <w:p w14:paraId="250FAAC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Given </w:t>
            </w:r>
            <w:proofErr w:type="spellStart"/>
            <w:r>
              <w:rPr>
                <w:rFonts w:ascii="Times New Roman" w:eastAsia="宋体" w:hAnsi="Times New Roman" w:cs="Times New Roman"/>
                <w:sz w:val="16"/>
                <w:szCs w:val="16"/>
              </w:rPr>
              <w:t>thses</w:t>
            </w:r>
            <w:proofErr w:type="spellEnd"/>
            <w:r>
              <w:rPr>
                <w:rFonts w:ascii="Times New Roman" w:eastAsia="宋体" w:hAnsi="Times New Roman" w:cs="Times New Roman"/>
                <w:sz w:val="16"/>
                <w:szCs w:val="16"/>
              </w:rPr>
              <w:t>, we would like to go back to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lastRenderedPageBreak/>
              <w:t>Fl update #5</w:t>
            </w:r>
          </w:p>
        </w:tc>
        <w:tc>
          <w:tcPr>
            <w:tcW w:w="7512" w:type="dxa"/>
          </w:tcPr>
          <w:p w14:paraId="253E781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宋体"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4B232E20"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FAD673B"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A5E0199"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w:t>
            </w:r>
            <w:proofErr w:type="spellStart"/>
            <w:r>
              <w:rPr>
                <w:rFonts w:ascii="Times New Roman" w:eastAsia="Batang" w:hAnsi="Times New Roman" w:cs="Times New Roman"/>
                <w:sz w:val="16"/>
                <w:szCs w:val="16"/>
                <w:lang w:val="en-GB"/>
              </w:rPr>
              <w:t>mTRP</w:t>
            </w:r>
            <w:proofErr w:type="spellEnd"/>
            <w:r>
              <w:rPr>
                <w:rFonts w:ascii="Times New Roman" w:eastAsia="Batang" w:hAnsi="Times New Roman" w:cs="Times New Roman"/>
                <w:sz w:val="16"/>
                <w:szCs w:val="16"/>
                <w:lang w:val="en-GB"/>
              </w:rPr>
              <w:t xml:space="preserve">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aff9"/>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宋体" w:hAnsi="Times New Roman" w:cs="Times New Roman"/>
                <w:sz w:val="16"/>
                <w:szCs w:val="16"/>
              </w:rPr>
            </w:pPr>
          </w:p>
          <w:p w14:paraId="40FBC380" w14:textId="77777777" w:rsidR="003948E3" w:rsidRDefault="003948E3">
            <w:pPr>
              <w:adjustRightInd w:val="0"/>
              <w:snapToGrid w:val="0"/>
              <w:rPr>
                <w:rFonts w:ascii="Times New Roman" w:eastAsia="宋体" w:hAnsi="Times New Roman" w:cs="Times New Roman"/>
                <w:sz w:val="16"/>
                <w:szCs w:val="16"/>
              </w:rPr>
            </w:pPr>
          </w:p>
        </w:tc>
      </w:tr>
      <w:tr w:rsidR="00484BC5" w14:paraId="072A88FB" w14:textId="77777777" w:rsidTr="00484BC5">
        <w:tc>
          <w:tcPr>
            <w:tcW w:w="2122" w:type="dxa"/>
          </w:tcPr>
          <w:p w14:paraId="5B137701" w14:textId="77777777" w:rsidR="00484BC5" w:rsidRDefault="00484BC5"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14C93CB4" w14:textId="3DA177C5" w:rsidR="00484BC5" w:rsidRDefault="00056308" w:rsidP="00665B8D">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generally fine </w:t>
            </w:r>
            <w:r w:rsidR="004813DA">
              <w:rPr>
                <w:rFonts w:ascii="Times New Roman" w:eastAsia="宋体" w:hAnsi="Times New Roman" w:cs="Times New Roman"/>
                <w:sz w:val="16"/>
                <w:szCs w:val="16"/>
              </w:rPr>
              <w:t xml:space="preserve">with </w:t>
            </w:r>
            <w:r>
              <w:rPr>
                <w:rFonts w:ascii="Times New Roman" w:eastAsia="宋体" w:hAnsi="Times New Roman" w:cs="Times New Roman"/>
                <w:sz w:val="16"/>
                <w:szCs w:val="16"/>
              </w:rPr>
              <w:t xml:space="preserve">the proposal. We are not </w:t>
            </w:r>
            <w:r w:rsidR="004813DA">
              <w:rPr>
                <w:rFonts w:ascii="Times New Roman" w:eastAsia="宋体" w:hAnsi="Times New Roman" w:cs="Times New Roman"/>
                <w:sz w:val="16"/>
                <w:szCs w:val="16"/>
              </w:rPr>
              <w:t>very clear</w:t>
            </w:r>
            <w:r>
              <w:rPr>
                <w:rFonts w:ascii="Times New Roman" w:eastAsia="宋体" w:hAnsi="Times New Roman" w:cs="Times New Roman"/>
                <w:sz w:val="16"/>
                <w:szCs w:val="16"/>
              </w:rPr>
              <w:t xml:space="preserve"> about the UE autonomous selection of a slot or more slots for computing the 2</w:t>
            </w:r>
            <w:r w:rsidRPr="00056308">
              <w:rPr>
                <w:rFonts w:ascii="Times New Roman" w:eastAsia="宋体" w:hAnsi="Times New Roman" w:cs="Times New Roman"/>
                <w:sz w:val="16"/>
                <w:szCs w:val="16"/>
                <w:vertAlign w:val="superscript"/>
              </w:rPr>
              <w:t>nd</w:t>
            </w:r>
            <w:r>
              <w:rPr>
                <w:rFonts w:ascii="Times New Roman" w:eastAsia="宋体" w:hAnsi="Times New Roman" w:cs="Times New Roman"/>
                <w:sz w:val="16"/>
                <w:szCs w:val="16"/>
              </w:rPr>
              <w:t xml:space="preserve"> PHR. </w:t>
            </w:r>
            <w:r w:rsidR="004813DA">
              <w:rPr>
                <w:rFonts w:ascii="Times New Roman" w:eastAsia="宋体" w:hAnsi="Times New Roman" w:cs="Times New Roman"/>
                <w:sz w:val="16"/>
                <w:szCs w:val="16"/>
              </w:rPr>
              <w:t xml:space="preserve">This seems to be a new behavior and we are not sure how it may </w:t>
            </w:r>
            <w:proofErr w:type="gramStart"/>
            <w:r w:rsidR="004813DA">
              <w:rPr>
                <w:rFonts w:ascii="Times New Roman" w:eastAsia="宋体" w:hAnsi="Times New Roman" w:cs="Times New Roman"/>
                <w:sz w:val="16"/>
                <w:szCs w:val="16"/>
              </w:rPr>
              <w:t>actually work</w:t>
            </w:r>
            <w:proofErr w:type="gramEnd"/>
            <w:r w:rsidR="004813DA">
              <w:rPr>
                <w:rFonts w:ascii="Times New Roman" w:eastAsia="宋体" w:hAnsi="Times New Roman" w:cs="Times New Roman"/>
                <w:sz w:val="16"/>
                <w:szCs w:val="16"/>
              </w:rPr>
              <w:t xml:space="preserve">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@FL: Agree with your comment “</w:t>
            </w:r>
            <w:r>
              <w:rPr>
                <w:rFonts w:ascii="Times New Roman" w:eastAsia="宋体" w:hAnsi="Times New Roman" w:cs="Times New Roman"/>
                <w:b/>
                <w:bCs/>
                <w:color w:val="7030A0"/>
                <w:sz w:val="16"/>
                <w:szCs w:val="16"/>
              </w:rPr>
              <w:t>When the CC1 and CC2 SCS are different, you have situations that CC1 slot n overlap with multiple slots in CC2</w:t>
            </w:r>
            <w:r>
              <w:rPr>
                <w:rFonts w:ascii="Times New Roman" w:eastAsia="宋体"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宋体" w:hAnsi="Times New Roman" w:cs="Times New Roman"/>
                <w:sz w:val="16"/>
                <w:szCs w:val="16"/>
              </w:rPr>
              <w:t>these</w:t>
            </w:r>
            <w:r>
              <w:rPr>
                <w:rFonts w:ascii="Times New Roman" w:eastAsia="宋体"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宋体" w:hAnsi="Times New Roman" w:cs="Times New Roman"/>
                <w:sz w:val="16"/>
                <w:szCs w:val="16"/>
              </w:rPr>
              <w:t xml:space="preserve">”, it may </w:t>
            </w:r>
            <w:r w:rsidR="00043346">
              <w:rPr>
                <w:rFonts w:ascii="Times New Roman" w:eastAsia="宋体" w:hAnsi="Times New Roman" w:cs="Times New Roman"/>
                <w:sz w:val="16"/>
                <w:szCs w:val="16"/>
              </w:rPr>
              <w:t xml:space="preserve">be </w:t>
            </w:r>
            <w:r>
              <w:rPr>
                <w:rFonts w:ascii="Times New Roman" w:eastAsia="宋体" w:hAnsi="Times New Roman" w:cs="Times New Roman"/>
                <w:sz w:val="16"/>
                <w:szCs w:val="16"/>
              </w:rPr>
              <w:t xml:space="preserve">better to also have </w:t>
            </w:r>
            <w:r w:rsidR="00043346">
              <w:rPr>
                <w:rFonts w:ascii="Times New Roman" w:eastAsia="宋体" w:hAnsi="Times New Roman" w:cs="Times New Roman"/>
                <w:sz w:val="16"/>
                <w:szCs w:val="16"/>
              </w:rPr>
              <w:t>two</w:t>
            </w:r>
            <w:r>
              <w:rPr>
                <w:rFonts w:ascii="Times New Roman" w:eastAsia="宋体" w:hAnsi="Times New Roman" w:cs="Times New Roman"/>
                <w:sz w:val="16"/>
                <w:szCs w:val="16"/>
              </w:rPr>
              <w:t xml:space="preserve"> Alts. In additions, we realized that when first PHR is actual, but for a </w:t>
            </w:r>
            <w:proofErr w:type="spellStart"/>
            <w:r>
              <w:rPr>
                <w:rFonts w:ascii="Times New Roman" w:eastAsia="宋体" w:hAnsi="Times New Roman" w:cs="Times New Roman"/>
                <w:sz w:val="16"/>
                <w:szCs w:val="16"/>
              </w:rPr>
              <w:t>sTRP</w:t>
            </w:r>
            <w:proofErr w:type="spellEnd"/>
            <w:r>
              <w:rPr>
                <w:rFonts w:ascii="Times New Roman" w:eastAsia="宋体" w:hAnsi="Times New Roman" w:cs="Times New Roman"/>
                <w:sz w:val="16"/>
                <w:szCs w:val="16"/>
              </w:rPr>
              <w:t xml:space="preserve"> PUSCH (not </w:t>
            </w:r>
            <w:r w:rsidRPr="005242AE">
              <w:rPr>
                <w:rFonts w:ascii="Times New Roman" w:eastAsia="宋体" w:hAnsi="Times New Roman" w:cs="Times New Roman"/>
                <w:sz w:val="16"/>
                <w:szCs w:val="16"/>
              </w:rPr>
              <w:t xml:space="preserve">corresponding to a repetition among </w:t>
            </w:r>
            <w:proofErr w:type="spellStart"/>
            <w:r w:rsidRPr="005242AE">
              <w:rPr>
                <w:rFonts w:ascii="Times New Roman" w:eastAsia="宋体" w:hAnsi="Times New Roman" w:cs="Times New Roman"/>
                <w:sz w:val="16"/>
                <w:szCs w:val="16"/>
              </w:rPr>
              <w:t>mTRP</w:t>
            </w:r>
            <w:proofErr w:type="spellEnd"/>
            <w:r w:rsidRPr="005242AE">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suggest the following </w:t>
            </w:r>
            <w:r w:rsidRPr="00043346">
              <w:rPr>
                <w:rFonts w:ascii="Times New Roman" w:eastAsia="宋体" w:hAnsi="Times New Roman" w:cs="Times New Roman"/>
                <w:color w:val="00B050"/>
                <w:sz w:val="16"/>
                <w:szCs w:val="16"/>
              </w:rPr>
              <w:t>revision</w:t>
            </w:r>
            <w:r>
              <w:rPr>
                <w:rFonts w:ascii="Times New Roman" w:eastAsia="宋体" w:hAnsi="Times New Roman" w:cs="Times New Roman"/>
                <w:sz w:val="16"/>
                <w:szCs w:val="16"/>
              </w:rPr>
              <w:t>:</w:t>
            </w:r>
            <w:r w:rsidR="00043346">
              <w:rPr>
                <w:rFonts w:ascii="Times New Roman" w:eastAsia="宋体" w:hAnsi="Times New Roman" w:cs="Times New Roman"/>
                <w:sz w:val="16"/>
                <w:szCs w:val="16"/>
              </w:rPr>
              <w:t xml:space="preserve"> (including some editorial suggestions to make alts </w:t>
            </w:r>
            <w:proofErr w:type="gramStart"/>
            <w:r w:rsidR="00043346">
              <w:rPr>
                <w:rFonts w:ascii="Times New Roman" w:eastAsia="宋体" w:hAnsi="Times New Roman" w:cs="Times New Roman"/>
                <w:sz w:val="16"/>
                <w:szCs w:val="16"/>
              </w:rPr>
              <w:t>more clear</w:t>
            </w:r>
            <w:proofErr w:type="gramEnd"/>
            <w:r w:rsidR="006C1097">
              <w:rPr>
                <w:rFonts w:ascii="Times New Roman" w:eastAsia="宋体" w:hAnsi="Times New Roman" w:cs="Times New Roman"/>
                <w:sz w:val="16"/>
                <w:szCs w:val="16"/>
              </w:rPr>
              <w:t>, which shouldn’t change the meaning</w:t>
            </w:r>
            <w:r w:rsidR="00043346">
              <w:rPr>
                <w:rFonts w:ascii="Times New Roman" w:eastAsia="宋体"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D59CD57" w14:textId="77777777" w:rsidR="007A4A51" w:rsidRDefault="007A4A51" w:rsidP="007A4A51">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97F0BA4" w14:textId="7E4E5C43" w:rsidR="007A4A51" w:rsidRPr="00CC5328" w:rsidRDefault="007A4A51" w:rsidP="00CC5328">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sidR="00CC5328">
              <w:rPr>
                <w:rFonts w:ascii="Times New Roman" w:eastAsia="宋体"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aff9"/>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 xml:space="preserve">only when PUSCH in slot n is a repetition among </w:t>
            </w:r>
            <w:proofErr w:type="spellStart"/>
            <w:r w:rsidRPr="000975C5">
              <w:rPr>
                <w:rFonts w:ascii="Times New Roman" w:eastAsia="Batang" w:hAnsi="Times New Roman" w:cs="Times New Roman"/>
                <w:strike/>
                <w:color w:val="00B050"/>
                <w:sz w:val="16"/>
                <w:szCs w:val="16"/>
                <w:lang w:val="en-GB"/>
              </w:rPr>
              <w:t>mTRP</w:t>
            </w:r>
            <w:proofErr w:type="spellEnd"/>
            <w:r w:rsidRPr="000975C5">
              <w:rPr>
                <w:rFonts w:ascii="Times New Roman" w:eastAsia="Batang" w:hAnsi="Times New Roman" w:cs="Times New Roman"/>
                <w:strike/>
                <w:color w:val="00B050"/>
                <w:sz w:val="16"/>
                <w:szCs w:val="16"/>
                <w:lang w:val="en-GB"/>
              </w:rPr>
              <w:t xml:space="preserve">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aff9"/>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aff9"/>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aff9"/>
              <w:numPr>
                <w:ilvl w:val="1"/>
                <w:numId w:val="37"/>
              </w:numPr>
              <w:adjustRightInd w:val="0"/>
              <w:snapToGrid w:val="0"/>
              <w:spacing w:line="256" w:lineRule="auto"/>
              <w:rPr>
                <w:rFonts w:ascii="Times New Roman" w:eastAsia="宋体"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aff9"/>
              <w:numPr>
                <w:ilvl w:val="0"/>
                <w:numId w:val="37"/>
              </w:numPr>
              <w:adjustRightInd w:val="0"/>
              <w:snapToGrid w:val="0"/>
              <w:rPr>
                <w:rFonts w:ascii="Times New Roman" w:eastAsia="宋体" w:hAnsi="Times New Roman" w:cs="Times New Roman"/>
                <w:color w:val="00B050"/>
                <w:sz w:val="16"/>
                <w:szCs w:val="16"/>
              </w:rPr>
            </w:pPr>
            <w:r w:rsidRPr="00B4358B">
              <w:rPr>
                <w:rFonts w:ascii="Times New Roman" w:eastAsia="宋体" w:hAnsi="Times New Roman" w:cs="Times New Roman"/>
                <w:color w:val="00B050"/>
                <w:sz w:val="16"/>
                <w:szCs w:val="16"/>
              </w:rPr>
              <w:lastRenderedPageBreak/>
              <w:t xml:space="preserve">If the first PHR value is actual PHR (based on Rel. 15/16) but not corresponding to a repetition among </w:t>
            </w:r>
            <w:proofErr w:type="spellStart"/>
            <w:r w:rsidRPr="00B4358B">
              <w:rPr>
                <w:rFonts w:ascii="Times New Roman" w:eastAsia="宋体" w:hAnsi="Times New Roman" w:cs="Times New Roman"/>
                <w:color w:val="00B050"/>
                <w:sz w:val="16"/>
                <w:szCs w:val="16"/>
              </w:rPr>
              <w:t>mTRP</w:t>
            </w:r>
            <w:proofErr w:type="spellEnd"/>
            <w:r w:rsidRPr="00B4358B">
              <w:rPr>
                <w:rFonts w:ascii="Times New Roman" w:eastAsia="宋体" w:hAnsi="Times New Roman" w:cs="Times New Roman"/>
                <w:color w:val="00B050"/>
                <w:sz w:val="16"/>
                <w:szCs w:val="16"/>
              </w:rPr>
              <w:t xml:space="preserve"> PUSCH repetitions (corresponds to </w:t>
            </w:r>
            <w:proofErr w:type="spellStart"/>
            <w:r w:rsidRPr="00B4358B">
              <w:rPr>
                <w:rFonts w:ascii="Times New Roman" w:eastAsia="宋体" w:hAnsi="Times New Roman" w:cs="Times New Roman"/>
                <w:color w:val="00B050"/>
                <w:sz w:val="16"/>
                <w:szCs w:val="16"/>
              </w:rPr>
              <w:t>sTRP</w:t>
            </w:r>
            <w:proofErr w:type="spellEnd"/>
            <w:r w:rsidRPr="00B4358B">
              <w:rPr>
                <w:rFonts w:ascii="Times New Roman" w:eastAsia="宋体" w:hAnsi="Times New Roman" w:cs="Times New Roman"/>
                <w:color w:val="00B050"/>
                <w:sz w:val="16"/>
                <w:szCs w:val="16"/>
              </w:rPr>
              <w:t xml:space="preserve"> PUSCH)</w:t>
            </w:r>
          </w:p>
          <w:p w14:paraId="11CB158C" w14:textId="77777777" w:rsidR="007A4A51" w:rsidRPr="00B4358B"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37064DD6" w14:textId="77777777" w:rsidR="007A4A51" w:rsidRPr="00B4358B"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aff9"/>
              <w:numPr>
                <w:ilvl w:val="1"/>
                <w:numId w:val="37"/>
              </w:numPr>
              <w:adjustRightInd w:val="0"/>
              <w:snapToGrid w:val="0"/>
              <w:rPr>
                <w:rFonts w:ascii="Times New Roman" w:eastAsia="宋体"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aff9"/>
              <w:numPr>
                <w:ilvl w:val="0"/>
                <w:numId w:val="37"/>
              </w:numPr>
              <w:adjustRightInd w:val="0"/>
              <w:snapToGrid w:val="0"/>
              <w:rPr>
                <w:rFonts w:ascii="Times New Roman" w:eastAsia="宋体"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宋体" w:hAnsi="Times New Roman" w:cs="Times New Roman"/>
                <w:sz w:val="16"/>
                <w:szCs w:val="16"/>
              </w:rPr>
            </w:pPr>
          </w:p>
        </w:tc>
      </w:tr>
    </w:tbl>
    <w:p w14:paraId="18987DE4" w14:textId="77777777" w:rsidR="003948E3" w:rsidRDefault="003948E3">
      <w:pPr>
        <w:pStyle w:val="aff9"/>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524FB6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similar view as </w:t>
            </w:r>
            <w:proofErr w:type="gramStart"/>
            <w:r>
              <w:rPr>
                <w:rFonts w:ascii="Times New Roman" w:eastAsia="宋体" w:hAnsi="Times New Roman" w:cs="Times New Roman"/>
                <w:color w:val="4A442A" w:themeColor="background2" w:themeShade="40"/>
                <w:sz w:val="16"/>
                <w:szCs w:val="16"/>
              </w:rPr>
              <w:t>LG</w:t>
            </w:r>
            <w:proofErr w:type="gramEnd"/>
            <w:r>
              <w:rPr>
                <w:rFonts w:ascii="Times New Roman" w:eastAsia="宋体" w:hAnsi="Times New Roman" w:cs="Times New Roman"/>
                <w:color w:val="4A442A" w:themeColor="background2" w:themeShade="40"/>
                <w:sz w:val="16"/>
                <w:szCs w:val="16"/>
              </w:rPr>
              <w:t xml:space="preserve">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02B8E07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宋体" w:hAnsi="Times New Roman" w:cs="Times New Roman"/>
                <w:color w:val="4A442A" w:themeColor="background2" w:themeShade="40"/>
                <w:sz w:val="16"/>
                <w:szCs w:val="16"/>
              </w:rPr>
              <w:t>first priority</w:t>
            </w:r>
            <w:proofErr w:type="gramEnd"/>
            <w:r>
              <w:rPr>
                <w:rFonts w:ascii="Times New Roman" w:eastAsia="宋体" w:hAnsi="Times New Roman" w:cs="Times New Roman"/>
                <w:color w:val="4A442A" w:themeColor="background2" w:themeShade="40"/>
                <w:sz w:val="16"/>
                <w:szCs w:val="16"/>
              </w:rPr>
              <w:t xml:space="preserve">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6721F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Agree with E/// and LG that we should start from the agreement in the last meeting. We prefer </w:t>
            </w:r>
            <w:proofErr w:type="gramStart"/>
            <w:r>
              <w:rPr>
                <w:rFonts w:ascii="Times New Roman" w:eastAsia="宋体" w:hAnsi="Times New Roman" w:cs="Times New Roman"/>
                <w:color w:val="4A442A" w:themeColor="background2" w:themeShade="40"/>
                <w:sz w:val="16"/>
                <w:szCs w:val="16"/>
              </w:rPr>
              <w:t>option-3</w:t>
            </w:r>
            <w:proofErr w:type="gramEnd"/>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4C2F160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w:t>
            </w:r>
            <w:r>
              <w:rPr>
                <w:rFonts w:ascii="Times New Roman" w:hAnsi="Times New Roman" w:cs="Times New Roman"/>
                <w:sz w:val="16"/>
                <w:szCs w:val="16"/>
              </w:rPr>
              <w:lastRenderedPageBreak/>
              <w:t xml:space="preserve">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81AD9F1"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1EBDE24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6859D3CB" w14:textId="77777777" w:rsidR="003948E3" w:rsidRDefault="003948E3">
            <w:pPr>
              <w:snapToGrid w:val="0"/>
              <w:rPr>
                <w:rFonts w:ascii="Times New Roman" w:eastAsia="宋体" w:hAnsi="Times New Roman" w:cs="Times New Roman"/>
                <w:sz w:val="16"/>
                <w:szCs w:val="16"/>
              </w:rPr>
            </w:pPr>
          </w:p>
          <w:p w14:paraId="591F0B74"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170752E2" w14:textId="77777777" w:rsidR="003948E3" w:rsidRDefault="003948E3">
            <w:pPr>
              <w:snapToGrid w:val="0"/>
              <w:rPr>
                <w:rFonts w:ascii="Times New Roman" w:eastAsia="宋体" w:hAnsi="Times New Roman" w:cs="Times New Roman"/>
                <w:sz w:val="16"/>
                <w:szCs w:val="16"/>
              </w:rPr>
            </w:pPr>
          </w:p>
          <w:p w14:paraId="0F03779B"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6C5E6B2F" w14:textId="77777777" w:rsidR="003948E3" w:rsidRDefault="00A13A6B">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宋体"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 xml:space="preserve">cannot live with this </w:t>
            </w:r>
            <w:proofErr w:type="gramStart"/>
            <w:r>
              <w:rPr>
                <w:rFonts w:ascii="Times New Roman" w:eastAsia="宋体" w:hAnsi="Times New Roman" w:cs="Times New Roman" w:hint="eastAsia"/>
                <w:sz w:val="16"/>
                <w:szCs w:val="16"/>
              </w:rPr>
              <w:t>proposal,</w:t>
            </w:r>
            <w:proofErr w:type="gramEnd"/>
            <w:r>
              <w:rPr>
                <w:rFonts w:ascii="Times New Roman" w:eastAsia="宋体" w:hAnsi="Times New Roman" w:cs="Times New Roman" w:hint="eastAsia"/>
                <w:sz w:val="16"/>
                <w:szCs w:val="16"/>
              </w:rPr>
              <w:t xml:space="preserve">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Similar scheme (Alt 2) can be used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lastRenderedPageBreak/>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1398845B"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have strong concern on the legacy approach when </w:t>
            </w:r>
            <w:proofErr w:type="spellStart"/>
            <w:r>
              <w:rPr>
                <w:rFonts w:ascii="Times New Roman" w:eastAsia="宋体" w:hAnsi="Times New Roman" w:cs="Times New Roman" w:hint="eastAsia"/>
                <w:sz w:val="16"/>
                <w:szCs w:val="16"/>
              </w:rPr>
              <w:t>maxRank</w:t>
            </w:r>
            <w:proofErr w:type="spellEnd"/>
            <w:r>
              <w:rPr>
                <w:rFonts w:ascii="Times New Roman" w:eastAsia="宋体" w:hAnsi="Times New Roman" w:cs="Times New Roman" w:hint="eastAsia"/>
                <w:sz w:val="16"/>
                <w:szCs w:val="16"/>
              </w:rPr>
              <w:t xml:space="preserve"> &gt; 2.</w:t>
            </w:r>
          </w:p>
          <w:p w14:paraId="5D1A45AA"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xml:space="preserve">, that implies the linkage between </w:t>
            </w:r>
            <w:proofErr w:type="gramStart"/>
            <w:r>
              <w:rPr>
                <w:rFonts w:ascii="Times New Roman" w:eastAsia="宋体" w:hAnsi="Times New Roman" w:cs="Times New Roman" w:hint="eastAsia"/>
                <w:sz w:val="16"/>
                <w:szCs w:val="16"/>
              </w:rPr>
              <w:t>PTRS</w:t>
            </w:r>
            <w:proofErr w:type="gramEnd"/>
            <w:r>
              <w:rPr>
                <w:rFonts w:ascii="Times New Roman" w:eastAsia="宋体" w:hAnsi="Times New Roman" w:cs="Times New Roman" w:hint="eastAsia"/>
                <w:sz w:val="16"/>
                <w:szCs w:val="16"/>
              </w:rPr>
              <w:t xml:space="preserve">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760339" w14:paraId="1B22BF0B" w14:textId="77777777" w:rsidTr="00760339">
        <w:tc>
          <w:tcPr>
            <w:tcW w:w="2122" w:type="dxa"/>
          </w:tcPr>
          <w:p w14:paraId="6139E0F8" w14:textId="77777777" w:rsidR="00760339" w:rsidRDefault="00760339"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04786E0E" w14:textId="7E64C9C7" w:rsidR="00760339" w:rsidRDefault="00416546" w:rsidP="00665B8D">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aff9"/>
        <w:numPr>
          <w:ilvl w:val="0"/>
          <w:numId w:val="4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宋体" w:hAnsi="Times New Roman" w:cs="Times New Roman"/>
          <w:color w:val="4A442A" w:themeColor="background2" w:themeShade="40"/>
          <w:sz w:val="18"/>
          <w:szCs w:val="18"/>
        </w:rPr>
      </w:pPr>
    </w:p>
    <w:p w14:paraId="037370E4"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0F7D307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宋体"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Our first preference is Alt. </w:t>
            </w:r>
            <w:proofErr w:type="gramStart"/>
            <w:r>
              <w:rPr>
                <w:rFonts w:ascii="Times New Roman" w:eastAsia="宋体" w:hAnsi="Times New Roman" w:cs="Times New Roman"/>
                <w:color w:val="4A442A" w:themeColor="background2" w:themeShade="40"/>
                <w:sz w:val="18"/>
                <w:szCs w:val="18"/>
              </w:rPr>
              <w:t>2</w:t>
            </w:r>
            <w:proofErr w:type="gramEnd"/>
            <w:r>
              <w:rPr>
                <w:rFonts w:ascii="Times New Roman" w:eastAsia="宋体" w:hAnsi="Times New Roman" w:cs="Times New Roman"/>
                <w:color w:val="4A442A" w:themeColor="background2" w:themeShade="40"/>
                <w:sz w:val="18"/>
                <w:szCs w:val="18"/>
              </w:rPr>
              <w:t xml:space="preserve">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1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5A1FDE74" w14:textId="77777777" w:rsidR="003948E3" w:rsidRDefault="00A13A6B">
            <w:pPr>
              <w:pStyle w:val="aff9"/>
              <w:numPr>
                <w:ilvl w:val="0"/>
                <w:numId w:val="42"/>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4"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5"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w:t>
            </w:r>
            <w:r>
              <w:rPr>
                <w:rFonts w:ascii="Times New Roman" w:hAnsi="Times New Roman" w:cs="Times New Roman"/>
                <w:color w:val="4A442A" w:themeColor="background2" w:themeShade="40"/>
                <w:sz w:val="18"/>
                <w:szCs w:val="18"/>
              </w:rPr>
              <w:lastRenderedPageBreak/>
              <w:t xml:space="preserve">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lastRenderedPageBreak/>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6453E9E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442747C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宋体"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123BD79D"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w:t>
            </w:r>
            <w:proofErr w:type="gramStart"/>
            <w:r>
              <w:rPr>
                <w:rFonts w:ascii="Times New Roman" w:hAnsi="Times New Roman" w:cs="Times New Roman"/>
                <w:color w:val="4A442A" w:themeColor="background2" w:themeShade="40"/>
                <w:sz w:val="16"/>
                <w:szCs w:val="16"/>
              </w:rPr>
              <w:t>resource</w:t>
            </w:r>
            <w:proofErr w:type="gramEnd"/>
            <w:r>
              <w:rPr>
                <w:rFonts w:ascii="Times New Roman" w:hAnsi="Times New Roman" w:cs="Times New Roman"/>
                <w:color w:val="4A442A" w:themeColor="background2" w:themeShade="40"/>
                <w:sz w:val="16"/>
                <w:szCs w:val="16"/>
              </w:rPr>
              <w:t xml:space="preserv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RRC), we can prevent this kind of error cases. </w:t>
            </w:r>
          </w:p>
          <w:p w14:paraId="05C2F4C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t>V</w:t>
            </w:r>
            <w:r>
              <w:rPr>
                <w:rFonts w:ascii="Times New Roman" w:eastAsia="宋体"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lastRenderedPageBreak/>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6"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7"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8"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lastRenderedPageBreak/>
              <w:t>Fl Update #4</w:t>
            </w:r>
          </w:p>
        </w:tc>
        <w:tc>
          <w:tcPr>
            <w:tcW w:w="7512" w:type="dxa"/>
          </w:tcPr>
          <w:p w14:paraId="3E1D621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宋体" w:hAnsi="Times New Roman" w:cs="Times New Roman"/>
                <w:bCs/>
                <w:color w:val="4A442A" w:themeColor="background2" w:themeShade="40"/>
                <w:sz w:val="16"/>
                <w:szCs w:val="16"/>
              </w:rPr>
              <w:t>inline</w:t>
            </w:r>
            <w:proofErr w:type="spellEnd"/>
            <w:r>
              <w:rPr>
                <w:rFonts w:ascii="Times New Roman" w:eastAsia="宋体" w:hAnsi="Times New Roman" w:cs="Times New Roman"/>
                <w:bCs/>
                <w:color w:val="4A442A" w:themeColor="background2" w:themeShade="40"/>
                <w:sz w:val="16"/>
                <w:szCs w:val="16"/>
              </w:rPr>
              <w:t xml:space="preserve"> with Alt.3. </w:t>
            </w:r>
          </w:p>
          <w:p w14:paraId="0848E3A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aff9"/>
              <w:numPr>
                <w:ilvl w:val="0"/>
                <w:numId w:val="44"/>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9"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support Alt.1. We are still not convinced by the use cases proposed by some companies.  For a given time, the maximum layers may be different for different TRPs. However, UE usually is </w:t>
            </w:r>
            <w:proofErr w:type="gramStart"/>
            <w:r>
              <w:rPr>
                <w:rFonts w:ascii="Times New Roman" w:eastAsia="宋体" w:hAnsi="Times New Roman" w:cs="Times New Roman"/>
                <w:bCs/>
                <w:color w:val="4A442A" w:themeColor="background2" w:themeShade="40"/>
                <w:sz w:val="16"/>
                <w:szCs w:val="16"/>
              </w:rPr>
              <w:t>moving</w:t>
            </w:r>
            <w:proofErr w:type="gramEnd"/>
            <w:r>
              <w:rPr>
                <w:rFonts w:ascii="Times New Roman" w:eastAsia="宋体" w:hAnsi="Times New Roman" w:cs="Times New Roman"/>
                <w:bCs/>
                <w:color w:val="4A442A" w:themeColor="background2" w:themeShade="40"/>
                <w:sz w:val="16"/>
                <w:szCs w:val="16"/>
              </w:rPr>
              <w:t xml:space="preserve"> and the maximum layer supported by the TRPs will be changed. In this, Alt.2/Alt.3 will need RRC reconfiguration to set new sets for the TRP, which will be quite consuming the RRC signaling.  In many features (e.g., inter-cell M-TRP), many companies prefer to configure more </w:t>
            </w:r>
            <w:proofErr w:type="gramStart"/>
            <w:r>
              <w:rPr>
                <w:rFonts w:ascii="Times New Roman" w:eastAsia="宋体" w:hAnsi="Times New Roman" w:cs="Times New Roman"/>
                <w:bCs/>
                <w:color w:val="4A442A" w:themeColor="background2" w:themeShade="40"/>
                <w:sz w:val="16"/>
                <w:szCs w:val="16"/>
              </w:rPr>
              <w:t>in order to</w:t>
            </w:r>
            <w:proofErr w:type="gramEnd"/>
            <w:r>
              <w:rPr>
                <w:rFonts w:ascii="Times New Roman" w:eastAsia="宋体" w:hAnsi="Times New Roman" w:cs="Times New Roman"/>
                <w:bCs/>
                <w:color w:val="4A442A" w:themeColor="background2" w:themeShade="40"/>
                <w:sz w:val="16"/>
                <w:szCs w:val="16"/>
              </w:rPr>
              <w:t xml:space="preserve"> avoid the frequent RRC re-configuration. Alt.1 is aligned with this principle.</w:t>
            </w:r>
          </w:p>
          <w:p w14:paraId="507EEE14"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the discussion Alt.3, we </w:t>
            </w:r>
            <w:proofErr w:type="gramStart"/>
            <w:r>
              <w:rPr>
                <w:rFonts w:ascii="Times New Roman" w:eastAsia="宋体" w:hAnsi="Times New Roman" w:cs="Times New Roman"/>
                <w:bCs/>
                <w:color w:val="4A442A" w:themeColor="background2" w:themeShade="40"/>
                <w:sz w:val="16"/>
                <w:szCs w:val="16"/>
              </w:rPr>
              <w:t>does</w:t>
            </w:r>
            <w:proofErr w:type="gramEnd"/>
            <w:r>
              <w:rPr>
                <w:rFonts w:ascii="Times New Roman" w:eastAsia="宋体" w:hAnsi="Times New Roman" w:cs="Times New Roman"/>
                <w:bCs/>
                <w:color w:val="4A442A" w:themeColor="background2" w:themeShade="40"/>
                <w:sz w:val="16"/>
                <w:szCs w:val="16"/>
              </w:rPr>
              <w:t xml:space="preserve"> not agree with SS/vivo and think it is still aligned with the current agreement.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can configure 4 SRS resource for TRP, and it has the flexibility to only use two of them for S-TRP and four of them for M-TRP. If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really want to use four SRS resource for S-TRP, it can configure them in the first. It is up to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resource set has smaller number than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resource set, because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may correspond to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or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07681AC0"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previous agreement on switching between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TRPs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transmission (i.e., codepoints 00 and 01), the first SRI field is always used.  If the number of SRS resources in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1. does it mean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 if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has 4 resources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宋体" w:hAnsi="Times New Roman" w:cs="Times New Roman"/>
                <w:color w:val="4A442A" w:themeColor="background2" w:themeShade="40"/>
                <w:sz w:val="16"/>
                <w:szCs w:val="16"/>
              </w:rPr>
              <w:t>i</w:t>
            </w:r>
            <w:proofErr w:type="spellEnd"/>
            <w:proofErr w:type="gramStart"/>
            <w:r>
              <w:rPr>
                <w:rFonts w:ascii="Times New Roman" w:eastAsia="宋体" w:hAnsi="Times New Roman" w:cs="Times New Roman"/>
                <w:color w:val="4A442A" w:themeColor="background2" w:themeShade="40"/>
                <w:sz w:val="16"/>
                <w:szCs w:val="16"/>
              </w:rPr>
              <w:t>,.e.</w:t>
            </w:r>
            <w:proofErr w:type="gramEnd"/>
            <w:r>
              <w:rPr>
                <w:rFonts w:ascii="Times New Roman" w:eastAsia="宋体" w:hAnsi="Times New Roman" w:cs="Times New Roman"/>
                <w:color w:val="4A442A" w:themeColor="background2" w:themeShade="40"/>
                <w:sz w:val="16"/>
                <w:szCs w:val="16"/>
              </w:rPr>
              <w: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field is not present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3. in the above </w:t>
            </w:r>
            <w:proofErr w:type="gramStart"/>
            <w:r>
              <w:rPr>
                <w:rFonts w:ascii="Times New Roman" w:eastAsia="宋体" w:hAnsi="Times New Roman" w:cs="Times New Roman"/>
                <w:color w:val="4A442A" w:themeColor="background2" w:themeShade="40"/>
                <w:sz w:val="16"/>
                <w:szCs w:val="16"/>
              </w:rPr>
              <w:t>example,  there</w:t>
            </w:r>
            <w:proofErr w:type="gramEnd"/>
            <w:r>
              <w:rPr>
                <w:rFonts w:ascii="Times New Roman" w:eastAsia="宋体" w:hAnsi="Times New Roman" w:cs="Times New Roman"/>
                <w:color w:val="4A442A" w:themeColor="background2" w:themeShade="40"/>
                <w:sz w:val="16"/>
                <w:szCs w:val="16"/>
              </w:rPr>
              <w:t xml:space="preserve"> is only one SRI field for the two SRS resource sets.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SRI present or not need to be linked the indicated SRS resource set, not the SRI field. This could potentially make specification very complicated.</w:t>
            </w:r>
          </w:p>
          <w:p w14:paraId="1C3E5C54"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Vivo</w:t>
            </w:r>
          </w:p>
        </w:tc>
        <w:tc>
          <w:tcPr>
            <w:tcW w:w="7512" w:type="dxa"/>
          </w:tcPr>
          <w:p w14:paraId="5E39A81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Alt 1 is supported,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roofErr w:type="gramStart"/>
            <w:r>
              <w:rPr>
                <w:rFonts w:ascii="Times New Roman" w:eastAsia="宋体" w:hAnsi="Times New Roman" w:cs="Times New Roman"/>
                <w:color w:val="4A442A" w:themeColor="background2" w:themeShade="40"/>
                <w:sz w:val="16"/>
                <w:szCs w:val="16"/>
              </w:rPr>
              <w:t>has to</w:t>
            </w:r>
            <w:proofErr w:type="gramEnd"/>
            <w:r>
              <w:rPr>
                <w:rFonts w:ascii="Times New Roman" w:eastAsia="宋体" w:hAnsi="Times New Roman" w:cs="Times New Roman"/>
                <w:color w:val="4A442A" w:themeColor="background2" w:themeShade="40"/>
                <w:sz w:val="16"/>
                <w:szCs w:val="16"/>
              </w:rPr>
              <w:t xml:space="preserve"> always configure same number of SRS resources from two sets to the larger value, it is a waste of DCI size and RRC configuration and UE processing. For example, UE </w:t>
            </w:r>
            <w:proofErr w:type="gramStart"/>
            <w:r>
              <w:rPr>
                <w:rFonts w:ascii="Times New Roman" w:eastAsia="宋体" w:hAnsi="Times New Roman" w:cs="Times New Roman"/>
                <w:color w:val="4A442A" w:themeColor="background2" w:themeShade="40"/>
                <w:sz w:val="16"/>
                <w:szCs w:val="16"/>
              </w:rPr>
              <w:t>has to</w:t>
            </w:r>
            <w:proofErr w:type="gramEnd"/>
            <w:r>
              <w:rPr>
                <w:rFonts w:ascii="Times New Roman" w:eastAsia="宋体" w:hAnsi="Times New Roman" w:cs="Times New Roman"/>
                <w:color w:val="4A442A" w:themeColor="background2" w:themeShade="40"/>
                <w:sz w:val="16"/>
                <w:szCs w:val="16"/>
              </w:rPr>
              <w:t xml:space="preserve">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Anyway, Alt.2 doesn’t prevent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same number of SRS resources from two set if it really wants.</w:t>
            </w:r>
          </w:p>
          <w:p w14:paraId="33104EF2"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Docomo </w:t>
            </w: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Lenovo/</w:t>
            </w:r>
            <w:proofErr w:type="spellStart"/>
            <w:r>
              <w:rPr>
                <w:rFonts w:ascii="Times New Roman" w:eastAsia="宋体" w:hAnsi="Times New Roman" w:cs="Times New Roman"/>
                <w:color w:val="4A442A" w:themeColor="background2" w:themeShade="40"/>
                <w:sz w:val="16"/>
                <w:szCs w:val="16"/>
              </w:rPr>
              <w:t>MotM</w:t>
            </w:r>
            <w:proofErr w:type="spellEnd"/>
            <w:r>
              <w:rPr>
                <w:rFonts w:ascii="Times New Roman" w:eastAsia="宋体" w:hAnsi="Times New Roman" w:cs="Times New Roman"/>
                <w:color w:val="4A442A" w:themeColor="background2" w:themeShade="40"/>
                <w:sz w:val="16"/>
                <w:szCs w:val="16"/>
              </w:rPr>
              <w:t>: since we have agreed the table that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for codepoint “01”,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for other codepoint, it is strange that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length sometimes is determined by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sometimes while determined by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What’s more, when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size is determined by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and 4 SRS resources in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then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No, each SRI field size is fixed,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is always determined by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2. The two SRI field sizes are determined by two SRS resource sets </w:t>
            </w:r>
            <w:proofErr w:type="gramStart"/>
            <w:r>
              <w:rPr>
                <w:rFonts w:ascii="Times New Roman" w:eastAsia="宋体" w:hAnsi="Times New Roman" w:cs="Times New Roman"/>
                <w:color w:val="4A442A" w:themeColor="background2" w:themeShade="40"/>
                <w:sz w:val="16"/>
                <w:szCs w:val="16"/>
              </w:rPr>
              <w:t>separately,</w:t>
            </w:r>
            <w:proofErr w:type="gramEnd"/>
            <w:r>
              <w:rPr>
                <w:rFonts w:ascii="Times New Roman" w:eastAsia="宋体" w:hAnsi="Times New Roman" w:cs="Times New Roman"/>
                <w:color w:val="4A442A" w:themeColor="background2" w:themeShade="40"/>
                <w:sz w:val="16"/>
                <w:szCs w:val="16"/>
              </w:rPr>
              <w:t xml:space="preserve"> we would interpret your example as two SRI fields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3949A80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FL’s Update #4</w:t>
            </w:r>
            <w:r>
              <w:rPr>
                <w:rFonts w:ascii="Times New Roman" w:eastAsia="宋体"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Looks like OPPO, DCM and E/// has valid points on the applicability of the Alt.3. </w:t>
            </w:r>
            <w:r>
              <w:rPr>
                <w:rFonts w:ascii="Times New Roman" w:eastAsia="宋体" w:hAnsi="Times New Roman" w:cs="Times New Roman"/>
                <w:bCs/>
                <w:color w:val="4A442A" w:themeColor="background2" w:themeShade="40"/>
                <w:sz w:val="16"/>
                <w:szCs w:val="16"/>
              </w:rPr>
              <w:t xml:space="preserve">After further checking the agreement. The below agreement is </w:t>
            </w:r>
            <w:r>
              <w:rPr>
                <w:rFonts w:ascii="Times New Roman" w:eastAsia="宋体"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宋体"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宋体"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
                <w:color w:val="4A442A" w:themeColor="background2" w:themeShade="40"/>
                <w:sz w:val="16"/>
                <w:szCs w:val="16"/>
              </w:rPr>
              <w:t>DCM</w:t>
            </w:r>
            <w:r>
              <w:rPr>
                <w:rFonts w:ascii="Times New Roman" w:eastAsia="宋体" w:hAnsi="Times New Roman" w:cs="Times New Roman"/>
                <w:bCs/>
                <w:color w:val="4A442A" w:themeColor="background2" w:themeShade="40"/>
                <w:sz w:val="16"/>
                <w:szCs w:val="16"/>
              </w:rPr>
              <w:t>: “</w:t>
            </w:r>
            <w:r>
              <w:rPr>
                <w:rFonts w:ascii="Times New Roman" w:eastAsia="宋体" w:hAnsi="Times New Roman" w:cs="Times New Roman"/>
                <w:bCs/>
                <w:i/>
                <w:iCs/>
                <w:color w:val="4A442A" w:themeColor="background2" w:themeShade="40"/>
                <w:sz w:val="16"/>
                <w:szCs w:val="16"/>
              </w:rPr>
              <w:t>why the restriction is only for NCB</w:t>
            </w:r>
            <w:r>
              <w:rPr>
                <w:rFonts w:ascii="Times New Roman" w:eastAsia="宋体" w:hAnsi="Times New Roman" w:cs="Times New Roman"/>
                <w:bCs/>
                <w:color w:val="4A442A" w:themeColor="background2" w:themeShade="40"/>
                <w:sz w:val="16"/>
                <w:szCs w:val="16"/>
              </w:rPr>
              <w:t xml:space="preserve">”, I think there seems to be a misinterpretation of an earlier agreement. The Alt.2 </w:t>
            </w:r>
            <w:proofErr w:type="gramStart"/>
            <w:r>
              <w:rPr>
                <w:rFonts w:ascii="Times New Roman" w:eastAsia="宋体" w:hAnsi="Times New Roman" w:cs="Times New Roman"/>
                <w:bCs/>
                <w:color w:val="4A442A" w:themeColor="background2" w:themeShade="40"/>
                <w:sz w:val="16"/>
                <w:szCs w:val="16"/>
              </w:rPr>
              <w:t>should</w:t>
            </w:r>
            <w:proofErr w:type="gramEnd"/>
            <w:r>
              <w:rPr>
                <w:rFonts w:ascii="Times New Roman" w:eastAsia="宋体" w:hAnsi="Times New Roman" w:cs="Times New Roman"/>
                <w:bCs/>
                <w:color w:val="4A442A" w:themeColor="background2" w:themeShade="40"/>
                <w:sz w:val="16"/>
                <w:szCs w:val="16"/>
              </w:rPr>
              <w:t xml:space="preserve"> valid for both CB and NCB. </w:t>
            </w:r>
          </w:p>
          <w:p w14:paraId="694D7265" w14:textId="77777777" w:rsidR="003948E3" w:rsidRDefault="00A13A6B">
            <w:pPr>
              <w:adjustRightInd w:val="0"/>
              <w:snapToGrid w:val="0"/>
              <w:spacing w:before="6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b/>
                <w:color w:val="4A442A" w:themeColor="background2" w:themeShade="40"/>
                <w:sz w:val="16"/>
                <w:szCs w:val="16"/>
              </w:rPr>
              <w:t xml:space="preserve">E///: </w:t>
            </w:r>
          </w:p>
          <w:p w14:paraId="5B2A810E" w14:textId="77777777" w:rsidR="003948E3" w:rsidRDefault="00A13A6B">
            <w:pPr>
              <w:pStyle w:val="aff9"/>
              <w:numPr>
                <w:ilvl w:val="0"/>
                <w:numId w:val="17"/>
              </w:numPr>
              <w:adjustRightInd w:val="0"/>
              <w:snapToGrid w:val="0"/>
              <w:spacing w:before="60"/>
              <w:rPr>
                <w:rFonts w:ascii="Times New Roman" w:eastAsia="宋体" w:hAnsi="Times New Roman" w:cs="Times New Roman"/>
                <w:color w:val="C0504D" w:themeColor="accent2"/>
                <w:sz w:val="16"/>
                <w:szCs w:val="16"/>
              </w:rPr>
            </w:pPr>
            <w:r>
              <w:rPr>
                <w:rFonts w:ascii="Times New Roman" w:eastAsia="宋体" w:hAnsi="Times New Roman" w:cs="Times New Roman"/>
                <w:i/>
                <w:iCs/>
                <w:color w:val="C0504D" w:themeColor="accent2"/>
                <w:sz w:val="16"/>
                <w:szCs w:val="16"/>
              </w:rPr>
              <w:t>does it mean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(and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宋体" w:hAnsi="Times New Roman" w:cs="Times New Roman"/>
                <w:i/>
                <w:iCs/>
                <w:color w:val="C0504D" w:themeColor="accent2"/>
                <w:sz w:val="16"/>
                <w:szCs w:val="16"/>
              </w:rPr>
            </w:pPr>
            <w:r>
              <w:rPr>
                <w:rFonts w:ascii="Times New Roman" w:eastAsia="宋体" w:hAnsi="Times New Roman" w:cs="Times New Roman"/>
                <w:i/>
                <w:iCs/>
                <w:color w:val="4A442A" w:themeColor="background2" w:themeShade="40"/>
                <w:sz w:val="16"/>
                <w:szCs w:val="16"/>
              </w:rPr>
              <w:t>2</w:t>
            </w:r>
            <w:r>
              <w:rPr>
                <w:rFonts w:ascii="Times New Roman" w:eastAsia="宋体" w:hAnsi="Times New Roman" w:cs="Times New Roman"/>
                <w:i/>
                <w:iCs/>
                <w:color w:val="C0504D" w:themeColor="accent2"/>
                <w:sz w:val="16"/>
                <w:szCs w:val="16"/>
              </w:rPr>
              <w:t>. if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SRS resource set has 4 resources and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宋体" w:hAnsi="Times New Roman" w:cs="Times New Roman"/>
                <w:i/>
                <w:iCs/>
                <w:color w:val="C0504D" w:themeColor="accent2"/>
                <w:sz w:val="16"/>
                <w:szCs w:val="16"/>
              </w:rPr>
              <w:t>i</w:t>
            </w:r>
            <w:proofErr w:type="spellEnd"/>
            <w:proofErr w:type="gramStart"/>
            <w:r>
              <w:rPr>
                <w:rFonts w:ascii="Times New Roman" w:eastAsia="宋体" w:hAnsi="Times New Roman" w:cs="Times New Roman"/>
                <w:i/>
                <w:iCs/>
                <w:color w:val="C0504D" w:themeColor="accent2"/>
                <w:sz w:val="16"/>
                <w:szCs w:val="16"/>
              </w:rPr>
              <w:t>,.e.</w:t>
            </w:r>
            <w:proofErr w:type="gramEnd"/>
            <w:r>
              <w:rPr>
                <w:rFonts w:ascii="Times New Roman" w:eastAsia="宋体" w:hAnsi="Times New Roman" w:cs="Times New Roman"/>
                <w:i/>
                <w:iCs/>
                <w:color w:val="C0504D" w:themeColor="accent2"/>
                <w:sz w:val="16"/>
                <w:szCs w:val="16"/>
              </w:rPr>
              <w:t>,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xml:space="preserve"> SRS field is not present and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eastAsia="宋体" w:hAnsi="Times New Roman" w:cs="Times New Roman"/>
                <w:sz w:val="16"/>
                <w:szCs w:val="16"/>
                <w:vertAlign w:val="superscript"/>
              </w:rPr>
              <w:t>nd</w:t>
            </w:r>
            <w:r>
              <w:rPr>
                <w:rFonts w:ascii="Times New Roman" w:eastAsia="宋体" w:hAnsi="Times New Roman" w:cs="Times New Roman"/>
                <w:sz w:val="16"/>
                <w:szCs w:val="16"/>
              </w:rPr>
              <w:t xml:space="preserve"> SRI field will be present.</w:t>
            </w:r>
          </w:p>
          <w:p w14:paraId="1C9C8C5B" w14:textId="77777777" w:rsidR="003948E3" w:rsidRDefault="00A13A6B">
            <w:pPr>
              <w:pStyle w:val="aff9"/>
              <w:numPr>
                <w:ilvl w:val="0"/>
                <w:numId w:val="17"/>
              </w:numPr>
              <w:adjustRightInd w:val="0"/>
              <w:snapToGrid w:val="0"/>
              <w:spacing w:before="60"/>
              <w:rPr>
                <w:rFonts w:ascii="Times New Roman" w:eastAsia="宋体" w:hAnsi="Times New Roman" w:cs="Times New Roman"/>
                <w:i/>
                <w:iCs/>
                <w:color w:val="C0504D" w:themeColor="accent2"/>
                <w:sz w:val="16"/>
                <w:szCs w:val="16"/>
              </w:rPr>
            </w:pPr>
            <w:r>
              <w:rPr>
                <w:rFonts w:ascii="Times New Roman" w:eastAsia="宋体" w:hAnsi="Times New Roman" w:cs="Times New Roman"/>
                <w:i/>
                <w:iCs/>
                <w:color w:val="C0504D" w:themeColor="accent2"/>
                <w:sz w:val="16"/>
                <w:szCs w:val="16"/>
              </w:rPr>
              <w:t xml:space="preserve">in the above </w:t>
            </w:r>
            <w:proofErr w:type="gramStart"/>
            <w:r>
              <w:rPr>
                <w:rFonts w:ascii="Times New Roman" w:eastAsia="宋体" w:hAnsi="Times New Roman" w:cs="Times New Roman"/>
                <w:i/>
                <w:iCs/>
                <w:color w:val="C0504D" w:themeColor="accent2"/>
                <w:sz w:val="16"/>
                <w:szCs w:val="16"/>
              </w:rPr>
              <w:t>example,  there</w:t>
            </w:r>
            <w:proofErr w:type="gramEnd"/>
            <w:r>
              <w:rPr>
                <w:rFonts w:ascii="Times New Roman" w:eastAsia="宋体" w:hAnsi="Times New Roman" w:cs="Times New Roman"/>
                <w:i/>
                <w:iCs/>
                <w:color w:val="C0504D" w:themeColor="accent2"/>
                <w:sz w:val="16"/>
                <w:szCs w:val="16"/>
              </w:rPr>
              <w:t xml:space="preserve"> is only one SRI field for the two SRS resource sets. </w:t>
            </w:r>
            <w:proofErr w:type="gramStart"/>
            <w:r>
              <w:rPr>
                <w:rFonts w:ascii="Times New Roman" w:eastAsia="宋体" w:hAnsi="Times New Roman" w:cs="Times New Roman"/>
                <w:i/>
                <w:iCs/>
                <w:color w:val="C0504D" w:themeColor="accent2"/>
                <w:sz w:val="16"/>
                <w:szCs w:val="16"/>
              </w:rPr>
              <w:t>So</w:t>
            </w:r>
            <w:proofErr w:type="gramEnd"/>
            <w:r>
              <w:rPr>
                <w:rFonts w:ascii="Times New Roman" w:eastAsia="宋体" w:hAnsi="Times New Roman" w:cs="Times New Roman"/>
                <w:i/>
                <w:iCs/>
                <w:color w:val="C0504D" w:themeColor="accent2"/>
                <w:sz w:val="16"/>
                <w:szCs w:val="16"/>
              </w:rPr>
              <w:t xml:space="preserve">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宋体" w:hAnsi="Times New Roman" w:cs="Times New Roman"/>
                <w:sz w:val="16"/>
                <w:szCs w:val="16"/>
              </w:rPr>
            </w:pPr>
          </w:p>
          <w:p w14:paraId="41BBAD5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&gt;&gt; </w:t>
            </w:r>
            <w:r>
              <w:rPr>
                <w:rFonts w:ascii="Times New Roman" w:eastAsia="宋体"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w:t>
            </w:r>
            <w:r>
              <w:rPr>
                <w:rFonts w:ascii="Times New Roman" w:eastAsia="Batang" w:hAnsi="Times New Roman" w:cs="Times New Roman"/>
                <w:sz w:val="16"/>
                <w:szCs w:val="16"/>
              </w:rPr>
              <w:lastRenderedPageBreak/>
              <w:t xml:space="preserve">following alternatives, </w:t>
            </w:r>
          </w:p>
          <w:p w14:paraId="0A7BE562"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20"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The bit width of the 1</w:t>
            </w:r>
            <w:r>
              <w:rPr>
                <w:rFonts w:ascii="Times New Roman" w:eastAsia="宋体" w:hAnsi="Times New Roman" w:cs="Times New Roman"/>
                <w:sz w:val="16"/>
                <w:szCs w:val="16"/>
                <w:vertAlign w:val="superscript"/>
              </w:rPr>
              <w:t>st</w:t>
            </w:r>
            <w:r>
              <w:rPr>
                <w:rFonts w:ascii="Times New Roman" w:eastAsia="宋体"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FFS: How to interpret “SRI field is present or not present”</w:t>
            </w:r>
          </w:p>
          <w:p w14:paraId="4412D6A0" w14:textId="77777777" w:rsidR="003948E3" w:rsidRDefault="00A13A6B">
            <w:pPr>
              <w:pStyle w:val="aff9"/>
              <w:numPr>
                <w:ilvl w:val="0"/>
                <w:numId w:val="42"/>
              </w:numPr>
              <w:adjustRightInd w:val="0"/>
              <w:snapToGrid w:val="0"/>
              <w:spacing w:before="60"/>
              <w:rPr>
                <w:rFonts w:ascii="Times New Roman" w:eastAsia="宋体"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21"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 xml:space="preserve">first SRS resource set always have the smaller, </w:t>
            </w:r>
            <w:proofErr w:type="gramStart"/>
            <w:r>
              <w:rPr>
                <w:rFonts w:ascii="Times New Roman" w:eastAsia="Batang" w:hAnsi="Times New Roman" w:cs="Times New Roman"/>
                <w:sz w:val="16"/>
                <w:szCs w:val="16"/>
              </w:rPr>
              <w:t>same</w:t>
            </w:r>
            <w:proofErr w:type="gramEnd"/>
            <w:r>
              <w:rPr>
                <w:rFonts w:ascii="Times New Roman" w:eastAsia="Batang" w:hAnsi="Times New Roman" w:cs="Times New Roman"/>
                <w:sz w:val="16"/>
                <w:szCs w:val="16"/>
              </w:rPr>
              <w:t xml:space="preserve"> or larger number of SRS resources than the second SRS resources set.</w:t>
            </w:r>
          </w:p>
          <w:p w14:paraId="21C09FC1"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The bit width of the 1</w:t>
            </w:r>
            <w:r>
              <w:rPr>
                <w:rFonts w:ascii="Times New Roman" w:eastAsia="宋体" w:hAnsi="Times New Roman" w:cs="Times New Roman"/>
                <w:sz w:val="16"/>
                <w:szCs w:val="16"/>
                <w:vertAlign w:val="superscript"/>
              </w:rPr>
              <w:t>st</w:t>
            </w:r>
            <w:r>
              <w:rPr>
                <w:rFonts w:ascii="Times New Roman" w:eastAsia="宋体"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aff9"/>
              <w:numPr>
                <w:ilvl w:val="1"/>
                <w:numId w:val="42"/>
              </w:numPr>
              <w:rPr>
                <w:rFonts w:ascii="Times New Roman" w:eastAsia="宋体" w:hAnsi="Times New Roman" w:cs="Times New Roman"/>
                <w:sz w:val="16"/>
                <w:szCs w:val="16"/>
              </w:rPr>
            </w:pPr>
            <w:r>
              <w:rPr>
                <w:rFonts w:ascii="Times New Roman" w:eastAsia="宋体"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Based on earlier round of comments, </w:t>
            </w:r>
            <w:r>
              <w:rPr>
                <w:rFonts w:ascii="Times New Roman" w:eastAsia="宋体"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w:t>
            </w:r>
            <w:r>
              <w:rPr>
                <w:rFonts w:ascii="Times New Roman" w:eastAsia="宋体"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1378D12B"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Alt.3</w:t>
            </w:r>
            <w:r>
              <w:rPr>
                <w:rFonts w:ascii="Times New Roman" w:eastAsia="宋体"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tc>
      </w:tr>
      <w:tr w:rsidR="00A52C4C" w14:paraId="6418F500" w14:textId="77777777">
        <w:tc>
          <w:tcPr>
            <w:tcW w:w="2122" w:type="dxa"/>
          </w:tcPr>
          <w:p w14:paraId="33114C6F" w14:textId="2B4329F2" w:rsidR="00A52C4C" w:rsidRDefault="00A52C4C">
            <w:pPr>
              <w:adjustRightInd w:val="0"/>
              <w:snapToGrid w:val="0"/>
              <w:spacing w:before="60"/>
              <w:jc w:val="center"/>
              <w:rPr>
                <w:rFonts w:ascii="Times New Roman" w:eastAsia="宋体" w:hAnsi="Times New Roman" w:cs="Times New Roman"/>
                <w:sz w:val="16"/>
                <w:szCs w:val="16"/>
                <w:highlight w:val="cyan"/>
              </w:rPr>
            </w:pPr>
            <w:r w:rsidRPr="00A52C4C">
              <w:rPr>
                <w:rFonts w:ascii="Times New Roman" w:eastAsia="宋体" w:hAnsi="Times New Roman" w:cs="Times New Roman" w:hint="eastAsia"/>
                <w:sz w:val="16"/>
                <w:szCs w:val="16"/>
              </w:rPr>
              <w:lastRenderedPageBreak/>
              <w:t>L</w:t>
            </w:r>
            <w:r w:rsidRPr="00A52C4C">
              <w:rPr>
                <w:rFonts w:ascii="Times New Roman" w:eastAsia="宋体" w:hAnsi="Times New Roman" w:cs="Times New Roman"/>
                <w:sz w:val="16"/>
                <w:szCs w:val="16"/>
              </w:rPr>
              <w:t>enovo/</w:t>
            </w:r>
            <w:proofErr w:type="spellStart"/>
            <w:r w:rsidRPr="00A52C4C">
              <w:rPr>
                <w:rFonts w:ascii="Times New Roman" w:eastAsia="宋体" w:hAnsi="Times New Roman" w:cs="Times New Roman"/>
                <w:sz w:val="16"/>
                <w:szCs w:val="16"/>
              </w:rPr>
              <w:t>MotM</w:t>
            </w:r>
            <w:proofErr w:type="spellEnd"/>
          </w:p>
        </w:tc>
        <w:tc>
          <w:tcPr>
            <w:tcW w:w="7512" w:type="dxa"/>
          </w:tcPr>
          <w:p w14:paraId="39AE0595" w14:textId="53BF5F68" w:rsidR="00A52C4C" w:rsidRDefault="00A52C4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Alt.3 wh</w:t>
            </w:r>
            <w:r w:rsidR="004235C2">
              <w:rPr>
                <w:rFonts w:ascii="Times New Roman" w:eastAsia="宋体" w:hAnsi="Times New Roman" w:cs="Times New Roman"/>
                <w:color w:val="4A442A" w:themeColor="background2" w:themeShade="40"/>
                <w:sz w:val="16"/>
                <w:szCs w:val="16"/>
              </w:rPr>
              <w:t>ere this method is more</w:t>
            </w:r>
            <w:r>
              <w:rPr>
                <w:rFonts w:ascii="Times New Roman" w:eastAsia="宋体" w:hAnsi="Times New Roman" w:cs="Times New Roman"/>
                <w:color w:val="4A442A" w:themeColor="background2" w:themeShade="40"/>
                <w:sz w:val="16"/>
                <w:szCs w:val="16"/>
              </w:rPr>
              <w:t xml:space="preserve"> flexib</w:t>
            </w:r>
            <w:r w:rsidR="004235C2">
              <w:rPr>
                <w:rFonts w:ascii="Times New Roman" w:eastAsia="宋体" w:hAnsi="Times New Roman" w:cs="Times New Roman"/>
                <w:color w:val="4A442A" w:themeColor="background2" w:themeShade="40"/>
                <w:sz w:val="16"/>
                <w:szCs w:val="16"/>
              </w:rPr>
              <w:t>le.</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0B913A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5EEC1D0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87814E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7E72261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0FE485F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653D24C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9C95BD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aff9"/>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宋体" w:hAnsi="Times New Roman" w:cs="Times New Roman"/>
                <w:sz w:val="16"/>
                <w:szCs w:val="16"/>
              </w:rPr>
            </w:pPr>
          </w:p>
          <w:p w14:paraId="523D1E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w:t>
            </w:r>
            <w:proofErr w:type="gramStart"/>
            <w:r>
              <w:rPr>
                <w:rFonts w:ascii="Times New Roman" w:eastAsia="宋体" w:hAnsi="Times New Roman" w:cs="Times New Roman"/>
                <w:sz w:val="16"/>
                <w:szCs w:val="16"/>
              </w:rPr>
              <w:t>in to</w:t>
            </w:r>
            <w:proofErr w:type="gramEnd"/>
            <w:r>
              <w:rPr>
                <w:rFonts w:ascii="Times New Roman" w:eastAsia="宋体" w:hAnsi="Times New Roman" w:cs="Times New Roman"/>
                <w:sz w:val="16"/>
                <w:szCs w:val="16"/>
              </w:rPr>
              <w:t xml:space="preserve"> a conclusion) and express any </w:t>
            </w:r>
            <w:r>
              <w:rPr>
                <w:rFonts w:ascii="Times New Roman" w:eastAsia="宋体" w:hAnsi="Times New Roman" w:cs="Times New Roman"/>
                <w:sz w:val="16"/>
                <w:szCs w:val="16"/>
              </w:rPr>
              <w:lastRenderedPageBreak/>
              <w:t xml:space="preserve">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22F34C63"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宋体"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3328B6D7"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宋体"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aff9"/>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aff9"/>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02AE3780"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518F1955"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propose to more relax potential initial transmission TO in case of 0231. Specifically, it is beneficial to make </w:t>
            </w:r>
            <w:r>
              <w:rPr>
                <w:rFonts w:ascii="Times New Roman" w:hAnsi="Times New Roman" w:cs="Times New Roman"/>
                <w:color w:val="4A442A" w:themeColor="background2" w:themeShade="40"/>
                <w:sz w:val="16"/>
                <w:szCs w:val="16"/>
              </w:rPr>
              <w:lastRenderedPageBreak/>
              <w:t>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宋体"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E417D5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81943E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lastRenderedPageBreak/>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aff9"/>
              <w:numPr>
                <w:ilvl w:val="0"/>
                <w:numId w:val="47"/>
              </w:numPr>
              <w:adjustRightInd w:val="0"/>
              <w:snapToGrid w:val="0"/>
              <w:spacing w:line="256" w:lineRule="auto"/>
              <w:rPr>
                <w:ins w:id="12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aff9"/>
              <w:numPr>
                <w:ilvl w:val="0"/>
                <w:numId w:val="47"/>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353381F"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w:t>
            </w:r>
            <w:proofErr w:type="gramStart"/>
            <w:r>
              <w:rPr>
                <w:rFonts w:ascii="Times New Roman" w:eastAsia="宋体" w:hAnsi="Times New Roman" w:cs="Times New Roman"/>
                <w:bCs/>
                <w:sz w:val="16"/>
                <w:szCs w:val="16"/>
              </w:rPr>
              <w:t>to revise</w:t>
            </w:r>
            <w:proofErr w:type="gramEnd"/>
            <w:r>
              <w:rPr>
                <w:rFonts w:ascii="Times New Roman" w:eastAsia="宋体"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aff9"/>
              <w:numPr>
                <w:ilvl w:val="0"/>
                <w:numId w:val="47"/>
              </w:numPr>
              <w:adjustRightInd w:val="0"/>
              <w:snapToGrid w:val="0"/>
              <w:spacing w:line="256" w:lineRule="auto"/>
              <w:rPr>
                <w:ins w:id="12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aff9"/>
              <w:numPr>
                <w:ilvl w:val="0"/>
                <w:numId w:val="47"/>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aff9"/>
              <w:numPr>
                <w:ilvl w:val="0"/>
                <w:numId w:val="47"/>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3745424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C</w:t>
            </w:r>
            <w:r>
              <w:rPr>
                <w:rFonts w:ascii="Times New Roman" w:eastAsia="宋体"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would be fine to remove the Note or to clarify it (</w:t>
            </w:r>
            <w:proofErr w:type="gramStart"/>
            <w:r>
              <w:rPr>
                <w:rFonts w:ascii="Times New Roman" w:eastAsia="宋体" w:hAnsi="Times New Roman" w:cs="Times New Roman"/>
                <w:color w:val="000000" w:themeColor="text1"/>
                <w:sz w:val="16"/>
                <w:szCs w:val="16"/>
              </w:rPr>
              <w:t>e.g.</w:t>
            </w:r>
            <w:proofErr w:type="gramEnd"/>
            <w:r>
              <w:rPr>
                <w:rFonts w:ascii="Times New Roman" w:eastAsia="宋体" w:hAnsi="Times New Roman" w:cs="Times New Roman"/>
                <w:color w:val="000000" w:themeColor="text1"/>
                <w:sz w:val="16"/>
                <w:szCs w:val="16"/>
              </w:rPr>
              <w:t xml:space="preserve">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aff9"/>
              <w:numPr>
                <w:ilvl w:val="0"/>
                <w:numId w:val="47"/>
              </w:numPr>
              <w:adjustRightInd w:val="0"/>
              <w:snapToGrid w:val="0"/>
              <w:spacing w:line="256" w:lineRule="auto"/>
              <w:rPr>
                <w:ins w:id="12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8B22C98"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37977DC4" w14:textId="77777777" w:rsidR="003948E3" w:rsidRDefault="00A13A6B">
            <w:pPr>
              <w:adjustRightInd w:val="0"/>
              <w:snapToGrid w:val="0"/>
              <w:rPr>
                <w:rFonts w:ascii="Times New Roman" w:hAnsi="Times New Roman" w:cs="Times New Roman"/>
                <w:iCs/>
                <w:sz w:val="16"/>
                <w:szCs w:val="16"/>
              </w:rPr>
            </w:pPr>
            <w:bookmarkStart w:id="125"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aff9"/>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aff9"/>
              <w:numPr>
                <w:ilvl w:val="0"/>
                <w:numId w:val="47"/>
              </w:numPr>
              <w:adjustRightInd w:val="0"/>
              <w:snapToGrid w:val="0"/>
              <w:spacing w:line="254" w:lineRule="auto"/>
              <w:rPr>
                <w:ins w:id="12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aff9"/>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aff9"/>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5"/>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665B8D" w:rsidRDefault="00665B8D">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665B8D" w:rsidRDefault="00665B8D">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665B8D" w:rsidRDefault="00665B8D">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665B8D" w:rsidRDefault="00665B8D">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665B8D" w:rsidRDefault="00665B8D">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665B8D" w:rsidRDefault="00665B8D">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665B8D" w:rsidRDefault="00665B8D">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665B8D" w:rsidRDefault="00665B8D">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lastRenderedPageBreak/>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lastRenderedPageBreak/>
              <w:t>QC</w:t>
            </w:r>
          </w:p>
        </w:tc>
        <w:tc>
          <w:tcPr>
            <w:tcW w:w="7512" w:type="dxa"/>
          </w:tcPr>
          <w:p w14:paraId="7C922AA7"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w:t>
            </w:r>
            <w:proofErr w:type="gramStart"/>
            <w:r>
              <w:t>otherwise</w:t>
            </w:r>
            <w:proofErr w:type="gramEnd"/>
            <w:r>
              <w:t xml:space="preserve"> </w:t>
            </w:r>
            <w:r>
              <w:rPr>
                <w:i/>
                <w:iCs/>
              </w:rPr>
              <w:t xml:space="preserve">K </w:t>
            </w:r>
            <w:r>
              <w:t xml:space="preserve">is provided by the higher layer configured parameters </w:t>
            </w:r>
            <w:proofErr w:type="spellStart"/>
            <w:r>
              <w:rPr>
                <w:i/>
                <w:iCs/>
              </w:rPr>
              <w:t>repK</w:t>
            </w:r>
            <w:proofErr w:type="spellEnd"/>
            <w:r>
              <w:rPr>
                <w:i/>
                <w:iCs/>
              </w:rPr>
              <w:t>.</w:t>
            </w:r>
          </w:p>
          <w:p w14:paraId="28CA3A3A"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aff9"/>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aff9"/>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aff9"/>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宋体"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proofErr w:type="gramStart"/>
            <w:r>
              <w:rPr>
                <w:rFonts w:ascii="Times New Roman" w:eastAsia="宋体" w:hAnsi="Times New Roman" w:cs="Times New Roman"/>
                <w:color w:val="000000" w:themeColor="text1"/>
                <w:sz w:val="16"/>
                <w:szCs w:val="16"/>
              </w:rPr>
              <w:t>Also</w:t>
            </w:r>
            <w:proofErr w:type="gramEnd"/>
            <w:r>
              <w:rPr>
                <w:rFonts w:ascii="Times New Roman" w:eastAsia="宋体" w:hAnsi="Times New Roman" w:cs="Times New Roman"/>
                <w:color w:val="000000" w:themeColor="text1"/>
                <w:sz w:val="16"/>
                <w:szCs w:val="16"/>
              </w:rPr>
              <w:t xml:space="preserve">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693C349E"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13935BB2"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w:t>
      </w:r>
      <w:r>
        <w:rPr>
          <w:rFonts w:ascii="Times New Roman" w:eastAsia="Batang" w:hAnsi="Times New Roman" w:cs="Times New Roman"/>
          <w:sz w:val="18"/>
          <w:szCs w:val="18"/>
          <w:lang w:val="en-GB"/>
        </w:rPr>
        <w:lastRenderedPageBreak/>
        <w:t xml:space="preserve">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宋体" w:hAnsi="Times New Roman" w:cs="Times New Roman"/>
          <w:b/>
          <w:bCs/>
          <w:color w:val="3B3838"/>
          <w:sz w:val="18"/>
          <w:szCs w:val="18"/>
          <w:lang w:val="en-GB"/>
        </w:rPr>
      </w:pPr>
    </w:p>
    <w:p w14:paraId="00E1811F" w14:textId="77777777" w:rsidR="003948E3" w:rsidRDefault="00A13A6B">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宋体"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7"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7"/>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665B8D">
            <w:pPr>
              <w:rPr>
                <w:rFonts w:ascii="Times New Roman" w:eastAsia="Times New Roman" w:hAnsi="Times New Roman" w:cs="Times New Roman"/>
                <w:color w:val="0563C1"/>
                <w:sz w:val="16"/>
                <w:szCs w:val="16"/>
                <w:u w:val="single"/>
              </w:rPr>
            </w:pPr>
            <w:hyperlink r:id="rId36" w:history="1">
              <w:r w:rsidR="00A13A6B">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665B8D">
            <w:pPr>
              <w:rPr>
                <w:rFonts w:ascii="Times New Roman" w:eastAsia="Times New Roman" w:hAnsi="Times New Roman" w:cs="Times New Roman"/>
                <w:color w:val="0563C1"/>
                <w:sz w:val="16"/>
                <w:szCs w:val="16"/>
                <w:u w:val="single"/>
              </w:rPr>
            </w:pPr>
            <w:hyperlink r:id="rId37" w:history="1">
              <w:r w:rsidR="00A13A6B">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665B8D">
            <w:pPr>
              <w:rPr>
                <w:rFonts w:ascii="Times New Roman" w:eastAsia="Times New Roman" w:hAnsi="Times New Roman" w:cs="Times New Roman"/>
                <w:color w:val="0563C1"/>
                <w:sz w:val="16"/>
                <w:szCs w:val="16"/>
                <w:u w:val="single"/>
              </w:rPr>
            </w:pPr>
            <w:hyperlink r:id="rId38" w:history="1">
              <w:r w:rsidR="00A13A6B">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665B8D">
            <w:pPr>
              <w:rPr>
                <w:rFonts w:ascii="Times New Roman" w:eastAsia="Times New Roman" w:hAnsi="Times New Roman" w:cs="Times New Roman"/>
                <w:color w:val="0563C1"/>
                <w:sz w:val="16"/>
                <w:szCs w:val="16"/>
                <w:u w:val="single"/>
              </w:rPr>
            </w:pPr>
            <w:hyperlink r:id="rId39" w:history="1">
              <w:r w:rsidR="00A13A6B">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665B8D">
            <w:pPr>
              <w:rPr>
                <w:rFonts w:ascii="Times New Roman" w:eastAsia="Times New Roman" w:hAnsi="Times New Roman" w:cs="Times New Roman"/>
                <w:color w:val="0563C1"/>
                <w:sz w:val="16"/>
                <w:szCs w:val="16"/>
                <w:u w:val="single"/>
              </w:rPr>
            </w:pPr>
            <w:hyperlink r:id="rId40" w:history="1">
              <w:r w:rsidR="00A13A6B">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665B8D">
            <w:pPr>
              <w:rPr>
                <w:rFonts w:ascii="Times New Roman" w:eastAsia="Times New Roman" w:hAnsi="Times New Roman" w:cs="Times New Roman"/>
                <w:color w:val="0563C1"/>
                <w:sz w:val="16"/>
                <w:szCs w:val="16"/>
                <w:u w:val="single"/>
              </w:rPr>
            </w:pPr>
            <w:hyperlink r:id="rId41" w:history="1">
              <w:r w:rsidR="00A13A6B">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665B8D">
            <w:pPr>
              <w:rPr>
                <w:rFonts w:ascii="Times New Roman" w:eastAsia="Times New Roman" w:hAnsi="Times New Roman" w:cs="Times New Roman"/>
                <w:color w:val="0563C1"/>
                <w:sz w:val="16"/>
                <w:szCs w:val="16"/>
                <w:u w:val="single"/>
              </w:rPr>
            </w:pPr>
            <w:hyperlink r:id="rId42" w:history="1">
              <w:r w:rsidR="00A13A6B">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665B8D">
            <w:pPr>
              <w:rPr>
                <w:rFonts w:ascii="Times New Roman" w:eastAsia="Times New Roman" w:hAnsi="Times New Roman" w:cs="Times New Roman"/>
                <w:color w:val="0563C1"/>
                <w:sz w:val="16"/>
                <w:szCs w:val="16"/>
                <w:u w:val="single"/>
              </w:rPr>
            </w:pPr>
            <w:hyperlink r:id="rId43" w:history="1">
              <w:r w:rsidR="00A13A6B">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665B8D">
            <w:pPr>
              <w:rPr>
                <w:rFonts w:ascii="Times New Roman" w:eastAsia="Times New Roman" w:hAnsi="Times New Roman" w:cs="Times New Roman"/>
                <w:color w:val="0563C1"/>
                <w:sz w:val="16"/>
                <w:szCs w:val="16"/>
                <w:u w:val="single"/>
              </w:rPr>
            </w:pPr>
            <w:hyperlink r:id="rId44" w:history="1">
              <w:r w:rsidR="00A13A6B">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665B8D">
            <w:pPr>
              <w:rPr>
                <w:rFonts w:ascii="Times New Roman" w:eastAsia="Times New Roman" w:hAnsi="Times New Roman" w:cs="Times New Roman"/>
                <w:color w:val="0563C1"/>
                <w:sz w:val="16"/>
                <w:szCs w:val="16"/>
                <w:u w:val="single"/>
              </w:rPr>
            </w:pPr>
            <w:hyperlink r:id="rId45" w:history="1">
              <w:r w:rsidR="00A13A6B">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665B8D">
            <w:pPr>
              <w:rPr>
                <w:rFonts w:ascii="Times New Roman" w:eastAsia="Times New Roman" w:hAnsi="Times New Roman" w:cs="Times New Roman"/>
                <w:color w:val="0563C1"/>
                <w:sz w:val="16"/>
                <w:szCs w:val="16"/>
                <w:u w:val="single"/>
              </w:rPr>
            </w:pPr>
            <w:hyperlink r:id="rId46" w:history="1">
              <w:r w:rsidR="00A13A6B">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665B8D">
            <w:pPr>
              <w:rPr>
                <w:rFonts w:ascii="Times New Roman" w:eastAsia="Times New Roman" w:hAnsi="Times New Roman" w:cs="Times New Roman"/>
                <w:color w:val="0563C1"/>
                <w:sz w:val="16"/>
                <w:szCs w:val="16"/>
                <w:u w:val="single"/>
              </w:rPr>
            </w:pPr>
            <w:hyperlink r:id="rId47" w:history="1">
              <w:r w:rsidR="00A13A6B">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665B8D">
            <w:pPr>
              <w:rPr>
                <w:rFonts w:ascii="Times New Roman" w:eastAsia="Times New Roman" w:hAnsi="Times New Roman" w:cs="Times New Roman"/>
                <w:color w:val="0563C1"/>
                <w:sz w:val="16"/>
                <w:szCs w:val="16"/>
                <w:u w:val="single"/>
              </w:rPr>
            </w:pPr>
            <w:hyperlink r:id="rId48" w:history="1">
              <w:r w:rsidR="00A13A6B">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665B8D">
            <w:pPr>
              <w:rPr>
                <w:rFonts w:ascii="Times New Roman" w:eastAsia="Times New Roman" w:hAnsi="Times New Roman" w:cs="Times New Roman"/>
                <w:color w:val="0563C1"/>
                <w:sz w:val="16"/>
                <w:szCs w:val="16"/>
                <w:u w:val="single"/>
              </w:rPr>
            </w:pPr>
            <w:hyperlink r:id="rId49" w:history="1">
              <w:r w:rsidR="00A13A6B">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665B8D">
            <w:pPr>
              <w:rPr>
                <w:rFonts w:ascii="Times New Roman" w:eastAsia="Times New Roman" w:hAnsi="Times New Roman" w:cs="Times New Roman"/>
                <w:color w:val="0563C1"/>
                <w:sz w:val="16"/>
                <w:szCs w:val="16"/>
                <w:u w:val="single"/>
              </w:rPr>
            </w:pPr>
            <w:hyperlink r:id="rId50" w:history="1">
              <w:r w:rsidR="00A13A6B">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665B8D">
            <w:pPr>
              <w:rPr>
                <w:rFonts w:ascii="Times New Roman" w:eastAsia="Times New Roman" w:hAnsi="Times New Roman" w:cs="Times New Roman"/>
                <w:color w:val="0563C1"/>
                <w:sz w:val="16"/>
                <w:szCs w:val="16"/>
                <w:u w:val="single"/>
              </w:rPr>
            </w:pPr>
            <w:hyperlink r:id="rId51" w:history="1">
              <w:r w:rsidR="00A13A6B">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665B8D">
            <w:pPr>
              <w:rPr>
                <w:rFonts w:ascii="Times New Roman" w:eastAsia="Times New Roman" w:hAnsi="Times New Roman" w:cs="Times New Roman"/>
                <w:color w:val="0563C1"/>
                <w:sz w:val="16"/>
                <w:szCs w:val="16"/>
                <w:u w:val="single"/>
              </w:rPr>
            </w:pPr>
            <w:hyperlink r:id="rId52" w:history="1">
              <w:r w:rsidR="00A13A6B">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665B8D">
            <w:pPr>
              <w:rPr>
                <w:rFonts w:ascii="Times New Roman" w:eastAsia="Times New Roman" w:hAnsi="Times New Roman" w:cs="Times New Roman"/>
                <w:color w:val="0563C1"/>
                <w:sz w:val="16"/>
                <w:szCs w:val="16"/>
                <w:u w:val="single"/>
              </w:rPr>
            </w:pPr>
            <w:hyperlink r:id="rId53" w:history="1">
              <w:r w:rsidR="00A13A6B">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665B8D">
            <w:pPr>
              <w:rPr>
                <w:rFonts w:ascii="Times New Roman" w:eastAsia="Times New Roman" w:hAnsi="Times New Roman" w:cs="Times New Roman"/>
                <w:color w:val="0563C1"/>
                <w:sz w:val="16"/>
                <w:szCs w:val="16"/>
                <w:u w:val="single"/>
              </w:rPr>
            </w:pPr>
            <w:hyperlink r:id="rId54" w:history="1">
              <w:r w:rsidR="00A13A6B">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665B8D">
            <w:pPr>
              <w:rPr>
                <w:rFonts w:ascii="Times New Roman" w:eastAsia="Times New Roman" w:hAnsi="Times New Roman" w:cs="Times New Roman"/>
                <w:color w:val="0563C1"/>
                <w:sz w:val="16"/>
                <w:szCs w:val="16"/>
                <w:u w:val="single"/>
              </w:rPr>
            </w:pPr>
            <w:hyperlink r:id="rId55" w:history="1">
              <w:r w:rsidR="00A13A6B">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665B8D">
            <w:pPr>
              <w:rPr>
                <w:rFonts w:ascii="Times New Roman" w:eastAsia="Times New Roman" w:hAnsi="Times New Roman" w:cs="Times New Roman"/>
                <w:color w:val="0563C1"/>
                <w:sz w:val="16"/>
                <w:szCs w:val="16"/>
                <w:u w:val="single"/>
              </w:rPr>
            </w:pPr>
            <w:hyperlink r:id="rId56" w:history="1">
              <w:r w:rsidR="00A13A6B">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665B8D">
            <w:pPr>
              <w:rPr>
                <w:rFonts w:ascii="Times New Roman" w:eastAsia="Times New Roman" w:hAnsi="Times New Roman" w:cs="Times New Roman"/>
                <w:color w:val="0563C1"/>
                <w:sz w:val="16"/>
                <w:szCs w:val="16"/>
                <w:u w:val="single"/>
              </w:rPr>
            </w:pPr>
            <w:hyperlink r:id="rId57" w:history="1">
              <w:r w:rsidR="00A13A6B">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665B8D">
            <w:pPr>
              <w:rPr>
                <w:rFonts w:ascii="Times New Roman" w:eastAsia="Times New Roman" w:hAnsi="Times New Roman" w:cs="Times New Roman"/>
                <w:color w:val="0563C1"/>
                <w:sz w:val="16"/>
                <w:szCs w:val="16"/>
                <w:u w:val="single"/>
              </w:rPr>
            </w:pPr>
            <w:hyperlink r:id="rId58" w:history="1">
              <w:r w:rsidR="00A13A6B">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665B8D">
            <w:pPr>
              <w:rPr>
                <w:rFonts w:ascii="Times New Roman" w:eastAsia="Times New Roman" w:hAnsi="Times New Roman" w:cs="Times New Roman"/>
                <w:color w:val="0563C1"/>
                <w:sz w:val="16"/>
                <w:szCs w:val="16"/>
                <w:u w:val="single"/>
              </w:rPr>
            </w:pPr>
            <w:hyperlink r:id="rId59" w:history="1">
              <w:r w:rsidR="00A13A6B">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665B8D">
            <w:pPr>
              <w:rPr>
                <w:rFonts w:ascii="Times New Roman" w:eastAsia="Times New Roman" w:hAnsi="Times New Roman" w:cs="Times New Roman"/>
                <w:color w:val="0563C1"/>
                <w:sz w:val="16"/>
                <w:szCs w:val="16"/>
                <w:u w:val="single"/>
              </w:rPr>
            </w:pPr>
            <w:hyperlink r:id="rId60" w:history="1">
              <w:r w:rsidR="00A13A6B">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665B8D">
            <w:pPr>
              <w:rPr>
                <w:rFonts w:ascii="Times New Roman" w:eastAsia="Times New Roman" w:hAnsi="Times New Roman" w:cs="Times New Roman"/>
                <w:color w:val="0563C1"/>
                <w:sz w:val="16"/>
                <w:szCs w:val="16"/>
                <w:u w:val="single"/>
              </w:rPr>
            </w:pPr>
            <w:hyperlink r:id="rId61" w:history="1">
              <w:r w:rsidR="00A13A6B">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665B8D">
            <w:pPr>
              <w:rPr>
                <w:rFonts w:ascii="Times New Roman" w:eastAsia="Times New Roman" w:hAnsi="Times New Roman" w:cs="Times New Roman"/>
                <w:color w:val="0563C1"/>
                <w:sz w:val="16"/>
                <w:szCs w:val="16"/>
                <w:u w:val="single"/>
              </w:rPr>
            </w:pPr>
            <w:hyperlink r:id="rId62" w:history="1">
              <w:r w:rsidR="00A13A6B">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aff9"/>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aff9"/>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aff9"/>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0D27D064"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7BB35A1C"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2A94F037"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aff9"/>
        <w:ind w:left="1440"/>
        <w:rPr>
          <w:rFonts w:ascii="Times New Roman" w:hAnsi="Times New Roman" w:cs="Times New Roman"/>
        </w:rPr>
      </w:pPr>
    </w:p>
    <w:p w14:paraId="046EF6D9" w14:textId="77777777" w:rsidR="003948E3" w:rsidRDefault="00A13A6B">
      <w:pPr>
        <w:pStyle w:val="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28"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aff9"/>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等线" w:hAnsi="Times New Roman" w:cs="Times New Roman"/>
          <w:b/>
          <w:bCs/>
          <w:kern w:val="32"/>
          <w:sz w:val="18"/>
          <w:szCs w:val="18"/>
        </w:rPr>
      </w:pPr>
    </w:p>
    <w:p w14:paraId="6984EADA" w14:textId="77777777" w:rsidR="003948E3" w:rsidRDefault="003948E3">
      <w:pPr>
        <w:rPr>
          <w:rFonts w:ascii="Times New Roman" w:eastAsia="等线"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9"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9"/>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8"/>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9E703C9" w14:textId="77777777" w:rsidR="003948E3" w:rsidRDefault="003948E3">
      <w:pPr>
        <w:shd w:val="clear" w:color="auto" w:fill="FFFFFF"/>
        <w:ind w:left="720"/>
        <w:rPr>
          <w:rFonts w:ascii="Times New Roman" w:eastAsia="宋体" w:hAnsi="Times New Roman" w:cs="Times New Roman"/>
          <w:sz w:val="18"/>
          <w:szCs w:val="18"/>
        </w:rPr>
      </w:pPr>
    </w:p>
    <w:p w14:paraId="0E8919E7"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659D1DAB"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aff3"/>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lastRenderedPageBreak/>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5C1C884C"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651964B9" w14:textId="77777777" w:rsidR="003948E3" w:rsidRDefault="00A13A6B">
      <w:pPr>
        <w:pStyle w:val="aff9"/>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aff9"/>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0270071B" w14:textId="77777777" w:rsidR="003948E3" w:rsidRDefault="00A13A6B">
      <w:pPr>
        <w:pStyle w:val="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宋体" w:hAnsi="Times New Roman" w:cs="Times New Roman"/>
          <w:sz w:val="18"/>
          <w:szCs w:val="18"/>
        </w:rPr>
      </w:pPr>
    </w:p>
    <w:p w14:paraId="3FA33F90"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3"/>
        <w:rPr>
          <w:rFonts w:cs="Times New Roman"/>
          <w:color w:val="auto"/>
        </w:rPr>
      </w:pPr>
      <w:r>
        <w:rPr>
          <w:rFonts w:cs="Times New Roman"/>
          <w:color w:val="auto"/>
        </w:rPr>
        <w:t>104-e (February 2021)</w:t>
      </w:r>
    </w:p>
    <w:p w14:paraId="182EF5DC" w14:textId="77777777" w:rsidR="003948E3" w:rsidRDefault="003948E3">
      <w:pPr>
        <w:pStyle w:val="aff9"/>
        <w:adjustRightInd w:val="0"/>
        <w:snapToGrid w:val="0"/>
        <w:ind w:left="0"/>
        <w:rPr>
          <w:rFonts w:ascii="Times New Roman" w:eastAsia="等线"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lastRenderedPageBreak/>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宋体" w:hAnsi="Times New Roman" w:cs="Times New Roman"/>
          <w:sz w:val="18"/>
          <w:szCs w:val="18"/>
        </w:rPr>
      </w:pPr>
    </w:p>
    <w:p w14:paraId="5F4AC0CF" w14:textId="77777777" w:rsidR="003948E3" w:rsidRDefault="003948E3">
      <w:pPr>
        <w:shd w:val="clear" w:color="auto" w:fill="FFFFFF"/>
        <w:ind w:left="720"/>
        <w:rPr>
          <w:rFonts w:ascii="Times New Roman" w:eastAsia="宋体" w:hAnsi="Times New Roman" w:cs="Times New Roman"/>
          <w:color w:val="493118"/>
          <w:sz w:val="18"/>
          <w:szCs w:val="18"/>
        </w:rPr>
      </w:pPr>
    </w:p>
    <w:p w14:paraId="51D3BC69" w14:textId="77777777" w:rsidR="003948E3" w:rsidRDefault="00A13A6B">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2AADECC5" w14:textId="77777777" w:rsidR="003948E3" w:rsidRDefault="003948E3">
      <w:pPr>
        <w:pStyle w:val="aff9"/>
        <w:adjustRightInd w:val="0"/>
        <w:snapToGrid w:val="0"/>
        <w:ind w:left="0"/>
        <w:rPr>
          <w:rFonts w:ascii="Times New Roman" w:eastAsia="等线"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p>
    <w:p w14:paraId="7CB8C7FB"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2F33B8DF" w14:textId="77777777" w:rsidR="003948E3" w:rsidRDefault="00A13A6B">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lastRenderedPageBreak/>
        <w:t>UCIs other than the A-CSI are not multiplexed on any of the two PUSCH repetitions.</w:t>
      </w:r>
    </w:p>
    <w:p w14:paraId="6E4815A8"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等线" w:hAnsi="Times New Roman" w:cs="Times New Roman"/>
          <w:bCs/>
          <w:iCs/>
          <w:kern w:val="32"/>
          <w:sz w:val="18"/>
          <w:szCs w:val="18"/>
          <w:lang w:val="en-GB"/>
        </w:rPr>
        <w:t>similar to</w:t>
      </w:r>
      <w:proofErr w:type="gramEnd"/>
      <w:r>
        <w:rPr>
          <w:rFonts w:ascii="Times New Roman" w:eastAsia="等线" w:hAnsi="Times New Roman" w:cs="Times New Roman"/>
          <w:bCs/>
          <w:iCs/>
          <w:kern w:val="32"/>
          <w:sz w:val="18"/>
          <w:szCs w:val="18"/>
          <w:lang w:val="en-GB"/>
        </w:rPr>
        <w:t xml:space="preserve"> Rel. 15/16.</w:t>
      </w:r>
    </w:p>
    <w:p w14:paraId="5E73B548"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affb"/>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30"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30"/>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65B8D">
        <w:rPr>
          <w:rFonts w:ascii="Times New Roman" w:eastAsia="Batang" w:hAnsi="Times New Roman" w:cs="Times New Roman"/>
          <w:position w:val="-5"/>
          <w:sz w:val="18"/>
          <w:szCs w:val="18"/>
          <w:lang w:val="en-GB"/>
        </w:rPr>
        <w:pict w14:anchorId="14C94307">
          <v:shape id="_x0000_i1028" type="#_x0000_t75" style="width:14.4pt;height:6.9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65B8D">
        <w:rPr>
          <w:rFonts w:ascii="Times New Roman" w:eastAsia="Batang" w:hAnsi="Times New Roman" w:cs="Times New Roman"/>
          <w:position w:val="-6"/>
          <w:sz w:val="18"/>
          <w:szCs w:val="18"/>
          <w:lang w:val="en-GB"/>
        </w:rPr>
        <w:pict w14:anchorId="081D2B41">
          <v:shape id="_x0000_i1029" type="#_x0000_t75" style="width:14.4pt;height:6.9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65B8D">
        <w:rPr>
          <w:rFonts w:ascii="Times New Roman" w:eastAsia="Batang" w:hAnsi="Times New Roman" w:cs="Times New Roman"/>
          <w:position w:val="-6"/>
          <w:sz w:val="18"/>
          <w:szCs w:val="18"/>
          <w:lang w:val="en-GB"/>
        </w:rPr>
        <w:pict w14:anchorId="62110992">
          <v:shape id="_x0000_i1030" type="#_x0000_t75" style="width:57.6pt;height:14.4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65B8D">
        <w:rPr>
          <w:rFonts w:ascii="Times New Roman" w:eastAsia="Batang" w:hAnsi="Times New Roman" w:cs="Times New Roman"/>
          <w:position w:val="-9"/>
          <w:sz w:val="18"/>
          <w:szCs w:val="18"/>
          <w:lang w:val="en-GB"/>
        </w:rPr>
        <w:pict w14:anchorId="42A8FF47">
          <v:shape id="_x0000_i1031" type="#_x0000_t75" style="width:6.9pt;height:14.4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31"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31"/>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 xml:space="preserve">SRI (for both CB and NCB)/TPMI </w:t>
            </w:r>
            <w:r>
              <w:rPr>
                <w:rFonts w:ascii="Times New Roman" w:eastAsia="Batang" w:hAnsi="Times New Roman" w:cs="Times New Roman"/>
                <w:b/>
                <w:bCs/>
                <w:sz w:val="18"/>
                <w:szCs w:val="18"/>
                <w:lang w:eastAsia="ja-JP"/>
              </w:rPr>
              <w:lastRenderedPageBreak/>
              <w:t>(CB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32"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xml:space="preserve"> = 0} can be used for TRP1, and the second set of values {the second value in P0-AlphaSet, </w:t>
      </w:r>
      <w:r>
        <w:rPr>
          <w:rFonts w:ascii="Times New Roman" w:eastAsia="Batang" w:hAnsi="Times New Roman" w:cs="Times New Roman"/>
          <w:sz w:val="18"/>
          <w:szCs w:val="18"/>
        </w:rPr>
        <w:lastRenderedPageBreak/>
        <w:t>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32"/>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65B8D"/>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665B8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65B8D"/>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2.vsdx"/><Relationship Id="rId21" Type="http://schemas.openxmlformats.org/officeDocument/2006/relationships/image" Target="media/image12.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__1.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667.zip" TargetMode="External"/><Relationship Id="rId34" Type="http://schemas.openxmlformats.org/officeDocument/2006/relationships/image" Target="media/image22.png"/><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36557</Words>
  <Characters>208375</Characters>
  <Application>Microsoft Office Word</Application>
  <DocSecurity>0</DocSecurity>
  <Lines>1736</Lines>
  <Paragraphs>488</Paragraphs>
  <ScaleCrop>false</ScaleCrop>
  <Company>vivo</Company>
  <LinksUpToDate>false</LinksUpToDate>
  <CharactersWithSpaces>244444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Wei Wei1 Ling</cp:lastModifiedBy>
  <cp:revision>2</cp:revision>
  <dcterms:created xsi:type="dcterms:W3CDTF">2021-08-23T02:27:00Z</dcterms:created>
  <dcterms:modified xsi:type="dcterms:W3CDTF">2021-08-23T02:27:00Z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