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w:t>
      </w:r>
      <w:r>
        <w:rPr>
          <w:rFonts w:ascii="Times New Roman" w:hAnsi="Times New Roman" w:cs="Times New Roman"/>
          <w:sz w:val="18"/>
          <w:szCs w:val="18"/>
          <w:lang w:eastAsia="ja-JP"/>
        </w:rPr>
        <w:t xml:space="preserve">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w:t>
      </w:r>
      <w:r>
        <w:rPr>
          <w:rFonts w:ascii="Times New Roman" w:eastAsia="Batang" w:hAnsi="Times New Roman" w:cs="Times New Roman"/>
          <w:sz w:val="18"/>
          <w:szCs w:val="18"/>
        </w:rPr>
        <w:t>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10A4B01F"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 0 and 1, respectively).</w:t>
      </w:r>
    </w:p>
    <w:p w14:paraId="190545E5"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w:t>
      </w:r>
      <w:r>
        <w:rPr>
          <w:rFonts w:asciiTheme="majorBidi" w:hAnsiTheme="majorBidi" w:cstheme="majorBidi"/>
          <w:bCs/>
          <w:iCs/>
          <w:sz w:val="18"/>
          <w:szCs w:val="18"/>
          <w:lang w:val="en-GB"/>
        </w:rPr>
        <w:t>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he single TPC field (the existing TPC field) is applied to both closed loop indices for the sched</w:t>
      </w:r>
      <w:r>
        <w:rPr>
          <w:rFonts w:ascii="Times New Roman" w:hAnsi="Times New Roman"/>
          <w:bCs/>
          <w:sz w:val="18"/>
          <w:szCs w:val="18"/>
        </w:rPr>
        <w:t xml:space="preserve">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first bullet: We also do not see the need for optimizations in the case of one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p>
          <w:p w14:paraId="3C9CB9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the second bullet: Unlike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 xml:space="preserve">PUSCH,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2199B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7D4EE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proposal. We are also open if the TPC </w:t>
            </w:r>
            <w:r>
              <w:rPr>
                <w:rFonts w:ascii="Times New Roman" w:eastAsia="SimSun" w:hAnsi="Times New Roman" w:cs="Times New Roman"/>
                <w:color w:val="4A442A" w:themeColor="background2" w:themeShade="40"/>
                <w:sz w:val="16"/>
                <w:szCs w:val="16"/>
              </w:rPr>
              <w:t xml:space="preserve">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747F8E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w:t>
            </w:r>
            <w:r>
              <w:rPr>
                <w:rFonts w:ascii="Times New Roman" w:eastAsia="SimSun" w:hAnsi="Times New Roman" w:cs="Times New Roman"/>
                <w:color w:val="4A442A" w:themeColor="background2" w:themeShade="40"/>
                <w:sz w:val="16"/>
                <w:szCs w:val="16"/>
              </w:rPr>
              <w:t>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w:t>
            </w:r>
            <w:r>
              <w:rPr>
                <w:rFonts w:ascii="Times New Roman" w:eastAsia="SimSun" w:hAnsi="Times New Roman" w:cs="Times New Roman"/>
                <w:color w:val="4A442A" w:themeColor="background2" w:themeShade="40"/>
                <w:sz w:val="16"/>
                <w:szCs w:val="16"/>
              </w:rPr>
              <w:t>indices are associated with PUCCH or not, meaning that the accumulated TPC command set for a PUCCH transmission occasion with either closed loop index consists of TPC for the closed loop index received during the TPC accumulated window as shown in the foll</w:t>
            </w:r>
            <w:r>
              <w:rPr>
                <w:rFonts w:ascii="Times New Roman" w:eastAsia="SimSun" w:hAnsi="Times New Roman" w:cs="Times New Roman"/>
                <w:color w:val="4A442A" w:themeColor="background2" w:themeShade="40"/>
                <w:sz w:val="16"/>
                <w:szCs w:val="16"/>
              </w:rPr>
              <w:t xml:space="preserve">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w:t>
            </w:r>
            <w:r>
              <w:rPr>
                <w:rFonts w:ascii="Times New Roman" w:eastAsia="SimSun" w:hAnsi="Times New Roman" w:cs="Times New Roman"/>
                <w:color w:val="4A442A" w:themeColor="background2" w:themeShade="40"/>
                <w:sz w:val="16"/>
                <w:szCs w:val="16"/>
              </w:rPr>
              <w:t>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3" o:title=""/>
                </v:shape>
                <o:OLEObject Type="Embed" ProgID="Visio.Drawing.15" ShapeID="_x0000_i1025" DrawAspect="Content" ObjectID="_1690982085" r:id="rId24"/>
              </w:object>
            </w:r>
          </w:p>
          <w:p w14:paraId="7E75ADB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2B82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9E682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xml:space="preserve">, but </w:t>
            </w:r>
            <w:proofErr w:type="gramStart"/>
            <w:r>
              <w:rPr>
                <w:rFonts w:ascii="Times New Roman" w:eastAsia="SimSun" w:hAnsi="Times New Roman" w:cs="Times New Roman"/>
                <w:color w:val="4A442A" w:themeColor="background2" w:themeShade="40"/>
                <w:sz w:val="16"/>
                <w:szCs w:val="16"/>
              </w:rPr>
              <w:t>one use</w:t>
            </w:r>
            <w:proofErr w:type="gramEnd"/>
            <w:r>
              <w:rPr>
                <w:rFonts w:ascii="Times New Roman" w:eastAsia="SimSun" w:hAnsi="Times New Roman" w:cs="Times New Roman"/>
                <w:color w:val="4A442A" w:themeColor="background2" w:themeShade="40"/>
                <w:sz w:val="16"/>
                <w:szCs w:val="16"/>
              </w:rPr>
              <w:t xml:space="preserve"> case is </w:t>
            </w:r>
            <w:r>
              <w:rPr>
                <w:rFonts w:ascii="Times New Roman" w:eastAsia="SimSun" w:hAnsi="Times New Roman" w:cs="Times New Roman"/>
                <w:color w:val="4A442A" w:themeColor="background2" w:themeShade="40"/>
                <w:sz w:val="16"/>
                <w:szCs w:val="16"/>
              </w:rPr>
              <w:t xml:space="preserve">missing, that is, two beams with two same CLIs for MTRP operation. Besides, regarding the indication of one TPC value by two TRP fields, other solutions may need more </w:t>
            </w:r>
            <w:proofErr w:type="gramStart"/>
            <w:r>
              <w:rPr>
                <w:rFonts w:ascii="Times New Roman" w:eastAsia="SimSun" w:hAnsi="Times New Roman" w:cs="Times New Roman"/>
                <w:color w:val="4A442A" w:themeColor="background2" w:themeShade="40"/>
                <w:sz w:val="16"/>
                <w:szCs w:val="16"/>
              </w:rPr>
              <w:t>discussions  and</w:t>
            </w:r>
            <w:proofErr w:type="gramEnd"/>
            <w:r>
              <w:rPr>
                <w:rFonts w:ascii="Times New Roman" w:eastAsia="SimSun" w:hAnsi="Times New Roman" w:cs="Times New Roman"/>
                <w:color w:val="4A442A" w:themeColor="background2" w:themeShade="40"/>
                <w:sz w:val="16"/>
                <w:szCs w:val="16"/>
              </w:rPr>
              <w:t xml:space="preserve"> should be listed for further study and down-selection.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w:t>
            </w:r>
            <w:r>
              <w:rPr>
                <w:rFonts w:ascii="Times New Roman" w:eastAsia="SimSun" w:hAnsi="Times New Roman" w:cs="Times New Roman"/>
                <w:color w:val="4A442A" w:themeColor="background2" w:themeShade="40"/>
                <w:sz w:val="16"/>
                <w:szCs w:val="16"/>
              </w:rPr>
              <w:t>to revise this proposal as follows:</w:t>
            </w:r>
          </w:p>
          <w:p w14:paraId="446AF62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TPC field is configured and the indicated PUCCH transmission in DCI formats 1_1/1_2  (or PUSCH transmission in DCI formats 0_1/0_2) is </w:t>
            </w:r>
            <w:r>
              <w:rPr>
                <w:rFonts w:ascii="Times New Roman" w:eastAsia="Batang" w:hAnsi="Times New Roman" w:cs="Times New Roman"/>
                <w:sz w:val="16"/>
                <w:szCs w:val="16"/>
              </w:rPr>
              <w:t>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rsidP="003948E3">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 xml:space="preserve">TPC field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w:t>
              </w:r>
              <w:proofErr w:type="gramStart"/>
              <w:r>
                <w:rPr>
                  <w:rFonts w:ascii="Times New Roman" w:eastAsia="Batang" w:hAnsi="Times New Roman" w:cs="Times New Roman"/>
                  <w:sz w:val="16"/>
                  <w:szCs w:val="16"/>
                </w:rPr>
                <w:t>unused</w:t>
              </w:r>
              <w:r>
                <w:rPr>
                  <w:rFonts w:ascii="Times New Roman" w:eastAsia="SimSun" w:hAnsi="Times New Roman" w:cs="Times New Roman"/>
                  <w:sz w:val="16"/>
                  <w:szCs w:val="16"/>
                </w:rPr>
                <w:t>;</w:t>
              </w:r>
              <w:proofErr w:type="gramEnd"/>
            </w:ins>
          </w:p>
          <w:p w14:paraId="76622912" w14:textId="77777777" w:rsidR="003948E3" w:rsidRDefault="00A13A6B" w:rsidP="003948E3">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w:t>
              </w:r>
              <w:proofErr w:type="gramStart"/>
              <w:r>
                <w:rPr>
                  <w:rFonts w:ascii="Times New Roman" w:eastAsia="SimSun" w:hAnsi="Times New Roman" w:cs="Times New Roman"/>
                  <w:sz w:val="16"/>
                  <w:szCs w:val="16"/>
                </w:rPr>
                <w:t>field;</w:t>
              </w:r>
              <w:proofErr w:type="gramEnd"/>
            </w:ins>
          </w:p>
          <w:p w14:paraId="2ECE9E90" w14:textId="77777777" w:rsidR="003948E3" w:rsidRDefault="00A13A6B" w:rsidP="003948E3">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 xml:space="preserve">the TPC </w:t>
              </w:r>
              <w:proofErr w:type="gramStart"/>
              <w:r>
                <w:rPr>
                  <w:rFonts w:ascii="Times New Roman" w:eastAsia="SimSun" w:hAnsi="Times New Roman" w:cs="Times New Roman"/>
                  <w:sz w:val="16"/>
                  <w:szCs w:val="16"/>
                </w:rPr>
                <w:t>value</w:t>
              </w:r>
            </w:ins>
            <w:ins w:id="40" w:author="Yang" w:date="2021-08-16T11:02:00Z">
              <w:r>
                <w:rPr>
                  <w:rFonts w:ascii="Times New Roman" w:eastAsia="SimSun" w:hAnsi="Times New Roman" w:cs="Times New Roman"/>
                  <w:sz w:val="16"/>
                  <w:szCs w:val="16"/>
                </w:rPr>
                <w:t>;</w:t>
              </w:r>
            </w:ins>
            <w:proofErr w:type="gramEnd"/>
          </w:p>
          <w:p w14:paraId="47A5BA14"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3BE05AD9"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 xml:space="preserve">When the indicated PUCCH transmission in DCI format </w:t>
            </w:r>
            <w:r>
              <w:rPr>
                <w:rFonts w:ascii="Times New Roman" w:hAnsi="Times New Roman" w:cs="Times New Roman"/>
                <w:iCs/>
                <w:sz w:val="16"/>
                <w:szCs w:val="16"/>
                <w:lang w:val="en-GB"/>
              </w:rPr>
              <w:t>1_0 (fallback DCI) is associated with two “</w:t>
            </w:r>
            <w:proofErr w:type="spellStart"/>
            <w:r>
              <w:rPr>
                <w:rFonts w:ascii="Times New Roman" w:hAnsi="Times New Roman" w:cs="Times New Roman"/>
                <w:i/>
                <w:sz w:val="16"/>
                <w:szCs w:val="16"/>
                <w:lang w:val="en-GB"/>
              </w:rPr>
              <w:t>closedLoopIndex</w:t>
            </w:r>
            <w:proofErr w:type="spellEnd"/>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w:t>
            </w:r>
            <w:r>
              <w:rPr>
                <w:rFonts w:ascii="Times New Roman" w:eastAsia="SimSun" w:hAnsi="Times New Roman" w:cs="Times New Roman"/>
                <w:color w:val="4A442A" w:themeColor="background2" w:themeShade="40"/>
                <w:sz w:val="16"/>
                <w:szCs w:val="16"/>
              </w:rPr>
              <w:t xml:space="preserve">e the motivation to support MTRP PUCCH in fallback DCI. To clear that, one simple way can be that RRC-configured PUCCH resource set for MTRP operation is not available for fallback DCI, which can be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t>
            </w:r>
            <w:proofErr w:type="gramStart"/>
            <w:r>
              <w:rPr>
                <w:rFonts w:ascii="Times New Roman" w:eastAsia="SimSun" w:hAnsi="Times New Roman" w:cs="Times New Roman"/>
                <w:color w:val="4A442A" w:themeColor="background2" w:themeShade="40"/>
                <w:sz w:val="16"/>
                <w:szCs w:val="16"/>
              </w:rPr>
              <w:t>implementation in reality</w:t>
            </w:r>
            <w:proofErr w:type="gramEnd"/>
            <w:r>
              <w:rPr>
                <w:rFonts w:ascii="Times New Roman" w:eastAsia="SimSun" w:hAnsi="Times New Roman" w:cs="Times New Roman"/>
                <w:color w:val="4A442A" w:themeColor="background2" w:themeShade="40"/>
                <w:sz w:val="16"/>
                <w:szCs w:val="16"/>
              </w:rPr>
              <w:t>.</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OPPO</w:t>
            </w:r>
          </w:p>
        </w:tc>
        <w:tc>
          <w:tcPr>
            <w:tcW w:w="7512" w:type="dxa"/>
          </w:tcPr>
          <w:p w14:paraId="63751A2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Our first </w:t>
            </w:r>
            <w:r>
              <w:rPr>
                <w:rFonts w:ascii="Times New Roman" w:eastAsia="SimSun" w:hAnsi="Times New Roman" w:cs="Times New Roman"/>
                <w:color w:val="4A442A" w:themeColor="background2" w:themeShade="40"/>
                <w:sz w:val="16"/>
                <w:szCs w:val="16"/>
              </w:rPr>
              <w:t>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0AC4EE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C32C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w:t>
            </w:r>
            <w:r>
              <w:rPr>
                <w:rFonts w:ascii="Times New Roman" w:eastAsia="Batang" w:hAnsi="Times New Roman" w:cs="Times New Roman"/>
                <w:sz w:val="18"/>
                <w:szCs w:val="18"/>
              </w:rPr>
              <w:t>mission,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unused. </w:t>
            </w:r>
          </w:p>
          <w:p w14:paraId="46F0A3A6"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 0 and 1, </w:t>
            </w:r>
            <w:r>
              <w:rPr>
                <w:rFonts w:ascii="Times New Roman" w:eastAsia="Batang" w:hAnsi="Times New Roman" w:cs="Times New Roman"/>
                <w:sz w:val="18"/>
                <w:szCs w:val="18"/>
              </w:rPr>
              <w:t>respectively).</w:t>
            </w:r>
          </w:p>
          <w:p w14:paraId="18C2EAB4"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he single TPC field (the existing TPC field) is applied to both closed loop ind</w:t>
            </w:r>
            <w:r>
              <w:rPr>
                <w:rFonts w:ascii="Times New Roman" w:hAnsi="Times New Roman"/>
                <w:bCs/>
                <w:sz w:val="18"/>
                <w:szCs w:val="18"/>
              </w:rPr>
              <w:t xml:space="preserve">ices for the scheduled PUCCH. </w:t>
            </w:r>
          </w:p>
          <w:p w14:paraId="08B2B53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003CE7E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660B25F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557EEB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latest proposal. If the first bullet if controversial, no further </w:t>
            </w:r>
            <w:r>
              <w:rPr>
                <w:rFonts w:ascii="Times New Roman" w:eastAsia="SimSun" w:hAnsi="Times New Roman" w:cs="Times New Roman"/>
                <w:color w:val="4A442A" w:themeColor="background2" w:themeShade="40"/>
                <w:sz w:val="16"/>
                <w:szCs w:val="16"/>
              </w:rPr>
              <w:t>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w:t>
            </w:r>
            <w:proofErr w:type="gramStart"/>
            <w:r>
              <w:rPr>
                <w:rFonts w:ascii="Times New Roman" w:eastAsia="SimSun" w:hAnsi="Times New Roman" w:cs="Times New Roman" w:hint="eastAsia"/>
                <w:color w:val="4A442A" w:themeColor="background2" w:themeShade="40"/>
                <w:sz w:val="16"/>
                <w:szCs w:val="16"/>
              </w:rPr>
              <w:t>fixed</w:t>
            </w:r>
            <w:proofErr w:type="gramEnd"/>
            <w:r>
              <w:rPr>
                <w:rFonts w:ascii="Times New Roman" w:eastAsia="SimSun" w:hAnsi="Times New Roman" w:cs="Times New Roman" w:hint="eastAsia"/>
                <w:color w:val="4A442A" w:themeColor="background2" w:themeShade="40"/>
                <w:sz w:val="16"/>
                <w:szCs w:val="16"/>
              </w:rPr>
              <w:t xml:space="preserve">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further enhance t</w:t>
            </w:r>
            <w:r>
              <w:rPr>
                <w:rFonts w:ascii="Times New Roman" w:eastAsia="SimSun" w:hAnsi="Times New Roman" w:cs="Times New Roman" w:hint="eastAsia"/>
                <w:color w:val="4A442A" w:themeColor="background2" w:themeShade="40"/>
                <w:sz w:val="16"/>
                <w:szCs w:val="16"/>
              </w:rPr>
              <w:t xml:space="preserve">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TPC field is </w:t>
            </w:r>
            <w:r>
              <w:rPr>
                <w:rFonts w:ascii="Times New Roman" w:eastAsia="Batang" w:hAnsi="Times New Roman" w:cs="Times New Roman"/>
                <w:sz w:val="18"/>
                <w:szCs w:val="18"/>
              </w:rPr>
              <w:t>configured and the indicated PUCCH transmission in DCI formats 1_1/1_</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or PUSCH transmission in DCI formats 0_1/0_2) is associated with one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for </w:t>
              </w:r>
              <w:r>
                <w:rPr>
                  <w:rFonts w:ascii="Times New Roman" w:eastAsia="Batang" w:hAnsi="Times New Roman" w:cs="Times New Roman"/>
                  <w:sz w:val="18"/>
                  <w:szCs w:val="18"/>
                </w:rPr>
                <w:t>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proofErr w:type="spellStart"/>
            <w:r>
              <w:rPr>
                <w:rFonts w:ascii="Times New Roman" w:eastAsia="Batang" w:hAnsi="Times New Roman" w:cs="Times New Roman"/>
                <w:i/>
                <w:iCs/>
                <w:sz w:val="18"/>
                <w:szCs w:val="18"/>
              </w:rPr>
              <w:t>closedLoopInde</w:t>
            </w:r>
            <w:r>
              <w:rPr>
                <w:rFonts w:ascii="Times New Roman" w:eastAsia="Batang" w:hAnsi="Times New Roman" w:cs="Times New Roman"/>
                <w:i/>
                <w:iCs/>
                <w:sz w:val="18"/>
                <w:szCs w:val="18"/>
              </w:rPr>
              <w:t>x</w:t>
            </w:r>
            <w:proofErr w:type="spellEnd"/>
            <w:r>
              <w:rPr>
                <w:rFonts w:ascii="Times New Roman" w:eastAsia="Batang" w:hAnsi="Times New Roman" w:cs="Times New Roman"/>
                <w:sz w:val="18"/>
                <w:szCs w:val="18"/>
              </w:rPr>
              <w:t>” value = 0 and 1, respectively).</w:t>
            </w:r>
          </w:p>
          <w:p w14:paraId="41A075AB"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proofErr w:type="spellStart"/>
            <w:r>
              <w:rPr>
                <w:rFonts w:asciiTheme="majorBidi" w:hAnsiTheme="majorBidi" w:cstheme="majorBidi"/>
                <w:bCs/>
                <w:i/>
                <w:sz w:val="18"/>
                <w:szCs w:val="18"/>
                <w:lang w:val="en-GB"/>
              </w:rPr>
              <w:t>closedLoopIndex</w:t>
            </w:r>
            <w:proofErr w:type="spellEnd"/>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w:t>
            </w:r>
            <w:r>
              <w:rPr>
                <w:rFonts w:ascii="Times New Roman" w:hAnsi="Times New Roman"/>
                <w:bCs/>
                <w:sz w:val="18"/>
                <w:szCs w:val="18"/>
              </w:rPr>
              <w:t xml:space="preserve">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the case of one CLI with two TPC fields, how does UE understand two TPC </w:t>
            </w:r>
            <w:r>
              <w:rPr>
                <w:rFonts w:ascii="Times New Roman" w:eastAsia="SimSun" w:hAnsi="Times New Roman" w:cs="Times New Roman" w:hint="eastAsia"/>
                <w:color w:val="4A442A" w:themeColor="background2" w:themeShade="40"/>
                <w:sz w:val="16"/>
                <w:szCs w:val="16"/>
              </w:rPr>
              <w:t>command for one CLI? Does it mean TPC value#1 plus TPC value#2, or one of two is ignored? For the case of two same CLIs with two TPC fields, does it mean the two indicated TPC value#1 and TPC value#2 should always be same? We believe this proposal is neede</w:t>
            </w:r>
            <w:r>
              <w:rPr>
                <w:rFonts w:ascii="Times New Roman" w:eastAsia="SimSun" w:hAnsi="Times New Roman" w:cs="Times New Roman" w:hint="eastAsia"/>
                <w:color w:val="4A442A" w:themeColor="background2" w:themeShade="40"/>
                <w:sz w:val="16"/>
                <w:szCs w:val="16"/>
              </w:rPr>
              <w:t>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removing first bullet point based on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FL Update #2. We also support ZTE’s revision but with default value “1” which indicates 0 dB for TPC </w:t>
            </w:r>
            <w:r>
              <w:rPr>
                <w:rFonts w:ascii="Times New Roman" w:eastAsia="SimSun" w:hAnsi="Times New Roman" w:cs="Times New Roman"/>
                <w:color w:val="4A442A" w:themeColor="background2" w:themeShade="40"/>
                <w:sz w:val="16"/>
                <w:szCs w:val="16"/>
              </w:rPr>
              <w:t>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there is no spec change without the FL Update #2 for Proposal 2.1, it would follow our understanding that </w:t>
            </w:r>
            <w:proofErr w:type="gramStart"/>
            <w:r>
              <w:rPr>
                <w:rFonts w:ascii="Times New Roman" w:eastAsia="SimSun" w:hAnsi="Times New Roman" w:cs="Times New Roman"/>
                <w:color w:val="4A442A" w:themeColor="background2" w:themeShade="40"/>
                <w:sz w:val="16"/>
                <w:szCs w:val="16"/>
              </w:rPr>
              <w:t>both TPC</w:t>
            </w:r>
            <w:proofErr w:type="gramEnd"/>
            <w:r>
              <w:rPr>
                <w:rFonts w:ascii="Times New Roman" w:eastAsia="SimSun" w:hAnsi="Times New Roman" w:cs="Times New Roman"/>
                <w:color w:val="4A442A" w:themeColor="background2" w:themeShade="40"/>
                <w:sz w:val="16"/>
                <w:szCs w:val="16"/>
              </w:rPr>
              <w:t xml:space="preserve"> fields are used when STRP transmission. In our understanding, there are some cases that the TPC field is still used wh</w:t>
            </w:r>
            <w:r>
              <w:rPr>
                <w:rFonts w:ascii="Times New Roman" w:eastAsia="SimSun" w:hAnsi="Times New Roman" w:cs="Times New Roman"/>
                <w:color w:val="4A442A" w:themeColor="background2" w:themeShade="40"/>
                <w:sz w:val="16"/>
                <w:szCs w:val="16"/>
              </w:rPr>
              <w:t>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8B5E02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@ZTE,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&gt;&gt; I do not thi</w:t>
            </w:r>
            <w:r>
              <w:rPr>
                <w:rFonts w:ascii="Times New Roman" w:eastAsia="SimSun" w:hAnsi="Times New Roman" w:cs="Times New Roman"/>
                <w:color w:val="4A442A" w:themeColor="background2" w:themeShade="40"/>
                <w:sz w:val="16"/>
                <w:szCs w:val="16"/>
              </w:rPr>
              <w:t xml:space="preserve">nk your update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xml:space="preserve">” values for multi-TRP repetitions”, how come that is </w:t>
            </w:r>
            <w:proofErr w:type="spellStart"/>
            <w:r>
              <w:rPr>
                <w:rFonts w:ascii="Times New Roman" w:eastAsia="SimSun" w:hAnsi="Times New Roman" w:cs="Times New Roman"/>
                <w:color w:val="4A442A" w:themeColor="background2" w:themeShade="40"/>
                <w:sz w:val="16"/>
                <w:szCs w:val="16"/>
              </w:rPr>
              <w:t>inline</w:t>
            </w:r>
            <w:proofErr w:type="spellEnd"/>
            <w:r>
              <w:rPr>
                <w:rFonts w:ascii="Times New Roman" w:eastAsia="SimSun" w:hAnsi="Times New Roman" w:cs="Times New Roman"/>
                <w:color w:val="4A442A" w:themeColor="background2" w:themeShade="40"/>
                <w:sz w:val="16"/>
                <w:szCs w:val="16"/>
              </w:rPr>
              <w:t xml:space="preserv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w:t>
            </w:r>
            <w:r>
              <w:rPr>
                <w:rFonts w:ascii="Times New Roman" w:eastAsia="Batang" w:hAnsi="Times New Roman" w:cs="Times New Roman"/>
                <w:sz w:val="16"/>
                <w:szCs w:val="16"/>
              </w:rPr>
              <w:t>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field is configured by RRC, a second TPC field (</w:t>
            </w:r>
            <w:proofErr w:type="gramStart"/>
            <w:r>
              <w:rPr>
                <w:rFonts w:ascii="Times New Roman" w:eastAsia="Batang" w:hAnsi="Times New Roman" w:cs="Times New Roman"/>
                <w:sz w:val="16"/>
                <w:szCs w:val="16"/>
              </w:rPr>
              <w:t>similar to</w:t>
            </w:r>
            <w:proofErr w:type="gramEnd"/>
            <w:r>
              <w:rPr>
                <w:rFonts w:ascii="Times New Roman" w:eastAsia="Batang" w:hAnsi="Times New Roman" w:cs="Times New Roman"/>
                <w:sz w:val="16"/>
                <w:szCs w:val="16"/>
              </w:rPr>
              <w:t xml:space="preserve">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FFS: </w:t>
            </w:r>
            <w:proofErr w:type="gramStart"/>
            <w:r>
              <w:rPr>
                <w:rFonts w:ascii="Times New Roman" w:eastAsia="Batang" w:hAnsi="Times New Roman" w:cs="Times New Roman"/>
                <w:sz w:val="16"/>
                <w:szCs w:val="16"/>
              </w:rPr>
              <w:t>Whether or no</w:t>
            </w:r>
            <w:r>
              <w:rPr>
                <w:rFonts w:ascii="Times New Roman" w:eastAsia="Batang" w:hAnsi="Times New Roman" w:cs="Times New Roman"/>
                <w:sz w:val="16"/>
                <w:szCs w:val="16"/>
              </w:rPr>
              <w:t>t</w:t>
            </w:r>
            <w:proofErr w:type="gramEnd"/>
            <w:r>
              <w:rPr>
                <w:rFonts w:ascii="Times New Roman" w:eastAsia="Batang" w:hAnsi="Times New Roman" w:cs="Times New Roman"/>
                <w:sz w:val="16"/>
                <w:szCs w:val="16"/>
              </w:rPr>
              <w:t xml:space="preserve">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second field is not configured by RRC, a single TPC field (the existing TPC field) is used in DCI formats 1_1 / 1_2, and the TPC value applied for the closed loop index(es) </w:t>
            </w:r>
            <w:r>
              <w:rPr>
                <w:rFonts w:ascii="Times New Roman" w:eastAsia="Batang" w:hAnsi="Times New Roman" w:cs="Times New Roman"/>
                <w:sz w:val="16"/>
                <w:szCs w:val="16"/>
              </w:rPr>
              <w:t>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w:t>
            </w:r>
            <w:proofErr w:type="spellStart"/>
            <w:r>
              <w:rPr>
                <w:rFonts w:ascii="Times New Roman" w:eastAsia="Batang" w:hAnsi="Times New Roman" w:cs="Times New Roman"/>
                <w:sz w:val="18"/>
                <w:szCs w:val="18"/>
                <w:highlight w:val="red"/>
              </w:rPr>
              <w:t>closedLoopIndex</w:t>
            </w:r>
            <w:proofErr w:type="spellEnd"/>
            <w:r>
              <w:rPr>
                <w:rFonts w:ascii="Times New Roman" w:eastAsia="Batang" w:hAnsi="Times New Roman" w:cs="Times New Roman"/>
                <w:sz w:val="18"/>
                <w:szCs w:val="18"/>
                <w:highlight w:val="red"/>
              </w:rPr>
              <w:t>” values are not the same for TRPs.</w:t>
            </w:r>
          </w:p>
          <w:p w14:paraId="73BBCB29"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w:t>
            </w:r>
            <w:proofErr w:type="spellStart"/>
            <w:r>
              <w:rPr>
                <w:rFonts w:ascii="Times New Roman" w:eastAsia="SimSun" w:hAnsi="Times New Roman" w:cs="Times New Roman"/>
                <w:color w:val="4A442A" w:themeColor="background2" w:themeShade="40"/>
                <w:sz w:val="16"/>
                <w:szCs w:val="16"/>
              </w:rPr>
              <w:t>vivo’s</w:t>
            </w:r>
            <w:proofErr w:type="spellEnd"/>
            <w:r>
              <w:rPr>
                <w:rFonts w:ascii="Times New Roman" w:eastAsia="SimSun" w:hAnsi="Times New Roman" w:cs="Times New Roman"/>
                <w:color w:val="4A442A" w:themeColor="background2" w:themeShade="40"/>
                <w:sz w:val="16"/>
                <w:szCs w:val="16"/>
              </w:rPr>
              <w:t xml:space="preserve"> interpretation when there are two TPC fields. I would agree with Apple’s interpretation on that. But, </w:t>
            </w:r>
            <w:proofErr w:type="gramStart"/>
            <w:r>
              <w:rPr>
                <w:rFonts w:ascii="Times New Roman" w:eastAsia="SimSun" w:hAnsi="Times New Roman" w:cs="Times New Roman"/>
                <w:color w:val="4A442A" w:themeColor="background2" w:themeShade="40"/>
                <w:sz w:val="16"/>
                <w:szCs w:val="16"/>
              </w:rPr>
              <w:t>in order to</w:t>
            </w:r>
            <w:proofErr w:type="gramEnd"/>
            <w:r>
              <w:rPr>
                <w:rFonts w:ascii="Times New Roman" w:eastAsia="SimSun" w:hAnsi="Times New Roman" w:cs="Times New Roman"/>
                <w:color w:val="4A442A" w:themeColor="background2" w:themeShade="40"/>
                <w:sz w:val="16"/>
                <w:szCs w:val="16"/>
              </w:rPr>
              <w:t xml:space="preserve">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w:t>
            </w:r>
            <w:r>
              <w:rPr>
                <w:rFonts w:ascii="Times New Roman" w:eastAsia="Batang" w:hAnsi="Times New Roman" w:cs="Times New Roman"/>
                <w:b/>
                <w:bCs/>
                <w:sz w:val="16"/>
                <w:szCs w:val="16"/>
              </w:rPr>
              <w:t xml:space="preserve">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w:t>
            </w:r>
            <w:r>
              <w:rPr>
                <w:rFonts w:ascii="Times New Roman" w:eastAsia="Batang" w:hAnsi="Times New Roman" w:cs="Times New Roman"/>
                <w:sz w:val="16"/>
                <w:szCs w:val="16"/>
              </w:rPr>
              <w:t>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789D4D82"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 0 and 1, </w:t>
            </w:r>
            <w:r>
              <w:rPr>
                <w:rFonts w:ascii="Times New Roman" w:eastAsia="Batang" w:hAnsi="Times New Roman" w:cs="Times New Roman"/>
                <w:sz w:val="16"/>
                <w:szCs w:val="16"/>
              </w:rPr>
              <w:t>respectively).]</w:t>
            </w:r>
          </w:p>
          <w:p w14:paraId="45B3679E" w14:textId="77777777" w:rsidR="003948E3" w:rsidRDefault="003948E3">
            <w:pPr>
              <w:pStyle w:val="ListParagraph"/>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proofErr w:type="spellStart"/>
            <w:r>
              <w:rPr>
                <w:rFonts w:asciiTheme="majorBidi" w:hAnsiTheme="majorBidi" w:cstheme="majorBidi"/>
                <w:bCs/>
                <w:i/>
                <w:sz w:val="16"/>
                <w:szCs w:val="16"/>
                <w:lang w:val="en-GB"/>
              </w:rPr>
              <w:t>closedLoopIndex</w:t>
            </w:r>
            <w:proofErr w:type="spellEnd"/>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he single TP</w:t>
            </w:r>
            <w:r>
              <w:rPr>
                <w:rFonts w:ascii="Times New Roman" w:hAnsi="Times New Roman"/>
                <w:bCs/>
                <w:sz w:val="16"/>
                <w:szCs w:val="16"/>
              </w:rPr>
              <w:t xml:space="preserve">C field (the existing TPC field) is applied to both closed loop indices for the scheduled PUCCH. </w:t>
            </w:r>
          </w:p>
          <w:p w14:paraId="5054DF13" w14:textId="77777777" w:rsidR="003948E3" w:rsidRDefault="003948E3">
            <w:pPr>
              <w:adjustRightInd w:val="0"/>
              <w:snapToGrid w:val="0"/>
              <w:rPr>
                <w:rFonts w:ascii="Times New Roman" w:eastAsia="SimSun"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shd w:val="clear" w:color="auto" w:fill="auto"/>
          </w:tcPr>
          <w:p w14:paraId="241E2A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w:t>
            </w:r>
            <w:r>
              <w:rPr>
                <w:rFonts w:ascii="Times New Roman" w:eastAsia="SimSun" w:hAnsi="Times New Roman" w:cs="Times New Roman"/>
                <w:color w:val="4A442A" w:themeColor="background2" w:themeShade="40"/>
                <w:sz w:val="16"/>
                <w:szCs w:val="16"/>
              </w:rPr>
              <w:t>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roofErr w:type="spellEnd"/>
          </w:p>
        </w:tc>
        <w:tc>
          <w:tcPr>
            <w:tcW w:w="7512" w:type="dxa"/>
            <w:shd w:val="clear" w:color="auto" w:fill="auto"/>
          </w:tcPr>
          <w:p w14:paraId="6D43D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954F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proofErr w:type="spellStart"/>
            <w:r>
              <w:rPr>
                <w:rFonts w:ascii="Times New Roman" w:eastAsia="SimSun" w:hAnsi="Times New Roman" w:cs="Times New Roman" w:hint="eastAsia"/>
                <w:i/>
                <w:iCs/>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w:t>
            </w:r>
            <w:r>
              <w:rPr>
                <w:rFonts w:ascii="Times New Roman" w:eastAsia="SimSun" w:hAnsi="Times New Roman" w:cs="Times New Roman" w:hint="eastAsia"/>
                <w:b/>
                <w:bCs/>
                <w:color w:val="4A442A" w:themeColor="background2" w:themeShade="40"/>
                <w:sz w:val="16"/>
                <w:szCs w:val="16"/>
              </w:rPr>
              <w:t>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Fl comment: Not correct way of interpreting it to my understanding. The enhancement on two TPC fields is for per-TRP power control and each field is for</w:t>
            </w:r>
            <w:r>
              <w:rPr>
                <w:rFonts w:ascii="Times New Roman" w:eastAsia="SimSun" w:hAnsi="Times New Roman" w:cs="Times New Roman"/>
                <w:color w:val="7030A0"/>
                <w:sz w:val="16"/>
                <w:szCs w:val="16"/>
              </w:rPr>
              <w:t xml:space="preserve"> separate closed loop index. And we also say TRPs use different closed loop indexes. The case you mention is not inline. Sorry about that, but we </w:t>
            </w:r>
            <w:proofErr w:type="gramStart"/>
            <w:r>
              <w:rPr>
                <w:rFonts w:ascii="Times New Roman" w:eastAsia="SimSun" w:hAnsi="Times New Roman" w:cs="Times New Roman"/>
                <w:color w:val="7030A0"/>
                <w:sz w:val="16"/>
                <w:szCs w:val="16"/>
              </w:rPr>
              <w:t>have to</w:t>
            </w:r>
            <w:proofErr w:type="gramEnd"/>
            <w:r>
              <w:rPr>
                <w:rFonts w:ascii="Times New Roman" w:eastAsia="SimSun" w:hAnsi="Times New Roman" w:cs="Times New Roman"/>
                <w:color w:val="7030A0"/>
                <w:sz w:val="16"/>
                <w:szCs w:val="16"/>
              </w:rPr>
              <w:t xml:space="preserve">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 xml:space="preserve">Proposed </w:t>
            </w:r>
            <w:r>
              <w:rPr>
                <w:rFonts w:ascii="Times New Roman" w:eastAsia="Batang" w:hAnsi="Times New Roman" w:cs="Times New Roman"/>
                <w:b/>
                <w:bCs/>
                <w:sz w:val="16"/>
                <w:szCs w:val="16"/>
              </w:rPr>
              <w:t>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w:t>
              </w:r>
              <w:proofErr w:type="spellStart"/>
              <w:r>
                <w:rPr>
                  <w:rFonts w:ascii="Times New Roman" w:eastAsia="Batang" w:hAnsi="Times New Roman" w:cs="Times New Roman"/>
                  <w:sz w:val="16"/>
                  <w:szCs w:val="16"/>
                  <w:rPrChange w:id="48"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49"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09AFDB55" w14:textId="77777777" w:rsidR="003948E3" w:rsidRDefault="00A13A6B">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lastRenderedPageBreak/>
              <w:t>Note: Each TPC field is for each closed-loop index va</w:t>
            </w:r>
            <w:r>
              <w:rPr>
                <w:rFonts w:ascii="Times New Roman" w:eastAsia="Batang" w:hAnsi="Times New Roman" w:cs="Times New Roman"/>
                <w:sz w:val="16"/>
                <w:szCs w:val="16"/>
              </w:rPr>
              <w:t>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Ericsson</w:t>
            </w:r>
          </w:p>
        </w:tc>
        <w:tc>
          <w:tcPr>
            <w:tcW w:w="7512" w:type="dxa"/>
            <w:shd w:val="clear" w:color="auto" w:fill="auto"/>
          </w:tcPr>
          <w:p w14:paraId="6CCD28DE"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628650A3"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also open if the </w:t>
            </w:r>
            <w:r>
              <w:rPr>
                <w:rFonts w:ascii="Times New Roman" w:eastAsia="SimSun" w:hAnsi="Times New Roman" w:cs="Times New Roman"/>
                <w:color w:val="4A442A" w:themeColor="background2" w:themeShade="40"/>
                <w:sz w:val="16"/>
                <w:szCs w:val="16"/>
              </w:rPr>
              <w:t xml:space="preserve">TPC indication is decoupled with the scheduled UL channel, </w:t>
            </w:r>
            <w:proofErr w:type="gramStart"/>
            <w:r>
              <w:rPr>
                <w:rFonts w:ascii="Times New Roman" w:eastAsia="SimSun" w:hAnsi="Times New Roman" w:cs="Times New Roman"/>
                <w:color w:val="4A442A" w:themeColor="background2" w:themeShade="40"/>
                <w:sz w:val="16"/>
                <w:szCs w:val="16"/>
              </w:rPr>
              <w:t>i.e.</w:t>
            </w:r>
            <w:proofErr w:type="gramEnd"/>
            <w:r>
              <w:rPr>
                <w:rFonts w:ascii="Times New Roman" w:eastAsia="SimSun" w:hAnsi="Times New Roman" w:cs="Times New Roman"/>
                <w:color w:val="4A442A" w:themeColor="background2" w:themeShade="40"/>
                <w:sz w:val="16"/>
                <w:szCs w:val="16"/>
              </w:rPr>
              <w:t xml:space="preserve"> the first TPC is always for the first CL-PC index and the second TPC is for the second CL-PC index.</w:t>
            </w:r>
          </w:p>
          <w:p w14:paraId="55D06B49"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the first bullet if controversial, no further enhancement is also fine, which means </w:t>
            </w:r>
            <w:r>
              <w:rPr>
                <w:rFonts w:ascii="Times New Roman" w:eastAsia="SimSun" w:hAnsi="Times New Roman" w:cs="Times New Roman"/>
                <w:color w:val="4A442A" w:themeColor="background2" w:themeShade="40"/>
                <w:sz w:val="16"/>
                <w:szCs w:val="16"/>
              </w:rPr>
              <w:t>each TPC command is for a CL index, regardless of what is scheduled.</w:t>
            </w:r>
          </w:p>
          <w:p w14:paraId="37B0A2D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w:t>
            </w:r>
            <w:r>
              <w:rPr>
                <w:rFonts w:ascii="Times New Roman" w:eastAsia="SimSun" w:hAnsi="Times New Roman" w:cs="Times New Roman"/>
                <w:color w:val="4A442A" w:themeColor="background2" w:themeShade="40"/>
                <w:sz w:val="16"/>
                <w:szCs w:val="16"/>
              </w:rPr>
              <w:t xml:space="preserve"> explain their understanding?</w:t>
            </w:r>
          </w:p>
          <w:p w14:paraId="2A48759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w:t>
            </w:r>
            <w:proofErr w:type="spellStart"/>
            <w:r>
              <w:rPr>
                <w:rFonts w:ascii="Times New Roman" w:eastAsia="SimSun" w:hAnsi="Times New Roman" w:cs="Times New Roman"/>
                <w:color w:val="4A442A" w:themeColor="background2" w:themeShade="40"/>
                <w:sz w:val="16"/>
                <w:szCs w:val="16"/>
              </w:rPr>
              <w:t>closedLoopIndex</w:t>
            </w:r>
            <w:proofErr w:type="spellEnd"/>
            <w:r>
              <w:rPr>
                <w:rFonts w:ascii="Times New Roman" w:eastAsia="SimSun" w:hAnsi="Times New Roman" w:cs="Times New Roman"/>
                <w:color w:val="4A442A" w:themeColor="background2" w:themeShade="40"/>
                <w:sz w:val="16"/>
                <w:szCs w:val="16"/>
              </w:rPr>
              <w:t>” with same value for different TRPs raised by ZTE is a valid case to be considered.</w:t>
            </w:r>
          </w:p>
          <w:p w14:paraId="38D528C2"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Added a comment for ZTE. Let’s go ahead with the fo</w:t>
            </w:r>
            <w:r>
              <w:rPr>
                <w:rFonts w:ascii="Times New Roman" w:eastAsia="SimSun" w:hAnsi="Times New Roman" w:cs="Times New Roman"/>
                <w:color w:val="4A442A" w:themeColor="background2" w:themeShade="40"/>
                <w:sz w:val="16"/>
                <w:szCs w:val="16"/>
              </w:rPr>
              <w:t xml:space="preserve">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 xml:space="preserve">or PUSCH transmission in DCI formats 0_1/0_2) is </w:t>
            </w:r>
            <w:r>
              <w:rPr>
                <w:rFonts w:ascii="Times New Roman" w:eastAsia="Batang" w:hAnsi="Times New Roman" w:cs="Times New Roman"/>
                <w:sz w:val="16"/>
                <w:szCs w:val="16"/>
              </w:rPr>
              <w:t>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5C31293C"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w:t>
            </w:r>
            <w:r>
              <w:rPr>
                <w:rFonts w:ascii="Times New Roman" w:eastAsia="Batang" w:hAnsi="Times New Roman" w:cs="Times New Roman"/>
                <w:sz w:val="16"/>
                <w:szCs w:val="16"/>
              </w:rPr>
              <w:t>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As your previous assessment, the cases (</w:t>
            </w:r>
            <w:proofErr w:type="spellStart"/>
            <w:r>
              <w:rPr>
                <w:rFonts w:ascii="Times New Roman" w:eastAsia="SimSun" w:hAnsi="Times New Roman" w:cs="Times New Roman" w:hint="eastAsia"/>
                <w:color w:val="4A442A" w:themeColor="background2" w:themeShade="40"/>
                <w:sz w:val="16"/>
                <w:szCs w:val="16"/>
              </w:rPr>
              <w:t>i</w:t>
            </w:r>
            <w:proofErr w:type="spellEnd"/>
            <w:r>
              <w:rPr>
                <w:rFonts w:ascii="Times New Roman" w:eastAsia="SimSun" w:hAnsi="Times New Roman" w:cs="Times New Roman" w:hint="eastAsia"/>
                <w:color w:val="4A442A" w:themeColor="background2" w:themeShade="40"/>
                <w:sz w:val="16"/>
                <w:szCs w:val="16"/>
              </w:rPr>
              <w:t>) and (ii) can be true and possible for RRC-configured PUCCH resources. More specifically, c</w:t>
            </w:r>
            <w:r>
              <w:rPr>
                <w:rFonts w:ascii="Times New Roman" w:eastAsia="SimSun" w:hAnsi="Times New Roman" w:cs="Times New Roman" w:hint="eastAsia"/>
                <w:color w:val="4A442A" w:themeColor="background2" w:themeShade="40"/>
                <w:sz w:val="16"/>
                <w:szCs w:val="16"/>
              </w:rPr>
              <w:t>ase (</w:t>
            </w:r>
            <w:proofErr w:type="spellStart"/>
            <w:r>
              <w:rPr>
                <w:rFonts w:ascii="Times New Roman" w:eastAsia="SimSun" w:hAnsi="Times New Roman" w:cs="Times New Roman" w:hint="eastAsia"/>
                <w:color w:val="4A442A" w:themeColor="background2" w:themeShade="40"/>
                <w:sz w:val="16"/>
                <w:szCs w:val="16"/>
              </w:rPr>
              <w:t>i</w:t>
            </w:r>
            <w:proofErr w:type="spellEnd"/>
            <w:r>
              <w:rPr>
                <w:rFonts w:ascii="Times New Roman" w:eastAsia="SimSun" w:hAnsi="Times New Roman" w:cs="Times New Roman" w:hint="eastAsia"/>
                <w:color w:val="4A442A" w:themeColor="background2" w:themeShade="40"/>
                <w:sz w:val="16"/>
                <w:szCs w:val="16"/>
              </w:rPr>
              <w:t xml:space="preserve">) is used for STRP operation as in Rel-15/16, case (ii) is used for no per TRP closed loop power control for MTRP operation, which is benefit to </w:t>
            </w:r>
            <w:proofErr w:type="spellStart"/>
            <w:r>
              <w:rPr>
                <w:rFonts w:ascii="Times New Roman" w:eastAsia="SimSun" w:hAnsi="Times New Roman" w:cs="Times New Roman" w:hint="eastAsia"/>
                <w:color w:val="4A442A" w:themeColor="background2" w:themeShade="40"/>
                <w:sz w:val="16"/>
                <w:szCs w:val="16"/>
              </w:rPr>
              <w:t>gNB</w:t>
            </w:r>
            <w:proofErr w:type="spellEnd"/>
            <w:r>
              <w:rPr>
                <w:rFonts w:ascii="Times New Roman" w:eastAsia="SimSun" w:hAnsi="Times New Roman" w:cs="Times New Roman" w:hint="eastAsia"/>
                <w:color w:val="4A442A" w:themeColor="background2" w:themeShade="40"/>
                <w:sz w:val="16"/>
                <w:szCs w:val="16"/>
              </w:rPr>
              <w:t xml:space="preserve"> scheduling. Based on the previous agreement, </w:t>
            </w:r>
            <w:proofErr w:type="gramStart"/>
            <w:r>
              <w:rPr>
                <w:rFonts w:ascii="Times New Roman" w:eastAsia="SimSun" w:hAnsi="Times New Roman" w:cs="Times New Roman" w:hint="eastAsia"/>
                <w:color w:val="4A442A" w:themeColor="background2" w:themeShade="40"/>
                <w:sz w:val="16"/>
                <w:szCs w:val="16"/>
              </w:rPr>
              <w:t>it can be seen that only</w:t>
            </w:r>
            <w:proofErr w:type="gramEnd"/>
            <w:r>
              <w:rPr>
                <w:rFonts w:ascii="Times New Roman" w:eastAsia="SimSun" w:hAnsi="Times New Roman" w:cs="Times New Roman" w:hint="eastAsia"/>
                <w:color w:val="4A442A" w:themeColor="background2" w:themeShade="40"/>
                <w:sz w:val="16"/>
                <w:szCs w:val="16"/>
              </w:rPr>
              <w:t xml:space="preserve"> case (iii) can be ensured, beca</w:t>
            </w:r>
            <w:r>
              <w:rPr>
                <w:rFonts w:ascii="Times New Roman" w:eastAsia="SimSun" w:hAnsi="Times New Roman" w:cs="Times New Roman" w:hint="eastAsia"/>
                <w:color w:val="4A442A" w:themeColor="background2" w:themeShade="40"/>
                <w:sz w:val="16"/>
                <w:szCs w:val="16"/>
              </w:rPr>
              <w:t xml:space="preserve">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proofErr w:type="spellStart"/>
            <w:r>
              <w:rPr>
                <w:rFonts w:ascii="Times New Roman" w:eastAsia="SimSun" w:hAnsi="Times New Roman" w:cs="Times New Roman" w:hint="eastAsia"/>
                <w:b/>
                <w:bCs/>
                <w:i/>
                <w:iCs/>
                <w:color w:val="4A442A" w:themeColor="background2" w:themeShade="40"/>
                <w:sz w:val="16"/>
                <w:szCs w:val="16"/>
              </w:rPr>
              <w:t>closedLoopIndex</w:t>
            </w:r>
            <w:proofErr w:type="spellEnd"/>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 xml:space="preserve">enhancement on two TPC fields is for per-TRP power control and each field is for separate closed loop index. And we also say </w:t>
            </w:r>
            <w:r>
              <w:rPr>
                <w:rFonts w:ascii="Times New Roman" w:eastAsia="SimSun" w:hAnsi="Times New Roman" w:cs="Times New Roman"/>
                <w:color w:val="7030A0"/>
                <w:sz w:val="16"/>
                <w:szCs w:val="16"/>
              </w:rPr>
              <w:t>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w:t>
            </w:r>
            <w:proofErr w:type="spellStart"/>
            <w:r>
              <w:rPr>
                <w:rFonts w:ascii="Times New Roman" w:eastAsia="SimSun" w:hAnsi="Times New Roman" w:cs="Times New Roman" w:hint="eastAsia"/>
                <w:color w:val="4A442A" w:themeColor="background2" w:themeShade="40"/>
                <w:sz w:val="16"/>
                <w:szCs w:val="16"/>
              </w:rPr>
              <w:t>i</w:t>
            </w:r>
            <w:proofErr w:type="spellEnd"/>
            <w:r>
              <w:rPr>
                <w:rFonts w:ascii="Times New Roman" w:eastAsia="SimSun" w:hAnsi="Times New Roman" w:cs="Times New Roman" w:hint="eastAsia"/>
                <w:color w:val="4A442A" w:themeColor="background2" w:themeShade="40"/>
                <w:sz w:val="16"/>
                <w:szCs w:val="16"/>
              </w:rPr>
              <w:t xml:space="preserve">), that is two TPC fields to one TPC value for one CLI or </w:t>
            </w:r>
            <w:r>
              <w:rPr>
                <w:rFonts w:ascii="Times New Roman" w:eastAsia="SimSun" w:hAnsi="Times New Roman" w:cs="Times New Roman" w:hint="eastAsia"/>
                <w:color w:val="4A442A" w:themeColor="background2" w:themeShade="40"/>
                <w:sz w:val="16"/>
                <w:szCs w:val="16"/>
              </w:rPr>
              <w:t>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2D6816DD" w14:textId="77777777" w:rsidR="003948E3" w:rsidRDefault="00A13A6B">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As explained by ZTE and Oppo in details, RRC configuration on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is configured within the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w:t>
                  </w:r>
                  <w:r>
                    <w:rPr>
                      <w:rFonts w:ascii="Times New Roman" w:hAnsi="Times New Roman" w:cs="Times New Roman"/>
                      <w:sz w:val="16"/>
                      <w:szCs w:val="16"/>
                      <w:highlight w:val="yellow"/>
                    </w:rPr>
                    <w:t>which creates the following possibilities for the PUCCH resource indic</w:t>
                  </w:r>
                  <w:r>
                    <w:rPr>
                      <w:rFonts w:ascii="Times New Roman" w:hAnsi="Times New Roman" w:cs="Times New Roman"/>
                      <w:sz w:val="16"/>
                      <w:szCs w:val="16"/>
                      <w:highlight w:val="yellow"/>
                    </w:rPr>
                    <w:t>ated in DCI,</w:t>
                  </w:r>
                  <w:r>
                    <w:rPr>
                      <w:rFonts w:ascii="Times New Roman" w:hAnsi="Times New Roman" w:cs="Times New Roman"/>
                      <w:sz w:val="16"/>
                      <w:szCs w:val="16"/>
                    </w:rPr>
                    <w:t xml:space="preserve"> </w:t>
                  </w:r>
                </w:p>
                <w:p w14:paraId="0D41E532"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w:t>
                  </w:r>
                  <w:proofErr w:type="spellStart"/>
                  <w:r>
                    <w:rPr>
                      <w:rFonts w:ascii="Times New Roman" w:eastAsia="Batang" w:hAnsi="Times New Roman" w:cs="Times New Roman"/>
                      <w:sz w:val="16"/>
                      <w:szCs w:val="16"/>
                      <w:highlight w:val="yellow"/>
                    </w:rPr>
                    <w:t>c</w:t>
                  </w:r>
                  <w:r>
                    <w:rPr>
                      <w:rFonts w:ascii="Times New Roman" w:eastAsia="Batang" w:hAnsi="Times New Roman" w:cs="Times New Roman"/>
                      <w:sz w:val="16"/>
                      <w:szCs w:val="16"/>
                      <w:highlight w:val="yellow"/>
                    </w:rPr>
                    <w:t>losedLoopIndex</w:t>
                  </w:r>
                  <w:proofErr w:type="spellEnd"/>
                  <w:r>
                    <w:rPr>
                      <w:rFonts w:ascii="Times New Roman" w:eastAsia="Batang" w:hAnsi="Times New Roman" w:cs="Times New Roman"/>
                      <w:sz w:val="16"/>
                      <w:szCs w:val="16"/>
                      <w:highlight w:val="yellow"/>
                    </w:rPr>
                    <w:t>”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But, as also explained by Oppo, having a separate RRC for the second field seems a much cleaner solution without binding the second field to RRC configuration of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The current form of Note 1 seems to be ok. </w:t>
                  </w:r>
                </w:p>
              </w:tc>
            </w:tr>
          </w:tbl>
          <w:p w14:paraId="13A53FC7" w14:textId="77777777" w:rsidR="003948E3" w:rsidRDefault="003948E3">
            <w:pPr>
              <w:pStyle w:val="ListParagraph"/>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5B4EB03D"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the </w:t>
            </w:r>
            <w:r>
              <w:rPr>
                <w:rFonts w:ascii="Times New Roman" w:eastAsia="SimSun" w:hAnsi="Times New Roman" w:cs="Times New Roman"/>
                <w:color w:val="4A442A" w:themeColor="background2" w:themeShade="40"/>
                <w:sz w:val="16"/>
                <w:szCs w:val="16"/>
              </w:rPr>
              <w:t>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Pr>
                <w:rFonts w:ascii="Times New Roman" w:eastAsia="Batang" w:hAnsi="Times New Roman" w:cs="Times New Roman"/>
                <w:sz w:val="16"/>
                <w:szCs w:val="16"/>
              </w:rPr>
              <w:t>or with two same “</w:t>
            </w:r>
            <w:proofErr w:type="spellStart"/>
            <w:r>
              <w:rPr>
                <w:rFonts w:ascii="Times New Roman" w:eastAsia="Batang" w:hAnsi="Times New Roman" w:cs="Times New Roman"/>
                <w:sz w:val="16"/>
                <w:szCs w:val="16"/>
              </w:rPr>
              <w:t>closedLoopIndex</w:t>
            </w:r>
            <w:proofErr w:type="spellEnd"/>
            <w:r>
              <w:rPr>
                <w:rFonts w:ascii="Times New Roman" w:eastAsia="Batang" w:hAnsi="Times New Roman" w:cs="Times New Roman"/>
                <w:sz w:val="16"/>
                <w:szCs w:val="16"/>
              </w:rPr>
              <w:t>”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@ZTE &gt;&gt; it may not be wise to use some older discussions as there was not any agreement that we refer now. Anyways, I do not fully get the comment you have above. Please consider the fact that there are not many others thinking in your direction now. If yo</w:t>
            </w:r>
            <w:r>
              <w:rPr>
                <w:rFonts w:ascii="Times New Roman" w:eastAsia="SimSun" w:hAnsi="Times New Roman" w:cs="Times New Roman"/>
                <w:color w:val="4A442A" w:themeColor="background2" w:themeShade="40"/>
                <w:sz w:val="16"/>
                <w:szCs w:val="16"/>
              </w:rPr>
              <w:t xml:space="preserve">u wish to provide more clear justification (based on agreement before, and missing details to complete the Rel-17 work), that would be great. </w:t>
            </w:r>
          </w:p>
          <w:p w14:paraId="20717D35"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w:t>
            </w:r>
            <w:r>
              <w:rPr>
                <w:rFonts w:ascii="Times New Roman" w:eastAsia="Batang" w:hAnsi="Times New Roman" w:cs="Times New Roman"/>
                <w:sz w:val="16"/>
                <w:szCs w:val="16"/>
              </w:rPr>
              <w:t xml:space="preserve"> per-TRP closed-loop power control, </w:t>
            </w:r>
          </w:p>
          <w:p w14:paraId="0ADB58B6"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lastRenderedPageBreak/>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w:t>
            </w:r>
            <w:r>
              <w:rPr>
                <w:rFonts w:ascii="Times New Roman" w:eastAsia="Batang" w:hAnsi="Times New Roman" w:cs="Times New Roman"/>
                <w:sz w:val="16"/>
                <w:szCs w:val="16"/>
              </w:rPr>
              <w:t>ion,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1BE6FF02" w14:textId="77777777" w:rsidR="003948E3" w:rsidRDefault="00A13A6B">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SimSun" w:hAnsi="Times New Roman" w:cs="Times New Roman"/>
                <w:color w:val="4A442A" w:themeColor="background2" w:themeShade="40"/>
                <w:sz w:val="16"/>
                <w:szCs w:val="16"/>
              </w:rPr>
            </w:pPr>
          </w:p>
          <w:p w14:paraId="12297FA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Concer</w:t>
            </w:r>
            <w:r>
              <w:rPr>
                <w:rFonts w:ascii="Times New Roman" w:eastAsia="SimSun" w:hAnsi="Times New Roman" w:cs="Times New Roman"/>
                <w:color w:val="FF0000"/>
                <w:sz w:val="16"/>
                <w:szCs w:val="16"/>
              </w:rPr>
              <w:t xml:space="preserve">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shd w:val="clear" w:color="auto" w:fill="auto"/>
          </w:tcPr>
          <w:p w14:paraId="386606F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we believe the above three cases mentioned in the older discussions are correct and true so far, hence the indication approach of the missing case (ii) should be clear and specified. Otherwise, the specification of Rel-17 will </w:t>
            </w:r>
            <w:r>
              <w:rPr>
                <w:rFonts w:ascii="Times New Roman" w:eastAsia="SimSun" w:hAnsi="Times New Roman" w:cs="Times New Roman" w:hint="eastAsia"/>
                <w:color w:val="4A442A" w:themeColor="background2" w:themeShade="40"/>
                <w:sz w:val="16"/>
                <w:szCs w:val="16"/>
              </w:rPr>
              <w:t>be incomplete due to this obvious leak. According to our many rounds elaborations, I appreciate to see some companies (even previous opponents) can be aligned with our intention, and I wish FL can notice this change. And as of now, no one seems to have dou</w:t>
            </w:r>
            <w:r>
              <w:rPr>
                <w:rFonts w:ascii="Times New Roman" w:eastAsia="SimSun" w:hAnsi="Times New Roman" w:cs="Times New Roman" w:hint="eastAsia"/>
                <w:color w:val="4A442A" w:themeColor="background2" w:themeShade="40"/>
                <w:sz w:val="16"/>
                <w:szCs w:val="16"/>
              </w:rPr>
              <w:t>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SimSun"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 xml:space="preserve">For per-TRP </w:t>
            </w:r>
            <w:r>
              <w:rPr>
                <w:rFonts w:ascii="Times New Roman" w:eastAsia="Batang" w:hAnsi="Times New Roman" w:cs="Times New Roman"/>
                <w:sz w:val="16"/>
                <w:szCs w:val="16"/>
              </w:rPr>
              <w:t>closed-loop power control,</w:t>
            </w:r>
          </w:p>
          <w:p w14:paraId="0865D01D"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w:t>
            </w:r>
            <w:proofErr w:type="gramStart"/>
            <w:r>
              <w:rPr>
                <w:rFonts w:ascii="Times New Roman" w:eastAsia="Batang" w:hAnsi="Times New Roman" w:cs="Times New Roman"/>
                <w:sz w:val="16"/>
                <w:szCs w:val="16"/>
              </w:rPr>
              <w:t>2  (</w:t>
            </w:r>
            <w:proofErr w:type="gramEnd"/>
            <w:r>
              <w:rPr>
                <w:rFonts w:ascii="Times New Roman" w:eastAsia="Batang" w:hAnsi="Times New Roman" w:cs="Times New Roman"/>
                <w:sz w:val="16"/>
                <w:szCs w:val="16"/>
              </w:rPr>
              <w:t>or PUSCH transmission in DCI formats 0_1/0_2) is associated with one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for single TRP transmission</w:t>
            </w:r>
            <w:ins w:id="50"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51"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52" w:author="Yang" w:date="2021-08-19T09:56:00Z">
                    <w:rPr>
                      <w:rFonts w:ascii="Times New Roman" w:eastAsia="Batang" w:hAnsi="Times New Roman" w:cs="Times New Roman"/>
                      <w:sz w:val="18"/>
                      <w:szCs w:val="18"/>
                    </w:rPr>
                  </w:rPrChange>
                </w:rPr>
                <w:t>wit</w:t>
              </w:r>
              <w:r>
                <w:rPr>
                  <w:rFonts w:ascii="Times New Roman" w:eastAsia="Batang" w:hAnsi="Times New Roman" w:cs="Times New Roman"/>
                  <w:sz w:val="16"/>
                  <w:szCs w:val="16"/>
                  <w:rPrChange w:id="53" w:author="Yang" w:date="2021-08-19T09:56:00Z">
                    <w:rPr>
                      <w:rFonts w:ascii="Times New Roman" w:eastAsia="Batang" w:hAnsi="Times New Roman" w:cs="Times New Roman"/>
                      <w:sz w:val="18"/>
                      <w:szCs w:val="18"/>
                    </w:rPr>
                  </w:rPrChange>
                </w:rPr>
                <w:t>h two same “</w:t>
              </w:r>
              <w:proofErr w:type="spellStart"/>
              <w:r>
                <w:rPr>
                  <w:rFonts w:ascii="Times New Roman" w:eastAsia="Batang" w:hAnsi="Times New Roman" w:cs="Times New Roman"/>
                  <w:sz w:val="16"/>
                  <w:szCs w:val="16"/>
                  <w:rPrChange w:id="54" w:author="Yang" w:date="2021-08-19T09:56:00Z">
                    <w:rPr>
                      <w:rFonts w:ascii="Times New Roman" w:eastAsia="Batang" w:hAnsi="Times New Roman" w:cs="Times New Roman"/>
                      <w:sz w:val="18"/>
                      <w:szCs w:val="18"/>
                    </w:rPr>
                  </w:rPrChange>
                </w:rPr>
                <w:t>closedLoopIndex</w:t>
              </w:r>
              <w:proofErr w:type="spellEnd"/>
              <w:r>
                <w:rPr>
                  <w:rFonts w:ascii="Times New Roman" w:eastAsia="Batang" w:hAnsi="Times New Roman" w:cs="Times New Roman"/>
                  <w:sz w:val="16"/>
                  <w:szCs w:val="16"/>
                  <w:rPrChange w:id="55" w:author="Yang" w:date="2021-08-19T09:56:00Z">
                    <w:rPr>
                      <w:rFonts w:ascii="Times New Roman" w:eastAsia="Batang" w:hAnsi="Times New Roman" w:cs="Times New Roman"/>
                      <w:sz w:val="18"/>
                      <w:szCs w:val="18"/>
                    </w:rPr>
                  </w:rPrChange>
                </w:rPr>
                <w:t>” values for multi-TRP repetitions</w:t>
              </w:r>
            </w:ins>
            <w:r>
              <w:rPr>
                <w:rFonts w:ascii="Times New Roman" w:eastAsia="Batang" w:hAnsi="Times New Roman" w:cs="Times New Roman"/>
                <w:sz w:val="16"/>
                <w:szCs w:val="16"/>
              </w:rPr>
              <w:t>, the other TPC field associated with the other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SimSun"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proofErr w:type="spellStart"/>
            <w:r>
              <w:rPr>
                <w:rFonts w:ascii="Times New Roman" w:eastAsia="Batang" w:hAnsi="Times New Roman" w:cs="Times New Roman"/>
                <w:i/>
                <w:iCs/>
                <w:sz w:val="16"/>
                <w:szCs w:val="16"/>
              </w:rPr>
              <w:t>closedLoopIndex</w:t>
            </w:r>
            <w:proofErr w:type="spellEnd"/>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AF679D">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1AB47AB7" w14:textId="43EBDD72" w:rsidR="00EB5A7C" w:rsidRDefault="00CF3FB6" w:rsidP="00AF679D">
            <w:pPr>
              <w:rPr>
                <w:rFonts w:ascii="Times New Roman" w:eastAsia="SimSun" w:hAnsi="Times New Roman" w:cs="Times New Roman" w:hint="eastAsia"/>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bl>
    <w:p w14:paraId="08D6E649" w14:textId="77777777" w:rsidR="003948E3" w:rsidRDefault="00A13A6B">
      <w:pPr>
        <w:pStyle w:val="NoSpacing"/>
        <w:rPr>
          <w:rFonts w:eastAsia="SimSun"/>
        </w:rPr>
      </w:pPr>
      <w:r>
        <w:rPr>
          <w:rFonts w:eastAsia="SimSun" w:hint="eastAsia"/>
        </w:rPr>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 xml:space="preserve">If the PUCCH resource with the lowest ID is activated with two spatial relation info, the spatial relation info with </w:t>
      </w:r>
      <w:r>
        <w:rPr>
          <w:rFonts w:ascii="Times New Roman" w:eastAsia="Batang" w:hAnsi="Times New Roman" w:cs="Times New Roman"/>
          <w:sz w:val="18"/>
          <w:szCs w:val="18"/>
        </w:rPr>
        <w:t>lower ID, is used as the default beam for PUSCH scheduled by DCI format 0_0.</w:t>
      </w:r>
    </w:p>
    <w:p w14:paraId="354B604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implementation. </w:t>
            </w:r>
            <w:proofErr w:type="gramStart"/>
            <w:r>
              <w:rPr>
                <w:rFonts w:ascii="Times New Roman" w:hAnsi="Times New Roman" w:cs="Times New Roman"/>
                <w:color w:val="4A442A" w:themeColor="background2" w:themeShade="40"/>
                <w:sz w:val="16"/>
                <w:szCs w:val="16"/>
              </w:rPr>
              <w:t>First of all</w:t>
            </w:r>
            <w:proofErr w:type="gramEnd"/>
            <w:r>
              <w:rPr>
                <w:rFonts w:ascii="Times New Roman" w:hAnsi="Times New Roman" w:cs="Times New Roman"/>
                <w:color w:val="4A442A" w:themeColor="background2" w:themeShade="40"/>
                <w:sz w:val="16"/>
                <w:szCs w:val="16"/>
              </w:rPr>
              <w:t xml:space="preserve">,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configure up to 128 PUCCH resources. So,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w:t>
            </w:r>
            <w:r>
              <w:rPr>
                <w:rFonts w:ascii="Times New Roman" w:hAnsi="Times New Roman" w:cs="Times New Roman"/>
                <w:color w:val="4A442A" w:themeColor="background2" w:themeShade="40"/>
                <w:sz w:val="16"/>
                <w:szCs w:val="16"/>
              </w:rPr>
              <w:t xml:space="preserve">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xml:space="preserve">, there are sufficient scheduling flexibility even if we limit one spatial relation for the lowest ID PUCCH resource. Secondly, </w:t>
            </w:r>
            <w:proofErr w:type="spellStart"/>
            <w:r>
              <w:rPr>
                <w:rFonts w:ascii="Times New Roman" w:hAnsi="Times New Roman" w:cs="Times New Roman"/>
                <w:color w:val="4A442A" w:themeColor="background2" w:themeShade="40"/>
                <w:sz w:val="16"/>
                <w:szCs w:val="16"/>
              </w:rPr>
              <w:t>g</w:t>
            </w:r>
            <w:r>
              <w:rPr>
                <w:rFonts w:ascii="Times New Roman" w:hAnsi="Times New Roman" w:cs="Times New Roman"/>
                <w:color w:val="4A442A" w:themeColor="background2" w:themeShade="40"/>
                <w:sz w:val="16"/>
                <w:szCs w:val="16"/>
              </w:rPr>
              <w:t>NB</w:t>
            </w:r>
            <w:proofErr w:type="spellEnd"/>
            <w:r>
              <w:rPr>
                <w:rFonts w:ascii="Times New Roman" w:hAnsi="Times New Roman" w:cs="Times New Roman"/>
                <w:color w:val="4A442A" w:themeColor="background2" w:themeShade="40"/>
                <w:sz w:val="16"/>
                <w:szCs w:val="16"/>
              </w:rPr>
              <w:t xml:space="preserve"> anyway needs at least one PUCCH resource with one spatial relation </w:t>
            </w:r>
            <w:proofErr w:type="gramStart"/>
            <w:r>
              <w:rPr>
                <w:rFonts w:ascii="Times New Roman" w:hAnsi="Times New Roman" w:cs="Times New Roman"/>
                <w:color w:val="4A442A" w:themeColor="background2" w:themeShade="40"/>
                <w:sz w:val="16"/>
                <w:szCs w:val="16"/>
              </w:rPr>
              <w:t>in order to</w:t>
            </w:r>
            <w:proofErr w:type="gramEnd"/>
            <w:r>
              <w:rPr>
                <w:rFonts w:ascii="Times New Roman" w:hAnsi="Times New Roman" w:cs="Times New Roman"/>
                <w:color w:val="4A442A" w:themeColor="background2" w:themeShade="40"/>
                <w:sz w:val="16"/>
                <w:szCs w:val="16"/>
              </w:rPr>
              <w:t xml:space="preserve"> support dynamic switching between MTRP and STRP PUCCH transmission. Therefore, if lowest ID PUCCH resource is limited with one spatial relation,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can use it for STRP switc</w:t>
            </w:r>
            <w:r>
              <w:rPr>
                <w:rFonts w:ascii="Times New Roman" w:hAnsi="Times New Roman" w:cs="Times New Roman"/>
                <w:color w:val="4A442A" w:themeColor="background2" w:themeShade="40"/>
                <w:sz w:val="16"/>
                <w:szCs w:val="16"/>
              </w:rPr>
              <w:t>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0B2763B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w:t>
            </w:r>
            <w:proofErr w:type="gramStart"/>
            <w:r>
              <w:rPr>
                <w:rFonts w:ascii="Times New Roman" w:eastAsia="SimSun" w:hAnsi="Times New Roman" w:cs="Times New Roman"/>
                <w:color w:val="4A442A" w:themeColor="background2" w:themeShade="40"/>
                <w:sz w:val="16"/>
                <w:szCs w:val="16"/>
              </w:rPr>
              <w:t>open</w:t>
            </w:r>
            <w:proofErr w:type="gramEnd"/>
            <w:r>
              <w:rPr>
                <w:rFonts w:ascii="Times New Roman" w:eastAsia="SimSun" w:hAnsi="Times New Roman" w:cs="Times New Roman"/>
                <w:color w:val="4A442A" w:themeColor="background2" w:themeShade="40"/>
                <w:sz w:val="16"/>
                <w:szCs w:val="16"/>
              </w:rPr>
              <w:t xml:space="preserve">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configuring the PUCCH resource with the lowest ID with a single spatial rel</w:t>
            </w:r>
            <w:r>
              <w:rPr>
                <w:rFonts w:ascii="Times New Roman" w:eastAsia="SimSun" w:hAnsi="Times New Roman" w:cs="Times New Roman"/>
                <w:color w:val="4A442A" w:themeColor="background2" w:themeShade="40"/>
                <w:sz w:val="16"/>
                <w:szCs w:val="16"/>
              </w:rPr>
              <w:t xml:space="preserve">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70234C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Since </w:t>
            </w:r>
            <w:r>
              <w:rPr>
                <w:rFonts w:ascii="Times New Roman" w:hAnsi="Times New Roman" w:cs="Times New Roman"/>
                <w:color w:val="4A442A" w:themeColor="background2" w:themeShade="40"/>
                <w:sz w:val="16"/>
                <w:szCs w:val="16"/>
              </w:rPr>
              <w:t>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Nokia</w:t>
            </w:r>
          </w:p>
        </w:tc>
        <w:tc>
          <w:tcPr>
            <w:tcW w:w="7512" w:type="dxa"/>
          </w:tcPr>
          <w:p w14:paraId="1438B4E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w:t>
            </w:r>
            <w:r>
              <w:rPr>
                <w:rFonts w:ascii="Times New Roman" w:eastAsia="SimSun" w:hAnsi="Times New Roman" w:cs="Times New Roman"/>
                <w:color w:val="4A442A" w:themeColor="background2" w:themeShade="40"/>
                <w:sz w:val="16"/>
                <w:szCs w:val="16"/>
              </w:rPr>
              <w:t>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34D7DA5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which can ensure the flexibility on PUCCH resource configuration </w:t>
            </w:r>
            <w:r>
              <w:rPr>
                <w:rFonts w:ascii="Times New Roman" w:eastAsia="SimSun" w:hAnsi="Times New Roman" w:cs="Times New Roman"/>
                <w:color w:val="4A442A" w:themeColor="background2" w:themeShade="40"/>
                <w:sz w:val="16"/>
                <w:szCs w:val="16"/>
              </w:rPr>
              <w:t>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support FL’s proposal. Even though this issue can be handled by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implementation, we prefer to agree with this </w:t>
            </w:r>
            <w:r>
              <w:rPr>
                <w:rFonts w:ascii="Times New Roman" w:eastAsia="SimSun" w:hAnsi="Times New Roman" w:cs="Times New Roman"/>
                <w:color w:val="4A442A" w:themeColor="background2" w:themeShade="40"/>
                <w:sz w:val="16"/>
                <w:szCs w:val="16"/>
              </w:rPr>
              <w:t>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1594DA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w:t>
            </w:r>
            <w:proofErr w:type="spellStart"/>
            <w:r>
              <w:rPr>
                <w:rFonts w:ascii="Times New Roman" w:eastAsia="SimSun" w:hAnsi="Times New Roman" w:cs="Times New Roman"/>
                <w:color w:val="4A442A" w:themeColor="background2" w:themeShade="40"/>
                <w:sz w:val="16"/>
                <w:szCs w:val="16"/>
              </w:rPr>
              <w:t>optimisation</w:t>
            </w:r>
            <w:proofErr w:type="spellEnd"/>
            <w:r>
              <w:rPr>
                <w:rFonts w:ascii="Times New Roman" w:eastAsia="SimSun" w:hAnsi="Times New Roman" w:cs="Times New Roman"/>
                <w:color w:val="4A442A" w:themeColor="background2" w:themeShade="40"/>
                <w:sz w:val="16"/>
                <w:szCs w:val="16"/>
              </w:rPr>
              <w:t xml:space="preserve">. </w:t>
            </w:r>
          </w:p>
          <w:p w14:paraId="2929DF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E/// can accept the majority</w:t>
            </w:r>
            <w:r>
              <w:rPr>
                <w:rFonts w:ascii="Times New Roman" w:eastAsia="SimSun" w:hAnsi="Times New Roman" w:cs="Times New Roman"/>
                <w:sz w:val="16"/>
                <w:szCs w:val="16"/>
              </w:rPr>
              <w:t xml:space="preserve"> view. </w:t>
            </w:r>
          </w:p>
          <w:p w14:paraId="4DF7673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 xml:space="preserve">Given this was discussed multiple meetings, FL suggest </w:t>
            </w:r>
            <w:proofErr w:type="gramStart"/>
            <w:r>
              <w:rPr>
                <w:rFonts w:ascii="Times New Roman" w:eastAsia="SimSun" w:hAnsi="Times New Roman" w:cs="Times New Roman"/>
                <w:sz w:val="16"/>
                <w:szCs w:val="16"/>
              </w:rPr>
              <w:t>LG ,</w:t>
            </w:r>
            <w:proofErr w:type="gramEnd"/>
            <w:r>
              <w:rPr>
                <w:rFonts w:ascii="Times New Roman" w:eastAsia="SimSun" w:hAnsi="Times New Roman" w:cs="Times New Roman"/>
                <w:sz w:val="16"/>
                <w:szCs w:val="16"/>
              </w:rPr>
              <w:t xml:space="preserve"> HW, Intel to help the group to close this discussion (regardless the view of small issue).</w:t>
            </w:r>
            <w:r>
              <w:rPr>
                <w:rFonts w:ascii="Times New Roman" w:eastAsia="SimSun" w:hAnsi="Times New Roman" w:cs="Times New Roman"/>
                <w:b/>
                <w:bCs/>
                <w:sz w:val="16"/>
                <w:szCs w:val="16"/>
              </w:rPr>
              <w:t xml:space="preserve"> </w:t>
            </w:r>
          </w:p>
          <w:p w14:paraId="273F2E9A" w14:textId="77777777" w:rsidR="003948E3" w:rsidRDefault="003948E3">
            <w:pPr>
              <w:adjustRightInd w:val="0"/>
              <w:snapToGrid w:val="0"/>
              <w:rPr>
                <w:rFonts w:ascii="Times New Roman" w:eastAsia="SimSun"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Agree with LG and Huawei </w:t>
            </w:r>
            <w:proofErr w:type="spellStart"/>
            <w:r>
              <w:rPr>
                <w:rFonts w:ascii="Times New Roman" w:eastAsia="SimSun" w:hAnsi="Times New Roman" w:cs="Times New Roman"/>
                <w:color w:val="4A442A" w:themeColor="background2" w:themeShade="40"/>
                <w:sz w:val="16"/>
                <w:szCs w:val="16"/>
              </w:rPr>
              <w:t>HiSilicon</w:t>
            </w:r>
            <w:proofErr w:type="spellEnd"/>
            <w:r>
              <w:rPr>
                <w:rFonts w:ascii="Times New Roman" w:eastAsia="SimSun" w:hAnsi="Times New Roman" w:cs="Times New Roman"/>
                <w:color w:val="4A442A" w:themeColor="background2" w:themeShade="40"/>
                <w:sz w:val="16"/>
                <w:szCs w:val="16"/>
              </w:rPr>
              <w:t>.</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Support the proposal. We share the same </w:t>
            </w:r>
            <w:r>
              <w:rPr>
                <w:rFonts w:ascii="Times New Roman" w:eastAsia="SimSun" w:hAnsi="Times New Roman" w:cs="Times New Roman"/>
                <w:b/>
                <w:bCs/>
                <w:color w:val="4A442A" w:themeColor="background2" w:themeShade="40"/>
                <w:sz w:val="18"/>
                <w:szCs w:val="18"/>
              </w:rPr>
              <w:t>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 xml:space="preserve">LG, </w:t>
            </w:r>
            <w:r>
              <w:rPr>
                <w:rFonts w:ascii="Times New Roman" w:eastAsia="SimSun" w:hAnsi="Times New Roman" w:cs="Times New Roman"/>
                <w:b/>
                <w:bCs/>
                <w:sz w:val="16"/>
                <w:szCs w:val="16"/>
              </w:rPr>
              <w:t>HW, Intel.</w:t>
            </w:r>
          </w:p>
          <w:p w14:paraId="1514A5F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C448F58"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233D3E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 xml:space="preserve">can </w:t>
            </w:r>
            <w:r>
              <w:rPr>
                <w:rFonts w:ascii="Times New Roman" w:eastAsia="SimSun" w:hAnsi="Times New Roman" w:cs="Times New Roman"/>
                <w:color w:val="4A442A" w:themeColor="background2" w:themeShade="40"/>
                <w:sz w:val="16"/>
                <w:szCs w:val="16"/>
              </w:rPr>
              <w:t>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 xml:space="preserve">If the PUCCH resource with the lowest ID is </w:t>
            </w:r>
            <w:r>
              <w:rPr>
                <w:rFonts w:ascii="Times New Roman" w:eastAsia="Batang" w:hAnsi="Times New Roman" w:cs="Times New Roman"/>
                <w:sz w:val="16"/>
                <w:szCs w:val="16"/>
              </w:rPr>
              <w:t>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lastRenderedPageBreak/>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w:t>
            </w:r>
            <w:r>
              <w:rPr>
                <w:rFonts w:ascii="Times New Roman" w:hAnsi="Times New Roman" w:cs="Times New Roman"/>
                <w:sz w:val="16"/>
                <w:szCs w:val="16"/>
              </w:rPr>
              <w:t xml:space="preserve">ng (no specification change) works </w:t>
            </w:r>
            <w:proofErr w:type="gramStart"/>
            <w:r>
              <w:rPr>
                <w:rFonts w:ascii="Times New Roman" w:hAnsi="Times New Roman" w:cs="Times New Roman"/>
                <w:sz w:val="16"/>
                <w:szCs w:val="16"/>
              </w:rPr>
              <w:t>absolutely fine</w:t>
            </w:r>
            <w:proofErr w:type="gramEnd"/>
            <w:r>
              <w:rPr>
                <w:rFonts w:ascii="Times New Roman" w:hAnsi="Times New Roman" w:cs="Times New Roman"/>
                <w:sz w:val="16"/>
                <w:szCs w:val="16"/>
              </w:rPr>
              <w:t>.</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w:t>
            </w:r>
            <w:proofErr w:type="spellStart"/>
            <w:r>
              <w:rPr>
                <w:rFonts w:ascii="Times New Roman" w:eastAsia="SimSun" w:hAnsi="Times New Roman" w:cs="Times New Roman"/>
                <w:b/>
                <w:bCs/>
                <w:sz w:val="16"/>
                <w:szCs w:val="16"/>
              </w:rPr>
              <w:t>MotM</w:t>
            </w:r>
            <w:proofErr w:type="spellEnd"/>
          </w:p>
        </w:tc>
        <w:tc>
          <w:tcPr>
            <w:tcW w:w="7512" w:type="dxa"/>
          </w:tcPr>
          <w:p w14:paraId="3199E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 xml:space="preserve">If the PUCCH resource with the lowest ID is activated with two spatial </w:t>
            </w:r>
            <w:r>
              <w:rPr>
                <w:rFonts w:ascii="Times New Roman" w:eastAsia="Batang" w:hAnsi="Times New Roman" w:cs="Times New Roman"/>
                <w:sz w:val="16"/>
                <w:szCs w:val="16"/>
              </w:rPr>
              <w:t>relation info, the spatial relation info with lower ID, is used as the default beam for PUSCH scheduled by DCI format 0_0.</w:t>
            </w:r>
          </w:p>
          <w:p w14:paraId="7C1037B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bl>
    <w:p w14:paraId="7DE802C8" w14:textId="77777777" w:rsidR="003948E3" w:rsidRDefault="003948E3"/>
    <w:p w14:paraId="48BFA825"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cyclical mapping pattern is configured, frequency hopping</w:t>
      </w:r>
      <w:r>
        <w:rPr>
          <w:rFonts w:ascii="Times New Roman" w:eastAsia="DengXian" w:hAnsi="Times New Roman" w:cs="Times New Roman"/>
          <w:bCs/>
          <w:iCs/>
          <w:kern w:val="32"/>
          <w:sz w:val="18"/>
          <w:lang w:val="en-GB"/>
        </w:rPr>
        <w:t xml:space="preserve">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explained before, the benefit in the case of cyclical mapping is opportunistic early </w:t>
            </w:r>
            <w:r>
              <w:rPr>
                <w:rFonts w:ascii="Times New Roman" w:eastAsia="SimSun" w:hAnsi="Times New Roman" w:cs="Times New Roman"/>
                <w:color w:val="4A442A" w:themeColor="background2" w:themeShade="40"/>
                <w:sz w:val="16"/>
                <w:szCs w:val="16"/>
              </w:rPr>
              <w:t xml:space="preserve">termination. We are also ok with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w:t>
            </w:r>
            <w:r>
              <w:rPr>
                <w:rFonts w:ascii="Times New Roman" w:hAnsi="Times New Roman" w:cs="Times New Roman"/>
                <w:color w:val="4A442A" w:themeColor="background2" w:themeShade="40"/>
                <w:sz w:val="16"/>
                <w:szCs w:val="16"/>
              </w:rPr>
              <w:t xml:space="preserve">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Lenovo&amp;MotM</w:t>
            </w:r>
            <w:proofErr w:type="spellEnd"/>
          </w:p>
        </w:tc>
        <w:tc>
          <w:tcPr>
            <w:tcW w:w="7512" w:type="dxa"/>
            <w:shd w:val="clear" w:color="auto" w:fill="auto"/>
          </w:tcPr>
          <w:p w14:paraId="6FB071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i</w:t>
            </w:r>
            <w:r>
              <w:rPr>
                <w:rFonts w:ascii="Times New Roman" w:hAnsi="Times New Roman" w:cs="Times New Roman"/>
                <w:color w:val="4A442A" w:themeColor="background2" w:themeShade="40"/>
                <w:sz w:val="16"/>
                <w:szCs w:val="16"/>
              </w:rPr>
              <w:t xml:space="preserve">nter-slot multi-TRP PUSCH repetition, we think intra-slot FH can be used for both cyclic mapping and sequential mapping.  </w:t>
            </w: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Share similar view as </w:t>
            </w:r>
            <w:proofErr w:type="spellStart"/>
            <w:r>
              <w:rPr>
                <w:rFonts w:ascii="Times New Roman" w:eastAsia="SimSun" w:hAnsi="Times New Roman" w:cs="Times New Roman"/>
                <w:color w:val="4A442A" w:themeColor="background2" w:themeShade="40"/>
                <w:sz w:val="16"/>
                <w:szCs w:val="16"/>
              </w:rPr>
              <w:t>MeidaTek</w:t>
            </w:r>
            <w:proofErr w:type="spellEnd"/>
            <w:r>
              <w:rPr>
                <w:rFonts w:ascii="Times New Roman" w:eastAsia="SimSun" w:hAnsi="Times New Roman" w:cs="Times New Roman"/>
                <w:color w:val="4A442A" w:themeColor="background2" w:themeShade="40"/>
                <w:sz w:val="16"/>
                <w:szCs w:val="16"/>
              </w:rPr>
              <w:t>.</w:t>
            </w:r>
          </w:p>
          <w:p w14:paraId="1322BA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w:t>
            </w:r>
            <w:r>
              <w:rPr>
                <w:rFonts w:ascii="Times New Roman" w:eastAsia="SimSun" w:hAnsi="Times New Roman" w:cs="Times New Roman"/>
                <w:color w:val="4A442A" w:themeColor="background2" w:themeShade="40"/>
                <w:sz w:val="16"/>
                <w:szCs w:val="16"/>
              </w:rPr>
              <w:t>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Secondly, we are not convinced without any performance gain provided by the proposal. If it is a kind of opportunistic early termination, we can still find the cases that the configuration in</w:t>
            </w:r>
            <w:r>
              <w:rPr>
                <w:rFonts w:ascii="Times New Roman" w:eastAsia="SimSun" w:hAnsi="Times New Roman" w:cs="Times New Roman"/>
                <w:color w:val="4A442A" w:themeColor="background2" w:themeShade="40"/>
                <w:sz w:val="16"/>
                <w:szCs w:val="16"/>
              </w:rPr>
              <w:t xml:space="preserve">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CMCC</w:t>
            </w:r>
          </w:p>
        </w:tc>
        <w:tc>
          <w:tcPr>
            <w:tcW w:w="7512" w:type="dxa"/>
          </w:tcPr>
          <w:p w14:paraId="57B5DC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xml:space="preserve">.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Note that 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w:t>
            </w:r>
            <w:r>
              <w:rPr>
                <w:rFonts w:ascii="Times New Roman" w:eastAsia="SimSun" w:hAnsi="Times New Roman" w:cs="Times New Roman"/>
                <w:color w:val="4A442A" w:themeColor="background2" w:themeShade="40"/>
                <w:sz w:val="16"/>
                <w:szCs w:val="16"/>
              </w:rPr>
              <w:t>tion 1: frequency hopping is performed on slot level.</w:t>
            </w:r>
          </w:p>
          <w:p w14:paraId="1C5F0A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2: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all the scheduled frequency resources are used by each repetition.</w:t>
            </w:r>
          </w:p>
          <w:p w14:paraId="053395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 Option 3: frequency hopping is not </w:t>
            </w:r>
            <w:proofErr w:type="gramStart"/>
            <w:r>
              <w:rPr>
                <w:rFonts w:ascii="Times New Roman" w:eastAsia="SimSun" w:hAnsi="Times New Roman" w:cs="Times New Roman"/>
                <w:color w:val="4A442A" w:themeColor="background2" w:themeShade="40"/>
                <w:sz w:val="16"/>
                <w:szCs w:val="16"/>
              </w:rPr>
              <w:t>applied,</w:t>
            </w:r>
            <w:proofErr w:type="gramEnd"/>
            <w:r>
              <w:rPr>
                <w:rFonts w:ascii="Times New Roman" w:eastAsia="SimSun" w:hAnsi="Times New Roman" w:cs="Times New Roman"/>
                <w:color w:val="4A442A" w:themeColor="background2" w:themeShade="40"/>
                <w:sz w:val="16"/>
                <w:szCs w:val="16"/>
              </w:rPr>
              <w:t xml:space="preserve"> half of the scheduled frequency resources a</w:t>
            </w:r>
            <w:r>
              <w:rPr>
                <w:rFonts w:ascii="Times New Roman" w:eastAsia="SimSun" w:hAnsi="Times New Roman" w:cs="Times New Roman"/>
                <w:color w:val="4A442A" w:themeColor="background2" w:themeShade="40"/>
                <w:sz w:val="16"/>
                <w:szCs w:val="16"/>
              </w:rPr>
              <w:t>re used by each repetition.</w:t>
            </w:r>
          </w:p>
          <w:p w14:paraId="26F24A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741D80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w:t>
            </w:r>
            <w:r>
              <w:rPr>
                <w:rFonts w:ascii="Times New Roman" w:eastAsia="SimSun" w:hAnsi="Times New Roman" w:cs="Times New Roman"/>
                <w:color w:val="4A442A" w:themeColor="background2" w:themeShade="40"/>
                <w:sz w:val="16"/>
                <w:szCs w:val="16"/>
              </w:rPr>
              <w:t>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support FL’s proposal. It can ensure that we can obtain spatial diversity and frequency diversity gain no matter </w:t>
            </w:r>
            <w:r>
              <w:rPr>
                <w:rFonts w:ascii="Times New Roman" w:eastAsia="SimSun" w:hAnsi="Times New Roman" w:cs="Times New Roman"/>
                <w:color w:val="4A442A" w:themeColor="background2" w:themeShade="40"/>
                <w:sz w:val="16"/>
                <w:szCs w:val="16"/>
              </w:rPr>
              <w:t>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397F68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color w:val="FF0000"/>
                <w:sz w:val="16"/>
                <w:szCs w:val="16"/>
              </w:rPr>
              <w:t>MTek</w:t>
            </w:r>
            <w:proofErr w:type="spellEnd"/>
            <w:r>
              <w:rPr>
                <w:rFonts w:ascii="Times New Roman" w:eastAsia="SimSun" w:hAnsi="Times New Roman" w:cs="Times New Roman"/>
                <w:b/>
                <w:bCs/>
                <w:color w:val="FF0000"/>
                <w:sz w:val="16"/>
                <w:szCs w:val="16"/>
              </w:rPr>
              <w:t>, E///, vivo, Nokia, HW, Oppo, ZTE, Intel</w:t>
            </w:r>
          </w:p>
          <w:p w14:paraId="187C39F5" w14:textId="77777777" w:rsidR="003948E3" w:rsidRDefault="003948E3">
            <w:pPr>
              <w:adjustRightInd w:val="0"/>
              <w:snapToGrid w:val="0"/>
              <w:rPr>
                <w:rFonts w:ascii="Times New Roman" w:eastAsia="SimSun" w:hAnsi="Times New Roman" w:cs="Times New Roman"/>
                <w:b/>
                <w:bCs/>
                <w:color w:val="FF0000"/>
                <w:sz w:val="16"/>
                <w:szCs w:val="16"/>
              </w:rPr>
            </w:pPr>
          </w:p>
          <w:p w14:paraId="70C818BC" w14:textId="77777777" w:rsidR="003948E3" w:rsidRDefault="00A13A6B">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 xml:space="preserve">Several companies have raised issues. Proponents have explained the use of this multiple times in past few </w:t>
            </w:r>
            <w:r>
              <w:rPr>
                <w:rFonts w:ascii="Times New Roman" w:eastAsia="SimSun" w:hAnsi="Times New Roman" w:cs="Times New Roman"/>
                <w:b/>
                <w:bCs/>
                <w:color w:val="000000" w:themeColor="text1"/>
                <w:sz w:val="16"/>
                <w:szCs w:val="16"/>
              </w:rPr>
              <w:t>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E///, vivo, Nokia, HW, Oppo, ZTE, Intel, IDC, FW</w:t>
            </w:r>
          </w:p>
          <w:p w14:paraId="00DCBEF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sz w:val="16"/>
                <w:szCs w:val="16"/>
              </w:rPr>
              <w:t>A large number of</w:t>
            </w:r>
            <w:proofErr w:type="gramEnd"/>
            <w:r>
              <w:rPr>
                <w:rFonts w:ascii="Times New Roman" w:eastAsia="SimSun" w:hAnsi="Times New Roman" w:cs="Times New Roman"/>
                <w:sz w:val="16"/>
                <w:szCs w:val="16"/>
              </w:rPr>
              <w:t xml:space="preserve"> companies believe this proposal is not needed. Proponen</w:t>
            </w:r>
            <w:r>
              <w:rPr>
                <w:rFonts w:ascii="Times New Roman" w:eastAsia="SimSun" w:hAnsi="Times New Roman" w:cs="Times New Roman"/>
                <w:sz w:val="16"/>
                <w:szCs w:val="16"/>
              </w:rPr>
              <w:t xml:space="preserve">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0D005D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hen </w:t>
            </w:r>
            <w:proofErr w:type="spellStart"/>
            <w:r>
              <w:rPr>
                <w:rFonts w:ascii="Times New Roman" w:eastAsia="SimSun" w:hAnsi="Times New Roman" w:cs="Times New Roman"/>
                <w:color w:val="4A442A" w:themeColor="background2" w:themeShade="40"/>
                <w:sz w:val="16"/>
                <w:szCs w:val="16"/>
              </w:rPr>
              <w:t>N</w:t>
            </w:r>
            <w:r>
              <w:rPr>
                <w:rFonts w:ascii="Times New Roman" w:eastAsia="SimSun" w:hAnsi="Times New Roman" w:cs="Times New Roman"/>
                <w:color w:val="4A442A" w:themeColor="background2" w:themeShade="40"/>
                <w:sz w:val="16"/>
                <w:szCs w:val="16"/>
                <w:vertAlign w:val="subscript"/>
              </w:rPr>
              <w:t>Rep</w:t>
            </w:r>
            <w:proofErr w:type="spellEnd"/>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w:t>
            </w:r>
            <w:r>
              <w:rPr>
                <w:rFonts w:ascii="Times New Roman" w:eastAsia="SimSun" w:hAnsi="Times New Roman" w:cs="Times New Roman"/>
                <w:color w:val="4A442A" w:themeColor="background2" w:themeShade="40"/>
                <w:sz w:val="16"/>
                <w:szCs w:val="16"/>
              </w:rPr>
              <w:t>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w:t>
            </w:r>
            <w:r>
              <w:rPr>
                <w:rFonts w:ascii="Times New Roman" w:eastAsia="SimSun" w:hAnsi="Times New Roman" w:cs="Times New Roman" w:hint="eastAsia"/>
                <w:color w:val="4A442A" w:themeColor="background2" w:themeShade="40"/>
                <w:sz w:val="16"/>
                <w:szCs w:val="16"/>
              </w:rPr>
              <w:t>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w:t>
            </w:r>
            <w:r>
              <w:rPr>
                <w:rFonts w:ascii="Times New Roman" w:eastAsia="SimSun" w:hAnsi="Times New Roman" w:cs="Times New Roman"/>
                <w:color w:val="4A442A" w:themeColor="background2" w:themeShade="40"/>
                <w:sz w:val="16"/>
                <w:szCs w:val="16"/>
              </w:rPr>
              <w:t>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13C7FD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w:t>
            </w:r>
            <w:r>
              <w:rPr>
                <w:rFonts w:ascii="Times New Roman" w:eastAsia="SimSun" w:hAnsi="Times New Roman" w:cs="Times New Roman"/>
                <w:color w:val="4A442A" w:themeColor="background2" w:themeShade="40"/>
                <w:sz w:val="16"/>
                <w:szCs w:val="16"/>
              </w:rPr>
              <w:t>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w:t>
            </w:r>
            <w:r>
              <w:rPr>
                <w:rFonts w:ascii="Times New Roman" w:eastAsia="SimSun" w:hAnsi="Times New Roman" w:cs="Times New Roman"/>
                <w:color w:val="4A442A" w:themeColor="background2" w:themeShade="40"/>
                <w:sz w:val="16"/>
                <w:szCs w:val="16"/>
              </w:rPr>
              <w:t>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When inter-slot frequency hopping is configur</w:t>
            </w:r>
            <w:r>
              <w:rPr>
                <w:rFonts w:ascii="Times New Roman" w:eastAsia="Batang" w:hAnsi="Times New Roman" w:cs="Times New Roman"/>
                <w:sz w:val="16"/>
                <w:szCs w:val="16"/>
                <w:lang w:val="en-GB"/>
              </w:rPr>
              <w:t xml:space="preserve">ed with Scheme 1, support the following,    </w:t>
            </w:r>
          </w:p>
          <w:p w14:paraId="2902E290"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3516D01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w:t>
            </w:r>
            <w:r>
              <w:rPr>
                <w:rFonts w:ascii="Times New Roman" w:eastAsia="SimSun" w:hAnsi="Times New Roman" w:cs="Times New Roman"/>
                <w:color w:val="4A442A" w:themeColor="background2" w:themeShade="40"/>
                <w:sz w:val="16"/>
                <w:szCs w:val="16"/>
              </w:rPr>
              <w:t>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w:t>
            </w:r>
            <w:r>
              <w:rPr>
                <w:rFonts w:ascii="Times New Roman" w:eastAsia="SimSun" w:hAnsi="Times New Roman" w:cs="Times New Roman"/>
                <w:color w:val="4A442A" w:themeColor="background2" w:themeShade="40"/>
                <w:sz w:val="16"/>
                <w:szCs w:val="16"/>
              </w:rPr>
              <w:t>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The benefit is unclear, FH on slot level as in Rel-15/16 can also work and </w:t>
            </w:r>
            <w:r>
              <w:rPr>
                <w:rFonts w:ascii="Times New Roman" w:eastAsia="SimSun" w:hAnsi="Times New Roman" w:cs="Times New Roman" w:hint="eastAsia"/>
                <w:color w:val="4A442A" w:themeColor="background2" w:themeShade="40"/>
                <w:sz w:val="16"/>
                <w:szCs w:val="16"/>
              </w:rPr>
              <w:t>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w:t>
            </w:r>
            <w:r>
              <w:rPr>
                <w:rFonts w:ascii="Times New Roman" w:eastAsia="SimSun" w:hAnsi="Times New Roman" w:cs="Times New Roman" w:hint="eastAsia"/>
                <w:color w:val="4A442A" w:themeColor="background2" w:themeShade="40"/>
                <w:sz w:val="16"/>
                <w:szCs w:val="16"/>
              </w:rPr>
              <w:t xml:space="preserve">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@All &gt;&gt; not fully clear how to go ahead here. Please further convince each other</w:t>
            </w:r>
            <w:r>
              <w:rPr>
                <w:rFonts w:ascii="Times New Roman" w:eastAsia="SimSun" w:hAnsi="Times New Roman" w:cs="Times New Roman"/>
                <w:color w:val="4A442A" w:themeColor="background2" w:themeShade="40"/>
                <w:sz w:val="16"/>
                <w:szCs w:val="16"/>
              </w:rPr>
              <w:t xml:space="preserve">.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792D2808" w14:textId="467188F8" w:rsidR="00EB5A7C" w:rsidRDefault="00EB5A7C" w:rsidP="00EB5A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 not support </w:t>
            </w:r>
            <w:proofErr w:type="gramStart"/>
            <w:r>
              <w:rPr>
                <w:rFonts w:ascii="Times New Roman" w:eastAsia="SimSun" w:hAnsi="Times New Roman" w:cs="Times New Roman"/>
                <w:color w:val="4A442A" w:themeColor="background2" w:themeShade="40"/>
                <w:sz w:val="16"/>
                <w:szCs w:val="16"/>
              </w:rPr>
              <w:t>it</w:t>
            </w:r>
            <w:proofErr w:type="gramEnd"/>
            <w:r>
              <w:rPr>
                <w:rFonts w:ascii="Times New Roman" w:eastAsia="SimSun" w:hAnsi="Times New Roman" w:cs="Times New Roman"/>
                <w:color w:val="4A442A" w:themeColor="background2" w:themeShade="40"/>
                <w:sz w:val="16"/>
                <w:szCs w:val="16"/>
              </w:rPr>
              <w:t xml:space="preserve"> but we won’t object it if it has majority support.</w:t>
            </w:r>
          </w:p>
        </w:tc>
      </w:tr>
    </w:tbl>
    <w:p w14:paraId="4A528F8C" w14:textId="77777777" w:rsidR="003948E3" w:rsidRDefault="003948E3">
      <w:pPr>
        <w:pStyle w:val="ListParagraph"/>
        <w:ind w:left="1364"/>
        <w:rPr>
          <w:rFonts w:ascii="Times New Roman" w:eastAsia="SimSun" w:hAnsi="Times New Roman"/>
          <w:sz w:val="18"/>
          <w:szCs w:val="18"/>
        </w:rPr>
      </w:pPr>
    </w:p>
    <w:p w14:paraId="5C59DA47" w14:textId="77777777" w:rsidR="003948E3" w:rsidRDefault="00A13A6B">
      <w:pPr>
        <w:pStyle w:val="Heading3"/>
        <w:spacing w:after="240"/>
        <w:ind w:left="1077" w:hanging="1077"/>
        <w:rPr>
          <w:rFonts w:ascii="Arial" w:hAnsi="Arial" w:cs="Arial"/>
          <w:color w:val="auto"/>
          <w:szCs w:val="16"/>
        </w:rPr>
      </w:pPr>
      <w:bookmarkStart w:id="56"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t>
      </w:r>
      <w:r>
        <w:rPr>
          <w:rFonts w:ascii="Times New Roman" w:eastAsia="Batang" w:hAnsi="Times New Roman" w:cs="Times New Roman"/>
          <w:sz w:val="18"/>
          <w:szCs w:val="18"/>
        </w:rPr>
        <w:t xml:space="preserve">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When the PUCCH resource is indicated wi</w:t>
      </w:r>
      <w:r>
        <w:rPr>
          <w:rFonts w:ascii="Times New Roman" w:eastAsia="Batang" w:hAnsi="Times New Roman" w:cs="Times New Roman"/>
          <w:sz w:val="18"/>
          <w:szCs w:val="18"/>
        </w:rPr>
        <w:t xml:space="preserve">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 xml:space="preserve">The signalling details are up to RAN2 </w:t>
      </w:r>
      <w:r>
        <w:rPr>
          <w:rFonts w:ascii="Times New Roman" w:hAnsi="Times New Roman" w:cs="Times New Roman"/>
          <w:iCs/>
          <w:sz w:val="18"/>
          <w:szCs w:val="18"/>
          <w:lang w:val="en-GB"/>
        </w:rPr>
        <w:t>to decide.</w:t>
      </w:r>
    </w:p>
    <w:bookmarkEnd w:id="56"/>
    <w:p w14:paraId="55D0E27B"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w:t>
            </w:r>
            <w:r>
              <w:rPr>
                <w:rFonts w:ascii="Times New Roman" w:eastAsia="SimSun" w:hAnsi="Times New Roman" w:cs="Times New Roman"/>
                <w:color w:val="4A442A" w:themeColor="background2" w:themeShade="40"/>
                <w:sz w:val="16"/>
                <w:szCs w:val="16"/>
              </w:rPr>
              <w:t>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It seems better to make high level decision first, i.e., whether MTRP PUCCH and STRP PUCCH can be mixed in the same group, because following issues are different depending on the decision. If they can be mixed in the same group, this </w:t>
            </w:r>
            <w:r>
              <w:rPr>
                <w:rFonts w:ascii="Times New Roman" w:hAnsi="Times New Roman" w:cs="Times New Roman"/>
                <w:color w:val="4A442A" w:themeColor="background2" w:themeShade="40"/>
                <w:sz w:val="16"/>
                <w:szCs w:val="16"/>
              </w:rPr>
              <w:t>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14FC71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w:t>
            </w:r>
            <w:r>
              <w:rPr>
                <w:rFonts w:ascii="Times New Roman" w:eastAsia="SimSun" w:hAnsi="Times New Roman" w:cs="Times New Roman"/>
                <w:color w:val="4A442A" w:themeColor="background2" w:themeShade="40"/>
                <w:sz w:val="16"/>
                <w:szCs w:val="16"/>
              </w:rPr>
              <w:t>y MAC CE of spatial relation information updating for a PUCCH resource group is enough while a PUCCH resource can be included in two different groups which can activate one or two spatial relation information for a PUCCH resource. The specific impact of in</w:t>
            </w:r>
            <w:r>
              <w:rPr>
                <w:rFonts w:ascii="Times New Roman" w:eastAsia="SimSun" w:hAnsi="Times New Roman" w:cs="Times New Roman"/>
                <w:color w:val="4A442A" w:themeColor="background2" w:themeShade="40"/>
                <w:sz w:val="16"/>
                <w:szCs w:val="16"/>
              </w:rPr>
              <w:t>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 xml:space="preserve">Two PUCCH </w:t>
            </w:r>
            <w:r>
              <w:rPr>
                <w:rFonts w:ascii="Times New Roman" w:hAnsi="Times New Roman" w:cs="Times New Roman"/>
                <w:iCs/>
                <w:sz w:val="16"/>
                <w:szCs w:val="16"/>
              </w:rPr>
              <w:t>resource IDs can be configured for a PUCCH resource associated with two spatial relation info’s / power control parameter sets. Each of the two PUCCH resource IDs is associated with a spatial relation info / power control parameter set and a PUCCH resource</w:t>
            </w:r>
            <w:r>
              <w:rPr>
                <w:rFonts w:ascii="Times New Roman" w:hAnsi="Times New Roman" w:cs="Times New Roman"/>
                <w:iCs/>
                <w:sz w:val="16"/>
                <w:szCs w:val="16"/>
              </w:rPr>
              <w:t xml:space="preserv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w:t>
            </w:r>
            <w:r>
              <w:rPr>
                <w:rFonts w:ascii="Times New Roman" w:hAnsi="Times New Roman" w:cs="Times New Roman"/>
                <w:color w:val="4A442A" w:themeColor="background2" w:themeShade="40"/>
                <w:sz w:val="16"/>
                <w:szCs w:val="16"/>
              </w:rPr>
              <w:t>on info’s of M-TRP PUCCH. If it is not desirable to have a second ID, we may give it a different name. We provide an example in the following figure: If a MAC-CE indicates ID 0 for updating spatial relation info, then all the spatial relation info’s associ</w:t>
            </w:r>
            <w:r>
              <w:rPr>
                <w:rFonts w:ascii="Times New Roman" w:hAnsi="Times New Roman" w:cs="Times New Roman"/>
                <w:color w:val="4A442A" w:themeColor="background2" w:themeShade="40"/>
                <w:sz w:val="16"/>
                <w:szCs w:val="16"/>
              </w:rPr>
              <w:t>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05pt;height:104.45pt" o:ole="">
                  <v:imagedata r:id="rId25" o:title=""/>
                </v:shape>
                <o:OLEObject Type="Embed" ProgID="Visio.Drawing.15" ShapeID="_x0000_i1026" DrawAspect="Content" ObjectID="_1690982086" r:id="rId26"/>
              </w:object>
            </w:r>
          </w:p>
          <w:p w14:paraId="7C768C1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4F5036A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LG. We should first clarify whether allow STRP PUCCH and MTRP </w:t>
            </w:r>
            <w:r>
              <w:rPr>
                <w:rFonts w:ascii="Times New Roman" w:eastAsia="SimSun" w:hAnsi="Times New Roman" w:cs="Times New Roman"/>
                <w:color w:val="4A442A" w:themeColor="background2" w:themeShade="40"/>
                <w:sz w:val="16"/>
                <w:szCs w:val="16"/>
              </w:rPr>
              <w:t>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Fujitsu</w:t>
            </w:r>
          </w:p>
        </w:tc>
        <w:tc>
          <w:tcPr>
            <w:tcW w:w="7512" w:type="dxa"/>
            <w:shd w:val="clear" w:color="auto" w:fill="auto"/>
          </w:tcPr>
          <w:p w14:paraId="74EDE37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This method to configure two spatial relation info (or two sets of PC parameters) for one PUCCH group seems simpler rather than other methods. We can update two </w:t>
            </w:r>
            <w:r>
              <w:rPr>
                <w:rFonts w:ascii="Times New Roman" w:hAnsi="Times New Roman" w:cs="Times New Roman"/>
                <w:color w:val="4A442A" w:themeColor="background2" w:themeShade="40"/>
                <w:sz w:val="16"/>
                <w:szCs w:val="16"/>
              </w:rPr>
              <w:t xml:space="preserve">spatial relation </w:t>
            </w:r>
            <w:proofErr w:type="spellStart"/>
            <w:r>
              <w:rPr>
                <w:rFonts w:ascii="Times New Roman" w:hAnsi="Times New Roman" w:cs="Times New Roman"/>
                <w:color w:val="4A442A" w:themeColor="background2" w:themeShade="40"/>
                <w:sz w:val="16"/>
                <w:szCs w:val="16"/>
              </w:rPr>
              <w:t>infos</w:t>
            </w:r>
            <w:proofErr w:type="spellEnd"/>
            <w:r>
              <w:rPr>
                <w:rFonts w:ascii="Times New Roman" w:hAnsi="Times New Roman" w:cs="Times New Roman"/>
                <w:color w:val="4A442A" w:themeColor="background2" w:themeShade="40"/>
                <w:sz w:val="16"/>
                <w:szCs w:val="16"/>
              </w:rPr>
              <w:t xml:space="preserve">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w:t>
            </w:r>
            <w:r>
              <w:rPr>
                <w:rFonts w:ascii="Times New Roman" w:eastAsia="SimSun" w:hAnsi="Times New Roman" w:cs="Times New Roman"/>
                <w:color w:val="4A442A" w:themeColor="background2" w:themeShade="40"/>
                <w:sz w:val="16"/>
                <w:szCs w:val="16"/>
              </w:rPr>
              <w:t>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 xml:space="preserve">/power control parameter sets activated by MAC-CE. </w:t>
            </w:r>
            <w:proofErr w:type="gramStart"/>
            <w:r>
              <w:rPr>
                <w:rFonts w:ascii="Times New Roman" w:eastAsia="SimSun" w:hAnsi="Times New Roman" w:cs="Times New Roman"/>
                <w:color w:val="4A442A" w:themeColor="background2" w:themeShade="40"/>
                <w:sz w:val="16"/>
                <w:szCs w:val="16"/>
              </w:rPr>
              <w:t>Therefore</w:t>
            </w:r>
            <w:proofErr w:type="gramEnd"/>
            <w:r>
              <w:rPr>
                <w:rFonts w:ascii="Times New Roman" w:eastAsia="SimSun" w:hAnsi="Times New Roman" w:cs="Times New Roman"/>
                <w:color w:val="4A442A" w:themeColor="background2" w:themeShade="40"/>
                <w:sz w:val="16"/>
                <w:szCs w:val="16"/>
              </w:rPr>
              <w:t xml:space="preserve"> all the PUCCH resources in the same group should be</w:t>
            </w:r>
            <w:r>
              <w:rPr>
                <w:rFonts w:ascii="Times New Roman" w:eastAsia="SimSun" w:hAnsi="Times New Roman" w:cs="Times New Roman"/>
                <w:color w:val="4A442A" w:themeColor="background2" w:themeShade="40"/>
                <w:sz w:val="16"/>
                <w:szCs w:val="16"/>
              </w:rPr>
              <w:t xml:space="preserve"> activated with the same number of </w:t>
            </w:r>
            <w:r>
              <w:rPr>
                <w:rFonts w:ascii="Times New Roman" w:eastAsia="SimSun" w:hAnsi="Times New Roman" w:cs="Times New Roman"/>
                <w:color w:val="4A442A" w:themeColor="background2" w:themeShade="40"/>
                <w:sz w:val="16"/>
                <w:szCs w:val="16"/>
              </w:rPr>
              <w:pgNum/>
            </w:r>
            <w:proofErr w:type="spellStart"/>
            <w:r>
              <w:rPr>
                <w:rFonts w:ascii="Times New Roman" w:eastAsia="SimSun" w:hAnsi="Times New Roman" w:cs="Times New Roman"/>
                <w:color w:val="4A442A" w:themeColor="background2" w:themeShade="40"/>
                <w:sz w:val="16"/>
                <w:szCs w:val="16"/>
              </w:rPr>
              <w:t>patialrelationInfo</w:t>
            </w:r>
            <w:proofErr w:type="spellEnd"/>
            <w:r>
              <w:rPr>
                <w:rFonts w:ascii="Times New Roman" w:eastAsia="SimSun" w:hAnsi="Times New Roman" w:cs="Times New Roman"/>
                <w:color w:val="4A442A" w:themeColor="background2" w:themeShade="40"/>
                <w:sz w:val="16"/>
                <w:szCs w:val="16"/>
              </w:rPr>
              <w:t>/power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275A3EF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w:t>
            </w:r>
            <w:r>
              <w:rPr>
                <w:rFonts w:ascii="Times New Roman" w:eastAsia="SimSun" w:hAnsi="Times New Roman" w:cs="Times New Roman"/>
                <w:color w:val="4A442A" w:themeColor="background2" w:themeShade="40"/>
                <w:sz w:val="16"/>
                <w:szCs w:val="16"/>
              </w:rPr>
              <w:t xml:space="preserve">l relation of one PUCCH resource in FR2. For MTRP PUCCH in Rel-17, different spatial relations of one PUCCH resource means toward different TRPs. To keep alignment with the approach in Rl-16, it should configure two spatial relations of one PUCCH resource </w:t>
            </w:r>
            <w:r>
              <w:rPr>
                <w:rFonts w:ascii="Times New Roman" w:eastAsia="SimSun" w:hAnsi="Times New Roman" w:cs="Times New Roman"/>
                <w:color w:val="4A442A" w:themeColor="background2" w:themeShade="40"/>
                <w:sz w:val="16"/>
                <w:szCs w:val="16"/>
              </w:rPr>
              <w:t xml:space="preserve">in two groups, instead of in one. To achieve the purpose above and minimize spec change for RAN2, one reserved bit (designated as “R”) in the existing “Enhanced PUCCH Spatial Relation Activation/Deactivation MAC CE” [TS </w:t>
            </w:r>
            <w:proofErr w:type="gramStart"/>
            <w:r>
              <w:rPr>
                <w:rFonts w:ascii="Times New Roman" w:eastAsia="SimSun" w:hAnsi="Times New Roman" w:cs="Times New Roman"/>
                <w:color w:val="4A442A" w:themeColor="background2" w:themeShade="40"/>
                <w:sz w:val="16"/>
                <w:szCs w:val="16"/>
              </w:rPr>
              <w:t>38.321 ]</w:t>
            </w:r>
            <w:proofErr w:type="gramEnd"/>
            <w:r>
              <w:rPr>
                <w:rFonts w:ascii="Times New Roman" w:eastAsia="SimSun" w:hAnsi="Times New Roman" w:cs="Times New Roman"/>
                <w:color w:val="4A442A" w:themeColor="background2" w:themeShade="40"/>
                <w:sz w:val="16"/>
                <w:szCs w:val="16"/>
              </w:rPr>
              <w:t xml:space="preserve"> can indicate which one of m</w:t>
            </w:r>
            <w:r>
              <w:rPr>
                <w:rFonts w:ascii="Times New Roman" w:eastAsia="SimSun" w:hAnsi="Times New Roman" w:cs="Times New Roman"/>
                <w:color w:val="4A442A" w:themeColor="background2" w:themeShade="40"/>
                <w:sz w:val="16"/>
                <w:szCs w:val="16"/>
              </w:rPr>
              <w:t xml:space="preserve">ultiple PUCCH groups containing the spatial relation of PUCCH resource should be updated. For </w:t>
            </w:r>
            <w:proofErr w:type="gramStart"/>
            <w:r>
              <w:rPr>
                <w:rFonts w:ascii="Times New Roman" w:eastAsia="SimSun" w:hAnsi="Times New Roman" w:cs="Times New Roman"/>
                <w:color w:val="4A442A" w:themeColor="background2" w:themeShade="40"/>
                <w:sz w:val="16"/>
                <w:szCs w:val="16"/>
              </w:rPr>
              <w:t>group based</w:t>
            </w:r>
            <w:proofErr w:type="gramEnd"/>
            <w:r>
              <w:rPr>
                <w:rFonts w:ascii="Times New Roman" w:eastAsia="SimSun" w:hAnsi="Times New Roman" w:cs="Times New Roman"/>
                <w:color w:val="4A442A" w:themeColor="background2" w:themeShade="40"/>
                <w:sz w:val="16"/>
                <w:szCs w:val="16"/>
              </w:rPr>
              <w:t xml:space="preserve"> update of PC parameters in FR1, same principle should be ensured. We suggest </w:t>
            </w:r>
            <w:proofErr w:type="gramStart"/>
            <w:r>
              <w:rPr>
                <w:rFonts w:ascii="Times New Roman" w:eastAsia="SimSun" w:hAnsi="Times New Roman" w:cs="Times New Roman"/>
                <w:color w:val="4A442A" w:themeColor="background2" w:themeShade="40"/>
                <w:sz w:val="16"/>
                <w:szCs w:val="16"/>
              </w:rPr>
              <w:t>to revise</w:t>
            </w:r>
            <w:proofErr w:type="gramEnd"/>
            <w:r>
              <w:rPr>
                <w:rFonts w:ascii="Times New Roman" w:eastAsia="SimSun" w:hAnsi="Times New Roman" w:cs="Times New Roman"/>
                <w:color w:val="4A442A" w:themeColor="background2" w:themeShade="40"/>
                <w:sz w:val="16"/>
                <w:szCs w:val="16"/>
              </w:rPr>
              <w:t xml:space="preserve"> this proposal as follows:</w:t>
            </w:r>
          </w:p>
          <w:p w14:paraId="44E8CAD3"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7"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8" w:author="Yang" w:date="2021-08-16T12:11:00Z">
              <w:r>
                <w:rPr>
                  <w:rFonts w:ascii="Times New Roman" w:eastAsia="SimSun" w:hAnsi="Times New Roman" w:cs="Times New Roman"/>
                  <w:sz w:val="16"/>
                  <w:szCs w:val="16"/>
                </w:rPr>
                <w:t xml:space="preserve"> r</w:t>
              </w:r>
            </w:ins>
            <w:ins w:id="59" w:author="Yang" w:date="2021-08-16T12:10:00Z">
              <w:r>
                <w:rPr>
                  <w:rFonts w:ascii="Times New Roman" w:eastAsia="SimSun" w:hAnsi="Times New Roman" w:cs="Times New Roman"/>
                  <w:sz w:val="16"/>
                  <w:szCs w:val="16"/>
                </w:rPr>
                <w:t>esource</w:t>
              </w:r>
            </w:ins>
            <w:ins w:id="60" w:author="Yang" w:date="2021-08-16T12:07:00Z">
              <w:r>
                <w:rPr>
                  <w:rFonts w:ascii="Times New Roman" w:eastAsia="Batang" w:hAnsi="Times New Roman" w:cs="Times New Roman"/>
                  <w:sz w:val="16"/>
                  <w:szCs w:val="16"/>
                </w:rPr>
                <w:t xml:space="preserve"> groups</w:t>
              </w:r>
            </w:ins>
            <w:ins w:id="61" w:author="Yang" w:date="2021-08-16T12:10:00Z">
              <w:r>
                <w:rPr>
                  <w:rFonts w:ascii="Times New Roman" w:eastAsia="SimSun" w:hAnsi="Times New Roman" w:cs="Times New Roman"/>
                  <w:sz w:val="16"/>
                  <w:szCs w:val="16"/>
                </w:rPr>
                <w:t xml:space="preserve"> in a CC</w:t>
              </w:r>
            </w:ins>
            <w:ins w:id="62" w:author="Yang" w:date="2021-08-16T14:05:00Z">
              <w:r>
                <w:rPr>
                  <w:rFonts w:ascii="Times New Roman" w:eastAsia="SimSun" w:hAnsi="Times New Roman" w:cs="Times New Roman"/>
                  <w:sz w:val="16"/>
                  <w:szCs w:val="16"/>
                </w:rPr>
                <w:t>, and</w:t>
              </w:r>
            </w:ins>
            <w:ins w:id="63" w:author="Yang" w:date="2021-08-16T12:16:00Z">
              <w:r>
                <w:rPr>
                  <w:rFonts w:ascii="Times New Roman" w:eastAsia="SimSun" w:hAnsi="Times New Roman" w:cs="Times New Roman"/>
                  <w:sz w:val="16"/>
                  <w:szCs w:val="16"/>
                </w:rPr>
                <w:t xml:space="preserve"> </w:t>
              </w:r>
            </w:ins>
            <w:ins w:id="64" w:author="Yang" w:date="2021-08-16T12:08:00Z">
              <w:r>
                <w:rPr>
                  <w:rFonts w:ascii="Times New Roman" w:eastAsia="SimSun" w:hAnsi="Times New Roman" w:cs="Times New Roman"/>
                  <w:sz w:val="16"/>
                  <w:szCs w:val="16"/>
                </w:rPr>
                <w:t>MAC CE</w:t>
              </w:r>
            </w:ins>
            <w:ins w:id="65" w:author="Yang" w:date="2021-08-16T12:10:00Z">
              <w:r>
                <w:rPr>
                  <w:rFonts w:ascii="Times New Roman" w:eastAsia="SimSun" w:hAnsi="Times New Roman" w:cs="Times New Roman"/>
                  <w:sz w:val="16"/>
                  <w:szCs w:val="16"/>
                </w:rPr>
                <w:t xml:space="preserve"> activating</w:t>
              </w:r>
            </w:ins>
            <w:ins w:id="66" w:author="Yang" w:date="2021-08-16T14:06:00Z">
              <w:r>
                <w:rPr>
                  <w:rFonts w:ascii="Times New Roman" w:eastAsia="SimSun" w:hAnsi="Times New Roman" w:cs="Times New Roman"/>
                  <w:sz w:val="16"/>
                  <w:szCs w:val="16"/>
                </w:rPr>
                <w:t xml:space="preserve"> </w:t>
              </w:r>
            </w:ins>
            <w:ins w:id="67" w:author="Yang" w:date="2021-08-16T12:10:00Z">
              <w:r>
                <w:rPr>
                  <w:rFonts w:ascii="Times New Roman" w:eastAsia="SimSun" w:hAnsi="Times New Roman" w:cs="Times New Roman"/>
                  <w:sz w:val="16"/>
                  <w:szCs w:val="16"/>
                </w:rPr>
                <w:t xml:space="preserve">all the PUCCH resources </w:t>
              </w:r>
            </w:ins>
            <w:ins w:id="68" w:author="Yang" w:date="2021-08-16T12:15:00Z">
              <w:r>
                <w:rPr>
                  <w:rFonts w:ascii="Times New Roman" w:eastAsia="SimSun" w:hAnsi="Times New Roman" w:cs="Times New Roman"/>
                  <w:sz w:val="16"/>
                  <w:szCs w:val="16"/>
                </w:rPr>
                <w:t>with</w:t>
              </w:r>
            </w:ins>
            <w:ins w:id="69" w:author="Yang" w:date="2021-08-16T12:10:00Z">
              <w:r>
                <w:rPr>
                  <w:rFonts w:ascii="Times New Roman" w:eastAsia="SimSun" w:hAnsi="Times New Roman" w:cs="Times New Roman"/>
                  <w:sz w:val="16"/>
                  <w:szCs w:val="16"/>
                </w:rPr>
                <w:t xml:space="preserve">in the </w:t>
              </w:r>
            </w:ins>
            <w:ins w:id="70" w:author="Yang" w:date="2021-08-16T12:11:00Z">
              <w:r>
                <w:rPr>
                  <w:rFonts w:ascii="Times New Roman" w:eastAsia="SimSun" w:hAnsi="Times New Roman" w:cs="Times New Roman"/>
                  <w:sz w:val="16"/>
                  <w:szCs w:val="16"/>
                </w:rPr>
                <w:t>PUCCH resource group</w:t>
              </w:r>
            </w:ins>
            <w:ins w:id="71" w:author="Yang" w:date="2021-08-16T12:17:00Z">
              <w:r>
                <w:rPr>
                  <w:rFonts w:ascii="Times New Roman" w:eastAsia="SimSun" w:hAnsi="Times New Roman" w:cs="Times New Roman"/>
                  <w:sz w:val="16"/>
                  <w:szCs w:val="16"/>
                </w:rPr>
                <w:t xml:space="preserve"> as in Rel-16</w:t>
              </w:r>
            </w:ins>
            <w:ins w:id="72" w:author="Yang" w:date="2021-08-16T12:12:00Z">
              <w:r>
                <w:rPr>
                  <w:rFonts w:ascii="Times New Roman" w:eastAsia="SimSun" w:hAnsi="Times New Roman" w:cs="Times New Roman"/>
                  <w:sz w:val="16"/>
                  <w:szCs w:val="16"/>
                </w:rPr>
                <w:t>.</w:t>
              </w:r>
            </w:ins>
            <w:del w:id="73" w:author="Yang" w:date="2021-08-16T12:07:00Z">
              <w:r>
                <w:rPr>
                  <w:rFonts w:ascii="Times New Roman" w:eastAsia="Batang" w:hAnsi="Times New Roman" w:cs="Times New Roman"/>
                  <w:sz w:val="16"/>
                  <w:szCs w:val="16"/>
                </w:rPr>
                <w:delText>MAC-CE activating two spatial relation info’s (for FR2) for a group of PUCCH resources</w:delText>
              </w:r>
            </w:del>
            <w:del w:id="74"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5"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6" w:author="Yang" w:date="2021-08-16T12:17:00Z">
              <w:r>
                <w:rPr>
                  <w:rFonts w:ascii="Times New Roman" w:eastAsia="SimSun" w:hAnsi="Times New Roman" w:cs="Times New Roman"/>
                  <w:sz w:val="16"/>
                  <w:szCs w:val="16"/>
                </w:rPr>
                <w:t xml:space="preserve"> </w:t>
              </w:r>
            </w:ins>
            <w:ins w:id="77" w:author="Yang" w:date="2021-08-16T14:06:00Z">
              <w:r>
                <w:rPr>
                  <w:rFonts w:ascii="Times New Roman" w:eastAsia="SimSun" w:hAnsi="Times New Roman" w:cs="Times New Roman"/>
                  <w:sz w:val="16"/>
                  <w:szCs w:val="16"/>
                </w:rPr>
                <w:t>and</w:t>
              </w:r>
            </w:ins>
            <w:ins w:id="78" w:author="Yang" w:date="2021-08-16T12:12:00Z">
              <w:r>
                <w:rPr>
                  <w:rFonts w:ascii="Times New Roman" w:eastAsia="SimSun" w:hAnsi="Times New Roman" w:cs="Times New Roman"/>
                  <w:sz w:val="16"/>
                  <w:szCs w:val="16"/>
                </w:rPr>
                <w:t xml:space="preserve"> MAC CE activating all the PUCCH resources </w:t>
              </w:r>
            </w:ins>
            <w:ins w:id="79" w:author="Yang" w:date="2021-08-16T12:15:00Z">
              <w:r>
                <w:rPr>
                  <w:rFonts w:ascii="Times New Roman" w:eastAsia="SimSun" w:hAnsi="Times New Roman" w:cs="Times New Roman"/>
                  <w:sz w:val="16"/>
                  <w:szCs w:val="16"/>
                </w:rPr>
                <w:t>with</w:t>
              </w:r>
            </w:ins>
            <w:ins w:id="80" w:author="Yang" w:date="2021-08-16T12:12:00Z">
              <w:r>
                <w:rPr>
                  <w:rFonts w:ascii="Times New Roman" w:eastAsia="SimSun" w:hAnsi="Times New Roman" w:cs="Times New Roman"/>
                  <w:sz w:val="16"/>
                  <w:szCs w:val="16"/>
                </w:rPr>
                <w:t>in the PUCCH resource group</w:t>
              </w:r>
            </w:ins>
            <w:ins w:id="81" w:author="Yang" w:date="2021-08-16T12:17:00Z">
              <w:r>
                <w:rPr>
                  <w:rFonts w:ascii="Times New Roman" w:eastAsia="SimSun" w:hAnsi="Times New Roman" w:cs="Times New Roman"/>
                  <w:sz w:val="16"/>
                  <w:szCs w:val="16"/>
                </w:rPr>
                <w:t xml:space="preserve"> as in Rel-16.</w:t>
              </w:r>
            </w:ins>
            <w:ins w:id="82" w:author="Yang" w:date="2021-08-16T12:12:00Z">
              <w:r>
                <w:rPr>
                  <w:rFonts w:ascii="Times New Roman" w:eastAsia="SimSun" w:hAnsi="Times New Roman" w:cs="Times New Roman"/>
                  <w:sz w:val="16"/>
                  <w:szCs w:val="16"/>
                </w:rPr>
                <w:t>.</w:t>
              </w:r>
            </w:ins>
            <w:del w:id="83"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ListParagraph"/>
              <w:numPr>
                <w:ilvl w:val="0"/>
                <w:numId w:val="24"/>
              </w:numPr>
              <w:rPr>
                <w:del w:id="84" w:author="Yang" w:date="2021-08-16T12:14:00Z"/>
                <w:rFonts w:ascii="Times New Roman" w:eastAsia="Batang" w:hAnsi="Times New Roman" w:cs="Times New Roman"/>
                <w:sz w:val="16"/>
                <w:szCs w:val="16"/>
              </w:rPr>
            </w:pPr>
            <w:del w:id="85"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ListParagraph"/>
              <w:numPr>
                <w:ilvl w:val="0"/>
                <w:numId w:val="24"/>
              </w:numPr>
              <w:rPr>
                <w:del w:id="86" w:author="Yang" w:date="2021-08-16T12:14:00Z"/>
                <w:rFonts w:ascii="Times New Roman" w:eastAsia="Batang" w:hAnsi="Times New Roman" w:cs="Times New Roman"/>
                <w:sz w:val="16"/>
                <w:szCs w:val="16"/>
              </w:rPr>
            </w:pPr>
            <w:del w:id="87" w:author="Yang" w:date="2021-08-16T12:14:00Z">
              <w:r>
                <w:rPr>
                  <w:rFonts w:ascii="Times New Roman" w:eastAsia="Batang" w:hAnsi="Times New Roman" w:cs="Times New Roman"/>
                  <w:sz w:val="16"/>
                  <w:szCs w:val="16"/>
                </w:rPr>
                <w:delText>Wh</w:delText>
              </w:r>
              <w:r>
                <w:rPr>
                  <w:rFonts w:ascii="Times New Roman" w:eastAsia="Batang" w:hAnsi="Times New Roman" w:cs="Times New Roman"/>
                  <w:sz w:val="16"/>
                  <w:szCs w:val="16"/>
                </w:rPr>
                <w:delText xml:space="preserve">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ListParagraph"/>
              <w:numPr>
                <w:ilvl w:val="0"/>
                <w:numId w:val="24"/>
              </w:numPr>
              <w:contextualSpacing w:val="0"/>
              <w:rPr>
                <w:ins w:id="88" w:author="Yang" w:date="2021-08-16T14:14:00Z"/>
                <w:rFonts w:ascii="Times New Roman" w:hAnsi="Times New Roman" w:cs="Times New Roman"/>
                <w:sz w:val="16"/>
                <w:szCs w:val="16"/>
              </w:rPr>
            </w:pPr>
            <w:r>
              <w:rPr>
                <w:rFonts w:ascii="Times New Roman" w:hAnsi="Times New Roman" w:cs="Times New Roman"/>
                <w:iCs/>
                <w:sz w:val="16"/>
                <w:szCs w:val="16"/>
                <w:lang w:val="en-GB"/>
              </w:rPr>
              <w:t xml:space="preserve">The </w:t>
            </w:r>
            <w:r>
              <w:rPr>
                <w:rFonts w:ascii="Times New Roman" w:hAnsi="Times New Roman" w:cs="Times New Roman"/>
                <w:iCs/>
                <w:sz w:val="16"/>
                <w:szCs w:val="16"/>
                <w:lang w:val="en-GB"/>
              </w:rPr>
              <w:t>signalling details are up to RAN2 to decide.</w:t>
            </w:r>
          </w:p>
          <w:p w14:paraId="5CC75484" w14:textId="77777777" w:rsidR="003948E3" w:rsidRDefault="00A13A6B" w:rsidP="003948E3">
            <w:pPr>
              <w:pStyle w:val="ListParagraph"/>
              <w:numPr>
                <w:ilvl w:val="1"/>
                <w:numId w:val="24"/>
                <w:ins w:id="89" w:author="Yang" w:date="2021-08-16T14:14:00Z"/>
              </w:numPr>
              <w:contextualSpacing w:val="0"/>
              <w:rPr>
                <w:rFonts w:ascii="Times New Roman" w:hAnsi="Times New Roman" w:cs="Times New Roman"/>
                <w:sz w:val="16"/>
                <w:szCs w:val="16"/>
              </w:rPr>
              <w:pPrChange w:id="90"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91" w:author="Yang" w:date="2021-08-16T14:14:00Z">
              <w:r>
                <w:rPr>
                  <w:rFonts w:ascii="Times New Roman" w:eastAsia="SimSun" w:hAnsi="Times New Roman" w:cs="Times New Roman"/>
                  <w:sz w:val="16"/>
                  <w:szCs w:val="16"/>
                </w:rPr>
                <w:t xml:space="preserve">RAN1 identified that </w:t>
              </w:r>
            </w:ins>
            <w:ins w:id="92"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BF214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Same view as LGE, better to </w:t>
            </w:r>
            <w:r>
              <w:rPr>
                <w:rFonts w:ascii="Times New Roman" w:eastAsia="SimSun" w:hAnsi="Times New Roman" w:cs="Times New Roman"/>
                <w:color w:val="4A442A" w:themeColor="background2" w:themeShade="40"/>
                <w:sz w:val="16"/>
                <w:szCs w:val="16"/>
              </w:rPr>
              <w:t>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EE5EE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agree with LGE to agree on the framework first – 1) how many max PUCCH groups 2)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and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in same or separate groups 3) is </w:t>
            </w:r>
            <w:r>
              <w:rPr>
                <w:rFonts w:ascii="Times New Roman" w:eastAsia="SimSun" w:hAnsi="Times New Roman" w:cs="Times New Roman"/>
                <w:color w:val="4A442A" w:themeColor="background2" w:themeShade="40"/>
                <w:sz w:val="16"/>
                <w:szCs w:val="16"/>
              </w:rPr>
              <w:t xml:space="preserve">ordering important for the 2 spatial relation info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PUCCH</w:t>
            </w:r>
          </w:p>
          <w:p w14:paraId="152341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Xiaomi, Intel</w:t>
            </w:r>
          </w:p>
          <w:p w14:paraId="1CC6C6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t>
            </w:r>
            <w:r>
              <w:rPr>
                <w:rFonts w:ascii="Times New Roman" w:hAnsi="Times New Roman" w:cs="Times New Roman"/>
                <w:sz w:val="16"/>
                <w:szCs w:val="16"/>
              </w:rPr>
              <w:lastRenderedPageBreak/>
              <w:t xml:space="preserve">within the same PUCCH group can be already supported. </w:t>
            </w:r>
            <w:r>
              <w:rPr>
                <w:rFonts w:ascii="Times New Roman" w:eastAsia="SimSun" w:hAnsi="Times New Roman" w:cs="Times New Roman"/>
                <w:sz w:val="16"/>
                <w:szCs w:val="16"/>
              </w:rPr>
              <w:t xml:space="preserve">Adding more groups, </w:t>
            </w:r>
            <w:proofErr w:type="spellStart"/>
            <w:r>
              <w:rPr>
                <w:rFonts w:ascii="Times New Roman" w:eastAsia="SimSun" w:hAnsi="Times New Roman" w:cs="Times New Roman"/>
                <w:sz w:val="16"/>
                <w:szCs w:val="16"/>
              </w:rPr>
              <w:t>etc</w:t>
            </w:r>
            <w:proofErr w:type="spellEnd"/>
            <w:r>
              <w:rPr>
                <w:rFonts w:ascii="Times New Roman" w:eastAsia="SimSun" w:hAnsi="Times New Roman" w:cs="Times New Roman"/>
                <w:sz w:val="16"/>
                <w:szCs w:val="16"/>
              </w:rPr>
              <w:t xml:space="preserve"> ar</w:t>
            </w:r>
            <w:r>
              <w:rPr>
                <w:rFonts w:ascii="Times New Roman" w:eastAsia="SimSun" w:hAnsi="Times New Roman" w:cs="Times New Roman"/>
                <w:sz w:val="16"/>
                <w:szCs w:val="16"/>
              </w:rPr>
              <w:t xml:space="preserve">e not fully needed unless proponents are aligned on such enhancements. </w:t>
            </w:r>
          </w:p>
          <w:p w14:paraId="10C7360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w:t>
            </w:r>
            <w:r>
              <w:rPr>
                <w:rFonts w:ascii="Times New Roman" w:eastAsia="SimSun" w:hAnsi="Times New Roman" w:cs="Times New Roman"/>
                <w:sz w:val="16"/>
                <w:szCs w:val="16"/>
              </w:rPr>
              <w:t xml:space="preserve">e majority view. </w:t>
            </w:r>
          </w:p>
          <w:p w14:paraId="45711B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3CA509A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 xml:space="preserve">Fine with the proposal in </w:t>
            </w:r>
            <w:proofErr w:type="gramStart"/>
            <w:r>
              <w:rPr>
                <w:rFonts w:ascii="Times New Roman" w:eastAsia="SimSun" w:hAnsi="Times New Roman" w:cs="Times New Roman"/>
                <w:color w:val="4A442A" w:themeColor="background2" w:themeShade="40"/>
                <w:sz w:val="16"/>
                <w:szCs w:val="16"/>
              </w:rPr>
              <w:t>general, but</w:t>
            </w:r>
            <w:proofErr w:type="gramEnd"/>
            <w:r>
              <w:rPr>
                <w:rFonts w:ascii="Times New Roman" w:eastAsia="SimSun" w:hAnsi="Times New Roman" w:cs="Times New Roman"/>
                <w:color w:val="4A442A" w:themeColor="background2" w:themeShade="40"/>
                <w:sz w:val="16"/>
                <w:szCs w:val="16"/>
              </w:rPr>
              <w:t xml:space="preserve"> suggest to discuss based </w:t>
            </w:r>
            <w:r>
              <w:rPr>
                <w:rFonts w:ascii="Times New Roman" w:eastAsia="SimSun" w:hAnsi="Times New Roman" w:cs="Times New Roman"/>
                <w:color w:val="4A442A" w:themeColor="background2" w:themeShade="40"/>
                <w:sz w:val="16"/>
                <w:szCs w:val="16"/>
              </w:rPr>
              <w:t>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0748CB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as LGE. We suggest </w:t>
            </w:r>
            <w:proofErr w:type="gramStart"/>
            <w:r>
              <w:rPr>
                <w:rFonts w:ascii="Times New Roman" w:eastAsia="SimSun" w:hAnsi="Times New Roman" w:cs="Times New Roman"/>
                <w:color w:val="4A442A" w:themeColor="background2" w:themeShade="40"/>
                <w:sz w:val="16"/>
                <w:szCs w:val="16"/>
              </w:rPr>
              <w:t>to discuss</w:t>
            </w:r>
            <w:proofErr w:type="gramEnd"/>
            <w:r>
              <w:rPr>
                <w:rFonts w:ascii="Times New Roman" w:eastAsia="SimSun" w:hAnsi="Times New Roman" w:cs="Times New Roman"/>
                <w:color w:val="4A442A" w:themeColor="background2" w:themeShade="40"/>
                <w:sz w:val="16"/>
                <w:szCs w:val="16"/>
              </w:rPr>
              <w:t xml:space="preserve"> the basic framework of </w:t>
            </w:r>
            <w:r>
              <w:rPr>
                <w:rFonts w:ascii="Times New Roman" w:eastAsia="SimSun" w:hAnsi="Times New Roman" w:cs="Times New Roman"/>
                <w:color w:val="4A442A" w:themeColor="background2" w:themeShade="40"/>
                <w:sz w:val="16"/>
                <w:szCs w:val="16"/>
              </w:rPr>
              <w:t>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Wh</w:t>
            </w:r>
            <w:r>
              <w:rPr>
                <w:rFonts w:ascii="Times New Roman" w:eastAsia="Batang" w:hAnsi="Times New Roman" w:cs="Times New Roman"/>
                <w:sz w:val="16"/>
                <w:szCs w:val="16"/>
              </w:rPr>
              <w:t xml:space="preserve">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 xml:space="preserve">The </w:t>
            </w:r>
            <w:r>
              <w:rPr>
                <w:rFonts w:ascii="Times New Roman" w:hAnsi="Times New Roman" w:cs="Times New Roman"/>
                <w:iCs/>
                <w:sz w:val="16"/>
                <w:szCs w:val="16"/>
                <w:lang w:val="en-GB"/>
              </w:rPr>
              <w:t>signalling details are up to RAN2 to decide.</w:t>
            </w:r>
          </w:p>
          <w:p w14:paraId="63A468F0"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 xml:space="preserve">LG, Lenovo,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xml:space="preserve">, </w:t>
            </w:r>
            <w:proofErr w:type="spellStart"/>
            <w:r>
              <w:rPr>
                <w:rFonts w:ascii="Times New Roman" w:eastAsia="SimSun" w:hAnsi="Times New Roman" w:cs="Times New Roman"/>
                <w:b/>
                <w:bCs/>
                <w:sz w:val="16"/>
                <w:szCs w:val="16"/>
              </w:rPr>
              <w:t>Spreadtrum</w:t>
            </w:r>
            <w:proofErr w:type="spellEnd"/>
            <w:r>
              <w:rPr>
                <w:rFonts w:ascii="Times New Roman" w:eastAsia="SimSun" w:hAnsi="Times New Roman" w:cs="Times New Roman"/>
                <w:b/>
                <w:bCs/>
                <w:sz w:val="16"/>
                <w:szCs w:val="16"/>
              </w:rPr>
              <w:t>, CMCC, ZTE, Xiaomi, Intel</w:t>
            </w:r>
          </w:p>
          <w:p w14:paraId="355A9DD3"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SimSun"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there are no enhancements</w:t>
            </w:r>
            <w:r>
              <w:rPr>
                <w:rFonts w:ascii="Times New Roman" w:hAnsi="Times New Roman" w:cs="Times New Roman"/>
                <w:sz w:val="16"/>
                <w:szCs w:val="16"/>
              </w:rPr>
              <w:t xml:space="preserve">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Activating one or two spatial relation info for different PUCCH res</w:t>
            </w:r>
            <w:r>
              <w:rPr>
                <w:rFonts w:ascii="Times New Roman" w:hAnsi="Times New Roman" w:cs="Times New Roman"/>
                <w:sz w:val="16"/>
                <w:szCs w:val="16"/>
              </w:rPr>
              <w:t xml:space="preserve">ources within the same PUCCH group is possible. </w:t>
            </w:r>
          </w:p>
          <w:p w14:paraId="1775C5FA"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is allowed only when all PUCCH resources within the group</w:t>
            </w:r>
            <w:r>
              <w:rPr>
                <w:rFonts w:ascii="Times New Roman" w:eastAsia="Batang" w:hAnsi="Times New Roman" w:cs="Times New Roman"/>
                <w:sz w:val="16"/>
                <w:szCs w:val="16"/>
              </w:rPr>
              <w:t xml:space="preserve">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696A41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0C21AD8C"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7B042748"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 xml:space="preserve">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w:t>
            </w:r>
            <w:r>
              <w:rPr>
                <w:rFonts w:ascii="Times New Roman" w:eastAsia="SimSun" w:hAnsi="Times New Roman" w:cs="Times New Roman" w:hint="eastAsia"/>
                <w:sz w:val="16"/>
                <w:szCs w:val="16"/>
              </w:rPr>
              <w:t xml:space="preserve">at activates </w:t>
            </w:r>
            <w:proofErr w:type="spellStart"/>
            <w:r>
              <w:rPr>
                <w:rFonts w:ascii="Times New Roman" w:eastAsia="SimSun" w:hAnsi="Times New Roman" w:cs="Times New Roman" w:hint="eastAsia"/>
                <w:sz w:val="16"/>
                <w:szCs w:val="16"/>
              </w:rPr>
              <w:t>SpatialRelationInfo</w:t>
            </w:r>
            <w:proofErr w:type="spellEnd"/>
            <w:r>
              <w:rPr>
                <w:rFonts w:ascii="Times New Roman" w:eastAsia="SimSun" w:hAnsi="Times New Roman" w:cs="Times New Roman" w:hint="eastAsia"/>
                <w:sz w:val="16"/>
                <w:szCs w:val="16"/>
              </w:rPr>
              <w:t>.</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914EB8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w:t>
            </w:r>
            <w:r>
              <w:rPr>
                <w:rFonts w:ascii="Times New Roman" w:eastAsia="SimSun" w:hAnsi="Times New Roman" w:cs="Times New Roman"/>
                <w:sz w:val="16"/>
                <w:szCs w:val="16"/>
              </w:rPr>
              <w:t>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E18790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In general, we believe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is very </w:t>
            </w:r>
            <w:r>
              <w:rPr>
                <w:rFonts w:ascii="Times New Roman" w:eastAsia="SimSun" w:hAnsi="Times New Roman" w:cs="Times New Roman" w:hint="eastAsia"/>
                <w:sz w:val="16"/>
                <w:szCs w:val="16"/>
              </w:rPr>
              <w:t>helpful to save MAC CE overhead and should be supported for Rel-17 MTRP PUCCH.</w:t>
            </w:r>
          </w:p>
          <w:p w14:paraId="6307F8E6"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Regrading proposal 2.4-1, there are several issues when activating two spatial relations in one PUCCH group for MTRP PUCCH resource in FR2(same issues in the case of two PC para</w:t>
            </w:r>
            <w:r>
              <w:rPr>
                <w:rFonts w:ascii="Times New Roman" w:eastAsia="SimSun" w:hAnsi="Times New Roman" w:cs="Times New Roman" w:hint="eastAsia"/>
                <w:sz w:val="16"/>
                <w:szCs w:val="16"/>
              </w:rPr>
              <w:t>meter sets in FR1):</w:t>
            </w:r>
          </w:p>
          <w:p w14:paraId="43E4887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Issue#1: If both STRP and MTRP PUCCH resources are mixed in one group, how to update the one spatial relation for STRP PUCCH resource? And which of two spatial relations for MTRP PUCCH resource should be linked to STRP PUCCH </w:t>
            </w:r>
            <w:r>
              <w:rPr>
                <w:rFonts w:ascii="Times New Roman" w:eastAsia="SimSun" w:hAnsi="Times New Roman" w:cs="Times New Roman" w:hint="eastAsia"/>
                <w:sz w:val="16"/>
                <w:szCs w:val="16"/>
              </w:rPr>
              <w:t>resource?</w:t>
            </w:r>
          </w:p>
          <w:p w14:paraId="315503B2"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w:t>
            </w:r>
            <w:r>
              <w:rPr>
                <w:rFonts w:ascii="Times New Roman" w:eastAsia="SimSun" w:hAnsi="Times New Roman" w:cs="Times New Roman" w:hint="eastAsia"/>
                <w:sz w:val="16"/>
                <w:szCs w:val="16"/>
              </w:rPr>
              <w:t>n?</w:t>
            </w:r>
          </w:p>
          <w:p w14:paraId="257B86C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Issue#3: On the third bullet (same issue in forth bullet),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update for all PUCCH resources with two spatial relations should be fixed, this restriction is unreasonable. Otherwise, which one out of two spatial relations should be updated for a</w:t>
            </w:r>
            <w:r>
              <w:rPr>
                <w:rFonts w:ascii="Times New Roman" w:eastAsia="SimSun" w:hAnsi="Times New Roman" w:cs="Times New Roman" w:hint="eastAsia"/>
                <w:sz w:val="16"/>
                <w:szCs w:val="16"/>
              </w:rPr>
              <w:t>ll MTRP PUCCH resources in one group?</w:t>
            </w:r>
          </w:p>
          <w:p w14:paraId="0EEF36B9"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w:t>
            </w:r>
            <w:r>
              <w:rPr>
                <w:rFonts w:ascii="Times New Roman" w:eastAsia="SimSun" w:hAnsi="Times New Roman" w:cs="Times New Roman" w:hint="eastAsia"/>
                <w:sz w:val="16"/>
                <w:szCs w:val="16"/>
              </w:rPr>
              <w:t>o spatial relations of a PUCCH resource in two PUCCH groups respectively should be supported. Based on that, the legacy rules of Rel-16 STRP operation can be ensured, no change on the maximum number of PUCCH groups (up to four RRC-configured PUCCH groups i</w:t>
            </w:r>
            <w:r>
              <w:rPr>
                <w:rFonts w:ascii="Times New Roman" w:eastAsia="SimSun" w:hAnsi="Times New Roman" w:cs="Times New Roman" w:hint="eastAsia"/>
                <w:sz w:val="16"/>
                <w:szCs w:val="16"/>
              </w:rPr>
              <w:t xml:space="preserve">n Rel-16), and reform the existing MAC CE can fulfill this enhancement. </w:t>
            </w:r>
            <w:proofErr w:type="gramStart"/>
            <w:r>
              <w:rPr>
                <w:rFonts w:ascii="Times New Roman" w:eastAsia="SimSun" w:hAnsi="Times New Roman" w:cs="Times New Roman" w:hint="eastAsia"/>
                <w:sz w:val="16"/>
                <w:szCs w:val="16"/>
              </w:rPr>
              <w:t>Hence</w:t>
            </w:r>
            <w:proofErr w:type="gramEnd"/>
            <w:r>
              <w:rPr>
                <w:rFonts w:ascii="Times New Roman" w:eastAsia="SimSun" w:hAnsi="Times New Roman" w:cs="Times New Roman" w:hint="eastAsia"/>
                <w:sz w:val="16"/>
                <w:szCs w:val="16"/>
              </w:rPr>
              <w:t xml:space="preserv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3" w:author="Yang" w:date="2021-08-18T11:21:00Z">
              <w:r>
                <w:rPr>
                  <w:rFonts w:ascii="Times New Roman" w:eastAsia="Batang" w:hAnsi="Times New Roman" w:cs="Times New Roman"/>
                  <w:sz w:val="16"/>
                  <w:szCs w:val="16"/>
                </w:rPr>
                <w:delText>two</w:delText>
              </w:r>
            </w:del>
            <w:ins w:id="94"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5"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6" w:author="Yang" w:date="2021-08-18T11:21:00Z">
              <w:r>
                <w:rPr>
                  <w:rFonts w:ascii="Times New Roman" w:eastAsia="SimSun" w:hAnsi="Times New Roman" w:cs="Times New Roman" w:hint="eastAsia"/>
                  <w:sz w:val="16"/>
                  <w:szCs w:val="16"/>
                </w:rPr>
                <w:t>, where the PUCCH resource can be indicated with one or two spatial relation</w:t>
              </w:r>
              <w:r>
                <w:rPr>
                  <w:rFonts w:ascii="Times New Roman" w:eastAsia="SimSun" w:hAnsi="Times New Roman" w:cs="Times New Roman" w:hint="eastAsia"/>
                  <w:sz w:val="16"/>
                  <w:szCs w:val="16"/>
                </w:rPr>
                <w:t xml:space="preserve">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7" w:author="Yang" w:date="2021-08-18T11:21:00Z">
              <w:r>
                <w:rPr>
                  <w:rFonts w:ascii="Times New Roman" w:eastAsia="Batang" w:hAnsi="Times New Roman" w:cs="Times New Roman"/>
                  <w:sz w:val="16"/>
                  <w:szCs w:val="16"/>
                </w:rPr>
                <w:delText xml:space="preserve">two </w:delText>
              </w:r>
            </w:del>
            <w:ins w:id="98"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9"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100"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ListParagraph"/>
              <w:numPr>
                <w:ilvl w:val="0"/>
                <w:numId w:val="24"/>
              </w:numPr>
              <w:rPr>
                <w:del w:id="101" w:author="Yang" w:date="2021-08-18T11:20:00Z"/>
                <w:rFonts w:ascii="Times New Roman" w:eastAsia="Batang" w:hAnsi="Times New Roman" w:cs="Times New Roman"/>
                <w:sz w:val="16"/>
                <w:szCs w:val="16"/>
              </w:rPr>
            </w:pPr>
            <w:del w:id="102" w:author="Yang" w:date="2021-08-18T11:20:00Z">
              <w:r>
                <w:rPr>
                  <w:rFonts w:ascii="Times New Roman" w:eastAsia="Batang" w:hAnsi="Times New Roman" w:cs="Times New Roman"/>
                  <w:sz w:val="16"/>
                  <w:szCs w:val="16"/>
                </w:rPr>
                <w:delText>When the PUCCH resource is indicated w</w:delText>
              </w:r>
              <w:r>
                <w:rPr>
                  <w:rFonts w:ascii="Times New Roman" w:eastAsia="Batang" w:hAnsi="Times New Roman" w:cs="Times New Roman"/>
                  <w:sz w:val="16"/>
                  <w:szCs w:val="16"/>
                </w:rPr>
                <w:delText xml:space="preserve">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ListParagraph"/>
              <w:numPr>
                <w:ilvl w:val="0"/>
                <w:numId w:val="24"/>
              </w:numPr>
              <w:rPr>
                <w:del w:id="103" w:author="Yang" w:date="2021-08-18T11:20:00Z"/>
                <w:rFonts w:ascii="Times New Roman" w:eastAsia="Batang" w:hAnsi="Times New Roman" w:cs="Times New Roman"/>
                <w:sz w:val="16"/>
                <w:szCs w:val="16"/>
              </w:rPr>
            </w:pPr>
            <w:del w:id="104" w:author="Yang" w:date="2021-08-18T11:20:00Z">
              <w:r>
                <w:rPr>
                  <w:rFonts w:ascii="Times New Roman" w:eastAsia="Batang" w:hAnsi="Times New Roman" w:cs="Times New Roman"/>
                  <w:sz w:val="16"/>
                  <w:szCs w:val="16"/>
                </w:rPr>
                <w:delText>When the PUCCH resource is indicated wit</w:delText>
              </w:r>
              <w:r>
                <w:rPr>
                  <w:rFonts w:ascii="Times New Roman" w:eastAsia="Batang" w:hAnsi="Times New Roman" w:cs="Times New Roman"/>
                  <w:sz w:val="16"/>
                  <w:szCs w:val="16"/>
                </w:rPr>
                <w:delText xml:space="preserve">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 xml:space="preserve">The signalling details are up to RAN2 to </w:t>
            </w:r>
            <w:r>
              <w:rPr>
                <w:rFonts w:ascii="Times New Roman" w:hAnsi="Times New Roman" w:cs="Times New Roman"/>
                <w:iCs/>
                <w:sz w:val="16"/>
                <w:szCs w:val="16"/>
                <w:lang w:val="en-GB"/>
              </w:rPr>
              <w:t>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LG</w:t>
            </w:r>
          </w:p>
        </w:tc>
        <w:tc>
          <w:tcPr>
            <w:tcW w:w="7512" w:type="dxa"/>
          </w:tcPr>
          <w:p w14:paraId="2F73EC31" w14:textId="77777777" w:rsidR="003948E3" w:rsidRDefault="00A13A6B">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can accept that a PUCCH resource group consists of PUCCH resources </w:t>
            </w:r>
            <w:r>
              <w:rPr>
                <w:rFonts w:ascii="Times New Roman" w:eastAsia="SimSun" w:hAnsi="Times New Roman" w:cs="Times New Roman"/>
                <w:sz w:val="16"/>
                <w:szCs w:val="16"/>
              </w:rPr>
              <w:t>either all with one spatial relation info or all with two spatial relation info’s. However, it is problematic to update the number of associated spatial relation info’s of PUCCH resources by MAC-CE. The R17 coverage enhancement WI has the following working</w:t>
            </w:r>
            <w:r>
              <w:rPr>
                <w:rFonts w:ascii="Times New Roman" w:eastAsia="SimSun" w:hAnsi="Times New Roman" w:cs="Times New Roman"/>
                <w:sz w:val="16"/>
                <w:szCs w:val="16"/>
              </w:rPr>
              <w:t xml:space="preserve"> assumption:</w:t>
            </w:r>
          </w:p>
          <w:p w14:paraId="53025B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a PUCCH resource with one spatial relation info and PUCCH repetition factor 1, if the MAC-CE increases the number of spatial relation info to 2, </w:t>
            </w:r>
            <w:r>
              <w:rPr>
                <w:rFonts w:ascii="Times New Roman" w:eastAsia="SimSun" w:hAnsi="Times New Roman" w:cs="Times New Roman"/>
                <w:sz w:val="16"/>
                <w:szCs w:val="16"/>
              </w:rPr>
              <w:t>how about its PUCCH repetition factor?</w:t>
            </w:r>
          </w:p>
          <w:p w14:paraId="02B4004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ZTE’s latest proposal is </w:t>
            </w:r>
            <w:proofErr w:type="gramStart"/>
            <w:r>
              <w:rPr>
                <w:rFonts w:ascii="Times New Roman" w:eastAsia="SimSun" w:hAnsi="Times New Roman" w:cs="Times New Roman"/>
                <w:sz w:val="16"/>
                <w:szCs w:val="16"/>
              </w:rPr>
              <w:t>similar to</w:t>
            </w:r>
            <w:proofErr w:type="gramEnd"/>
            <w:r>
              <w:rPr>
                <w:rFonts w:ascii="Times New Roman" w:eastAsia="SimSun" w:hAnsi="Times New Roman" w:cs="Times New Roman"/>
                <w:sz w:val="16"/>
                <w:szCs w:val="16"/>
              </w:rPr>
              <w:t xml:space="preserve"> ours, but if it cannot address the issue that a PUCCH resource’s spatial relation info can be updated alone as well. Then, UE does not know which one of the two spatial relation inf</w:t>
            </w:r>
            <w:r>
              <w:rPr>
                <w:rFonts w:ascii="Times New Roman" w:eastAsia="SimSun" w:hAnsi="Times New Roman" w:cs="Times New Roman"/>
                <w:sz w:val="16"/>
                <w:szCs w:val="16"/>
              </w:rPr>
              <w:t>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w:t>
            </w:r>
            <w:r>
              <w:rPr>
                <w:rFonts w:ascii="Times New Roman" w:eastAsia="Batang" w:hAnsi="Times New Roman" w:cs="Times New Roman"/>
                <w:b/>
                <w:bCs/>
                <w:sz w:val="16"/>
                <w:szCs w:val="16"/>
              </w:rPr>
              <w:t>lt.3</w:t>
            </w:r>
            <w:r>
              <w:rPr>
                <w:rFonts w:ascii="Times New Roman" w:eastAsia="Batang" w:hAnsi="Times New Roman" w:cs="Times New Roman"/>
                <w:sz w:val="16"/>
                <w:szCs w:val="16"/>
              </w:rPr>
              <w:t xml:space="preserve">: </w:t>
            </w:r>
            <w:del w:id="105" w:author="宋扬" w:date="2021-08-18T11:21:00Z">
              <w:r>
                <w:rPr>
                  <w:rFonts w:ascii="Times New Roman" w:eastAsia="Batang" w:hAnsi="Times New Roman" w:cs="Times New Roman"/>
                  <w:sz w:val="16"/>
                  <w:szCs w:val="16"/>
                </w:rPr>
                <w:delText xml:space="preserve">Support </w:delText>
              </w:r>
            </w:del>
            <w:del w:id="106" w:author="宋扬" w:date="2021-08-18T11:22:00Z">
              <w:r>
                <w:rPr>
                  <w:rFonts w:ascii="Times New Roman" w:eastAsia="Batang" w:hAnsi="Times New Roman" w:cs="Times New Roman"/>
                  <w:sz w:val="16"/>
                  <w:szCs w:val="16"/>
                </w:rPr>
                <w:delText>o</w:delText>
              </w:r>
            </w:del>
            <w:ins w:id="107"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8"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9" w:author="宋扬" w:date="2021-08-18T11:28:00Z">
              <w:r>
                <w:rPr>
                  <w:rFonts w:ascii="Times New Roman" w:eastAsia="Batang" w:hAnsi="Times New Roman" w:cs="Times New Roman"/>
                  <w:sz w:val="16"/>
                  <w:szCs w:val="16"/>
                </w:rPr>
                <w:t>different</w:t>
              </w:r>
            </w:ins>
            <w:ins w:id="110" w:author="宋扬" w:date="2021-08-18T11:22:00Z">
              <w:r>
                <w:rPr>
                  <w:rFonts w:ascii="Times New Roman" w:eastAsia="Batang" w:hAnsi="Times New Roman" w:cs="Times New Roman"/>
                  <w:sz w:val="16"/>
                  <w:szCs w:val="16"/>
                </w:rPr>
                <w:t xml:space="preserve"> spatial relation info for</w:t>
              </w:r>
            </w:ins>
            <w:ins w:id="111" w:author="宋扬" w:date="2021-08-18T11:28:00Z">
              <w:r>
                <w:rPr>
                  <w:rFonts w:ascii="Times New Roman" w:eastAsia="Batang" w:hAnsi="Times New Roman" w:cs="Times New Roman"/>
                  <w:sz w:val="16"/>
                  <w:szCs w:val="16"/>
                </w:rPr>
                <w:t xml:space="preserve"> </w:t>
              </w:r>
            </w:ins>
            <w:del w:id="112" w:author="宋扬" w:date="2021-08-18T11:29:00Z">
              <w:r>
                <w:rPr>
                  <w:rFonts w:ascii="Times New Roman" w:eastAsia="SimSun" w:hAnsi="Times New Roman" w:cs="Times New Roman"/>
                  <w:sz w:val="16"/>
                  <w:szCs w:val="16"/>
                </w:rPr>
                <w:delText>all the PUCCH resources within the</w:delText>
              </w:r>
            </w:del>
            <w:ins w:id="113"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61A1D4C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think it’s better to discuss whether STRP PUCCH and </w:t>
            </w:r>
            <w:r>
              <w:rPr>
                <w:rFonts w:ascii="Times New Roman" w:eastAsia="SimSun" w:hAnsi="Times New Roman" w:cs="Times New Roman"/>
                <w:sz w:val="16"/>
                <w:szCs w:val="16"/>
              </w:rPr>
              <w:t>MTRP PUCCH can be mixed within one group and whether the number of spatial relation info of one PUCCH resource can be updated by MAC CE.</w:t>
            </w:r>
          </w:p>
          <w:p w14:paraId="302C277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D51396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the question 2.4-2: In the existing spec or agree</w:t>
            </w:r>
            <w:r>
              <w:rPr>
                <w:rFonts w:ascii="Times New Roman" w:eastAsia="SimSun" w:hAnsi="Times New Roman" w:cs="Times New Roman"/>
                <w:sz w:val="16"/>
                <w:szCs w:val="16"/>
              </w:rPr>
              <w:t>ments, there is no limitation (until RAN2 or RAN1 define otherwise) on PUCCH resources in the same PUCCH resource group to be associated with one or two spatial relation info’s (</w:t>
            </w:r>
            <w:proofErr w:type="gramStart"/>
            <w:r>
              <w:rPr>
                <w:rFonts w:ascii="Times New Roman" w:eastAsia="SimSun" w:hAnsi="Times New Roman" w:cs="Times New Roman"/>
                <w:sz w:val="16"/>
                <w:szCs w:val="16"/>
              </w:rPr>
              <w:t>i.e.</w:t>
            </w:r>
            <w:proofErr w:type="gramEnd"/>
            <w:r>
              <w:rPr>
                <w:rFonts w:ascii="Times New Roman" w:eastAsia="SimSun" w:hAnsi="Times New Roman" w:cs="Times New Roman"/>
                <w:sz w:val="16"/>
                <w:szCs w:val="16"/>
              </w:rPr>
              <w:t xml:space="preserve"> some PUCCH resources are associated with one spatial relation info and th</w:t>
            </w:r>
            <w:r>
              <w:rPr>
                <w:rFonts w:ascii="Times New Roman" w:eastAsia="SimSun" w:hAnsi="Times New Roman" w:cs="Times New Roman"/>
                <w:sz w:val="16"/>
                <w:szCs w:val="16"/>
              </w:rPr>
              <w:t xml:space="preserve">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01E9A77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question </w:t>
            </w:r>
            <w:r>
              <w:rPr>
                <w:rFonts w:ascii="Times New Roman" w:eastAsia="SimSun" w:hAnsi="Times New Roman" w:cs="Times New Roman"/>
                <w:sz w:val="16"/>
                <w:szCs w:val="16"/>
              </w:rPr>
              <w:t>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Activating one or two spatial relation in</w:t>
            </w:r>
            <w:r>
              <w:rPr>
                <w:rFonts w:ascii="Times New Roman" w:hAnsi="Times New Roman" w:cs="Times New Roman"/>
                <w:sz w:val="16"/>
                <w:szCs w:val="16"/>
              </w:rPr>
              <w:t xml:space="preserve">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w:t>
            </w:r>
            <w:r>
              <w:rPr>
                <w:rFonts w:ascii="Times New Roman" w:hAnsi="Times New Roman" w:cs="Times New Roman"/>
                <w:color w:val="FF0000"/>
                <w:sz w:val="16"/>
                <w:szCs w:val="16"/>
              </w:rPr>
              <w:t>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(via 6.1.3.18 in 38.321 and new MAC-CE for two spatial relation info’s, re</w:t>
            </w:r>
            <w:r>
              <w:rPr>
                <w:rFonts w:ascii="Times New Roman" w:hAnsi="Times New Roman" w:cs="Times New Roman"/>
                <w:color w:val="FF0000"/>
                <w:sz w:val="16"/>
                <w:szCs w:val="16"/>
              </w:rPr>
              <w:t xml:space="preserv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@ZT</w:t>
            </w:r>
            <w:r>
              <w:rPr>
                <w:rFonts w:ascii="Times New Roman" w:eastAsia="SimSun" w:hAnsi="Times New Roman" w:cs="Times New Roman"/>
                <w:b/>
                <w:bCs/>
                <w:sz w:val="16"/>
                <w:szCs w:val="16"/>
              </w:rPr>
              <w:t xml:space="preserve">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4C52A846"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w:t>
            </w:r>
            <w:r>
              <w:rPr>
                <w:rFonts w:ascii="Times New Roman" w:eastAsia="Batang" w:hAnsi="Times New Roman" w:cs="Times New Roman"/>
                <w:i/>
                <w:iCs/>
                <w:sz w:val="16"/>
                <w:szCs w:val="16"/>
              </w:rPr>
              <w:t>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52E849E1"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Anyways,</w:t>
            </w:r>
            <w:r>
              <w:rPr>
                <w:rFonts w:ascii="Times New Roman" w:eastAsia="SimSun" w:hAnsi="Times New Roman" w:cs="Times New Roman"/>
                <w:sz w:val="16"/>
                <w:szCs w:val="16"/>
              </w:rPr>
              <w:t xml:space="preserve"> we should not do their work on using reserve entries. They may have other plans for those bits. </w:t>
            </w:r>
          </w:p>
          <w:p w14:paraId="346715D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w:t>
            </w:r>
            <w:r>
              <w:rPr>
                <w:rFonts w:ascii="Times New Roman" w:eastAsia="SimSun" w:hAnsi="Times New Roman" w:cs="Times New Roman"/>
                <w:sz w:val="16"/>
                <w:szCs w:val="16"/>
              </w:rPr>
              <w:t>dated via MAC-CE to have two spatial relation info.</w:t>
            </w:r>
          </w:p>
          <w:p w14:paraId="71BD3EB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to</w:t>
            </w:r>
            <w:r>
              <w:rPr>
                <w:rFonts w:ascii="Times New Roman" w:eastAsia="SimSun" w:hAnsi="Times New Roman" w:cs="Times New Roman"/>
                <w:sz w:val="16"/>
                <w:szCs w:val="16"/>
              </w:rPr>
              <w:t xml:space="preserve">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w:t>
            </w:r>
            <w:r>
              <w:rPr>
                <w:rFonts w:ascii="Times New Roman" w:eastAsia="SimSun" w:hAnsi="Times New Roman" w:cs="Times New Roman"/>
                <w:sz w:val="16"/>
                <w:szCs w:val="16"/>
              </w:rPr>
              <w:t xml:space="preserve"> be a legacy operation without any new agreement. ZTE proposal is not possible with Rel-15/16. </w:t>
            </w:r>
          </w:p>
          <w:p w14:paraId="50D52A8A" w14:textId="77777777" w:rsidR="003948E3" w:rsidRDefault="00A13A6B">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1CCDBFB6"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1C4058D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6B9D4B5B"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he changes (if any) req</w:t>
            </w:r>
            <w:r>
              <w:rPr>
                <w:rFonts w:ascii="Times New Roman" w:eastAsia="Batang" w:hAnsi="Times New Roman" w:cs="Times New Roman"/>
                <w:sz w:val="16"/>
                <w:szCs w:val="16"/>
              </w:rPr>
              <w:t xml:space="preserve">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0C60C9B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7826208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lastRenderedPageBreak/>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Support MAC-CE activating two sets of power cont</w:t>
            </w:r>
            <w:r>
              <w:rPr>
                <w:rFonts w:ascii="Times New Roman" w:eastAsia="Batang" w:hAnsi="Times New Roman" w:cs="Times New Roman"/>
                <w:sz w:val="16"/>
                <w:szCs w:val="16"/>
              </w:rPr>
              <w:t xml:space="preserve">rol parameters (for FR1) for a group of PUCCH resources in a CC. </w:t>
            </w:r>
          </w:p>
          <w:p w14:paraId="26574184"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When the PUCCH resource is indicated with two spatial relation info’s or two sets of power control parameters, the other PUCCH resources in the group also get updated to have the same two sp</w:t>
            </w:r>
            <w:r>
              <w:rPr>
                <w:rFonts w:ascii="Times New Roman" w:eastAsia="Batang" w:hAnsi="Times New Roman" w:cs="Times New Roman"/>
                <w:sz w:val="16"/>
                <w:szCs w:val="16"/>
              </w:rPr>
              <w:t xml:space="preserve">atial relation info’s or two sets of power control parameters. </w:t>
            </w:r>
          </w:p>
          <w:p w14:paraId="7C7929E2"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When the PUCCH resource is indicated with one spatial relation info or one set of power control parameters, then the other PUCCH resources in the group also get updated to have the same spatia</w:t>
            </w:r>
            <w:r>
              <w:rPr>
                <w:rFonts w:ascii="Times New Roman" w:eastAsia="Batang" w:hAnsi="Times New Roman" w:cs="Times New Roman"/>
                <w:sz w:val="16"/>
                <w:szCs w:val="16"/>
              </w:rPr>
              <w:t xml:space="preserve">l relation info or the same set of power control parameters. </w:t>
            </w:r>
          </w:p>
          <w:p w14:paraId="4F48C780"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No enhancements on MAC-CE activating two spatial relation info’s (for FR2) or two sets of power control parameters (for FR1) for a group</w:t>
            </w:r>
            <w:r>
              <w:rPr>
                <w:rFonts w:ascii="Times New Roman" w:eastAsia="Batang" w:hAnsi="Times New Roman" w:cs="Times New Roman"/>
                <w:sz w:val="16"/>
                <w:szCs w:val="16"/>
              </w:rPr>
              <w:t xml:space="preserve"> of PUCCH resources in a CC. </w:t>
            </w:r>
          </w:p>
          <w:p w14:paraId="036FF160"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D29865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 xml:space="preserve">set of power control parameters (for </w:t>
            </w:r>
            <w:r>
              <w:rPr>
                <w:rFonts w:ascii="Times New Roman" w:eastAsia="Batang" w:hAnsi="Times New Roman" w:cs="Times New Roman"/>
                <w:sz w:val="16"/>
                <w:szCs w:val="16"/>
              </w:rPr>
              <w:t>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SimSun" w:hAnsi="Times New Roman" w:cs="Times New Roman"/>
                <w:sz w:val="16"/>
                <w:szCs w:val="16"/>
              </w:rPr>
            </w:pPr>
          </w:p>
          <w:p w14:paraId="4933F263"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xml:space="preserve">, </w:t>
            </w:r>
            <w:proofErr w:type="spellStart"/>
            <w:r>
              <w:rPr>
                <w:rFonts w:ascii="Times New Roman" w:eastAsia="SimSun" w:hAnsi="Times New Roman" w:cs="Times New Roman"/>
                <w:color w:val="FF0000"/>
                <w:sz w:val="16"/>
                <w:szCs w:val="16"/>
              </w:rPr>
              <w:t>Spreadtrum</w:t>
            </w:r>
            <w:proofErr w:type="spellEnd"/>
            <w:r>
              <w:rPr>
                <w:rFonts w:ascii="Times New Roman" w:eastAsia="SimSun" w:hAnsi="Times New Roman" w:cs="Times New Roman"/>
                <w:color w:val="FF0000"/>
                <w:sz w:val="16"/>
                <w:szCs w:val="16"/>
              </w:rPr>
              <w:t>, CMCC, ZTE, Xiaom</w:t>
            </w:r>
            <w:r>
              <w:rPr>
                <w:rFonts w:ascii="Times New Roman" w:eastAsia="SimSun" w:hAnsi="Times New Roman" w:cs="Times New Roman"/>
                <w:color w:val="FF0000"/>
                <w:sz w:val="16"/>
                <w:szCs w:val="16"/>
              </w:rPr>
              <w:t>i, Intel</w:t>
            </w:r>
          </w:p>
          <w:p w14:paraId="68E68C0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lastRenderedPageBreak/>
              <w:t>Intel</w:t>
            </w:r>
          </w:p>
        </w:tc>
        <w:tc>
          <w:tcPr>
            <w:tcW w:w="7512" w:type="dxa"/>
          </w:tcPr>
          <w:p w14:paraId="18C7876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39A1D5EE"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w:t>
            </w:r>
            <w:r>
              <w:rPr>
                <w:rFonts w:ascii="Times New Roman" w:eastAsia="SimSun" w:hAnsi="Times New Roman" w:cs="Times New Roman"/>
                <w:sz w:val="16"/>
                <w:szCs w:val="16"/>
              </w:rPr>
              <w:t xml:space="preserve">– </w:t>
            </w:r>
            <w:proofErr w:type="gramStart"/>
            <w:r>
              <w:rPr>
                <w:rFonts w:ascii="Times New Roman" w:eastAsia="SimSun" w:hAnsi="Times New Roman" w:cs="Times New Roman"/>
                <w:sz w:val="16"/>
                <w:szCs w:val="16"/>
              </w:rPr>
              <w:t>right ?</w:t>
            </w:r>
            <w:proofErr w:type="gramEnd"/>
            <w:r>
              <w:rPr>
                <w:rFonts w:ascii="Times New Roman" w:eastAsia="SimSun" w:hAnsi="Times New Roman" w:cs="Times New Roman"/>
                <w:sz w:val="16"/>
                <w:szCs w:val="16"/>
              </w:rPr>
              <w:t xml:space="preserve"> </w:t>
            </w:r>
          </w:p>
          <w:p w14:paraId="1098D3B2" w14:textId="77777777" w:rsidR="003948E3" w:rsidRDefault="003948E3">
            <w:pPr>
              <w:pStyle w:val="ListParagraph"/>
              <w:rPr>
                <w:rFonts w:ascii="Times New Roman" w:eastAsia="SimSun" w:hAnsi="Times New Roman" w:cs="Times New Roman"/>
                <w:sz w:val="16"/>
                <w:szCs w:val="16"/>
              </w:rPr>
            </w:pPr>
          </w:p>
          <w:p w14:paraId="51FE0B09" w14:textId="77777777" w:rsidR="003948E3" w:rsidRDefault="00A13A6B">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19FA3B07" w14:textId="77777777" w:rsidR="003948E3" w:rsidRDefault="003948E3">
            <w:pPr>
              <w:pStyle w:val="ListParagraph"/>
              <w:rPr>
                <w:rFonts w:ascii="Times New Roman" w:eastAsia="SimSun" w:hAnsi="Times New Roman" w:cs="Times New Roman"/>
                <w:sz w:val="16"/>
                <w:szCs w:val="16"/>
              </w:rPr>
            </w:pPr>
          </w:p>
          <w:p w14:paraId="2FB73E75"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when a PUCCH group is associated with 2 spatial relation info – there is an ordering of the spatial relation info pair needed such that the first spatial relation info (and the first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xml:space="preserve">) can be determined – how is this ordering </w:t>
            </w:r>
            <w:proofErr w:type="gramStart"/>
            <w:r>
              <w:rPr>
                <w:rFonts w:ascii="Times New Roman" w:eastAsia="SimSun" w:hAnsi="Times New Roman" w:cs="Times New Roman"/>
                <w:sz w:val="16"/>
                <w:szCs w:val="16"/>
              </w:rPr>
              <w:t>achieved ?</w:t>
            </w:r>
            <w:proofErr w:type="gramEnd"/>
          </w:p>
          <w:p w14:paraId="23E3C9D9" w14:textId="77777777" w:rsidR="003948E3" w:rsidRDefault="00A13A6B">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795A02F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Option </w:t>
            </w:r>
            <w:r>
              <w:rPr>
                <w:rFonts w:ascii="Times New Roman" w:eastAsia="SimSun" w:hAnsi="Times New Roman" w:cs="Times New Roman"/>
                <w:sz w:val="16"/>
                <w:szCs w:val="16"/>
              </w:rPr>
              <w:t>1.</w:t>
            </w:r>
          </w:p>
          <w:p w14:paraId="0D2FBF1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7BC3237B"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Please check Lenovo Update. To my reading, ZTE suggestion is single PUCCH resource to be </w:t>
            </w:r>
            <w:r>
              <w:rPr>
                <w:rFonts w:ascii="Times New Roman" w:eastAsia="SimSun" w:hAnsi="Times New Roman" w:cs="Times New Roman"/>
                <w:b/>
                <w:bCs/>
                <w:color w:val="7030A0"/>
                <w:sz w:val="16"/>
                <w:szCs w:val="16"/>
              </w:rPr>
              <w:t>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6.1.3.25 in 38</w:t>
            </w:r>
            <w:r>
              <w:rPr>
                <w:rFonts w:ascii="Times New Roman" w:eastAsia="SimSun" w:hAnsi="Times New Roman" w:cs="Times New Roman"/>
                <w:b/>
                <w:bCs/>
                <w:color w:val="7030A0"/>
                <w:sz w:val="16"/>
                <w:szCs w:val="16"/>
              </w:rPr>
              <w:t>.321</w:t>
            </w:r>
            <w:proofErr w:type="gramStart"/>
            <w:r>
              <w:rPr>
                <w:rFonts w:ascii="Times New Roman" w:eastAsia="SimSun" w:hAnsi="Times New Roman" w:cs="Times New Roman"/>
                <w:b/>
                <w:bCs/>
                <w:color w:val="7030A0"/>
                <w:sz w:val="16"/>
                <w:szCs w:val="16"/>
              </w:rPr>
              <w:t>) .</w:t>
            </w:r>
            <w:proofErr w:type="gramEnd"/>
            <w:r>
              <w:rPr>
                <w:rFonts w:ascii="Times New Roman" w:eastAsia="SimSun" w:hAnsi="Times New Roman" w:cs="Times New Roman"/>
                <w:b/>
                <w:bCs/>
                <w:color w:val="7030A0"/>
                <w:sz w:val="16"/>
                <w:szCs w:val="16"/>
              </w:rPr>
              <w:t xml:space="preserve">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SimSun" w:hAnsi="Times New Roman" w:cs="Times New Roman"/>
                <w:sz w:val="16"/>
                <w:szCs w:val="16"/>
              </w:rPr>
            </w:pPr>
            <w:proofErr w:type="spellStart"/>
            <w:r>
              <w:rPr>
                <w:rFonts w:ascii="Times New Roman" w:eastAsia="SimSun" w:hAnsi="Times New Roman" w:cs="Times New Roman" w:hint="eastAsia"/>
                <w:sz w:val="16"/>
                <w:szCs w:val="16"/>
              </w:rPr>
              <w:t>Spreadtrum</w:t>
            </w:r>
            <w:proofErr w:type="spellEnd"/>
          </w:p>
        </w:tc>
        <w:tc>
          <w:tcPr>
            <w:tcW w:w="7512" w:type="dxa"/>
          </w:tcPr>
          <w:p w14:paraId="64C4365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4E4D119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lastRenderedPageBreak/>
              <w:t>Option 3</w:t>
            </w:r>
          </w:p>
          <w:p w14:paraId="4487AAC6"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 xml:space="preserve">set </w:t>
            </w:r>
            <w:r>
              <w:rPr>
                <w:rFonts w:ascii="Times New Roman" w:eastAsia="Batang" w:hAnsi="Times New Roman" w:cs="Times New Roman"/>
                <w:sz w:val="16"/>
                <w:szCs w:val="16"/>
              </w:rPr>
              <w:t>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w:t>
            </w:r>
            <w:r>
              <w:rPr>
                <w:rFonts w:ascii="Times New Roman" w:hAnsi="Times New Roman" w:cs="Times New Roman"/>
                <w:iCs/>
                <w:sz w:val="16"/>
                <w:szCs w:val="16"/>
                <w:lang w:val="en-GB"/>
              </w:rPr>
              <w:t>ails are up to RAN2 to decide.</w:t>
            </w:r>
          </w:p>
          <w:p w14:paraId="77D42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ZTE</w:t>
            </w:r>
          </w:p>
        </w:tc>
        <w:tc>
          <w:tcPr>
            <w:tcW w:w="7512" w:type="dxa"/>
          </w:tcPr>
          <w:p w14:paraId="328A11E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support Option </w:t>
            </w:r>
            <w:proofErr w:type="gramStart"/>
            <w:r>
              <w:rPr>
                <w:rFonts w:ascii="Times New Roman" w:eastAsia="SimSun" w:hAnsi="Times New Roman" w:cs="Times New Roman" w:hint="eastAsia"/>
                <w:sz w:val="16"/>
                <w:szCs w:val="16"/>
              </w:rPr>
              <w:t>3,</w:t>
            </w:r>
            <w:proofErr w:type="gramEnd"/>
            <w:r>
              <w:rPr>
                <w:rFonts w:ascii="Times New Roman" w:eastAsia="SimSun" w:hAnsi="Times New Roman" w:cs="Times New Roman" w:hint="eastAsia"/>
                <w:sz w:val="16"/>
                <w:szCs w:val="16"/>
              </w:rPr>
              <w:t xml:space="preserve">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75DE35AA"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option 1, how to group based beam update for both STRP and MTRP PUCCH resources simultaneously in one </w:t>
            </w:r>
            <w:r>
              <w:rPr>
                <w:rFonts w:ascii="Times New Roman" w:eastAsia="SimSun" w:hAnsi="Times New Roman" w:cs="Times New Roman" w:hint="eastAsia"/>
                <w:sz w:val="16"/>
                <w:szCs w:val="16"/>
              </w:rPr>
              <w:t>group is unclear and complex.</w:t>
            </w:r>
          </w:p>
          <w:p w14:paraId="68BDBE08"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option 2, it makes no sense to deny PUCCH </w:t>
            </w:r>
            <w:proofErr w:type="gramStart"/>
            <w:r>
              <w:rPr>
                <w:rFonts w:ascii="Times New Roman" w:eastAsia="SimSun" w:hAnsi="Times New Roman" w:cs="Times New Roman" w:hint="eastAsia"/>
                <w:sz w:val="16"/>
                <w:szCs w:val="16"/>
              </w:rPr>
              <w:t>group based</w:t>
            </w:r>
            <w:proofErr w:type="gramEnd"/>
            <w:r>
              <w:rPr>
                <w:rFonts w:ascii="Times New Roman" w:eastAsia="SimSun" w:hAnsi="Times New Roman" w:cs="Times New Roman" w:hint="eastAsia"/>
                <w:sz w:val="16"/>
                <w:szCs w:val="16"/>
              </w:rPr>
              <w:t xml:space="preserve"> beam update for Rel-17 MTRP PUCCH, which is very useful to save MAC CE and simplified beam update indication.</w:t>
            </w:r>
          </w:p>
          <w:p w14:paraId="52301BBC"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w:t>
            </w:r>
            <w:r>
              <w:rPr>
                <w:rFonts w:ascii="Times New Roman" w:eastAsia="SimSun" w:hAnsi="Times New Roman" w:cs="Times New Roman" w:hint="eastAsia"/>
                <w:sz w:val="16"/>
                <w:szCs w:val="16"/>
              </w:rPr>
              <w:t xml:space="preserve">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1AA4EB8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s association between STRP PUCCH resource and MTRP PUCCH resource can be addressed by the </w:t>
            </w:r>
            <w:proofErr w:type="gramStart"/>
            <w:r>
              <w:rPr>
                <w:rFonts w:ascii="Times New Roman" w:eastAsia="SimSun" w:hAnsi="Times New Roman" w:cs="Times New Roman" w:hint="eastAsia"/>
                <w:sz w:val="16"/>
                <w:szCs w:val="16"/>
              </w:rPr>
              <w:t>3</w:t>
            </w:r>
            <w:r>
              <w:rPr>
                <w:rFonts w:ascii="Times New Roman" w:eastAsia="SimSun" w:hAnsi="Times New Roman" w:cs="Times New Roman" w:hint="eastAsia"/>
                <w:sz w:val="16"/>
                <w:szCs w:val="16"/>
                <w:vertAlign w:val="superscript"/>
              </w:rPr>
              <w:t>nd</w:t>
            </w:r>
            <w:proofErr w:type="gramEnd"/>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w:t>
            </w:r>
            <w:r>
              <w:rPr>
                <w:rFonts w:ascii="Times New Roman" w:eastAsia="SimSun" w:hAnsi="Times New Roman" w:cs="Times New Roman" w:hint="eastAsia"/>
                <w:sz w:val="16"/>
                <w:szCs w:val="16"/>
              </w:rPr>
              <w:t xml:space="preserve"> corresponding to one beam and towards one TRP.</w:t>
            </w:r>
          </w:p>
          <w:p w14:paraId="43ECEAB8"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w:t>
            </w:r>
            <w:proofErr w:type="spellStart"/>
            <w:r>
              <w:rPr>
                <w:rFonts w:ascii="Times New Roman" w:eastAsia="SimSun" w:hAnsi="Times New Roman" w:cs="Times New Roman"/>
                <w:b/>
                <w:bCs/>
                <w:color w:val="7030A0"/>
                <w:sz w:val="16"/>
                <w:szCs w:val="16"/>
              </w:rPr>
              <w:t>ce</w:t>
            </w:r>
            <w:r>
              <w:rPr>
                <w:rFonts w:ascii="Times New Roman" w:eastAsia="SimSun" w:hAnsi="Times New Roman" w:cs="Times New Roman"/>
                <w:b/>
                <w:bCs/>
                <w:color w:val="7030A0"/>
                <w:sz w:val="16"/>
                <w:szCs w:val="16"/>
              </w:rPr>
              <w:t>lar</w:t>
            </w:r>
            <w:proofErr w:type="spellEnd"/>
            <w:r>
              <w:rPr>
                <w:rFonts w:ascii="Times New Roman" w:eastAsia="SimSun" w:hAnsi="Times New Roman" w:cs="Times New Roman"/>
                <w:b/>
                <w:bCs/>
                <w:color w:val="7030A0"/>
                <w:sz w:val="16"/>
                <w:szCs w:val="16"/>
              </w:rPr>
              <w:t xml:space="preserve">. Similar procedure applied when receiving a single beam for the group. I do not really see a problem you try to highlight here. </w:t>
            </w:r>
          </w:p>
          <w:p w14:paraId="72F569A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w:t>
            </w:r>
            <w:proofErr w:type="gramStart"/>
            <w:r>
              <w:rPr>
                <w:rFonts w:ascii="Times New Roman" w:eastAsia="SimSun" w:hAnsi="Times New Roman" w:cs="Times New Roman" w:hint="eastAsia"/>
                <w:sz w:val="16"/>
                <w:szCs w:val="16"/>
              </w:rPr>
              <w:t>, actually, it</w:t>
            </w:r>
            <w:proofErr w:type="gramEnd"/>
            <w:r>
              <w:rPr>
                <w:rFonts w:ascii="Times New Roman" w:eastAsia="SimSun" w:hAnsi="Times New Roman" w:cs="Times New Roman" w:hint="eastAsia"/>
                <w:sz w:val="16"/>
                <w:szCs w:val="16"/>
              </w:rPr>
              <w:t xml:space="preserve"> is one PUCCH resource with two beams can be configured in two PUCCH </w:t>
            </w:r>
            <w:r>
              <w:rPr>
                <w:rFonts w:ascii="Times New Roman" w:eastAsia="SimSun" w:hAnsi="Times New Roman" w:cs="Times New Roman" w:hint="eastAsia"/>
                <w:sz w:val="16"/>
                <w:szCs w:val="16"/>
              </w:rPr>
              <w:t>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64B7FF4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w:t>
            </w:r>
            <w:r>
              <w:rPr>
                <w:rFonts w:ascii="Times New Roman" w:eastAsia="SimSun" w:hAnsi="Times New Roman" w:cs="Times New Roman"/>
                <w:sz w:val="16"/>
                <w:szCs w:val="16"/>
              </w:rPr>
              <w:t xml:space="preserve">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w:t>
            </w:r>
            <w:r>
              <w:rPr>
                <w:rFonts w:ascii="Times New Roman" w:eastAsia="SimSun" w:hAnsi="Times New Roman" w:cs="Times New Roman"/>
                <w:sz w:val="16"/>
                <w:szCs w:val="16"/>
              </w:rPr>
              <w:t xml:space="preserve">um number of </w:t>
            </w:r>
            <w:proofErr w:type="gramStart"/>
            <w:r>
              <w:rPr>
                <w:rFonts w:ascii="Times New Roman" w:eastAsia="SimSun" w:hAnsi="Times New Roman" w:cs="Times New Roman"/>
                <w:sz w:val="16"/>
                <w:szCs w:val="16"/>
              </w:rPr>
              <w:t>repetition</w:t>
            </w:r>
            <w:proofErr w:type="gramEnd"/>
            <w:r>
              <w:rPr>
                <w:rFonts w:ascii="Times New Roman" w:eastAsia="SimSun" w:hAnsi="Times New Roman" w:cs="Times New Roman"/>
                <w:sz w:val="16"/>
                <w:szCs w:val="16"/>
              </w:rPr>
              <w:t xml:space="preserve"> is two, to our best understanding. We can have the following solutions to address the issue:</w:t>
            </w:r>
          </w:p>
          <w:p w14:paraId="01CA20E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1) A PUCCH resource group can be activated with two spatial relation info’s only if all PUCCH resources have repetition factor larger than </w:t>
            </w:r>
            <w:r>
              <w:rPr>
                <w:rFonts w:ascii="Times New Roman" w:eastAsia="SimSun" w:hAnsi="Times New Roman" w:cs="Times New Roman"/>
                <w:sz w:val="16"/>
                <w:szCs w:val="16"/>
              </w:rPr>
              <w:t>or equal to two.</w:t>
            </w:r>
          </w:p>
          <w:p w14:paraId="425C7E3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7163682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At this moment, coverage enhancement is handling this issue of </w:t>
            </w:r>
            <w:r>
              <w:rPr>
                <w:rFonts w:ascii="Times New Roman" w:eastAsia="SimSun" w:hAnsi="Times New Roman" w:cs="Times New Roman"/>
                <w:b/>
                <w:bCs/>
                <w:color w:val="7030A0"/>
                <w:sz w:val="16"/>
                <w:szCs w:val="16"/>
              </w:rPr>
              <w:t>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w:t>
            </w:r>
            <w:r>
              <w:rPr>
                <w:rFonts w:ascii="Times New Roman" w:eastAsia="SimSun" w:hAnsi="Times New Roman" w:cs="Times New Roman"/>
                <w:b/>
                <w:bCs/>
                <w:i/>
                <w:iCs/>
                <w:color w:val="7030A0"/>
                <w:sz w:val="16"/>
                <w:szCs w:val="16"/>
              </w:rPr>
              <w:t xml:space="preserve">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2718CB4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 xml:space="preserve">The number of associated </w:t>
            </w:r>
            <w:r>
              <w:rPr>
                <w:rFonts w:ascii="Times New Roman" w:eastAsia="SimSun" w:hAnsi="Times New Roman" w:cs="Times New Roman"/>
                <w:sz w:val="16"/>
                <w:szCs w:val="16"/>
              </w:rPr>
              <w:t>spatial relation info’s for a PUCCH resource is RRC configured. No MAC-CE updating is supported.</w:t>
            </w:r>
          </w:p>
          <w:p w14:paraId="7B268072"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 xml:space="preserve">A PUCCH </w:t>
            </w:r>
            <w:r>
              <w:rPr>
                <w:rFonts w:ascii="Times New Roman" w:eastAsia="SimSun" w:hAnsi="Times New Roman" w:cs="Times New Roman"/>
                <w:sz w:val="16"/>
                <w:szCs w:val="16"/>
              </w:rPr>
              <w:t>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please </w:t>
            </w:r>
            <w:r>
              <w:rPr>
                <w:rFonts w:ascii="Times New Roman" w:eastAsia="SimSun" w:hAnsi="Times New Roman" w:cs="Times New Roman"/>
                <w:b/>
                <w:bCs/>
                <w:color w:val="7030A0"/>
                <w:sz w:val="16"/>
                <w:szCs w:val="16"/>
              </w:rPr>
              <w:t>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5F83241"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w:t>
            </w:r>
            <w:r>
              <w:rPr>
                <w:rFonts w:ascii="Times New Roman" w:eastAsia="SimSun" w:hAnsi="Times New Roman" w:cs="Times New Roman"/>
                <w:bCs/>
                <w:sz w:val="16"/>
                <w:szCs w:val="16"/>
              </w:rPr>
              <w:t xml:space="preserve"> of PUCCH resources via a single MAC CE is beneficial.  For instance, the group of PUCCH resources may belong to different CCs in a band, and hence updating the spatial relations of the group of PUCCH resources with a single MAC CE may reduce control signa</w:t>
            </w:r>
            <w:r>
              <w:rPr>
                <w:rFonts w:ascii="Times New Roman" w:eastAsia="SimSun" w:hAnsi="Times New Roman" w:cs="Times New Roman"/>
                <w:bCs/>
                <w:sz w:val="16"/>
                <w:szCs w:val="16"/>
              </w:rPr>
              <w:t>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lastRenderedPageBreak/>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v</w:t>
            </w:r>
            <w:r>
              <w:rPr>
                <w:rFonts w:ascii="Times New Roman" w:eastAsia="SimSun" w:hAnsi="Times New Roman" w:cs="Times New Roman"/>
                <w:sz w:val="16"/>
                <w:szCs w:val="16"/>
              </w:rPr>
              <w:t>ivo</w:t>
            </w:r>
          </w:p>
        </w:tc>
        <w:tc>
          <w:tcPr>
            <w:tcW w:w="7512" w:type="dxa"/>
          </w:tcPr>
          <w:p w14:paraId="1675B15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w:t>
            </w:r>
            <w:r>
              <w:rPr>
                <w:rFonts w:ascii="Times New Roman" w:eastAsia="SimSun" w:hAnsi="Times New Roman" w:cs="Times New Roman"/>
                <w:bCs/>
                <w:sz w:val="16"/>
                <w:szCs w:val="16"/>
              </w:rPr>
              <w:t>o/</w:t>
            </w:r>
            <w:proofErr w:type="spellStart"/>
            <w:r>
              <w:rPr>
                <w:rFonts w:ascii="Times New Roman" w:eastAsia="SimSun" w:hAnsi="Times New Roman" w:cs="Times New Roman"/>
                <w:bCs/>
                <w:sz w:val="16"/>
                <w:szCs w:val="16"/>
              </w:rPr>
              <w:t>MotM</w:t>
            </w:r>
            <w:proofErr w:type="spellEnd"/>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57FF6AEA"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 xml:space="preserve">Concerns on Option 1: LG, Lenovo, </w:t>
            </w:r>
            <w:proofErr w:type="spellStart"/>
            <w:r>
              <w:rPr>
                <w:rFonts w:ascii="Times New Roman" w:eastAsia="SimSun" w:hAnsi="Times New Roman" w:cs="Times New Roman"/>
                <w:color w:val="FF0000"/>
                <w:sz w:val="16"/>
                <w:szCs w:val="16"/>
              </w:rPr>
              <w:t>Mtek</w:t>
            </w:r>
            <w:proofErr w:type="spellEnd"/>
            <w:r>
              <w:rPr>
                <w:rFonts w:ascii="Times New Roman" w:eastAsia="SimSun" w:hAnsi="Times New Roman" w:cs="Times New Roman"/>
                <w:color w:val="FF0000"/>
                <w:sz w:val="16"/>
                <w:szCs w:val="16"/>
              </w:rPr>
              <w:t>, CMCC, ZTE, Xiaomi</w:t>
            </w:r>
          </w:p>
          <w:p w14:paraId="594579A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@FL, as I mentioned before, one PUCCH group </w:t>
            </w:r>
            <w:r>
              <w:rPr>
                <w:rFonts w:ascii="Times New Roman" w:eastAsia="SimSun" w:hAnsi="Times New Roman" w:cs="Times New Roman" w:hint="eastAsia"/>
                <w:bCs/>
                <w:sz w:val="16"/>
                <w:szCs w:val="16"/>
              </w:rPr>
              <w:t xml:space="preserve">corresponding to one beam and towards one </w:t>
            </w:r>
            <w:proofErr w:type="spellStart"/>
            <w:r>
              <w:rPr>
                <w:rFonts w:ascii="Times New Roman" w:eastAsia="SimSun" w:hAnsi="Times New Roman" w:cs="Times New Roman" w:hint="eastAsia"/>
                <w:bCs/>
                <w:sz w:val="16"/>
                <w:szCs w:val="16"/>
              </w:rPr>
              <w:t>gNB</w:t>
            </w:r>
            <w:proofErr w:type="spellEnd"/>
            <w:r>
              <w:rPr>
                <w:rFonts w:ascii="Times New Roman" w:eastAsia="SimSun" w:hAnsi="Times New Roman" w:cs="Times New Roman" w:hint="eastAsia"/>
                <w:bCs/>
                <w:sz w:val="16"/>
                <w:szCs w:val="16"/>
              </w:rPr>
              <w:t>/TRP in Rel-16. For Option 1, let me explain its issue with an example: when PUCCH#0 with one beam and towards one out of TRP#0 and TRP#1, PUCCH#1 with two beams and toward TRP#0 and TRP#1 (or toward TRP#1 and T</w:t>
            </w:r>
            <w:r>
              <w:rPr>
                <w:rFonts w:ascii="Times New Roman" w:eastAsia="SimSun" w:hAnsi="Times New Roman" w:cs="Times New Roman" w:hint="eastAsia"/>
                <w:bCs/>
                <w:sz w:val="16"/>
                <w:szCs w:val="16"/>
              </w:rPr>
              <w: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If RAN1 cannot reach a consensus on the understanding of PUCCH group, we can be fine to send one LS</w:t>
            </w:r>
            <w:r>
              <w:rPr>
                <w:rFonts w:ascii="Times New Roman" w:eastAsia="SimSun" w:hAnsi="Times New Roman" w:cs="Times New Roman" w:hint="eastAsia"/>
                <w:bCs/>
                <w:sz w:val="16"/>
                <w:szCs w:val="16"/>
              </w:rPr>
              <w:t xml:space="preserve">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We do not support Option3 as clarified above since it requires RRC configuration for number of beams, which is not necessary and </w:t>
            </w:r>
            <w:r>
              <w:rPr>
                <w:rFonts w:ascii="Times New Roman" w:eastAsia="SimSun" w:hAnsi="Times New Roman" w:cs="Times New Roman"/>
                <w:bCs/>
                <w:sz w:val="16"/>
                <w:szCs w:val="16"/>
              </w:rPr>
              <w:t>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w:t>
            </w:r>
            <w:proofErr w:type="spellStart"/>
            <w:r>
              <w:rPr>
                <w:rFonts w:ascii="Times New Roman" w:eastAsia="SimSun" w:hAnsi="Times New Roman" w:cs="Times New Roman"/>
                <w:sz w:val="16"/>
                <w:szCs w:val="16"/>
              </w:rPr>
              <w:t>MotM</w:t>
            </w:r>
            <w:proofErr w:type="spellEnd"/>
          </w:p>
        </w:tc>
        <w:tc>
          <w:tcPr>
            <w:tcW w:w="7512" w:type="dxa"/>
          </w:tcPr>
          <w:p w14:paraId="3F6186F3"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w:t>
            </w:r>
            <w:r>
              <w:rPr>
                <w:rFonts w:ascii="Times New Roman" w:eastAsia="SimSun" w:hAnsi="Times New Roman" w:cs="Times New Roman"/>
                <w:bCs/>
                <w:sz w:val="16"/>
                <w:szCs w:val="16"/>
              </w:rPr>
              <w:t>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w:t>
            </w:r>
            <w:r>
              <w:rPr>
                <w:rFonts w:ascii="Times New Roman" w:eastAsia="SimSun" w:hAnsi="Times New Roman" w:cs="Times New Roman"/>
                <w:bCs/>
                <w:sz w:val="16"/>
                <w:szCs w:val="16"/>
              </w:rPr>
              <w:t>E can dynamically update the 1 or 2 spatial relations/sets of power control parameters.</w:t>
            </w:r>
          </w:p>
          <w:p w14:paraId="47E4D86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/power control parameter sets per </w:t>
            </w:r>
            <w:r>
              <w:rPr>
                <w:rFonts w:ascii="Times New Roman" w:eastAsia="SimSun" w:hAnsi="Times New Roman" w:cs="Times New Roman" w:hint="eastAsia"/>
                <w:bCs/>
                <w:sz w:val="16"/>
                <w:szCs w:val="16"/>
              </w:rPr>
              <w:t xml:space="preserve">PUCCH resource. </w:t>
            </w:r>
            <w:proofErr w:type="spellStart"/>
            <w:r>
              <w:rPr>
                <w:rFonts w:ascii="Times New Roman" w:eastAsia="SimSun" w:hAnsi="Times New Roman" w:cs="Times New Roman" w:hint="eastAsia"/>
                <w:bCs/>
                <w:sz w:val="16"/>
                <w:szCs w:val="16"/>
              </w:rPr>
              <w:t>SpatialRelationInfo</w:t>
            </w:r>
            <w:proofErr w:type="spellEnd"/>
            <w:r>
              <w:rPr>
                <w:rFonts w:ascii="Times New Roman" w:eastAsia="SimSun" w:hAnsi="Times New Roman" w:cs="Times New Roman" w:hint="eastAsia"/>
                <w:bCs/>
                <w:sz w:val="16"/>
                <w:szCs w:val="16"/>
              </w:rPr>
              <w:t xml:space="preserve"> and power control parameter sets are configured in </w:t>
            </w:r>
            <w:r>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Pr>
                <w:i/>
              </w:rPr>
              <w:t xml:space="preserve"> </w:t>
            </w:r>
            <w:r>
              <w:rPr>
                <w:rFonts w:ascii="Times New Roman" w:eastAsia="SimSun" w:hAnsi="Times New Roman" w:cs="Times New Roman"/>
                <w:bCs/>
                <w:i/>
                <w:sz w:val="16"/>
                <w:szCs w:val="16"/>
              </w:rPr>
              <w:t>PUCCH-</w:t>
            </w:r>
            <w:proofErr w:type="spellStart"/>
            <w:r>
              <w:rPr>
                <w:rFonts w:ascii="Times New Roman" w:eastAsia="SimSun" w:hAnsi="Times New Roman" w:cs="Times New Roman"/>
                <w:bCs/>
                <w:i/>
                <w:sz w:val="16"/>
                <w:szCs w:val="16"/>
              </w:rPr>
              <w:t>Config</w:t>
            </w:r>
            <w:r>
              <w:rPr>
                <w:rFonts w:ascii="Times New Roman" w:eastAsia="SimSun" w:hAnsi="Times New Roman" w:cs="Times New Roman" w:hint="eastAsia"/>
                <w:bCs/>
                <w:i/>
                <w:sz w:val="16"/>
                <w:szCs w:val="16"/>
              </w:rPr>
              <w:t>Common</w:t>
            </w:r>
            <w:proofErr w:type="spellEnd"/>
            <w:r>
              <w:rPr>
                <w:rFonts w:ascii="Times New Roman" w:eastAsia="SimSun" w:hAnsi="Times New Roman" w:cs="Times New Roman" w:hint="eastAsia"/>
                <w:bCs/>
                <w:i/>
                <w:sz w:val="16"/>
                <w:szCs w:val="16"/>
              </w:rPr>
              <w:t>.</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@E//</w:t>
            </w:r>
            <w:proofErr w:type="gramStart"/>
            <w:r>
              <w:rPr>
                <w:rFonts w:ascii="Times New Roman" w:eastAsia="SimSun" w:hAnsi="Times New Roman" w:cs="Times New Roman"/>
                <w:bCs/>
                <w:sz w:val="16"/>
                <w:szCs w:val="16"/>
              </w:rPr>
              <w:t>/ :</w:t>
            </w:r>
            <w:proofErr w:type="gramEnd"/>
            <w:r>
              <w:rPr>
                <w:rFonts w:ascii="Times New Roman" w:eastAsia="SimSun" w:hAnsi="Times New Roman" w:cs="Times New Roman"/>
                <w:bCs/>
                <w:sz w:val="16"/>
                <w:szCs w:val="16"/>
              </w:rPr>
              <w:t xml:space="preserve">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Pr>
                <w:rFonts w:ascii="Times New Roman" w:eastAsia="SimSun" w:hAnsi="Times New Roman" w:cs="Times New Roman" w:hint="eastAsia"/>
                <w:bCs/>
                <w:i/>
                <w:iCs/>
                <w:color w:val="4F81BD" w:themeColor="accent1"/>
                <w:sz w:val="16"/>
                <w:szCs w:val="16"/>
              </w:rPr>
              <w:t>when PUCCH#0 with one beam and towards one out of TRP#0 and T</w:t>
            </w:r>
            <w:r>
              <w:rPr>
                <w:rFonts w:ascii="Times New Roman" w:eastAsia="SimSun" w:hAnsi="Times New Roman" w:cs="Times New Roman" w:hint="eastAsia"/>
                <w:bCs/>
                <w:i/>
                <w:iCs/>
                <w:color w:val="4F81BD" w:themeColor="accent1"/>
                <w:sz w:val="16"/>
                <w:szCs w:val="16"/>
              </w:rPr>
              <w:t>RP#1, PUCCH#1 with two beams and toward TRP#0 and TRP#1 (or toward TRP#1 and TRP#0), if PUCCH#0 and PUCCH#1 included in one PUCCH group, how to indicate which of two TRPs for PUCCH#0 with one beam should be updated by the PUCCH group</w:t>
            </w:r>
            <w:r>
              <w:rPr>
                <w:rFonts w:ascii="Times New Roman" w:eastAsia="SimSun" w:hAnsi="Times New Roman" w:cs="Times New Roman" w:hint="eastAsia"/>
                <w:bCs/>
                <w:i/>
                <w:iCs/>
                <w:sz w:val="16"/>
                <w:szCs w:val="16"/>
              </w:rPr>
              <w:t>?</w:t>
            </w:r>
            <w:r>
              <w:rPr>
                <w:rFonts w:ascii="Times New Roman" w:eastAsia="SimSun" w:hAnsi="Times New Roman" w:cs="Times New Roman"/>
                <w:bCs/>
                <w:i/>
                <w:iCs/>
                <w:sz w:val="16"/>
                <w:szCs w:val="16"/>
              </w:rPr>
              <w:t xml:space="preserve">” </w:t>
            </w:r>
            <w:r>
              <w:rPr>
                <w:rFonts w:ascii="Times New Roman" w:eastAsia="SimSun" w:hAnsi="Times New Roman" w:cs="Times New Roman"/>
                <w:bCs/>
                <w:sz w:val="16"/>
                <w:szCs w:val="16"/>
              </w:rPr>
              <w:t>Single spatial relat</w:t>
            </w:r>
            <w:r>
              <w:rPr>
                <w:rFonts w:ascii="Times New Roman" w:eastAsia="SimSun" w:hAnsi="Times New Roman" w:cs="Times New Roman"/>
                <w:bCs/>
                <w:sz w:val="16"/>
                <w:szCs w:val="16"/>
              </w:rPr>
              <w: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w:t>
            </w:r>
            <w:r>
              <w:rPr>
                <w:rFonts w:ascii="Times New Roman" w:hAnsi="Times New Roman" w:cs="Times New Roman"/>
                <w:sz w:val="16"/>
                <w:szCs w:val="16"/>
              </w:rPr>
              <w:t xml:space="preserve">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X</w:t>
            </w:r>
            <w:r>
              <w:rPr>
                <w:rFonts w:ascii="Times New Roman" w:eastAsia="SimSun"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agree with QC that RRC configuration should be avoided which would change the</w:t>
            </w:r>
            <w:r>
              <w:rPr>
                <w:rFonts w:ascii="Times New Roman" w:eastAsia="SimSun" w:hAnsi="Times New Roman" w:cs="Times New Roman"/>
                <w:bCs/>
                <w:sz w:val="16"/>
                <w:szCs w:val="16"/>
              </w:rPr>
              <w:t xml:space="preserve"> mechanism of current spatial relation info triggering via MAC-CE. </w:t>
            </w:r>
            <w:proofErr w:type="gramStart"/>
            <w:r>
              <w:rPr>
                <w:rFonts w:ascii="Times New Roman" w:eastAsia="SimSun" w:hAnsi="Times New Roman" w:cs="Times New Roman"/>
                <w:bCs/>
                <w:sz w:val="16"/>
                <w:szCs w:val="16"/>
              </w:rPr>
              <w:t>Thus</w:t>
            </w:r>
            <w:proofErr w:type="gramEnd"/>
            <w:r>
              <w:rPr>
                <w:rFonts w:ascii="Times New Roman" w:eastAsia="SimSun" w:hAnsi="Times New Roman" w:cs="Times New Roman"/>
                <w:bCs/>
                <w:sz w:val="16"/>
                <w:szCs w:val="16"/>
              </w:rPr>
              <w:t xml:space="preserve"> we prefer option.1. </w:t>
            </w:r>
          </w:p>
        </w:tc>
      </w:tr>
      <w:tr w:rsidR="00EB5A7C" w14:paraId="60C91589" w14:textId="77777777" w:rsidTr="00EB5A7C">
        <w:tc>
          <w:tcPr>
            <w:tcW w:w="2122" w:type="dxa"/>
          </w:tcPr>
          <w:p w14:paraId="7B486E08" w14:textId="77777777" w:rsidR="00EB5A7C" w:rsidRDefault="00EB5A7C" w:rsidP="00AF679D">
            <w:pPr>
              <w:adjustRightInd w:val="0"/>
              <w:snapToGrid w:val="0"/>
              <w:jc w:val="center"/>
              <w:rPr>
                <w:rFonts w:ascii="Times New Roman" w:eastAsia="SimSun" w:hAnsi="Times New Roman" w:cs="Times New Roman" w:hint="eastAsia"/>
                <w:sz w:val="16"/>
                <w:szCs w:val="16"/>
              </w:rPr>
            </w:pPr>
            <w:r>
              <w:rPr>
                <w:rFonts w:ascii="Times New Roman" w:eastAsia="SimSun" w:hAnsi="Times New Roman" w:cs="Times New Roman"/>
                <w:sz w:val="16"/>
                <w:szCs w:val="16"/>
              </w:rPr>
              <w:t>Futurewei</w:t>
            </w:r>
          </w:p>
        </w:tc>
        <w:tc>
          <w:tcPr>
            <w:tcW w:w="7512" w:type="dxa"/>
          </w:tcPr>
          <w:p w14:paraId="24B221D8" w14:textId="2527C810" w:rsidR="00EB5A7C" w:rsidRDefault="00FF3404" w:rsidP="00AF679D">
            <w:pPr>
              <w:spacing w:afterLines="50" w:after="120"/>
              <w:rPr>
                <w:rFonts w:ascii="Times New Roman" w:eastAsia="SimSun" w:hAnsi="Times New Roman" w:cs="Times New Roman" w:hint="eastAsia"/>
                <w:bCs/>
                <w:sz w:val="16"/>
                <w:szCs w:val="16"/>
              </w:rPr>
            </w:pPr>
            <w:r>
              <w:rPr>
                <w:rFonts w:ascii="Times New Roman" w:eastAsia="SimSun" w:hAnsi="Times New Roman" w:cs="Times New Roman"/>
                <w:bCs/>
                <w:sz w:val="16"/>
                <w:szCs w:val="16"/>
              </w:rPr>
              <w:t>Support the proposal and prefer Option 1. Option 1 is more aligned/compatible with legacy design.</w:t>
            </w:r>
            <w:r w:rsidR="00DF6795">
              <w:rPr>
                <w:rFonts w:ascii="Times New Roman" w:eastAsia="SimSun" w:hAnsi="Times New Roman" w:cs="Times New Roman"/>
                <w:bCs/>
                <w:sz w:val="16"/>
                <w:szCs w:val="16"/>
              </w:rPr>
              <w:t xml:space="preserve"> It seems even the entire proposal can be up to RAN2 to decide.</w:t>
            </w:r>
          </w:p>
        </w:tc>
      </w:tr>
    </w:tbl>
    <w:p w14:paraId="2184836D" w14:textId="77777777" w:rsidR="003948E3" w:rsidRDefault="003948E3">
      <w:pPr>
        <w:pStyle w:val="ListParagraph"/>
        <w:ind w:left="1364"/>
        <w:rPr>
          <w:rFonts w:ascii="Times New Roman" w:hAnsi="Times New Roman"/>
          <w:sz w:val="18"/>
          <w:szCs w:val="18"/>
        </w:rPr>
      </w:pPr>
    </w:p>
    <w:p w14:paraId="73B2A6E4"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Reuse frequency hopping mechanisms for number of </w:t>
      </w:r>
      <w:r>
        <w:rPr>
          <w:rFonts w:ascii="Times New Roman" w:hAnsi="Times New Roman" w:cs="Times New Roman"/>
          <w:sz w:val="18"/>
          <w:szCs w:val="18"/>
        </w:rPr>
        <w:t>symbols in the first / second beam-hops, and number of DMRS symbols and locations.</w:t>
      </w:r>
    </w:p>
    <w:p w14:paraId="2585964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proofErr w:type="spellStart"/>
      <w:r>
        <w:rPr>
          <w:rFonts w:ascii="Times New Roman" w:hAnsi="Times New Roman" w:cs="Times New Roman"/>
          <w:i/>
          <w:iCs/>
          <w:sz w:val="18"/>
          <w:szCs w:val="18"/>
        </w:rPr>
        <w:t>secondHopPRB</w:t>
      </w:r>
      <w:proofErr w:type="spellEnd"/>
      <w:r>
        <w:rPr>
          <w:rFonts w:ascii="Times New Roman" w:hAnsi="Times New Roman" w:cs="Times New Roman"/>
          <w:sz w:val="18"/>
          <w:szCs w:val="18"/>
        </w:rPr>
        <w:t xml:space="preserve"> can be the same as or different than </w:t>
      </w:r>
      <w:proofErr w:type="spellStart"/>
      <w:r>
        <w:rPr>
          <w:rFonts w:ascii="Times New Roman" w:hAnsi="Times New Roman" w:cs="Times New Roman"/>
          <w:i/>
          <w:iCs/>
          <w:sz w:val="18"/>
          <w:szCs w:val="18"/>
        </w:rPr>
        <w:t>startingPRB</w:t>
      </w:r>
      <w:proofErr w:type="spellEnd"/>
      <w:r>
        <w:rPr>
          <w:rFonts w:ascii="Times New Roman" w:hAnsi="Times New Roman" w:cs="Times New Roman"/>
          <w:sz w:val="18"/>
          <w:szCs w:val="18"/>
        </w:rPr>
        <w:t>.</w:t>
      </w:r>
    </w:p>
    <w:p w14:paraId="10E39BAF" w14:textId="77777777" w:rsidR="003948E3" w:rsidRDefault="003948E3">
      <w:pPr>
        <w:pStyle w:val="ListParagraph"/>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06BE9B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In the previous meeting, some companies asked for evaluation results and comparing Scheme 2 versus Scheme 3. We have provided detailed evaluations illustrating that PUCCH schemes 2 and 3 have the same </w:t>
            </w:r>
            <w:r>
              <w:rPr>
                <w:rFonts w:ascii="Times New Roman" w:eastAsia="SimSun" w:hAnsi="Times New Roman" w:cs="Times New Roman"/>
                <w:b/>
                <w:bCs/>
                <w:color w:val="4A442A" w:themeColor="background2" w:themeShade="40"/>
                <w:sz w:val="18"/>
                <w:szCs w:val="18"/>
              </w:rPr>
              <w:t xml:space="preserve">performance under both cases of with or without blockage for both RM </w:t>
            </w:r>
            <w:r>
              <w:rPr>
                <w:rFonts w:ascii="Times New Roman" w:eastAsia="SimSun" w:hAnsi="Times New Roman" w:cs="Times New Roman"/>
                <w:b/>
                <w:bCs/>
                <w:color w:val="4A442A" w:themeColor="background2" w:themeShade="40"/>
                <w:sz w:val="18"/>
                <w:szCs w:val="18"/>
              </w:rPr>
              <w:lastRenderedPageBreak/>
              <w:t>and polar codes. Only when the UCI payload size becomes large (code rate becomes large) with Polar code and with blockage, PUCCH Scheme 3 is slightly better (1dB) than PUCCH Scheme 2. Cri</w:t>
            </w:r>
            <w:r>
              <w:rPr>
                <w:rFonts w:ascii="Times New Roman" w:eastAsia="SimSun" w:hAnsi="Times New Roman" w:cs="Times New Roman"/>
                <w:b/>
                <w:bCs/>
                <w:color w:val="4A442A" w:themeColor="background2" w:themeShade="40"/>
                <w:sz w:val="18"/>
                <w:szCs w:val="18"/>
              </w:rPr>
              <w:t>tical UCIs (HARQ-Ack) do not have very large payload size.</w:t>
            </w:r>
          </w:p>
          <w:p w14:paraId="6DD25D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w:t>
            </w:r>
            <w:r>
              <w:rPr>
                <w:rFonts w:ascii="Times New Roman" w:eastAsia="SimSun" w:hAnsi="Times New Roman" w:cs="Times New Roman"/>
                <w:b/>
                <w:bCs/>
                <w:color w:val="4A442A" w:themeColor="background2" w:themeShade="40"/>
                <w:sz w:val="18"/>
                <w:szCs w:val="18"/>
              </w:rPr>
              <w:t>ltiplexing UCI with PUSCH. However, UCI multiplexing rules for Scheme 2 are much more flexible and those restrictive dropping rules are not needed (</w:t>
            </w:r>
            <w:proofErr w:type="gramStart"/>
            <w:r>
              <w:rPr>
                <w:rFonts w:ascii="Times New Roman" w:eastAsia="SimSun" w:hAnsi="Times New Roman" w:cs="Times New Roman"/>
                <w:b/>
                <w:bCs/>
                <w:color w:val="4A442A" w:themeColor="background2" w:themeShade="40"/>
                <w:sz w:val="18"/>
                <w:szCs w:val="18"/>
              </w:rPr>
              <w:t>similar to</w:t>
            </w:r>
            <w:proofErr w:type="gramEnd"/>
            <w:r>
              <w:rPr>
                <w:rFonts w:ascii="Times New Roman" w:eastAsia="SimSun" w:hAnsi="Times New Roman" w:cs="Times New Roman"/>
                <w:b/>
                <w:bCs/>
                <w:color w:val="4A442A" w:themeColor="background2" w:themeShade="40"/>
                <w:sz w:val="18"/>
                <w:szCs w:val="18"/>
              </w:rPr>
              <w:t xml:space="preserve"> existing PUCCH frequency hopping).</w:t>
            </w:r>
          </w:p>
          <w:p w14:paraId="53C37F3C"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w:t>
            </w:r>
            <w:r>
              <w:rPr>
                <w:rFonts w:ascii="Times New Roman" w:eastAsia="SimSun" w:hAnsi="Times New Roman" w:cs="Times New Roman"/>
                <w:b/>
                <w:bCs/>
                <w:color w:val="4A442A" w:themeColor="background2" w:themeShade="40"/>
                <w:sz w:val="18"/>
                <w:szCs w:val="18"/>
              </w:rPr>
              <w:t>med within a given PUCCH resource without the need to conform to sub-slot configurations while in PUCCH scheme 3, different repetitions should be in different sub-slots.</w:t>
            </w:r>
          </w:p>
          <w:p w14:paraId="0DF505A7"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With scheme 2, other PUCCH resources (that do not need </w:t>
            </w:r>
            <w:proofErr w:type="spellStart"/>
            <w:r>
              <w:rPr>
                <w:rFonts w:ascii="Times New Roman" w:eastAsia="SimSun" w:hAnsi="Times New Roman" w:cs="Times New Roman"/>
                <w:b/>
                <w:bCs/>
                <w:color w:val="4A442A" w:themeColor="background2" w:themeShade="40"/>
                <w:sz w:val="18"/>
                <w:szCs w:val="18"/>
              </w:rPr>
              <w:t>mTRP</w:t>
            </w:r>
            <w:proofErr w:type="spellEnd"/>
            <w:r>
              <w:rPr>
                <w:rFonts w:ascii="Times New Roman" w:eastAsia="SimSun" w:hAnsi="Times New Roman" w:cs="Times New Roman"/>
                <w:b/>
                <w:bCs/>
                <w:color w:val="4A442A" w:themeColor="background2" w:themeShade="40"/>
                <w:sz w:val="18"/>
                <w:szCs w:val="18"/>
              </w:rPr>
              <w:t xml:space="preserve"> or sub-</w:t>
            </w:r>
            <w:proofErr w:type="gramStart"/>
            <w:r>
              <w:rPr>
                <w:rFonts w:ascii="Times New Roman" w:eastAsia="SimSun" w:hAnsi="Times New Roman" w:cs="Times New Roman"/>
                <w:b/>
                <w:bCs/>
                <w:color w:val="4A442A" w:themeColor="background2" w:themeShade="40"/>
                <w:sz w:val="18"/>
                <w:szCs w:val="18"/>
              </w:rPr>
              <w:t>slot based</w:t>
            </w:r>
            <w:proofErr w:type="gramEnd"/>
            <w:r>
              <w:rPr>
                <w:rFonts w:ascii="Times New Roman" w:eastAsia="SimSun" w:hAnsi="Times New Roman" w:cs="Times New Roman"/>
                <w:b/>
                <w:bCs/>
                <w:color w:val="4A442A" w:themeColor="background2" w:themeShade="40"/>
                <w:sz w:val="18"/>
                <w:szCs w:val="18"/>
              </w:rPr>
              <w:t xml:space="preserve"> transmis</w:t>
            </w:r>
            <w:r>
              <w:rPr>
                <w:rFonts w:ascii="Times New Roman" w:eastAsia="SimSun" w:hAnsi="Times New Roman" w:cs="Times New Roman"/>
                <w:b/>
                <w:bCs/>
                <w:color w:val="4A442A" w:themeColor="background2" w:themeShade="40"/>
                <w:sz w:val="18"/>
                <w:szCs w:val="18"/>
              </w:rPr>
              <w:t xml:space="preserve">sion) can be configured flexibly. With Scheme 3, they </w:t>
            </w:r>
            <w:proofErr w:type="gramStart"/>
            <w:r>
              <w:rPr>
                <w:rFonts w:ascii="Times New Roman" w:eastAsia="SimSun" w:hAnsi="Times New Roman" w:cs="Times New Roman"/>
                <w:b/>
                <w:bCs/>
                <w:color w:val="4A442A" w:themeColor="background2" w:themeShade="40"/>
                <w:sz w:val="18"/>
                <w:szCs w:val="18"/>
              </w:rPr>
              <w:t>have to</w:t>
            </w:r>
            <w:proofErr w:type="gramEnd"/>
            <w:r>
              <w:rPr>
                <w:rFonts w:ascii="Times New Roman" w:eastAsia="SimSun" w:hAnsi="Times New Roman" w:cs="Times New Roman"/>
                <w:b/>
                <w:bCs/>
                <w:color w:val="4A442A" w:themeColor="background2" w:themeShade="40"/>
                <w:sz w:val="18"/>
                <w:szCs w:val="18"/>
              </w:rPr>
              <w:t xml:space="preserve"> remain within the sub-slot boundary as in Rel. 16.</w:t>
            </w:r>
          </w:p>
          <w:p w14:paraId="0BE69DE1"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Apple</w:t>
            </w:r>
          </w:p>
        </w:tc>
        <w:tc>
          <w:tcPr>
            <w:tcW w:w="7512" w:type="dxa"/>
            <w:shd w:val="clear" w:color="auto" w:fill="auto"/>
          </w:tcPr>
          <w:p w14:paraId="52682E03"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SimSun"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 xml:space="preserve">Huawei, </w:t>
            </w:r>
            <w:proofErr w:type="spellStart"/>
            <w:r>
              <w:rPr>
                <w:rFonts w:ascii="Times New Roman" w:eastAsia="SimSun" w:hAnsi="Times New Roman" w:cs="Times New Roman" w:hint="eastAsia"/>
                <w:b/>
                <w:bCs/>
                <w:color w:val="4A442A" w:themeColor="background2" w:themeShade="40"/>
                <w:sz w:val="18"/>
                <w:szCs w:val="18"/>
              </w:rPr>
              <w:t>HiSilicon</w:t>
            </w:r>
            <w:proofErr w:type="spellEnd"/>
          </w:p>
        </w:tc>
        <w:tc>
          <w:tcPr>
            <w:tcW w:w="7512" w:type="dxa"/>
            <w:shd w:val="clear" w:color="auto" w:fill="auto"/>
          </w:tcPr>
          <w:p w14:paraId="603D2534"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w:t>
            </w:r>
            <w:r>
              <w:rPr>
                <w:rFonts w:ascii="Times New Roman" w:eastAsia="SimSun" w:hAnsi="Times New Roman" w:cs="Times New Roman"/>
                <w:b/>
                <w:bCs/>
                <w:color w:val="4A442A" w:themeColor="background2" w:themeShade="40"/>
                <w:sz w:val="18"/>
                <w:szCs w:val="18"/>
              </w:rPr>
              <w:t xml:space="preserve"> see any company questioning the benefits mentioned above.</w:t>
            </w:r>
          </w:p>
          <w:p w14:paraId="737CD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w:t>
            </w:r>
            <w:r>
              <w:rPr>
                <w:rFonts w:ascii="Times New Roman" w:eastAsia="SimSun" w:hAnsi="Times New Roman" w:cs="Times New Roman" w:hint="eastAsia"/>
                <w:b/>
                <w:bCs/>
                <w:color w:val="4A442A" w:themeColor="background2" w:themeShade="40"/>
                <w:sz w:val="18"/>
                <w:szCs w:val="18"/>
              </w:rPr>
              <w: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s assessment of the current situation </w:t>
            </w:r>
            <w:proofErr w:type="gramStart"/>
            <w:r>
              <w:rPr>
                <w:rFonts w:ascii="Times New Roman" w:eastAsia="SimSun" w:hAnsi="Times New Roman" w:cs="Times New Roman" w:hint="eastAsia"/>
                <w:b/>
                <w:bCs/>
                <w:color w:val="4A442A" w:themeColor="background2" w:themeShade="40"/>
                <w:sz w:val="18"/>
                <w:szCs w:val="18"/>
              </w:rPr>
              <w:t>and also</w:t>
            </w:r>
            <w:proofErr w:type="gramEnd"/>
            <w:r>
              <w:rPr>
                <w:rFonts w:ascii="Times New Roman" w:eastAsia="SimSun" w:hAnsi="Times New Roman" w:cs="Times New Roman" w:hint="eastAsia"/>
                <w:b/>
                <w:bCs/>
                <w:color w:val="4A442A" w:themeColor="background2" w:themeShade="40"/>
                <w:sz w:val="18"/>
                <w:szCs w:val="18"/>
              </w:rPr>
              <w:t xml:space="preserve">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One challenge on the TRP side with scheme 2 is that the two TRPs </w:t>
            </w:r>
            <w:proofErr w:type="gramStart"/>
            <w:r>
              <w:rPr>
                <w:rFonts w:ascii="Times New Roman" w:eastAsia="SimSun" w:hAnsi="Times New Roman" w:cs="Times New Roman"/>
                <w:color w:val="4A442A" w:themeColor="background2" w:themeShade="40"/>
                <w:sz w:val="18"/>
                <w:szCs w:val="18"/>
              </w:rPr>
              <w:t>have to</w:t>
            </w:r>
            <w:proofErr w:type="gramEnd"/>
            <w:r>
              <w:rPr>
                <w:rFonts w:ascii="Times New Roman" w:eastAsia="SimSun" w:hAnsi="Times New Roman" w:cs="Times New Roman"/>
                <w:color w:val="4A442A" w:themeColor="background2" w:themeShade="40"/>
                <w:sz w:val="18"/>
                <w:szCs w:val="18"/>
              </w:rPr>
              <w:t xml:space="preserve"> coordinate within a slot (as PUCCH symbols corresponding to a single PUCCH is split acro</w:t>
            </w:r>
            <w:r>
              <w:rPr>
                <w:rFonts w:ascii="Times New Roman" w:eastAsia="SimSun" w:hAnsi="Times New Roman" w:cs="Times New Roman"/>
                <w:color w:val="4A442A" w:themeColor="background2" w:themeShade="40"/>
                <w:sz w:val="18"/>
                <w:szCs w:val="18"/>
              </w:rPr>
              <w:t>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Scheme 2. The gain is obvious when the PUCCH is transmitted only once which has less resource </w:t>
            </w:r>
            <w:r>
              <w:rPr>
                <w:rFonts w:ascii="Times New Roman" w:eastAsia="SimSun" w:hAnsi="Times New Roman" w:cs="Times New Roman"/>
                <w:color w:val="4A442A" w:themeColor="background2" w:themeShade="40"/>
                <w:sz w:val="18"/>
                <w:szCs w:val="18"/>
              </w:rPr>
              <w:t>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From Fl perspective, we seem to be closing several issues already during the first week. So, if we get enough time in</w:t>
            </w:r>
            <w:r>
              <w:rPr>
                <w:rFonts w:ascii="Times New Roman" w:eastAsia="SimSun" w:hAnsi="Times New Roman" w:cs="Times New Roman"/>
                <w:color w:val="4A442A" w:themeColor="background2" w:themeShade="40"/>
                <w:sz w:val="18"/>
                <w:szCs w:val="18"/>
              </w:rPr>
              <w:t xml:space="preserve">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Ericsson: In Rel. 16, for PDSCH, we have SDM and </w:t>
            </w:r>
            <w:proofErr w:type="spellStart"/>
            <w:r>
              <w:rPr>
                <w:rFonts w:ascii="Times New Roman" w:eastAsia="SimSun" w:hAnsi="Times New Roman" w:cs="Times New Roman"/>
                <w:color w:val="4A442A" w:themeColor="background2" w:themeShade="40"/>
                <w:sz w:val="18"/>
                <w:szCs w:val="18"/>
              </w:rPr>
              <w:t>FDMSchemeA</w:t>
            </w:r>
            <w:proofErr w:type="spellEnd"/>
            <w:r>
              <w:rPr>
                <w:rFonts w:ascii="Times New Roman" w:eastAsia="SimSun" w:hAnsi="Times New Roman" w:cs="Times New Roman"/>
                <w:color w:val="4A442A" w:themeColor="background2" w:themeShade="40"/>
                <w:sz w:val="18"/>
                <w:szCs w:val="18"/>
              </w:rPr>
              <w:t xml:space="preserve"> which are joint encoding / rate matching. Scheme 2 </w:t>
            </w:r>
            <w:r>
              <w:rPr>
                <w:rFonts w:ascii="Times New Roman" w:eastAsia="SimSun" w:hAnsi="Times New Roman" w:cs="Times New Roman"/>
                <w:color w:val="4A442A" w:themeColor="background2" w:themeShade="40"/>
                <w:sz w:val="18"/>
                <w:szCs w:val="18"/>
              </w:rPr>
              <w:t xml:space="preserve">for PUCCH is similar. In fact, this is another reason to have scheme 2 to </w:t>
            </w:r>
            <w:r>
              <w:rPr>
                <w:rFonts w:ascii="Times New Roman" w:eastAsia="SimSun" w:hAnsi="Times New Roman" w:cs="Times New Roman"/>
                <w:color w:val="4A442A" w:themeColor="background2" w:themeShade="40"/>
                <w:sz w:val="18"/>
                <w:szCs w:val="18"/>
              </w:rPr>
              <w:lastRenderedPageBreak/>
              <w:t>allow for multiple levels of TRP coordination. The feature can be enabled/disabled depending on the TRP coordination and use case (</w:t>
            </w:r>
            <w:proofErr w:type="gramStart"/>
            <w:r>
              <w:rPr>
                <w:rFonts w:ascii="Times New Roman" w:eastAsia="SimSun" w:hAnsi="Times New Roman" w:cs="Times New Roman"/>
                <w:color w:val="4A442A" w:themeColor="background2" w:themeShade="40"/>
                <w:sz w:val="18"/>
                <w:szCs w:val="18"/>
              </w:rPr>
              <w:t>similar to</w:t>
            </w:r>
            <w:proofErr w:type="gramEnd"/>
            <w:r>
              <w:rPr>
                <w:rFonts w:ascii="Times New Roman" w:eastAsia="SimSun" w:hAnsi="Times New Roman" w:cs="Times New Roman"/>
                <w:color w:val="4A442A" w:themeColor="background2" w:themeShade="40"/>
                <w:sz w:val="18"/>
                <w:szCs w:val="18"/>
              </w:rPr>
              <w:t xml:space="preserve">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lastRenderedPageBreak/>
              <w:t>Lenovo/</w:t>
            </w:r>
            <w:proofErr w:type="spellStart"/>
            <w:r>
              <w:rPr>
                <w:rFonts w:ascii="Times New Roman" w:eastAsia="SimSun" w:hAnsi="Times New Roman" w:cs="Times New Roman"/>
                <w:b/>
                <w:bCs/>
                <w:color w:val="4A442A" w:themeColor="background2" w:themeShade="40"/>
                <w:sz w:val="18"/>
                <w:szCs w:val="18"/>
              </w:rPr>
              <w:t>MotM</w:t>
            </w:r>
            <w:proofErr w:type="spellEnd"/>
          </w:p>
        </w:tc>
        <w:tc>
          <w:tcPr>
            <w:tcW w:w="7512" w:type="dxa"/>
            <w:shd w:val="clear" w:color="auto" w:fill="auto"/>
          </w:tcPr>
          <w:p w14:paraId="48220154"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w:t>
            </w:r>
            <w:r>
              <w:rPr>
                <w:rFonts w:ascii="Times New Roman" w:eastAsia="SimSun" w:hAnsi="Times New Roman" w:cs="Times New Roman"/>
                <w:color w:val="4A442A" w:themeColor="background2" w:themeShade="40"/>
                <w:sz w:val="18"/>
                <w:szCs w:val="18"/>
              </w:rPr>
              <w:t xml:space="preserv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w:t>
            </w:r>
            <w:r>
              <w:rPr>
                <w:rFonts w:ascii="Times New Roman" w:eastAsia="SimSun" w:hAnsi="Times New Roman" w:cs="Times New Roman"/>
                <w:color w:val="4A442A" w:themeColor="background2" w:themeShade="40"/>
                <w:sz w:val="18"/>
                <w:szCs w:val="18"/>
              </w:rPr>
              <w:t xml:space="preserve">al diversity gain. Both QC and </w:t>
            </w:r>
            <w:proofErr w:type="gramStart"/>
            <w:r>
              <w:rPr>
                <w:rFonts w:ascii="Times New Roman" w:eastAsia="SimSun" w:hAnsi="Times New Roman" w:cs="Times New Roman"/>
                <w:color w:val="4A442A" w:themeColor="background2" w:themeShade="40"/>
                <w:sz w:val="18"/>
                <w:szCs w:val="18"/>
              </w:rPr>
              <w:t>us</w:t>
            </w:r>
            <w:proofErr w:type="gramEnd"/>
            <w:r>
              <w:rPr>
                <w:rFonts w:ascii="Times New Roman" w:eastAsia="SimSun" w:hAnsi="Times New Roman" w:cs="Times New Roman"/>
                <w:color w:val="4A442A" w:themeColor="background2" w:themeShade="40"/>
                <w:sz w:val="18"/>
                <w:szCs w:val="18"/>
              </w:rPr>
              <w:t xml:space="preserve">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SimSun" w:hAnsi="Times New Roman" w:cs="Times New Roman" w:hint="eastAsia"/>
                <w:color w:val="4A442A" w:themeColor="background2" w:themeShade="40"/>
                <w:sz w:val="18"/>
                <w:szCs w:val="18"/>
              </w:rPr>
              <w:t>W</w:t>
            </w:r>
            <w:r>
              <w:rPr>
                <w:rFonts w:ascii="Times New Roman" w:eastAsia="SimSun" w:hAnsi="Times New Roman" w:cs="Times New Roman"/>
                <w:color w:val="4A442A" w:themeColor="background2" w:themeShade="40"/>
                <w:sz w:val="18"/>
                <w:szCs w:val="18"/>
              </w:rPr>
              <w:t xml:space="preserve">e support scheme2. Besides the reasons mentioned by QC and vivo, it’s that scheme 2 can be specified for UEs not implementing sub-slot operations, since Scheme 3 support only </w:t>
            </w:r>
            <w:r>
              <w:rPr>
                <w:rFonts w:ascii="Times New Roman" w:eastAsia="SimSun" w:hAnsi="Times New Roman" w:cs="Times New Roman"/>
                <w:color w:val="4A442A" w:themeColor="background2" w:themeShade="40"/>
                <w:sz w:val="18"/>
                <w:szCs w:val="18"/>
              </w:rPr>
              <w:t>sub-slot PUCCH.</w:t>
            </w:r>
          </w:p>
          <w:p w14:paraId="6D3A4D5A" w14:textId="77777777" w:rsidR="003948E3" w:rsidRDefault="003948E3">
            <w:pPr>
              <w:adjustRightInd w:val="0"/>
              <w:snapToGrid w:val="0"/>
              <w:rPr>
                <w:rFonts w:ascii="Times New Roman" w:eastAsia="SimSun"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SimSun" w:hAnsi="Times New Roman" w:cs="Times New Roman"/>
                <w:b/>
                <w:bCs/>
                <w:color w:val="4A442A" w:themeColor="background2" w:themeShade="40"/>
                <w:sz w:val="18"/>
                <w:szCs w:val="18"/>
              </w:rPr>
            </w:pPr>
            <w:r w:rsidRPr="00B95C33">
              <w:rPr>
                <w:rFonts w:ascii="Times New Roman" w:eastAsia="SimSun"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SimSun" w:hAnsi="Times New Roman" w:cs="Times New Roman" w:hint="eastAsia"/>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bl>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DDF2681" w14:textId="77777777" w:rsidR="003948E3" w:rsidRDefault="00A13A6B">
      <w:pPr>
        <w:pStyle w:val="Heading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w:t>
      </w:r>
      <w:r>
        <w:rPr>
          <w:rFonts w:ascii="Times New Roman" w:eastAsia="Batang" w:hAnsi="Times New Roman" w:cs="Times New Roman"/>
          <w:sz w:val="18"/>
          <w:szCs w:val="18"/>
        </w:rPr>
        <w:t>second 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w:t>
      </w:r>
      <w:r>
        <w:rPr>
          <w:rFonts w:ascii="Times New Roman" w:eastAsia="Batang" w:hAnsi="Times New Roman" w:cs="Times New Roman"/>
          <w:sz w:val="18"/>
          <w:szCs w:val="18"/>
        </w:rPr>
        <w:t>sign the signaling 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associated with the second SRS</w:t>
      </w:r>
      <w:r>
        <w:rPr>
          <w:rFonts w:ascii="Times New Roman" w:eastAsia="Batang" w:hAnsi="Times New Roman" w:cs="Times New Roman"/>
          <w:sz w:val="18"/>
          <w:szCs w:val="18"/>
        </w:rPr>
        <w:t xml:space="preserve">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closed-loop ind</w:t>
      </w:r>
      <w:r>
        <w:rPr>
          <w:rFonts w:ascii="Times New Roman" w:eastAsia="Batang" w:hAnsi="Times New Roman" w:cs="Times New Roman"/>
          <w:sz w:val="18"/>
          <w:szCs w:val="18"/>
        </w:rPr>
        <w:t>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082E2B60"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In our understanding, Alt1 is both the simplest and </w:t>
            </w:r>
            <w:r>
              <w:rPr>
                <w:rFonts w:ascii="Times New Roman" w:eastAsia="SimSun" w:hAnsi="Times New Roman" w:cs="Times New Roman"/>
                <w:color w:val="4A442A" w:themeColor="background2" w:themeShade="40"/>
                <w:sz w:val="16"/>
                <w:szCs w:val="16"/>
              </w:rPr>
              <w:t xml:space="preserve">most flexible way (up to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how to configure). Alt2/3 force to use two closed loops while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may prefer to not use both closed loops for this purpose (i.e., may want to use the two closed loops for </w:t>
            </w:r>
            <w:proofErr w:type="spellStart"/>
            <w:r>
              <w:rPr>
                <w:rFonts w:ascii="Times New Roman" w:eastAsia="SimSun" w:hAnsi="Times New Roman" w:cs="Times New Roman"/>
                <w:color w:val="4A442A" w:themeColor="background2" w:themeShade="40"/>
                <w:sz w:val="16"/>
                <w:szCs w:val="16"/>
              </w:rPr>
              <w:t>eMBB</w:t>
            </w:r>
            <w:proofErr w:type="spellEnd"/>
            <w:r>
              <w:rPr>
                <w:rFonts w:ascii="Times New Roman" w:eastAsia="SimSun" w:hAnsi="Times New Roman" w:cs="Times New Roman"/>
                <w:color w:val="4A442A" w:themeColor="background2" w:themeShade="40"/>
                <w:sz w:val="16"/>
                <w:szCs w:val="16"/>
              </w:rPr>
              <w:t xml:space="preserve"> versus URLLC, or for initial transmission versu</w:t>
            </w:r>
            <w:r>
              <w:rPr>
                <w:rFonts w:ascii="Times New Roman" w:eastAsia="SimSun" w:hAnsi="Times New Roman" w:cs="Times New Roman"/>
                <w:color w:val="4A442A" w:themeColor="background2" w:themeShade="40"/>
                <w:sz w:val="16"/>
                <w:szCs w:val="16"/>
              </w:rPr>
              <w:t xml:space="preserve">s retransmission, etc.). In Alt1, this is completely up to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In addition, Alt1 is a unified way for all ULPC </w:t>
            </w:r>
            <w:r>
              <w:rPr>
                <w:rFonts w:ascii="Times New Roman" w:eastAsia="SimSun" w:hAnsi="Times New Roman" w:cs="Times New Roman"/>
                <w:color w:val="4A442A" w:themeColor="background2" w:themeShade="40"/>
                <w:sz w:val="16"/>
                <w:szCs w:val="16"/>
              </w:rPr>
              <w:lastRenderedPageBreak/>
              <w:t xml:space="preserve">parameters, and we do not think RRC configuration overhead should be concern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(anyway, RRC configuration is needed for enabling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p w14:paraId="6597048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lastRenderedPageBreak/>
              <w:t>LG</w:t>
            </w:r>
          </w:p>
        </w:tc>
        <w:tc>
          <w:tcPr>
            <w:tcW w:w="7512" w:type="dxa"/>
            <w:shd w:val="clear" w:color="auto" w:fill="auto"/>
          </w:tcPr>
          <w:p w14:paraId="64C6E9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roofErr w:type="spellEnd"/>
          </w:p>
        </w:tc>
        <w:tc>
          <w:tcPr>
            <w:tcW w:w="7512" w:type="dxa"/>
            <w:shd w:val="clear" w:color="auto" w:fill="auto"/>
          </w:tcPr>
          <w:p w14:paraId="3D101B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In Alt.1, the power control parameters associated with each TRP are indicated in </w:t>
            </w:r>
            <w:r>
              <w:rPr>
                <w:rFonts w:ascii="Times New Roman" w:hAnsi="Times New Roman" w:cs="Times New Roman"/>
                <w:color w:val="4A442A" w:themeColor="background2" w:themeShade="40"/>
                <w:sz w:val="16"/>
                <w:szCs w:val="16"/>
              </w:rPr>
              <w:t xml:space="preserve">the respective SRI to PUSCH power control mapping. This is consistent with the case when SRI field is present in DCI.  We don’t understand why it should be conditioned on </w:t>
            </w:r>
            <w:proofErr w:type="spellStart"/>
            <w:r>
              <w:rPr>
                <w:rFonts w:ascii="Times New Roman" w:hAnsi="Times New Roman" w:cs="Times New Roman"/>
                <w:color w:val="4A442A" w:themeColor="background2" w:themeShade="40"/>
                <w:sz w:val="16"/>
                <w:szCs w:val="16"/>
              </w:rPr>
              <w:t>enablePL</w:t>
            </w:r>
            <w:proofErr w:type="spellEnd"/>
            <w:r>
              <w:rPr>
                <w:rFonts w:ascii="Times New Roman" w:hAnsi="Times New Roman" w:cs="Times New Roman"/>
                <w:color w:val="4A442A" w:themeColor="background2" w:themeShade="40"/>
                <w:sz w:val="16"/>
                <w:szCs w:val="16"/>
              </w:rPr>
              <w:t>-RS-</w:t>
            </w:r>
            <w:proofErr w:type="spellStart"/>
            <w:r>
              <w:rPr>
                <w:rFonts w:ascii="Times New Roman" w:hAnsi="Times New Roman" w:cs="Times New Roman"/>
                <w:color w:val="4A442A" w:themeColor="background2" w:themeShade="40"/>
                <w:sz w:val="16"/>
                <w:szCs w:val="16"/>
              </w:rPr>
              <w:t>UpdateForPUSCH</w:t>
            </w:r>
            <w:proofErr w:type="spellEnd"/>
            <w:r>
              <w:rPr>
                <w:rFonts w:ascii="Times New Roman" w:hAnsi="Times New Roman" w:cs="Times New Roman"/>
                <w:color w:val="4A442A" w:themeColor="background2" w:themeShade="40"/>
                <w:sz w:val="16"/>
                <w:szCs w:val="16"/>
              </w:rPr>
              <w:t>-SRS as in Alt.3. Also, generally we prefer not to hard cod</w:t>
            </w:r>
            <w:r>
              <w:rPr>
                <w:rFonts w:ascii="Times New Roman" w:hAnsi="Times New Roman" w:cs="Times New Roman"/>
                <w:color w:val="4A442A" w:themeColor="background2" w:themeShade="40"/>
                <w:sz w:val="16"/>
                <w:szCs w:val="16"/>
              </w:rPr>
              <w:t>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Because in legacy behavior, default power control parameters are also determine</w:t>
            </w:r>
            <w:r>
              <w:rPr>
                <w:rFonts w:ascii="Times New Roman" w:eastAsia="SimSun" w:hAnsi="Times New Roman" w:cs="Times New Roman"/>
                <w:color w:val="4A442A" w:themeColor="background2" w:themeShade="40"/>
                <w:sz w:val="16"/>
                <w:szCs w:val="16"/>
              </w:rPr>
              <w:t>d for this case. We would like to understand with alt.1, does it mean we need to further discuss default power control parameters for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or it means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i</w:t>
            </w:r>
            <w:r>
              <w:rPr>
                <w:rFonts w:ascii="Times New Roman" w:eastAsia="SimSun" w:hAnsi="Times New Roman" w:cs="Times New Roman"/>
                <w:color w:val="4A442A" w:themeColor="background2" w:themeShade="40"/>
                <w:sz w:val="16"/>
                <w:szCs w:val="16"/>
              </w:rPr>
              <w:t>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even when SRI </w:t>
            </w:r>
            <w:r>
              <w:rPr>
                <w:rFonts w:ascii="Times New Roman" w:eastAsia="SimSun" w:hAnsi="Times New Roman" w:cs="Times New Roman"/>
                <w:color w:val="4A442A" w:themeColor="background2" w:themeShade="40"/>
                <w:sz w:val="16"/>
                <w:szCs w:val="16"/>
              </w:rPr>
              <w:t>field(s) is absent.</w:t>
            </w:r>
          </w:p>
          <w:p w14:paraId="2686DE3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w:t>
            </w:r>
            <w:r>
              <w:rPr>
                <w:rFonts w:ascii="Times New Roman" w:eastAsia="SimSun" w:hAnsi="Times New Roman" w:cs="Times New Roman"/>
                <w:color w:val="4A442A" w:themeColor="background2" w:themeShade="40"/>
                <w:sz w:val="16"/>
                <w:szCs w:val="16"/>
              </w:rPr>
              <w:t>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i/>
                <w:color w:val="4A442A" w:themeColor="background2" w:themeShade="40"/>
                <w:sz w:val="16"/>
                <w:szCs w:val="16"/>
              </w:rPr>
              <w:t xml:space="preserve"> </w:t>
            </w:r>
            <w:r>
              <w:rPr>
                <w:rFonts w:ascii="Times New Roman" w:eastAsia="SimSun"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open to further </w:t>
            </w:r>
            <w:r>
              <w:rPr>
                <w:rFonts w:ascii="Times New Roman" w:eastAsia="SimSun" w:hAnsi="Times New Roman" w:cs="Times New Roman"/>
                <w:color w:val="4A442A" w:themeColor="background2" w:themeShade="40"/>
                <w:sz w:val="16"/>
                <w:szCs w:val="16"/>
              </w:rPr>
              <w:t>discuss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ClosedLoopIndex</w:t>
            </w:r>
            <w:proofErr w:type="spellEnd"/>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is configured should be up to </w:t>
            </w:r>
            <w:proofErr w:type="spellStart"/>
            <w:r>
              <w:rPr>
                <w:rFonts w:ascii="Times New Roman" w:eastAsia="SimSun" w:hAnsi="Times New Roman" w:cs="Times New Roman" w:hint="eastAsia"/>
                <w:color w:val="4A442A" w:themeColor="background2" w:themeShade="40"/>
                <w:sz w:val="16"/>
                <w:szCs w:val="16"/>
              </w:rPr>
              <w:t>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w:t>
            </w:r>
            <w:proofErr w:type="spellEnd"/>
            <w:r>
              <w:rPr>
                <w:rFonts w:ascii="Times New Roman" w:eastAsia="SimSun" w:hAnsi="Times New Roman" w:cs="Times New Roman" w:hint="eastAsia"/>
                <w:color w:val="4A442A" w:themeColor="background2" w:themeShade="40"/>
                <w:sz w:val="16"/>
                <w:szCs w:val="16"/>
              </w:rPr>
              <w:t xml:space="preserve">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420208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proofErr w:type="gramStart"/>
            <w:r>
              <w:rPr>
                <w:rFonts w:ascii="Times New Roman" w:eastAsia="SimSun" w:hAnsi="Times New Roman" w:cs="Times New Roman" w:hint="eastAsia"/>
                <w:color w:val="4A442A" w:themeColor="background2" w:themeShade="40"/>
                <w:sz w:val="16"/>
                <w:szCs w:val="16"/>
              </w:rPr>
              <w:t>First of all</w:t>
            </w:r>
            <w:proofErr w:type="gramEnd"/>
            <w:r>
              <w:rPr>
                <w:rFonts w:ascii="Times New Roman" w:eastAsia="SimSun" w:hAnsi="Times New Roman" w:cs="Times New Roman" w:hint="eastAsia"/>
                <w:color w:val="4A442A" w:themeColor="background2" w:themeShade="40"/>
                <w:sz w:val="16"/>
                <w:szCs w:val="16"/>
              </w:rPr>
              <w:t>, we think legacy rules on default PC paramete</w:t>
            </w:r>
            <w:r>
              <w:rPr>
                <w:rFonts w:ascii="Times New Roman" w:eastAsia="SimSun" w:hAnsi="Times New Roman" w:cs="Times New Roman" w:hint="eastAsia"/>
                <w:color w:val="4A442A" w:themeColor="background2" w:themeShade="40"/>
                <w:sz w:val="16"/>
                <w:szCs w:val="16"/>
              </w:rPr>
              <w:t>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 xml:space="preserve">a DCI format that </w:t>
                  </w:r>
                  <w:r>
                    <w:rPr>
                      <w:rFonts w:ascii="Times New Roman" w:hAnsi="Times New Roman" w:cs="Times New Roman"/>
                      <w:snapToGrid w:val="0"/>
                      <w:sz w:val="16"/>
                      <w:szCs w:val="16"/>
                      <w:highlight w:val="yellow"/>
                    </w:rPr>
                    <w:t>does not include an SRI field, or if SRI-PUSCH-</w:t>
                  </w:r>
                  <w:proofErr w:type="spellStart"/>
                  <w:r>
                    <w:rPr>
                      <w:rFonts w:ascii="Times New Roman" w:hAnsi="Times New Roman" w:cs="Times New Roman"/>
                      <w:snapToGrid w:val="0"/>
                      <w:sz w:val="16"/>
                      <w:szCs w:val="16"/>
                      <w:highlight w:val="yellow"/>
                    </w:rPr>
                    <w:t>PowerControl</w:t>
                  </w:r>
                  <w:proofErr w:type="spellEnd"/>
                  <w:r>
                    <w:rPr>
                      <w:rFonts w:ascii="Times New Roman" w:hAnsi="Times New Roman" w:cs="Times New Roman"/>
                      <w:snapToGrid w:val="0"/>
                      <w:sz w:val="16"/>
                      <w:szCs w:val="16"/>
                      <w:highlight w:val="yellow"/>
                    </w:rPr>
                    <w:t xml:space="preserve">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If the PUSCH transmission except for the PUSCH retransmission corresponding t</w:t>
                  </w:r>
                  <w:r>
                    <w:rPr>
                      <w:rFonts w:ascii="Times New Roman" w:hAnsi="Times New Roman" w:cs="Times New Roman"/>
                      <w:sz w:val="16"/>
                      <w:szCs w:val="16"/>
                    </w:rPr>
                    <w:t xml:space="preserve">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lastRenderedPageBreak/>
                    <w:t>-</w:t>
                  </w:r>
                  <w:r>
                    <w:rPr>
                      <w:rFonts w:ascii="Times New Roman" w:hAnsi="Times New Roman" w:cs="Times New Roman"/>
                      <w:sz w:val="16"/>
                      <w:szCs w:val="16"/>
                    </w:rPr>
                    <w:tab/>
                  </w:r>
                  <w:r>
                    <w:rPr>
                      <w:rFonts w:ascii="Times New Roman" w:hAnsi="Times New Roman" w:cs="Times New Roman"/>
                      <w:sz w:val="16"/>
                      <w:szCs w:val="16"/>
                    </w:rPr>
                    <w:t xml:space="preserve">the PUSCH transmission is scheduled by DCI format 0_0 and the UE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not provided a spatial setting for a PUCCH transmission, or </w:t>
                  </w:r>
                </w:p>
                <w:p w14:paraId="6F39BA39" w14:textId="77777777" w:rsidR="003948E3" w:rsidRDefault="00A13A6B">
                  <w:pPr>
                    <w:pStyle w:val="B3"/>
                    <w:snapToGrid w:val="0"/>
                    <w:ind w:leftChars="300" w:left="66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6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w:t>
                  </w:r>
                  <w:proofErr w:type="spellStart"/>
                  <w:r>
                    <w:rPr>
                      <w:rFonts w:ascii="Times New Roman" w:hAnsi="Times New Roman" w:cs="Times New Roman"/>
                      <w:i/>
                      <w:iCs/>
                      <w:sz w:val="16"/>
                      <w:szCs w:val="16"/>
                      <w:highlight w:val="yellow"/>
                    </w:rPr>
                    <w:t>P</w:t>
                  </w:r>
                  <w:r>
                    <w:rPr>
                      <w:rFonts w:ascii="Times New Roman" w:hAnsi="Times New Roman" w:cs="Times New Roman"/>
                      <w:i/>
                      <w:iCs/>
                      <w:sz w:val="16"/>
                      <w:szCs w:val="16"/>
                      <w:highlight w:val="yellow"/>
                    </w:rPr>
                    <w:t>owerControl</w:t>
                  </w:r>
                  <w:proofErr w:type="spellEnd"/>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6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w:t>
                  </w:r>
                  <w:proofErr w:type="spellStart"/>
                  <w:r>
                    <w:rPr>
                      <w:rFonts w:ascii="Times New Roman" w:eastAsia="MS Mincho" w:hAnsi="Times New Roman" w:cs="Times New Roman"/>
                      <w:i/>
                      <w:sz w:val="16"/>
                      <w:szCs w:val="16"/>
                      <w:highlight w:val="yellow"/>
                    </w:rPr>
                    <w:t>PathlossReferenceRS</w:t>
                  </w:r>
                  <w:proofErr w:type="spellEnd"/>
                  <w:r>
                    <w:rPr>
                      <w:rFonts w:ascii="Times New Roman" w:eastAsia="MS Mincho" w:hAnsi="Times New Roman" w:cs="Times New Roman"/>
                      <w:i/>
                      <w:sz w:val="16"/>
                      <w:szCs w:val="16"/>
                      <w:highlight w:val="yellow"/>
                    </w:rPr>
                    <w:t>-Id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w:t>
                  </w:r>
                  <w:r>
                    <w:rPr>
                      <w:rFonts w:ascii="Times New Roman" w:hAnsi="Times New Roman" w:cs="Times New Roman"/>
                      <w:sz w:val="16"/>
                      <w:szCs w:val="16"/>
                    </w:rPr>
                    <w:t xml:space="preserve"> value of </w:t>
                  </w:r>
                  <w:proofErr w:type="spellStart"/>
                  <w:r>
                    <w:rPr>
                      <w:rFonts w:ascii="Times New Roman" w:hAnsi="Times New Roman" w:cs="Times New Roman"/>
                      <w:i/>
                      <w:iCs/>
                      <w:sz w:val="16"/>
                      <w:szCs w:val="16"/>
                    </w:rPr>
                    <w:t>pathlossReferenceLinking</w:t>
                  </w:r>
                  <w:proofErr w:type="spellEnd"/>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proofErr w:type="spellStart"/>
                  <w:r>
                    <w:rPr>
                      <w:rFonts w:ascii="Times New Roman" w:hAnsi="Times New Roman" w:cs="Times New Roman"/>
                      <w:i/>
                      <w:iCs/>
                      <w:sz w:val="16"/>
                      <w:szCs w:val="16"/>
                      <w:highlight w:val="yellow"/>
                    </w:rPr>
                    <w:t>enablePL</w:t>
                  </w:r>
                  <w:proofErr w:type="spellEnd"/>
                  <w:r>
                    <w:rPr>
                      <w:rFonts w:ascii="Times New Roman" w:hAnsi="Times New Roman" w:cs="Times New Roman"/>
                      <w:i/>
                      <w:iCs/>
                      <w:sz w:val="16"/>
                      <w:szCs w:val="16"/>
                      <w:highlight w:val="yellow"/>
                    </w:rPr>
                    <w:t>-RS-</w:t>
                  </w:r>
                  <w:proofErr w:type="spellStart"/>
                  <w:r>
                    <w:rPr>
                      <w:rFonts w:ascii="Times New Roman" w:hAnsi="Times New Roman" w:cs="Times New Roman"/>
                      <w:i/>
                      <w:iCs/>
                      <w:sz w:val="16"/>
                      <w:szCs w:val="16"/>
                      <w:highlight w:val="yellow"/>
                    </w:rPr>
                    <w:t>UpdateForPUSCH</w:t>
                  </w:r>
                  <w:proofErr w:type="spellEnd"/>
                  <w:r>
                    <w:rPr>
                      <w:rFonts w:ascii="Times New Roman" w:hAnsi="Times New Roman" w:cs="Times New Roman"/>
                      <w:i/>
                      <w:iCs/>
                      <w:sz w:val="16"/>
                      <w:szCs w:val="16"/>
                      <w:highlight w:val="yellow"/>
                    </w:rPr>
                    <w:t>-SRS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proofErr w:type="spellStart"/>
                  <w:r>
                    <w:rPr>
                      <w:rFonts w:ascii="Times New Roman" w:hAnsi="Times New Roman" w:cs="Times New Roman"/>
                      <w:i/>
                      <w:iCs/>
                      <w:sz w:val="16"/>
                      <w:szCs w:val="16"/>
                    </w:rPr>
                    <w:t>ConfiguredGrantConfig</w:t>
                  </w:r>
                  <w:proofErr w:type="spellEnd"/>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6.05pt;height:16.05pt" o:ole="">
                        <v:imagedata r:id="rId30" o:title=""/>
                      </v:shape>
                      <o:OLEObject Type="Embed" ProgID="Equation.3" ShapeID="_x0000_i1027" DrawAspect="Content" ObjectID="_1690982087"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w:t>
                  </w:r>
                  <w:proofErr w:type="spellStart"/>
                  <w:r>
                    <w:rPr>
                      <w:rFonts w:ascii="Times New Roman" w:hAnsi="Times New Roman" w:cs="Times New Roman"/>
                      <w:i/>
                      <w:sz w:val="16"/>
                      <w:szCs w:val="16"/>
                      <w:highlight w:val="yellow"/>
                    </w:rPr>
                    <w:t>PathlossReferenceRS</w:t>
                  </w:r>
                  <w:proofErr w:type="spellEnd"/>
                  <w:r>
                    <w:rPr>
                      <w:rFonts w:ascii="Times New Roman" w:hAnsi="Times New Roman" w:cs="Times New Roman"/>
                      <w:i/>
                      <w:sz w:val="16"/>
                      <w:szCs w:val="16"/>
                      <w:highlight w:val="yellow"/>
                    </w:rPr>
                    <w:t>-Id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PowerControlId</w:t>
                  </w:r>
                  <w:proofErr w:type="spellEnd"/>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lastRenderedPageBreak/>
              <w:t>Default closed loop index</w:t>
            </w:r>
          </w:p>
          <w:tbl>
            <w:tblPr>
              <w:tblStyle w:val="TableGrid"/>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proofErr w:type="gramStart"/>
                  <w:r>
                    <w:rPr>
                      <w:rFonts w:ascii="Cambria Math" w:eastAsia="SimSun" w:hAnsi="Cambria Math" w:cs="Cambria Math"/>
                      <w:sz w:val="16"/>
                      <w:szCs w:val="16"/>
                    </w:rPr>
                    <w:t>∈</w:t>
                  </w:r>
                  <w:r>
                    <w:rPr>
                      <w:rFonts w:ascii="Times New Roman" w:eastAsia="SimSun" w:hAnsi="Times New Roman" w:cs="Times New Roman"/>
                      <w:sz w:val="16"/>
                      <w:szCs w:val="16"/>
                    </w:rPr>
                    <w:t>{</w:t>
                  </w:r>
                  <w:proofErr w:type="gramEnd"/>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proofErr w:type="spellStart"/>
                  <w:r>
                    <w:rPr>
                      <w:rFonts w:ascii="Times New Roman" w:hAnsi="Times New Roman" w:cs="Times New Roman"/>
                      <w:i/>
                      <w:sz w:val="16"/>
                      <w:szCs w:val="16"/>
                    </w:rPr>
                    <w:t>twoPUSCH</w:t>
                  </w:r>
                  <w:proofErr w:type="spellEnd"/>
                  <w:r>
                    <w:rPr>
                      <w:rFonts w:ascii="Times New Roman" w:hAnsi="Times New Roman" w:cs="Times New Roman"/>
                      <w:i/>
                      <w:sz w:val="16"/>
                      <w:szCs w:val="16"/>
                    </w:rPr>
                    <w:t>-PC-</w:t>
                  </w:r>
                  <w:proofErr w:type="spellStart"/>
                  <w:r>
                    <w:rPr>
                      <w:rFonts w:ascii="Times New Roman" w:hAnsi="Times New Roman" w:cs="Times New Roman"/>
                      <w:i/>
                      <w:sz w:val="16"/>
                      <w:szCs w:val="16"/>
                    </w:rPr>
                    <w:t>AdjustmentStates</w:t>
                  </w:r>
                  <w:proofErr w:type="spellEnd"/>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proofErr w:type="spellStart"/>
                  <w:r>
                    <w:rPr>
                      <w:rFonts w:ascii="Times New Roman" w:hAnsi="Times New Roman" w:cs="Times New Roman"/>
                      <w:i/>
                      <w:sz w:val="16"/>
                      <w:szCs w:val="16"/>
                      <w:highlight w:val="yellow"/>
                    </w:rPr>
                    <w:t>twoPUSCH</w:t>
                  </w:r>
                  <w:proofErr w:type="spellEnd"/>
                  <w:r>
                    <w:rPr>
                      <w:rFonts w:ascii="Times New Roman" w:hAnsi="Times New Roman" w:cs="Times New Roman"/>
                      <w:i/>
                      <w:sz w:val="16"/>
                      <w:szCs w:val="16"/>
                      <w:highlight w:val="yellow"/>
                    </w:rPr>
                    <w:t>-PC-</w:t>
                  </w:r>
                  <w:proofErr w:type="spellStart"/>
                  <w:r>
                    <w:rPr>
                      <w:rFonts w:ascii="Times New Roman" w:hAnsi="Times New Roman" w:cs="Times New Roman"/>
                      <w:i/>
                      <w:sz w:val="16"/>
                      <w:szCs w:val="16"/>
                      <w:highlight w:val="yellow"/>
                    </w:rPr>
                    <w:t>AdjustmentStates</w:t>
                  </w:r>
                  <w:proofErr w:type="spellEnd"/>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w:t>
                  </w:r>
                  <w:proofErr w:type="spellStart"/>
                  <w:r>
                    <w:rPr>
                      <w:rFonts w:ascii="Times New Roman" w:hAnsi="Times New Roman" w:cs="Times New Roman"/>
                      <w:i/>
                      <w:sz w:val="16"/>
                      <w:szCs w:val="16"/>
                      <w:highlight w:val="yellow"/>
                    </w:rPr>
                    <w:t>PowerControl</w:t>
                  </w:r>
                  <w:proofErr w:type="spellEnd"/>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w:t>
            </w:r>
            <w:r>
              <w:rPr>
                <w:rFonts w:ascii="Times New Roman" w:eastAsia="SimSun" w:hAnsi="Times New Roman" w:cs="Times New Roman" w:hint="eastAsia"/>
                <w:color w:val="4A442A" w:themeColor="background2" w:themeShade="40"/>
                <w:sz w:val="16"/>
                <w:szCs w:val="16"/>
              </w:rPr>
              <w:t>llows:</w:t>
            </w:r>
          </w:p>
          <w:p w14:paraId="3DCE99E2"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w:t>
            </w:r>
            <w:proofErr w:type="spellStart"/>
            <w:r>
              <w:rPr>
                <w:rFonts w:ascii="Times New Roman" w:eastAsia="SimSun" w:hAnsi="Times New Roman" w:cs="Times New Roman"/>
                <w:color w:val="4A442A" w:themeColor="background2" w:themeShade="40"/>
                <w:sz w:val="16"/>
                <w:szCs w:val="16"/>
              </w:rPr>
              <w:t>enablePL</w:t>
            </w:r>
            <w:proofErr w:type="spellEnd"/>
            <w:r>
              <w:rPr>
                <w:rFonts w:ascii="Times New Roman" w:eastAsia="SimSun" w:hAnsi="Times New Roman" w:cs="Times New Roman"/>
                <w:color w:val="4A442A" w:themeColor="background2" w:themeShade="40"/>
                <w:sz w:val="16"/>
                <w:szCs w:val="16"/>
              </w:rPr>
              <w:t>-RS-</w:t>
            </w:r>
            <w:proofErr w:type="spellStart"/>
            <w:r>
              <w:rPr>
                <w:rFonts w:ascii="Times New Roman" w:eastAsia="SimSun" w:hAnsi="Times New Roman" w:cs="Times New Roman"/>
                <w:color w:val="4A442A" w:themeColor="background2" w:themeShade="40"/>
                <w:sz w:val="16"/>
                <w:szCs w:val="16"/>
              </w:rPr>
              <w:t>UpdateForPUSCH</w:t>
            </w:r>
            <w:proofErr w:type="spellEnd"/>
            <w:r>
              <w:rPr>
                <w:rFonts w:ascii="Times New Roman" w:eastAsia="SimSun" w:hAnsi="Times New Roman" w:cs="Times New Roman"/>
                <w:color w:val="4A442A" w:themeColor="background2" w:themeShade="40"/>
                <w:sz w:val="16"/>
                <w:szCs w:val="16"/>
              </w:rPr>
              <w:t>-SRS is configured, PL-RS Ids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w:t>
            </w:r>
            <w:r>
              <w:rPr>
                <w:rFonts w:ascii="Times New Roman" w:eastAsia="SimSun" w:hAnsi="Times New Roman" w:cs="Times New Roman"/>
                <w:color w:val="4A442A" w:themeColor="background2" w:themeShade="40"/>
                <w:sz w:val="16"/>
                <w:szCs w:val="16"/>
              </w:rPr>
              <w:t>d value being 0 and 1, respectively. Otherwise, PL-RS Id for two TRPs should be the PUSCH-</w:t>
            </w:r>
            <w:proofErr w:type="spellStart"/>
            <w:r>
              <w:rPr>
                <w:rFonts w:ascii="Times New Roman" w:eastAsia="SimSun" w:hAnsi="Times New Roman" w:cs="Times New Roman"/>
                <w:color w:val="4A442A" w:themeColor="background2" w:themeShade="40"/>
                <w:sz w:val="16"/>
                <w:szCs w:val="16"/>
              </w:rPr>
              <w:t>PathlossReferenceRS</w:t>
            </w:r>
            <w:proofErr w:type="spellEnd"/>
            <w:r>
              <w:rPr>
                <w:rFonts w:ascii="Times New Roman" w:eastAsia="SimSun" w:hAnsi="Times New Roman" w:cs="Times New Roman"/>
                <w:color w:val="4A442A" w:themeColor="background2" w:themeShade="40"/>
                <w:sz w:val="16"/>
                <w:szCs w:val="16"/>
              </w:rPr>
              <w:t>-Id mapped with sri-PUSCH-</w:t>
            </w:r>
            <w:proofErr w:type="spellStart"/>
            <w:r>
              <w:rPr>
                <w:rFonts w:ascii="Times New Roman" w:eastAsia="SimSun" w:hAnsi="Times New Roman" w:cs="Times New Roman"/>
                <w:color w:val="4A442A" w:themeColor="background2" w:themeShade="40"/>
                <w:sz w:val="16"/>
                <w:szCs w:val="16"/>
              </w:rPr>
              <w:t>PowerControlId</w:t>
            </w:r>
            <w:proofErr w:type="spellEnd"/>
            <w:r>
              <w:rPr>
                <w:rFonts w:ascii="Times New Roman" w:eastAsia="SimSun" w:hAnsi="Times New Roman" w:cs="Times New Roman"/>
                <w:color w:val="4A442A" w:themeColor="background2" w:themeShade="40"/>
                <w:sz w:val="16"/>
                <w:szCs w:val="16"/>
              </w:rPr>
              <w:t xml:space="preserve">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closed loop in</w:t>
            </w:r>
            <w:r>
              <w:rPr>
                <w:rFonts w:ascii="Times New Roman" w:eastAsia="SimSun" w:hAnsi="Times New Roman" w:cs="Times New Roman"/>
                <w:color w:val="4A442A" w:themeColor="background2" w:themeShade="40"/>
                <w:sz w:val="16"/>
                <w:szCs w:val="16"/>
              </w:rPr>
              <w:t xml:space="preserve">dex, when </w:t>
            </w:r>
            <w:proofErr w:type="spellStart"/>
            <w:r>
              <w:rPr>
                <w:rFonts w:ascii="Times New Roman" w:eastAsia="SimSun" w:hAnsi="Times New Roman" w:cs="Times New Roman"/>
                <w:color w:val="4A442A" w:themeColor="background2" w:themeShade="40"/>
                <w:sz w:val="16"/>
                <w:szCs w:val="16"/>
              </w:rPr>
              <w:t>twoPUSCH</w:t>
            </w:r>
            <w:proofErr w:type="spellEnd"/>
            <w:r>
              <w:rPr>
                <w:rFonts w:ascii="Times New Roman" w:eastAsia="SimSun" w:hAnsi="Times New Roman" w:cs="Times New Roman"/>
                <w:color w:val="4A442A" w:themeColor="background2" w:themeShade="40"/>
                <w:sz w:val="16"/>
                <w:szCs w:val="16"/>
              </w:rPr>
              <w:t>-PC-</w:t>
            </w:r>
            <w:proofErr w:type="spellStart"/>
            <w:r>
              <w:rPr>
                <w:rFonts w:ascii="Times New Roman" w:eastAsia="SimSun" w:hAnsi="Times New Roman" w:cs="Times New Roman"/>
                <w:color w:val="4A442A" w:themeColor="background2" w:themeShade="40"/>
                <w:sz w:val="16"/>
                <w:szCs w:val="16"/>
              </w:rPr>
              <w:t>AdjustmentStates</w:t>
            </w:r>
            <w:proofErr w:type="spellEnd"/>
            <w:r>
              <w:rPr>
                <w:rFonts w:ascii="Times New Roman" w:eastAsia="SimSun" w:hAnsi="Times New Roman" w:cs="Times New Roman"/>
                <w:color w:val="4A442A" w:themeColor="background2" w:themeShade="40"/>
                <w:sz w:val="16"/>
                <w:szCs w:val="16"/>
              </w:rPr>
              <w:t xml:space="preserve">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Based on the above elaboration, it can be seen that Alt. 3 is </w:t>
            </w:r>
            <w:r>
              <w:rPr>
                <w:rFonts w:ascii="Times New Roman" w:eastAsia="SimSun" w:hAnsi="Times New Roman" w:cs="Times New Roman" w:hint="eastAsia"/>
                <w:color w:val="4A442A" w:themeColor="background2" w:themeShade="40"/>
                <w:sz w:val="16"/>
                <w:szCs w:val="16"/>
              </w:rPr>
              <w:t xml:space="preserve">most in line with the legacy rules to minimize specification change/effort, but Alt. 1 does </w:t>
            </w:r>
            <w:proofErr w:type="gramStart"/>
            <w:r>
              <w:rPr>
                <w:rFonts w:ascii="Times New Roman" w:eastAsia="SimSun" w:hAnsi="Times New Roman" w:cs="Times New Roman" w:hint="eastAsia"/>
                <w:color w:val="4A442A" w:themeColor="background2" w:themeShade="40"/>
                <w:sz w:val="16"/>
                <w:szCs w:val="16"/>
              </w:rPr>
              <w:t>deviated</w:t>
            </w:r>
            <w:proofErr w:type="gramEnd"/>
            <w:r>
              <w:rPr>
                <w:rFonts w:ascii="Times New Roman" w:eastAsia="SimSun" w:hAnsi="Times New Roman" w:cs="Times New Roman" w:hint="eastAsia"/>
                <w:color w:val="4A442A" w:themeColor="background2" w:themeShade="40"/>
                <w:sz w:val="16"/>
                <w:szCs w:val="16"/>
              </w:rPr>
              <w:t xml:space="preserve"> from the current design in Rel-15/16, because the RRC-configured mapping between SRI and PUSCH is mandatory, which is inconsistent with the case of default</w:t>
            </w:r>
            <w:r>
              <w:rPr>
                <w:rFonts w:ascii="Times New Roman" w:eastAsia="SimSun" w:hAnsi="Times New Roman" w:cs="Times New Roman" w:hint="eastAsia"/>
                <w:color w:val="4A442A" w:themeColor="background2" w:themeShade="40"/>
                <w:sz w:val="16"/>
                <w:szCs w:val="16"/>
              </w:rPr>
              <w:t xml:space="preserve">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 3. Agree </w:t>
            </w:r>
            <w:r>
              <w:rPr>
                <w:rFonts w:ascii="Times New Roman" w:eastAsia="SimSun" w:hAnsi="Times New Roman" w:cs="Times New Roman"/>
                <w:color w:val="4A442A" w:themeColor="background2" w:themeShade="40"/>
                <w:sz w:val="16"/>
                <w:szCs w:val="16"/>
              </w:rPr>
              <w:t>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927D8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w:t>
            </w:r>
            <w:r>
              <w:rPr>
                <w:rFonts w:ascii="Times New Roman" w:eastAsia="SimSun" w:hAnsi="Times New Roman" w:cs="Times New Roman"/>
                <w:color w:val="4A442A" w:themeColor="background2" w:themeShade="40"/>
                <w:sz w:val="16"/>
                <w:szCs w:val="16"/>
              </w:rPr>
              <w:t>me view as DCM. We need to consider the case where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update#1</w:t>
            </w:r>
          </w:p>
        </w:tc>
        <w:tc>
          <w:tcPr>
            <w:tcW w:w="7512" w:type="dxa"/>
          </w:tcPr>
          <w:p w14:paraId="362FAC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Added views as below. If companies are ok with Alt.3, I did not list them on other al</w:t>
            </w:r>
            <w:r>
              <w:rPr>
                <w:rFonts w:ascii="Times New Roman" w:eastAsia="SimSun" w:hAnsi="Times New Roman" w:cs="Times New Roman"/>
                <w:color w:val="4A442A" w:themeColor="background2" w:themeShade="40"/>
                <w:sz w:val="16"/>
                <w:szCs w:val="16"/>
              </w:rPr>
              <w:t xml:space="preserve">ternatives which do not have good support. </w:t>
            </w:r>
          </w:p>
          <w:p w14:paraId="5DFDFFA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w:t>
            </w:r>
          </w:p>
          <w:p w14:paraId="18F8460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w:t>
            </w:r>
            <w:r>
              <w:rPr>
                <w:rFonts w:ascii="Times New Roman" w:eastAsia="Calibri" w:hAnsi="Times New Roman" w:cs="Times New Roman"/>
                <w:sz w:val="16"/>
                <w:szCs w:val="16"/>
              </w:rPr>
              <w:t xml:space="preserve">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w:t>
            </w:r>
            <w:r>
              <w:rPr>
                <w:rFonts w:ascii="Times New Roman" w:eastAsia="Batang" w:hAnsi="Times New Roman" w:cs="Times New Roman"/>
                <w:sz w:val="16"/>
                <w:szCs w:val="16"/>
              </w:rPr>
              <w:t>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Otherwise, the first set of values </w:t>
            </w:r>
            <w:r>
              <w:rPr>
                <w:rFonts w:ascii="Times New Roman" w:eastAsia="Batang" w:hAnsi="Times New Roman" w:cs="Times New Roman"/>
                <w:sz w:val="16"/>
                <w:szCs w:val="16"/>
              </w:rPr>
              <w:t>{the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w:t>
            </w:r>
            <w:r>
              <w:rPr>
                <w:rFonts w:ascii="Times New Roman" w:eastAsia="Batang" w:hAnsi="Times New Roman" w:cs="Times New Roman"/>
                <w:sz w:val="16"/>
                <w:szCs w:val="16"/>
              </w:rPr>
              <w:t xml:space="preserve">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4C0EAD8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As commented during GTW, we would like to understand the benefit of Alt3 over Alt1 other than RRC configuration overhead reduction. Do we even need to </w:t>
            </w:r>
            <w:r>
              <w:rPr>
                <w:rFonts w:ascii="Times New Roman" w:eastAsia="SimSun" w:hAnsi="Times New Roman" w:cs="Times New Roman"/>
                <w:color w:val="4A442A" w:themeColor="background2" w:themeShade="40"/>
                <w:sz w:val="16"/>
                <w:szCs w:val="16"/>
              </w:rPr>
              <w:t>discuss the case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given that various other RRC configurations should be configured to enable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we want to choose the simplest way, Alt2 should be the bes</w:t>
            </w:r>
            <w:r>
              <w:rPr>
                <w:rFonts w:ascii="Times New Roman" w:eastAsia="SimSun" w:hAnsi="Times New Roman" w:cs="Times New Roman"/>
                <w:color w:val="4A442A" w:themeColor="background2" w:themeShade="40"/>
                <w:sz w:val="16"/>
                <w:szCs w:val="16"/>
              </w:rPr>
              <w:t xml:space="preserve">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w:t>
            </w:r>
            <w:r>
              <w:rPr>
                <w:rFonts w:ascii="Times New Roman" w:eastAsia="SimSun" w:hAnsi="Times New Roman" w:cs="Times New Roman"/>
                <w:color w:val="4A442A" w:themeColor="background2" w:themeShade="40"/>
                <w:sz w:val="16"/>
                <w:szCs w:val="16"/>
              </w:rPr>
              <w:t xml:space="preserve">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w:t>
            </w:r>
            <w:r>
              <w:rPr>
                <w:rFonts w:ascii="Times New Roman" w:eastAsia="SimSun" w:hAnsi="Times New Roman" w:cs="Times New Roman"/>
                <w:color w:val="4A442A" w:themeColor="background2" w:themeShade="40"/>
                <w:sz w:val="16"/>
                <w:szCs w:val="16"/>
              </w:rPr>
              <w:t>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the smallest sets of RRC configurations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 is two SRS resource sets. Other RRC parameters can follow the legacy </w:t>
            </w:r>
            <w:r>
              <w:rPr>
                <w:rFonts w:ascii="Times New Roman" w:eastAsia="SimSun" w:hAnsi="Times New Roman" w:cs="Times New Roman"/>
                <w:color w:val="4A442A" w:themeColor="background2" w:themeShade="40"/>
                <w:sz w:val="16"/>
                <w:szCs w:val="16"/>
              </w:rPr>
              <w:t xml:space="preserve">configuration, i.e., must be configured or may not configured as Rel-15/16. What we need to do is to specify the behavior when it is not configured by RRC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cases.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w:t>
            </w:r>
            <w:r>
              <w:rPr>
                <w:rFonts w:ascii="Times New Roman" w:eastAsia="SimSun" w:hAnsi="Times New Roman" w:cs="Times New Roman"/>
                <w:color w:val="4A442A" w:themeColor="background2" w:themeShade="40"/>
                <w:sz w:val="16"/>
                <w:szCs w:val="16"/>
              </w:rPr>
              <w:t xml:space="preserve">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we don’t see why it will </w:t>
            </w:r>
            <w:r>
              <w:rPr>
                <w:rFonts w:ascii="Times New Roman" w:eastAsia="SimSun" w:hAnsi="Times New Roman" w:cs="Times New Roman"/>
                <w:color w:val="4A442A" w:themeColor="background2" w:themeShade="40"/>
                <w:sz w:val="16"/>
                <w:szCs w:val="16"/>
              </w:rPr>
              <w:t xml:space="preserve">always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lastRenderedPageBreak/>
              <w:t xml:space="preserve">Huawei, </w:t>
            </w:r>
            <w:proofErr w:type="spellStart"/>
            <w:r>
              <w:rPr>
                <w:rFonts w:ascii="Times New Roman" w:eastAsia="SimSun" w:hAnsi="Times New Roman" w:cs="Times New Roman" w:hint="eastAsia"/>
                <w:b/>
                <w:bCs/>
                <w:color w:val="4A442A" w:themeColor="background2" w:themeShade="40"/>
                <w:sz w:val="18"/>
                <w:szCs w:val="18"/>
              </w:rPr>
              <w:t>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roofErr w:type="spellEnd"/>
          </w:p>
        </w:tc>
        <w:tc>
          <w:tcPr>
            <w:tcW w:w="7512" w:type="dxa"/>
          </w:tcPr>
          <w:p w14:paraId="721A23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proofErr w:type="spellStart"/>
            <w:r>
              <w:rPr>
                <w:rFonts w:ascii="Times New Roman" w:eastAsia="SimSun" w:hAnsi="Times New Roman" w:cs="Times New Roman"/>
                <w:color w:val="4A442A" w:themeColor="background2" w:themeShade="40"/>
                <w:sz w:val="16"/>
                <w:szCs w:val="16"/>
              </w:rPr>
              <w:t>alt</w:t>
            </w:r>
            <w:proofErr w:type="spellEnd"/>
            <w:r>
              <w:rPr>
                <w:rFonts w:ascii="Times New Roman" w:eastAsia="SimSun" w:hAnsi="Times New Roman" w:cs="Times New Roman"/>
                <w:color w:val="4A442A" w:themeColor="background2" w:themeShade="40"/>
                <w:sz w:val="16"/>
                <w:szCs w:val="16"/>
              </w:rPr>
              <w:t xml:space="preserve">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Alt.1 – QC, </w:t>
            </w:r>
            <w:proofErr w:type="spellStart"/>
            <w:r>
              <w:rPr>
                <w:rFonts w:ascii="Times New Roman" w:eastAsia="SimSun" w:hAnsi="Times New Roman" w:cs="Times New Roman"/>
                <w:b/>
                <w:bCs/>
                <w:color w:val="4A442A" w:themeColor="background2" w:themeShade="40"/>
                <w:sz w:val="16"/>
                <w:szCs w:val="16"/>
              </w:rPr>
              <w:t>Mtek</w:t>
            </w:r>
            <w:proofErr w:type="spellEnd"/>
            <w:r>
              <w:rPr>
                <w:rFonts w:ascii="Times New Roman" w:eastAsia="SimSun" w:hAnsi="Times New Roman" w:cs="Times New Roman"/>
                <w:b/>
                <w:bCs/>
                <w:color w:val="4A442A" w:themeColor="background2" w:themeShade="40"/>
                <w:sz w:val="16"/>
                <w:szCs w:val="16"/>
              </w:rPr>
              <w:t>, E///, HW, OPPO, Xiaomi, FW, TCL</w:t>
            </w:r>
          </w:p>
          <w:p w14:paraId="7D0CA072"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For single-DCI based M-TRP PUSCH repetition schemes, when one SRS resource per SRS resource set is configured (i.e., when two SRI fi</w:t>
            </w:r>
            <w:r>
              <w:rPr>
                <w:rFonts w:ascii="Times New Roman" w:eastAsia="Calibri" w:hAnsi="Times New Roman" w:cs="Times New Roman"/>
                <w:sz w:val="16"/>
                <w:szCs w:val="16"/>
              </w:rPr>
              <w:t xml:space="preserve">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w:t>
            </w:r>
            <w:r>
              <w:rPr>
                <w:rFonts w:ascii="Times New Roman" w:eastAsia="Batang" w:hAnsi="Times New Roman" w:cs="Times New Roman"/>
                <w:sz w:val="16"/>
                <w:szCs w:val="16"/>
              </w:rPr>
              <w:t>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w:t>
            </w:r>
            <w:r>
              <w:rPr>
                <w:rFonts w:ascii="Times New Roman" w:eastAsia="Batang" w:hAnsi="Times New Roman" w:cs="Times New Roman"/>
                <w:sz w:val="16"/>
                <w:szCs w:val="16"/>
              </w:rPr>
              <w:t>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p w14:paraId="745E455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w:t>
            </w:r>
            <w:r>
              <w:rPr>
                <w:rFonts w:ascii="Times New Roman" w:eastAsia="SimSun" w:hAnsi="Times New Roman" w:cs="Times New Roman"/>
                <w:i/>
                <w:iCs/>
                <w:color w:val="4A442A" w:themeColor="background2" w:themeShade="40"/>
                <w:sz w:val="16"/>
                <w:szCs w:val="16"/>
              </w:rPr>
              <w:t>ol</w:t>
            </w:r>
            <w:proofErr w:type="spellEnd"/>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the </w:t>
            </w:r>
            <w:r>
              <w:rPr>
                <w:rFonts w:ascii="Times New Roman" w:eastAsia="SimSun" w:hAnsi="Times New Roman" w:cs="Times New Roman"/>
                <w:color w:val="4A442A" w:themeColor="background2" w:themeShade="40"/>
                <w:sz w:val="16"/>
                <w:szCs w:val="16"/>
              </w:rPr>
              <w:t xml:space="preserve">default rule is also for fallback DCI, but we cannot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with fallback DCI. Does this logic result in allowing fallback DCI to schedule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w:t>
            </w:r>
            <w:r>
              <w:rPr>
                <w:rFonts w:ascii="Times New Roman" w:eastAsia="SimSun" w:hAnsi="Times New Roman" w:cs="Times New Roman"/>
                <w:color w:val="4A442A" w:themeColor="background2" w:themeShade="40"/>
                <w:sz w:val="16"/>
                <w:szCs w:val="16"/>
              </w:rPr>
              <w:t>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7BCBCB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w:t>
            </w:r>
            <w:proofErr w:type="spellStart"/>
            <w:r>
              <w:rPr>
                <w:rFonts w:ascii="Times New Roman" w:eastAsia="SimSun" w:hAnsi="Times New Roman" w:cs="Times New Roman"/>
                <w:i/>
                <w:iCs/>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while in Alt3, depending on th</w:t>
            </w:r>
            <w:r>
              <w:rPr>
                <w:rFonts w:ascii="Times New Roman" w:eastAsia="SimSun" w:hAnsi="Times New Roman" w:cs="Times New Roman"/>
                <w:color w:val="4A442A" w:themeColor="background2" w:themeShade="40"/>
                <w:sz w:val="16"/>
                <w:szCs w:val="16"/>
              </w:rPr>
              <w:t>e condition, UE needs to look at various configurations for the second TRP (including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in the first bullet of Alt3).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the same view </w:t>
            </w:r>
            <w:r>
              <w:rPr>
                <w:rFonts w:ascii="Times New Roman" w:eastAsia="SimSun" w:hAnsi="Times New Roman" w:cs="Times New Roman"/>
                <w:color w:val="4A442A" w:themeColor="background2" w:themeShade="40"/>
                <w:sz w:val="16"/>
                <w:szCs w:val="16"/>
              </w:rPr>
              <w:t>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w:t>
            </w:r>
            <w:proofErr w:type="spellStart"/>
            <w:r>
              <w:rPr>
                <w:rFonts w:ascii="Times New Roman" w:eastAsia="SimSun" w:hAnsi="Times New Roman" w:cs="Times New Roman"/>
                <w:i/>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@vivo: That is exactly the point </w:t>
            </w:r>
            <w:proofErr w:type="spellStart"/>
            <w:r>
              <w:rPr>
                <w:rFonts w:ascii="Times New Roman" w:eastAsia="SimSun" w:hAnsi="Times New Roman" w:cs="Times New Roman"/>
                <w:color w:val="4A442A" w:themeColor="background2" w:themeShade="40"/>
                <w:sz w:val="16"/>
                <w:szCs w:val="16"/>
              </w:rPr>
              <w:t>wr</w:t>
            </w:r>
            <w:r>
              <w:rPr>
                <w:rFonts w:ascii="Times New Roman" w:eastAsia="SimSun" w:hAnsi="Times New Roman" w:cs="Times New Roman"/>
                <w:color w:val="4A442A" w:themeColor="background2" w:themeShade="40"/>
                <w:sz w:val="16"/>
                <w:szCs w:val="16"/>
              </w:rPr>
              <w:t>t</w:t>
            </w:r>
            <w:proofErr w:type="spellEnd"/>
            <w:r>
              <w:rPr>
                <w:rFonts w:ascii="Times New Roman" w:eastAsia="SimSun" w:hAnsi="Times New Roman" w:cs="Times New Roman"/>
                <w:color w:val="4A442A" w:themeColor="background2" w:themeShade="40"/>
                <w:sz w:val="16"/>
                <w:szCs w:val="16"/>
              </w:rPr>
              <w:t xml:space="preserve"> the logic that “That is, now that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may not be configured for STRP, it may not be configured for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Vivo</w:t>
            </w:r>
          </w:p>
        </w:tc>
        <w:tc>
          <w:tcPr>
            <w:tcW w:w="7512" w:type="dxa"/>
          </w:tcPr>
          <w:p w14:paraId="2A9E6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independent on MTRP PUSCH configuration. And A</w:t>
            </w:r>
            <w:r>
              <w:rPr>
                <w:rFonts w:ascii="Times New Roman" w:eastAsia="SimSun" w:hAnsi="Times New Roman" w:cs="Times New Roman"/>
                <w:color w:val="4A442A" w:themeColor="background2" w:themeShade="40"/>
                <w:sz w:val="16"/>
                <w:szCs w:val="16"/>
              </w:rPr>
              <w:t>lt.1 changes UE’s behavior of determining the default PC parameters, that is, for STRP transmission, if the CC is configured as STRP PUSCH transmission, the default PC parameters are decided as R16 when sri-PUSCH-</w:t>
            </w:r>
            <w:proofErr w:type="spellStart"/>
            <w:r>
              <w:rPr>
                <w:rFonts w:ascii="Times New Roman" w:eastAsia="SimSun" w:hAnsi="Times New Roman" w:cs="Times New Roman"/>
                <w:color w:val="4A442A" w:themeColor="background2" w:themeShade="40"/>
                <w:sz w:val="16"/>
                <w:szCs w:val="16"/>
              </w:rPr>
              <w:t>PowerControl</w:t>
            </w:r>
            <w:proofErr w:type="spellEnd"/>
            <w:r>
              <w:rPr>
                <w:rFonts w:ascii="Times New Roman" w:eastAsia="SimSun" w:hAnsi="Times New Roman" w:cs="Times New Roman"/>
                <w:color w:val="4A442A" w:themeColor="background2" w:themeShade="40"/>
                <w:sz w:val="16"/>
                <w:szCs w:val="16"/>
              </w:rPr>
              <w:t xml:space="preserve"> is not configured; while for S</w:t>
            </w:r>
            <w:r>
              <w:rPr>
                <w:rFonts w:ascii="Times New Roman" w:eastAsia="SimSun" w:hAnsi="Times New Roman" w:cs="Times New Roman"/>
                <w:color w:val="4A442A" w:themeColor="background2" w:themeShade="40"/>
                <w:sz w:val="16"/>
                <w:szCs w:val="16"/>
              </w:rPr>
              <w:t>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need to close this by selecting one solution. From FL perspective, Alt. 1 and Alt.3 can still work (not conside</w:t>
            </w:r>
            <w:r>
              <w:rPr>
                <w:rFonts w:ascii="Times New Roman" w:eastAsia="SimSun" w:hAnsi="Times New Roman" w:cs="Times New Roman"/>
                <w:color w:val="4A442A" w:themeColor="background2" w:themeShade="40"/>
                <w:sz w:val="16"/>
                <w:szCs w:val="16"/>
              </w:rPr>
              <w:t xml:space="preserv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w:t>
            </w:r>
            <w:r>
              <w:rPr>
                <w:rFonts w:ascii="Times New Roman" w:eastAsia="Batang" w:hAnsi="Times New Roman" w:cs="Times New Roman"/>
                <w:sz w:val="16"/>
                <w:szCs w:val="16"/>
              </w:rPr>
              <w:t>E is provided</w:t>
            </w:r>
            <w:r>
              <w:rPr>
                <w:rFonts w:ascii="Times New Roman" w:eastAsia="Batang" w:hAnsi="Times New Roman" w:cs="Times New Roman"/>
                <w:i/>
                <w:iCs/>
                <w:sz w:val="16"/>
                <w:szCs w:val="16"/>
              </w:rPr>
              <w:t> </w:t>
            </w:r>
            <w:proofErr w:type="spellStart"/>
            <w:r>
              <w:rPr>
                <w:rFonts w:ascii="Times New Roman" w:eastAsia="Batang" w:hAnsi="Times New Roman" w:cs="Times New Roman"/>
                <w:i/>
                <w:iCs/>
                <w:sz w:val="16"/>
                <w:szCs w:val="16"/>
              </w:rPr>
              <w:t>enablePL</w:t>
            </w:r>
            <w:proofErr w:type="spellEnd"/>
            <w:r>
              <w:rPr>
                <w:rFonts w:ascii="Times New Roman" w:eastAsia="Batang" w:hAnsi="Times New Roman" w:cs="Times New Roman"/>
                <w:i/>
                <w:iCs/>
                <w:sz w:val="16"/>
                <w:szCs w:val="16"/>
              </w:rPr>
              <w:t>-RS-</w:t>
            </w:r>
            <w:proofErr w:type="spellStart"/>
            <w:r>
              <w:rPr>
                <w:rFonts w:ascii="Times New Roman" w:eastAsia="Batang" w:hAnsi="Times New Roman" w:cs="Times New Roman"/>
                <w:i/>
                <w:iCs/>
                <w:sz w:val="16"/>
                <w:szCs w:val="16"/>
              </w:rPr>
              <w:t>UpdateForPUSCH</w:t>
            </w:r>
            <w:proofErr w:type="spellEnd"/>
            <w:r>
              <w:rPr>
                <w:rFonts w:ascii="Times New Roman" w:eastAsia="Batang" w:hAnsi="Times New Roman" w:cs="Times New Roman"/>
                <w:i/>
                <w:iCs/>
                <w:sz w:val="16"/>
                <w:szCs w:val="16"/>
              </w:rPr>
              <w:t>-SRS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w:t>
            </w:r>
            <w:r>
              <w:rPr>
                <w:rFonts w:ascii="Times New Roman" w:eastAsia="Batang" w:hAnsi="Times New Roman" w:cs="Times New Roman"/>
                <w:sz w:val="16"/>
                <w:szCs w:val="16"/>
              </w:rPr>
              <w:t xml:space="preserve">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w:t>
            </w:r>
            <w:proofErr w:type="spellStart"/>
            <w:r>
              <w:rPr>
                <w:rFonts w:ascii="Times New Roman" w:eastAsia="Batang" w:hAnsi="Times New Roman" w:cs="Times New Roman"/>
                <w:i/>
                <w:iCs/>
                <w:sz w:val="16"/>
                <w:szCs w:val="16"/>
              </w:rPr>
              <w:t>PowerControl</w:t>
            </w:r>
            <w:proofErr w:type="spellEnd"/>
            <w:r>
              <w:rPr>
                <w:rFonts w:ascii="Times New Roman" w:eastAsia="Batang" w:hAnsi="Times New Roman" w:cs="Times New Roman"/>
                <w:i/>
                <w:iCs/>
                <w:sz w:val="16"/>
                <w:szCs w:val="16"/>
              </w:rPr>
              <w:t xml:space="preserve">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proofErr w:type="spellStart"/>
            <w:r>
              <w:rPr>
                <w:rFonts w:ascii="Times New Roman" w:eastAsia="Batang" w:hAnsi="Times New Roman" w:cs="Times New Roman"/>
                <w:i/>
                <w:iCs/>
                <w:sz w:val="16"/>
                <w:szCs w:val="16"/>
              </w:rPr>
              <w:t>twoPUSCH</w:t>
            </w:r>
            <w:proofErr w:type="spell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w:t>
            </w:r>
            <w:r>
              <w:rPr>
                <w:rFonts w:ascii="Times New Roman" w:eastAsia="Batang" w:hAnsi="Times New Roman" w:cs="Times New Roman"/>
                <w:sz w:val="16"/>
                <w:szCs w:val="16"/>
              </w:rPr>
              <w:t>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w:t>
            </w:r>
            <w:r>
              <w:rPr>
                <w:rFonts w:ascii="Times New Roman" w:eastAsia="Batang" w:hAnsi="Times New Roman" w:cs="Times New Roman"/>
                <w:sz w:val="16"/>
                <w:szCs w:val="16"/>
              </w:rPr>
              <w:t>ith </w:t>
            </w:r>
            <w:r>
              <w:rPr>
                <w:rFonts w:ascii="Times New Roman" w:eastAsia="Batang" w:hAnsi="Times New Roman" w:cs="Times New Roman"/>
                <w:i/>
                <w:iCs/>
                <w:sz w:val="16"/>
                <w:szCs w:val="16"/>
              </w:rPr>
              <w:t>PUSCH-</w:t>
            </w:r>
            <w:proofErr w:type="spellStart"/>
            <w:r>
              <w:rPr>
                <w:rFonts w:ascii="Times New Roman" w:eastAsia="Batang" w:hAnsi="Times New Roman" w:cs="Times New Roman"/>
                <w:i/>
                <w:iCs/>
                <w:sz w:val="16"/>
                <w:szCs w:val="16"/>
              </w:rPr>
              <w:t>PathlossReferenceRS</w:t>
            </w:r>
            <w:proofErr w:type="spellEnd"/>
            <w:r>
              <w:rPr>
                <w:rFonts w:ascii="Times New Roman" w:eastAsia="Batang" w:hAnsi="Times New Roman" w:cs="Times New Roman"/>
                <w:i/>
                <w:iCs/>
                <w:sz w:val="16"/>
                <w:szCs w:val="16"/>
              </w:rPr>
              <w:t>-Id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w:t>
            </w:r>
            <w:proofErr w:type="gramStart"/>
            <w:r>
              <w:rPr>
                <w:rFonts w:ascii="Times New Roman" w:eastAsia="Batang" w:hAnsi="Times New Roman" w:cs="Times New Roman"/>
                <w:sz w:val="16"/>
                <w:szCs w:val="16"/>
              </w:rPr>
              <w:t>if  </w:t>
            </w:r>
            <w:proofErr w:type="spellStart"/>
            <w:r>
              <w:rPr>
                <w:rFonts w:ascii="Times New Roman" w:eastAsia="Batang" w:hAnsi="Times New Roman" w:cs="Times New Roman"/>
                <w:i/>
                <w:iCs/>
                <w:sz w:val="16"/>
                <w:szCs w:val="16"/>
              </w:rPr>
              <w:t>twoPUSCH</w:t>
            </w:r>
            <w:proofErr w:type="spellEnd"/>
            <w:proofErr w:type="gramEnd"/>
            <w:r>
              <w:rPr>
                <w:rFonts w:ascii="Times New Roman" w:eastAsia="Batang" w:hAnsi="Times New Roman" w:cs="Times New Roman"/>
                <w:i/>
                <w:iCs/>
                <w:sz w:val="16"/>
                <w:szCs w:val="16"/>
              </w:rPr>
              <w:t>-PC-</w:t>
            </w:r>
            <w:proofErr w:type="spellStart"/>
            <w:r>
              <w:rPr>
                <w:rFonts w:ascii="Times New Roman" w:eastAsia="Batang" w:hAnsi="Times New Roman" w:cs="Times New Roman"/>
                <w:i/>
                <w:iCs/>
                <w:sz w:val="16"/>
                <w:szCs w:val="16"/>
              </w:rPr>
              <w:t>AdjustmentStates</w:t>
            </w:r>
            <w:proofErr w:type="spellEnd"/>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w:t>
            </w:r>
            <w:proofErr w:type="spellStart"/>
            <w:r>
              <w:rPr>
                <w:rFonts w:ascii="Times New Roman" w:eastAsia="Batang" w:hAnsi="Times New Roman" w:cs="Times New Roman"/>
                <w:sz w:val="16"/>
                <w:szCs w:val="16"/>
              </w:rPr>
              <w:t>PowerControl</w:t>
            </w:r>
            <w:proofErr w:type="spellEnd"/>
            <w:r>
              <w:rPr>
                <w:rFonts w:ascii="Times New Roman" w:eastAsia="Batang" w:hAnsi="Times New Roman" w:cs="Times New Roman"/>
                <w:sz w:val="16"/>
                <w:szCs w:val="16"/>
              </w:rPr>
              <w:t xml:space="preserve">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intel and QC, we prefer Alt.1. Simplicity and flexibility </w:t>
            </w:r>
            <w:proofErr w:type="gramStart"/>
            <w:r>
              <w:rPr>
                <w:rFonts w:ascii="Times New Roman" w:eastAsia="SimSun" w:hAnsi="Times New Roman" w:cs="Times New Roman"/>
                <w:color w:val="4A442A" w:themeColor="background2" w:themeShade="40"/>
                <w:sz w:val="16"/>
                <w:szCs w:val="16"/>
              </w:rPr>
              <w:t>is</w:t>
            </w:r>
            <w:proofErr w:type="gramEnd"/>
            <w:r>
              <w:rPr>
                <w:rFonts w:ascii="Times New Roman" w:eastAsia="SimSun" w:hAnsi="Times New Roman" w:cs="Times New Roman"/>
                <w:color w:val="4A442A" w:themeColor="background2" w:themeShade="40"/>
                <w:sz w:val="16"/>
                <w:szCs w:val="16"/>
              </w:rPr>
              <w:t xml:space="preserve"> also very important in our view.</w:t>
            </w:r>
          </w:p>
        </w:tc>
      </w:tr>
      <w:tr w:rsidR="00DE7BC3" w14:paraId="18CB9048" w14:textId="77777777" w:rsidTr="00DE7BC3">
        <w:tc>
          <w:tcPr>
            <w:tcW w:w="2122" w:type="dxa"/>
          </w:tcPr>
          <w:p w14:paraId="1258DDC3" w14:textId="77777777" w:rsidR="00DE7BC3" w:rsidRDefault="00DE7BC3" w:rsidP="00AF679D">
            <w:pPr>
              <w:adjustRightInd w:val="0"/>
              <w:snapToGrid w:val="0"/>
              <w:jc w:val="center"/>
              <w:rPr>
                <w:rFonts w:ascii="Times New Roman" w:eastAsia="SimSun" w:hAnsi="Times New Roman" w:cs="Times New Roman" w:hint="eastAsia"/>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64038AF" w14:textId="77777777" w:rsidR="00DE7BC3" w:rsidRDefault="00DE7BC3" w:rsidP="00AF679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Alt1 as it is simpler than Alt3. </w:t>
            </w:r>
            <w:proofErr w:type="gramStart"/>
            <w:r>
              <w:rPr>
                <w:rFonts w:ascii="Times New Roman" w:eastAsia="SimSun" w:hAnsi="Times New Roman" w:cs="Times New Roman"/>
                <w:color w:val="4A442A" w:themeColor="background2" w:themeShade="40"/>
                <w:sz w:val="16"/>
                <w:szCs w:val="16"/>
              </w:rPr>
              <w:t>However</w:t>
            </w:r>
            <w:proofErr w:type="gramEnd"/>
            <w:r>
              <w:rPr>
                <w:rFonts w:ascii="Times New Roman" w:eastAsia="SimSun" w:hAnsi="Times New Roman" w:cs="Times New Roman"/>
                <w:color w:val="4A442A" w:themeColor="background2" w:themeShade="40"/>
                <w:sz w:val="16"/>
                <w:szCs w:val="16"/>
              </w:rPr>
              <w:t xml:space="preserve"> we think both can be made to work. Is it possible to leave this for RAN2 to decide?</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w:t>
      </w:r>
      <w:r>
        <w:rPr>
          <w:rFonts w:ascii="Times New Roman" w:hAnsi="Times New Roman" w:cs="Times New Roman"/>
          <w:iCs/>
          <w:sz w:val="18"/>
          <w:szCs w:val="18"/>
        </w:rPr>
        <w:t xml:space="preserve">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When PHR is triggered for TRP1 but no PUSCH tr</w:t>
      </w:r>
      <w:r>
        <w:rPr>
          <w:rFonts w:ascii="Times New Roman" w:hAnsi="Times New Roman" w:cs="Times New Roman"/>
          <w:iCs/>
          <w:sz w:val="18"/>
          <w:szCs w:val="18"/>
        </w:rPr>
        <w:t xml:space="preserve">ansmission scheduled by the DCI towards TRP1, PHR is not reported. </w:t>
      </w:r>
    </w:p>
    <w:p w14:paraId="0B47C50F"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w:t>
      </w:r>
      <w:r>
        <w:rPr>
          <w:rFonts w:asciiTheme="majorBidi" w:hAnsiTheme="majorBidi" w:cstheme="majorBidi"/>
          <w:iCs/>
          <w:sz w:val="18"/>
          <w:szCs w:val="18"/>
        </w:rPr>
        <w:t>rrying PHR in CC1.</w:t>
      </w:r>
    </w:p>
    <w:p w14:paraId="0AF644C8"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first (earliest) repetition in CC2 that overlaps with the first slot in which the PUSCH carrying PHR in</w:t>
      </w:r>
      <w:r>
        <w:rPr>
          <w:rFonts w:asciiTheme="majorBidi" w:hAnsiTheme="majorBidi" w:cstheme="majorBidi"/>
          <w:iCs/>
          <w:sz w:val="18"/>
          <w:szCs w:val="18"/>
        </w:rPr>
        <w:t xml:space="preserve"> CC1, and virtual PHR is calculated for the other TRP (TRP2). </w:t>
      </w:r>
    </w:p>
    <w:p w14:paraId="24B96F45"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 xml:space="preserve">Note: Actual PHR is calculated based on the </w:t>
      </w:r>
      <w:r>
        <w:rPr>
          <w:rFonts w:ascii="Times New Roman" w:hAnsi="Times New Roman" w:cs="Times New Roman"/>
          <w:iCs/>
          <w:sz w:val="18"/>
          <w:szCs w:val="18"/>
        </w:rPr>
        <w:t>first PUSCH occasion towards the PUSCH-receiving TRP while virtual PHR is calculated based on a set of default power control parameters defined for the non-receiving TRP.</w:t>
      </w:r>
    </w:p>
    <w:p w14:paraId="6E47AF7B" w14:textId="77777777" w:rsidR="003948E3" w:rsidRDefault="003948E3">
      <w:pPr>
        <w:pStyle w:val="ListParagraph"/>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lastRenderedPageBreak/>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w:t>
            </w:r>
            <w:proofErr w:type="spellStart"/>
            <w:r>
              <w:rPr>
                <w:rFonts w:ascii="Times New Roman" w:eastAsia="SimSun" w:hAnsi="Times New Roman" w:cs="Times New Roman"/>
                <w:color w:val="4A442A" w:themeColor="background2" w:themeShade="40"/>
                <w:sz w:val="16"/>
                <w:szCs w:val="16"/>
              </w:rPr>
              <w:t>Tdoc</w:t>
            </w:r>
            <w:proofErr w:type="spellEnd"/>
            <w:r>
              <w:rPr>
                <w:rFonts w:ascii="Times New Roman" w:eastAsia="SimSun" w:hAnsi="Times New Roman" w:cs="Times New Roman"/>
                <w:color w:val="4A442A" w:themeColor="background2" w:themeShade="40"/>
                <w:sz w:val="16"/>
                <w:szCs w:val="16"/>
              </w:rPr>
              <w:t xml:space="preserve"> (UE complexity, several ambiguities, and specification impacts). Furthermore, as evident </w:t>
            </w:r>
            <w:r>
              <w:rPr>
                <w:rFonts w:ascii="Times New Roman" w:eastAsia="SimSun" w:hAnsi="Times New Roman" w:cs="Times New Roman"/>
                <w:color w:val="4A442A" w:themeColor="background2" w:themeShade="40"/>
                <w:sz w:val="16"/>
                <w:szCs w:val="16"/>
              </w:rPr>
              <w:t xml:space="preserve">from other </w:t>
            </w:r>
            <w:proofErr w:type="spellStart"/>
            <w:r>
              <w:rPr>
                <w:rFonts w:ascii="Times New Roman" w:eastAsia="SimSun" w:hAnsi="Times New Roman" w:cs="Times New Roman"/>
                <w:color w:val="4A442A" w:themeColor="background2" w:themeShade="40"/>
                <w:sz w:val="16"/>
                <w:szCs w:val="16"/>
              </w:rPr>
              <w:t>Tdocs</w:t>
            </w:r>
            <w:proofErr w:type="spellEnd"/>
            <w:r>
              <w:rPr>
                <w:rFonts w:ascii="Times New Roman" w:eastAsia="SimSun" w:hAnsi="Times New Roman" w:cs="Times New Roman"/>
                <w:color w:val="4A442A" w:themeColor="background2" w:themeShade="40"/>
                <w:sz w:val="16"/>
                <w:szCs w:val="16"/>
              </w:rPr>
              <w:t xml:space="preserve">,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w:t>
            </w:r>
            <w:proofErr w:type="gramStart"/>
            <w:r>
              <w:rPr>
                <w:rFonts w:ascii="Times New Roman" w:eastAsia="SimSun" w:hAnsi="Times New Roman" w:cs="Times New Roman"/>
                <w:color w:val="4A442A" w:themeColor="background2" w:themeShade="40"/>
                <w:sz w:val="16"/>
                <w:szCs w:val="16"/>
              </w:rPr>
              <w:t>and also</w:t>
            </w:r>
            <w:proofErr w:type="gramEnd"/>
            <w:r>
              <w:rPr>
                <w:rFonts w:ascii="Times New Roman" w:eastAsia="SimSun" w:hAnsi="Times New Roman" w:cs="Times New Roman"/>
                <w:color w:val="4A442A" w:themeColor="background2" w:themeShade="40"/>
                <w:sz w:val="16"/>
                <w:szCs w:val="16"/>
              </w:rPr>
              <w:t xml:space="preserve"> the fact that option 4 has majority support, we can accept option 4 if </w:t>
            </w:r>
          </w:p>
          <w:p w14:paraId="79C4A719"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optional UE capability. A UE should be able to support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repetitions w/o having to support Option 4 for PHR</w:t>
            </w:r>
          </w:p>
          <w:p w14:paraId="084B7212"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t>
            </w:r>
            <w:r>
              <w:rPr>
                <w:rFonts w:ascii="Times New Roman" w:eastAsia="SimSun" w:hAnsi="Times New Roman" w:cs="Times New Roman"/>
                <w:color w:val="4A442A" w:themeColor="background2" w:themeShade="40"/>
                <w:sz w:val="16"/>
                <w:szCs w:val="16"/>
              </w:rPr>
              <w:t xml:space="preserve">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For PHR reporting related to M-TRP PUSCH repetition, support</w:t>
            </w:r>
            <w:r>
              <w:rPr>
                <w:rFonts w:ascii="Times New Roman" w:eastAsia="Batang" w:hAnsi="Times New Roman" w:cs="Times New Roman"/>
                <w:sz w:val="16"/>
                <w:szCs w:val="16"/>
                <w:lang w:val="en-GB"/>
              </w:rPr>
              <w:t xml:space="preserve">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If UE does not support Option 4 for </w:t>
            </w:r>
            <w:r>
              <w:rPr>
                <w:rFonts w:ascii="Times New Roman" w:eastAsia="SimSun" w:hAnsi="Times New Roman" w:cs="Times New Roman"/>
                <w:color w:val="FF0000"/>
                <w:sz w:val="16"/>
                <w:szCs w:val="16"/>
              </w:rPr>
              <w:t>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Proposal 3.3.2: </w:t>
            </w:r>
            <w:proofErr w:type="gramStart"/>
            <w:r>
              <w:rPr>
                <w:rFonts w:ascii="Times New Roman" w:eastAsia="SimSun" w:hAnsi="Times New Roman" w:cs="Times New Roman"/>
                <w:color w:val="4A442A" w:themeColor="background2" w:themeShade="40"/>
                <w:sz w:val="16"/>
                <w:szCs w:val="16"/>
              </w:rPr>
              <w:t>Assuming that</w:t>
            </w:r>
            <w:proofErr w:type="gramEnd"/>
            <w:r>
              <w:rPr>
                <w:rFonts w:ascii="Times New Roman" w:eastAsia="SimSun" w:hAnsi="Times New Roman" w:cs="Times New Roman"/>
                <w:color w:val="4A442A" w:themeColor="background2" w:themeShade="40"/>
                <w:sz w:val="16"/>
                <w:szCs w:val="16"/>
              </w:rPr>
              <w:t xml:space="preserve"> Option 4 is optional UE capability a</w:t>
            </w:r>
            <w:r>
              <w:rPr>
                <w:rFonts w:ascii="Times New Roman" w:eastAsia="SimSun" w:hAnsi="Times New Roman" w:cs="Times New Roman"/>
                <w:color w:val="4A442A" w:themeColor="background2" w:themeShade="40"/>
                <w:sz w:val="16"/>
                <w:szCs w:val="16"/>
              </w:rPr>
              <w:t>s suggested above, we are ok with the general direction of this proposal. However, we wanted to mention a few points:</w:t>
            </w:r>
          </w:p>
          <w:p w14:paraId="38A1FF15"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w:t>
            </w:r>
            <w:r>
              <w:rPr>
                <w:rFonts w:ascii="Times New Roman" w:eastAsia="SimSun" w:hAnsi="Times New Roman" w:cs="Times New Roman"/>
                <w:color w:val="4A442A" w:themeColor="background2" w:themeShade="40"/>
                <w:sz w:val="16"/>
                <w:szCs w:val="16"/>
              </w:rPr>
              <w:t xml:space="preserve">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w:t>
            </w:r>
            <w:r>
              <w:rPr>
                <w:rFonts w:ascii="Times New Roman" w:eastAsia="SimSun" w:hAnsi="Times New Roman" w:cs="Times New Roman"/>
                <w:color w:val="4A442A" w:themeColor="background2" w:themeShade="40"/>
                <w:sz w:val="16"/>
                <w:szCs w:val="16"/>
              </w:rPr>
              <w:t xml:space="preserve">ase. Otherwise, we also have to treat two cases for UL-CA differently: Whether </w:t>
            </w:r>
            <w:proofErr w:type="spellStart"/>
            <w:r>
              <w:rPr>
                <w:rFonts w:ascii="Times New Roman" w:eastAsia="SimSun" w:hAnsi="Times New Roman" w:cs="Times New Roman"/>
                <w:color w:val="4A442A" w:themeColor="background2" w:themeShade="40"/>
                <w:sz w:val="16"/>
                <w:szCs w:val="16"/>
              </w:rPr>
              <w:t>mTRP</w:t>
            </w:r>
            <w:proofErr w:type="spellEnd"/>
            <w:r>
              <w:rPr>
                <w:rFonts w:ascii="Times New Roman" w:eastAsia="SimSun" w:hAnsi="Times New Roman" w:cs="Times New Roman"/>
                <w:color w:val="4A442A" w:themeColor="background2" w:themeShade="40"/>
                <w:sz w:val="16"/>
                <w:szCs w:val="16"/>
              </w:rPr>
              <w:t xml:space="preserve"> PUSCH carries MAC-</w:t>
            </w:r>
            <w:proofErr w:type="gramStart"/>
            <w:r>
              <w:rPr>
                <w:rFonts w:ascii="Times New Roman" w:eastAsia="SimSun" w:hAnsi="Times New Roman" w:cs="Times New Roman"/>
                <w:color w:val="4A442A" w:themeColor="background2" w:themeShade="40"/>
                <w:sz w:val="16"/>
                <w:szCs w:val="16"/>
              </w:rPr>
              <w:t>CE</w:t>
            </w:r>
            <w:proofErr w:type="gramEnd"/>
            <w:r>
              <w:rPr>
                <w:rFonts w:ascii="Times New Roman" w:eastAsia="SimSun" w:hAnsi="Times New Roman" w:cs="Times New Roman"/>
                <w:color w:val="4A442A" w:themeColor="background2" w:themeShade="40"/>
                <w:sz w:val="16"/>
                <w:szCs w:val="16"/>
              </w:rPr>
              <w:t xml:space="preserve"> or another CC carries the MAC-CE</w:t>
            </w:r>
          </w:p>
          <w:p w14:paraId="1F5F7CBC"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actual overlap of PUSCH with MAC-CE and other PUSCHs is not important. Instead, whether they are </w:t>
            </w:r>
            <w:r>
              <w:rPr>
                <w:rFonts w:ascii="Times New Roman" w:eastAsia="SimSun" w:hAnsi="Times New Roman" w:cs="Times New Roman"/>
                <w:color w:val="4A442A" w:themeColor="background2" w:themeShade="40"/>
                <w:sz w:val="16"/>
                <w:szCs w:val="16"/>
              </w:rPr>
              <w:t>in the same slot or not is important. Same principle should be maintained here for the conditions that the second PHR can be actual.</w:t>
            </w:r>
          </w:p>
          <w:p w14:paraId="2D410B3E"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PHR reporting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CCs 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PUSCHs should not be impacted.</w:t>
            </w:r>
          </w:p>
          <w:p w14:paraId="33592649"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w:t>
            </w:r>
            <w:r>
              <w:rPr>
                <w:rFonts w:ascii="Times New Roman" w:eastAsia="SimSun" w:hAnsi="Times New Roman" w:cs="Times New Roman"/>
                <w:color w:val="4A442A" w:themeColor="background2" w:themeShade="40"/>
                <w:sz w:val="16"/>
                <w:szCs w:val="16"/>
              </w:rPr>
              <w:t>e is not virtual</w:t>
            </w:r>
          </w:p>
          <w:p w14:paraId="7E1E936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 above, we suggest </w:t>
            </w:r>
            <w:proofErr w:type="gramStart"/>
            <w:r>
              <w:rPr>
                <w:rFonts w:ascii="Times New Roman" w:eastAsia="SimSun" w:hAnsi="Times New Roman" w:cs="Times New Roman"/>
                <w:color w:val="4A442A" w:themeColor="background2" w:themeShade="40"/>
                <w:sz w:val="16"/>
                <w:szCs w:val="16"/>
              </w:rPr>
              <w:t>to focus</w:t>
            </w:r>
            <w:proofErr w:type="gramEnd"/>
            <w:r>
              <w:rPr>
                <w:rFonts w:ascii="Times New Roman" w:eastAsia="SimSun" w:hAnsi="Times New Roman" w:cs="Times New Roman"/>
                <w:color w:val="4A442A" w:themeColor="background2" w:themeShade="40"/>
                <w:sz w:val="16"/>
                <w:szCs w:val="16"/>
              </w:rPr>
              <w:t xml:space="preserve"> on a simple proposal that also reuses Rel. 15/16 mechanisms as much as possible:</w:t>
            </w:r>
          </w:p>
          <w:p w14:paraId="760A1BA0"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 xml:space="preserve">When PHR MAC-CE is reported in slot n, for a CC that is </w:t>
            </w:r>
            <w:r>
              <w:rPr>
                <w:rFonts w:ascii="Times New Roman" w:eastAsia="SimSun" w:hAnsi="Times New Roman" w:cs="Times New Roman"/>
                <w:color w:val="FF0000"/>
                <w:sz w:val="16"/>
                <w:szCs w:val="16"/>
              </w:rPr>
              <w:t xml:space="preserve">configured with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 PHR value(s) are determined as</w:t>
            </w:r>
          </w:p>
          <w:p w14:paraId="7CD2CC5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3DF56817"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 xml:space="preserve">If the first PHR value is actual PHR (based on Rel. 15/16) corresponding to a repetition among </w:t>
            </w:r>
            <w:proofErr w:type="spellStart"/>
            <w:r>
              <w:rPr>
                <w:rFonts w:ascii="Times New Roman" w:eastAsia="SimSun" w:hAnsi="Times New Roman" w:cs="Times New Roman"/>
                <w:color w:val="FF0000"/>
                <w:sz w:val="16"/>
                <w:szCs w:val="16"/>
              </w:rPr>
              <w:t>mTRP</w:t>
            </w:r>
            <w:proofErr w:type="spellEnd"/>
            <w:r>
              <w:rPr>
                <w:rFonts w:ascii="Times New Roman" w:eastAsia="SimSun" w:hAnsi="Times New Roman" w:cs="Times New Roman"/>
                <w:color w:val="FF0000"/>
                <w:sz w:val="16"/>
                <w:szCs w:val="16"/>
              </w:rPr>
              <w:t xml:space="preserve"> PUSCH repetitions associated with </w:t>
            </w:r>
            <w:r>
              <w:rPr>
                <w:rFonts w:ascii="Times New Roman" w:eastAsia="SimSun" w:hAnsi="Times New Roman" w:cs="Times New Roman"/>
                <w:color w:val="FF0000"/>
                <w:sz w:val="16"/>
                <w:szCs w:val="16"/>
              </w:rPr>
              <w:t>a given TRP</w:t>
            </w:r>
          </w:p>
          <w:p w14:paraId="0AA70F67"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w:t>
            </w:r>
            <w:r>
              <w:rPr>
                <w:rFonts w:ascii="Times New Roman" w:hAnsi="Times New Roman" w:cs="Times New Roman"/>
                <w:iCs/>
                <w:color w:val="FF0000"/>
                <w:sz w:val="16"/>
                <w:szCs w:val="16"/>
              </w:rPr>
              <w:t>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F49A54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Support proposal 3.3-1 and 3.3-2 </w:t>
            </w:r>
            <w:r>
              <w:rPr>
                <w:rFonts w:ascii="Times New Roman" w:hAnsi="Times New Roman" w:cs="Times New Roman"/>
                <w:b/>
                <w:bCs/>
                <w:color w:val="4A442A" w:themeColor="background2" w:themeShade="40"/>
                <w:sz w:val="16"/>
                <w:szCs w:val="16"/>
              </w:rPr>
              <w:t>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 xml:space="preserve">We support FL’s proposal 3.3-1.  Regarding QC’s revision to Proposal 3.3-1, is it QC’s intention to support multiple solutions based on UE capability?  In QC’s revision, it seems like if the UE supports the </w:t>
            </w:r>
            <w:r>
              <w:rPr>
                <w:rFonts w:ascii="Times New Roman" w:hAnsi="Times New Roman" w:cs="Times New Roman"/>
                <w:b/>
                <w:bCs/>
                <w:color w:val="4A442A" w:themeColor="background2" w:themeShade="40"/>
                <w:sz w:val="16"/>
                <w:szCs w:val="16"/>
              </w:rPr>
              <w:lastRenderedPageBreak/>
              <w:t>optional capability, the</w:t>
            </w:r>
            <w:r>
              <w:rPr>
                <w:rFonts w:ascii="Times New Roman" w:hAnsi="Times New Roman" w:cs="Times New Roman"/>
                <w:b/>
                <w:bCs/>
                <w:color w:val="4A442A" w:themeColor="background2" w:themeShade="40"/>
                <w:sz w:val="16"/>
                <w:szCs w:val="16"/>
              </w:rPr>
              <w:t>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w:t>
            </w:r>
            <w:r>
              <w:rPr>
                <w:rFonts w:ascii="Times New Roman" w:hAnsi="Times New Roman" w:cs="Times New Roman"/>
                <w:b/>
                <w:bCs/>
                <w:color w:val="4A442A" w:themeColor="background2" w:themeShade="40"/>
                <w:sz w:val="16"/>
                <w:szCs w:val="16"/>
              </w:rPr>
              <w:t xml:space="preserve">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w:t>
            </w:r>
            <w:r>
              <w:rPr>
                <w:rFonts w:ascii="Times New Roman" w:eastAsia="SimSun" w:hAnsi="Times New Roman" w:cs="Times New Roman"/>
                <w:b/>
                <w:bCs/>
                <w:color w:val="4A442A" w:themeColor="background2" w:themeShade="40"/>
                <w:sz w:val="16"/>
                <w:szCs w:val="16"/>
              </w:rPr>
              <w:t xml:space="preserve">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 for at least one TRP (TRP1 and/or TRP2) and m-TRP PUSCH repetitions schedule</w:t>
            </w:r>
            <w:r>
              <w:rPr>
                <w:rFonts w:ascii="Times New Roman" w:hAnsi="Times New Roman" w:cs="Times New Roman"/>
                <w:iCs/>
                <w:sz w:val="16"/>
                <w:szCs w:val="16"/>
              </w:rPr>
              <w:t xml:space="preserve">d by the DCI are towards TRP1 and TRP2, the reported two PHRs correspond to TRP1 and TRP2 are actual PHRs. </w:t>
            </w:r>
          </w:p>
          <w:p w14:paraId="2D997976"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w:t>
            </w:r>
            <w:r>
              <w:rPr>
                <w:rFonts w:ascii="Times New Roman" w:hAnsi="Times New Roman" w:cs="Times New Roman"/>
                <w:iCs/>
                <w:sz w:val="16"/>
                <w:szCs w:val="16"/>
              </w:rPr>
              <w:t xml:space="preserve">1 is an actual PHR and the reported PHR correspond to TRP2 is a virtual PHR. </w:t>
            </w:r>
          </w:p>
          <w:p w14:paraId="73D577C9"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scheduled by the DCI is toward TRP2, the reported PHR correspond to TRP1 is </w:t>
            </w:r>
            <w:proofErr w:type="gramStart"/>
            <w:r>
              <w:rPr>
                <w:rFonts w:ascii="Times New Roman" w:hAnsi="Times New Roman" w:cs="Times New Roman"/>
                <w:iCs/>
                <w:color w:val="FF0000"/>
                <w:sz w:val="16"/>
                <w:szCs w:val="16"/>
              </w:rPr>
              <w:t>an</w:t>
            </w:r>
            <w:proofErr w:type="gramEnd"/>
            <w:r>
              <w:rPr>
                <w:rFonts w:ascii="Times New Roman" w:hAnsi="Times New Roman" w:cs="Times New Roman"/>
                <w:iCs/>
                <w:color w:val="FF0000"/>
                <w:sz w:val="16"/>
                <w:szCs w:val="16"/>
              </w:rPr>
              <w:t xml:space="preserve"> virtual PHR and the reported PHR co</w:t>
            </w:r>
            <w:r>
              <w:rPr>
                <w:rFonts w:ascii="Times New Roman" w:hAnsi="Times New Roman" w:cs="Times New Roman"/>
                <w:iCs/>
                <w:color w:val="FF0000"/>
                <w:sz w:val="16"/>
                <w:szCs w:val="16"/>
              </w:rPr>
              <w:t xml:space="preserve">rrespond to TRP2 is </w:t>
            </w:r>
            <w:proofErr w:type="spellStart"/>
            <w:r>
              <w:rPr>
                <w:rFonts w:ascii="Times New Roman" w:hAnsi="Times New Roman" w:cs="Times New Roman"/>
                <w:iCs/>
                <w:color w:val="FF0000"/>
                <w:sz w:val="16"/>
                <w:szCs w:val="16"/>
              </w:rPr>
              <w:t>a</w:t>
            </w:r>
            <w:proofErr w:type="spellEnd"/>
            <w:r>
              <w:rPr>
                <w:rFonts w:ascii="Times New Roman" w:hAnsi="Times New Roman" w:cs="Times New Roman"/>
                <w:iCs/>
                <w:color w:val="FF0000"/>
                <w:sz w:val="16"/>
                <w:szCs w:val="16"/>
              </w:rPr>
              <w:t xml:space="preserve"> actual PHR.</w:t>
            </w:r>
            <w:r>
              <w:rPr>
                <w:rFonts w:ascii="Times New Roman" w:hAnsi="Times New Roman" w:cs="Times New Roman"/>
                <w:iCs/>
                <w:sz w:val="16"/>
                <w:szCs w:val="16"/>
              </w:rPr>
              <w:t xml:space="preserve"> </w:t>
            </w:r>
          </w:p>
          <w:p w14:paraId="5F6144A4"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w:t>
            </w:r>
            <w:r>
              <w:rPr>
                <w:rFonts w:ascii="Times New Roman" w:eastAsia="Batang" w:hAnsi="Times New Roman" w:cs="Times New Roman"/>
                <w:sz w:val="16"/>
                <w:szCs w:val="16"/>
              </w:rPr>
              <w:t>P PUSCH repetitions of other CC (CC2),</w:t>
            </w:r>
          </w:p>
          <w:p w14:paraId="02F7B636"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w:t>
            </w:r>
            <w:r>
              <w:rPr>
                <w:rFonts w:asciiTheme="majorBidi" w:hAnsiTheme="majorBidi" w:cstheme="majorBidi"/>
                <w:iCs/>
                <w:sz w:val="16"/>
                <w:szCs w:val="16"/>
              </w:rPr>
              <w:t>rrying PHR in CC1.</w:t>
            </w:r>
          </w:p>
          <w:p w14:paraId="7415EC3D"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 xml:space="preserve">first (earliest) repetition in CC2 that overlaps with the first slot in which the PUSCH </w:t>
            </w:r>
            <w:r>
              <w:rPr>
                <w:rFonts w:asciiTheme="majorBidi" w:hAnsiTheme="majorBidi" w:cstheme="majorBidi"/>
                <w:iCs/>
                <w:sz w:val="16"/>
                <w:szCs w:val="16"/>
              </w:rPr>
              <w:t>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w:t>
            </w:r>
            <w:r>
              <w:rPr>
                <w:rFonts w:ascii="Times New Roman" w:hAnsi="Times New Roman" w:cs="Times New Roman"/>
                <w:iCs/>
                <w:sz w:val="16"/>
                <w:szCs w:val="16"/>
              </w:rPr>
              <w:t>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BB9D8BF"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share other companies’ view to first focus on the suppo</w:t>
            </w:r>
            <w:r>
              <w:rPr>
                <w:rFonts w:ascii="Times New Roman" w:eastAsia="SimSun" w:hAnsi="Times New Roman" w:cs="Times New Roman"/>
                <w:b/>
                <w:bCs/>
                <w:color w:val="4A442A" w:themeColor="background2" w:themeShade="40"/>
                <w:sz w:val="16"/>
                <w:szCs w:val="16"/>
              </w:rPr>
              <w:t xml:space="preserve">rt of 3.3-1. </w:t>
            </w:r>
          </w:p>
          <w:p w14:paraId="33BCEFB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is support</w:t>
            </w:r>
            <w:r>
              <w:rPr>
                <w:rFonts w:ascii="Times New Roman" w:eastAsia="SimSun" w:hAnsi="Times New Roman" w:cs="Times New Roman" w:hint="eastAsia"/>
                <w:b/>
                <w:bCs/>
                <w:color w:val="4A442A" w:themeColor="background2" w:themeShade="40"/>
                <w:sz w:val="16"/>
                <w:szCs w:val="16"/>
              </w:rPr>
              <w:t xml:space="preserve">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7A94825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For 3.3-2, we can firstly decide whether separate PHR triggering per TRP is needed. For </w:t>
            </w:r>
            <w:r>
              <w:rPr>
                <w:rFonts w:ascii="Times New Roman" w:eastAsia="SimSun" w:hAnsi="Times New Roman" w:cs="Times New Roman"/>
                <w:b/>
                <w:bCs/>
                <w:color w:val="4A442A" w:themeColor="background2" w:themeShade="40"/>
                <w:sz w:val="16"/>
                <w:szCs w:val="16"/>
              </w:rPr>
              <w:t>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w:t>
            </w:r>
            <w:r>
              <w:rPr>
                <w:rFonts w:ascii="Times New Roman" w:eastAsia="SimSun" w:hAnsi="Times New Roman" w:cs="Times New Roman" w:hint="eastAsia"/>
                <w:b/>
                <w:bCs/>
                <w:color w:val="4A442A" w:themeColor="background2" w:themeShade="40"/>
                <w:sz w:val="16"/>
                <w:szCs w:val="16"/>
              </w:rPr>
              <w:t>.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O</w:t>
            </w:r>
            <w:r>
              <w:rPr>
                <w:rFonts w:ascii="Times New Roman" w:eastAsia="SimSun"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 xml:space="preserve">or proposal 3.3-2, there 6 cases listed under different conditions such </w:t>
            </w:r>
            <w:r>
              <w:rPr>
                <w:rFonts w:ascii="Times New Roman" w:eastAsia="SimSun" w:hAnsi="Times New Roman" w:cs="Times New Roman"/>
                <w:color w:val="4A442A" w:themeColor="background2" w:themeShade="40"/>
                <w:sz w:val="16"/>
                <w:szCs w:val="16"/>
              </w:rPr>
              <w:t>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5A2248E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and we should focus on the </w:t>
            </w:r>
            <w:r>
              <w:rPr>
                <w:rFonts w:ascii="Times New Roman" w:eastAsia="SimSun" w:hAnsi="Times New Roman" w:cs="Times New Roman"/>
                <w:b/>
                <w:bCs/>
                <w:color w:val="4A442A" w:themeColor="background2" w:themeShade="40"/>
                <w:sz w:val="16"/>
                <w:szCs w:val="16"/>
              </w:rPr>
              <w:t>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7F05FFF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r>
              <w:rPr>
                <w:rFonts w:ascii="Times New Roman" w:eastAsia="SimSun" w:hAnsi="Times New Roman" w:cs="Times New Roman"/>
                <w:b/>
                <w:bCs/>
                <w:color w:val="4A442A" w:themeColor="background2" w:themeShade="40"/>
                <w:sz w:val="16"/>
                <w:szCs w:val="16"/>
              </w:rPr>
              <w:t xml:space="preserve">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F0F80D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Majority of companies support 3.3-1. On 3.3.-2, it seems companies wish to discuss more prior agreeing to any method. Other than QC, everyone else is ok with the current form of the propo</w:t>
            </w:r>
            <w:r>
              <w:rPr>
                <w:rFonts w:ascii="Times New Roman" w:eastAsia="SimSun" w:hAnsi="Times New Roman" w:cs="Times New Roman"/>
                <w:color w:val="4A442A" w:themeColor="background2" w:themeShade="40"/>
                <w:sz w:val="16"/>
                <w:szCs w:val="16"/>
              </w:rPr>
              <w:t xml:space="preserve">sal 3.3-1. </w:t>
            </w:r>
          </w:p>
          <w:p w14:paraId="4266952A"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4: Calculate two PHRs (at least corresponding to the CC that applies m-TRP PUSCH repetitions), each associated with a first PUSCH </w:t>
            </w:r>
            <w:r>
              <w:rPr>
                <w:rFonts w:ascii="Times New Roman" w:eastAsia="Batang" w:hAnsi="Times New Roman" w:cs="Times New Roman"/>
                <w:sz w:val="16"/>
                <w:szCs w:val="16"/>
                <w:lang w:val="en-GB"/>
              </w:rPr>
              <w:t>occasion to each TRP, and report two PHRs.</w:t>
            </w:r>
          </w:p>
          <w:p w14:paraId="1E5D251A"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w:t>
            </w:r>
            <w:r>
              <w:rPr>
                <w:rFonts w:ascii="Times New Roman" w:eastAsia="Batang" w:hAnsi="Times New Roman" w:cs="Times New Roman"/>
                <w:color w:val="FF0000"/>
                <w:sz w:val="16"/>
                <w:szCs w:val="16"/>
                <w:lang w:val="en-GB"/>
              </w:rPr>
              <w:t>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If UE does not support Option 4 for PHR, one PHR </w:t>
            </w:r>
            <w:r>
              <w:rPr>
                <w:rFonts w:ascii="Times New Roman" w:eastAsia="SimSun" w:hAnsi="Times New Roman" w:cs="Times New Roman"/>
                <w:color w:val="FF0000"/>
                <w:sz w:val="16"/>
                <w:szCs w:val="16"/>
              </w:rPr>
              <w:t>associated with the first PUSCH occasion (earliest repetition that overlaps with the first slot in which the PUSCH that carries the PHR MAC-CE is transmitted) is reported.</w:t>
            </w:r>
          </w:p>
          <w:p w14:paraId="074FEAA9" w14:textId="77777777" w:rsidR="003948E3" w:rsidRDefault="003948E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w:t>
            </w:r>
            <w:r>
              <w:rPr>
                <w:rFonts w:ascii="Times New Roman" w:eastAsia="SimSun" w:hAnsi="Times New Roman" w:cs="Times New Roman"/>
                <w:color w:val="4A442A" w:themeColor="background2" w:themeShade="40"/>
                <w:sz w:val="16"/>
                <w:szCs w:val="16"/>
              </w:rPr>
              <w:t xml:space="preserve">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w:t>
            </w:r>
            <w:r>
              <w:rPr>
                <w:rFonts w:ascii="Times New Roman" w:eastAsia="SimSun" w:hAnsi="Times New Roman" w:cs="Times New Roman"/>
                <w:sz w:val="16"/>
                <w:szCs w:val="16"/>
              </w:rPr>
              <w:t xml:space="preserv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w:t>
            </w:r>
            <w:proofErr w:type="gramStart"/>
            <w:r>
              <w:rPr>
                <w:rFonts w:ascii="Times New Roman" w:eastAsia="SimSun" w:hAnsi="Times New Roman" w:cs="Times New Roman"/>
                <w:sz w:val="16"/>
                <w:szCs w:val="16"/>
              </w:rPr>
              <w:t>look into</w:t>
            </w:r>
            <w:proofErr w:type="gramEnd"/>
            <w:r>
              <w:rPr>
                <w:rFonts w:ascii="Times New Roman" w:eastAsia="SimSun" w:hAnsi="Times New Roman" w:cs="Times New Roman"/>
                <w:sz w:val="16"/>
                <w:szCs w:val="16"/>
              </w:rPr>
              <w:t xml:space="preserve"> reasonable scope for RAN2 and not add too much burden on them. Therefore, FL also thinks that suggested version </w:t>
            </w:r>
            <w:r>
              <w:rPr>
                <w:rFonts w:ascii="Times New Roman" w:eastAsia="SimSun" w:hAnsi="Times New Roman" w:cs="Times New Roman"/>
                <w:sz w:val="16"/>
                <w:szCs w:val="16"/>
              </w:rPr>
              <w:t xml:space="preserve">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2ADE6DA"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The first PHR value is </w:t>
            </w:r>
            <w:r>
              <w:rPr>
                <w:rFonts w:ascii="Times New Roman" w:eastAsia="SimSun" w:hAnsi="Times New Roman" w:cs="Times New Roman"/>
                <w:sz w:val="16"/>
                <w:szCs w:val="16"/>
              </w:rPr>
              <w:t>reported same as Rel. 15/16.</w:t>
            </w:r>
          </w:p>
          <w:p w14:paraId="347E0579"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61A4C959"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w:t>
            </w:r>
            <w:r>
              <w:rPr>
                <w:rFonts w:ascii="Times New Roman" w:eastAsia="Batang" w:hAnsi="Times New Roman" w:cs="Times New Roman"/>
                <w:sz w:val="16"/>
                <w:szCs w:val="16"/>
                <w:lang w:val="en-GB"/>
              </w:rPr>
              <w:t>other TRP is transmitted in slot n.</w:t>
            </w:r>
          </w:p>
          <w:p w14:paraId="09CD45BC"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CATT</w:t>
            </w:r>
          </w:p>
        </w:tc>
        <w:tc>
          <w:tcPr>
            <w:tcW w:w="7512" w:type="dxa"/>
          </w:tcPr>
          <w:p w14:paraId="459B58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actual PHR (based on Rel. 15/16) corresponding to 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r>
              <w:rPr>
                <w:rFonts w:ascii="Times New Roman" w:eastAsia="SimSun" w:hAnsi="Times New Roman" w:cs="Times New Roman" w:hint="eastAsia"/>
                <w:sz w:val="16"/>
                <w:szCs w:val="16"/>
              </w:rPr>
              <w:t>, we prefer to calculate actual P</w:t>
            </w:r>
            <w:r>
              <w:rPr>
                <w:rFonts w:ascii="Times New Roman" w:eastAsia="SimSun" w:hAnsi="Times New Roman" w:cs="Times New Roman" w:hint="eastAsia"/>
                <w:sz w:val="16"/>
                <w:szCs w:val="16"/>
              </w:rPr>
              <w:t xml:space="preserve">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Generally, we think the a</w:t>
            </w:r>
            <w:r>
              <w:rPr>
                <w:rFonts w:ascii="Times New Roman" w:eastAsia="SimSun" w:hAnsi="Times New Roman" w:cs="Times New Roman" w:hint="eastAsia"/>
                <w:sz w:val="16"/>
                <w:szCs w:val="16"/>
              </w:rPr>
              <w:t xml:space="preserve">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w:t>
            </w:r>
            <w:r>
              <w:rPr>
                <w:rFonts w:ascii="Times New Roman" w:eastAsia="SimSun" w:hAnsi="Times New Roman" w:cs="Times New Roman" w:hint="eastAsia"/>
                <w:sz w:val="16"/>
                <w:szCs w:val="16"/>
              </w:rPr>
              <w:t xml:space="preserve">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Regarding proposal 3.3-2, we share similar view with CATT, which is benefit to scheduling from </w:t>
            </w:r>
            <w:proofErr w:type="spellStart"/>
            <w:r>
              <w:rPr>
                <w:rFonts w:ascii="Times New Roman" w:eastAsia="SimSun" w:hAnsi="Times New Roman" w:cs="Times New Roman" w:hint="eastAsia"/>
                <w:sz w:val="16"/>
                <w:szCs w:val="16"/>
              </w:rPr>
              <w:t>gNB</w:t>
            </w:r>
            <w:proofErr w:type="spellEnd"/>
            <w:r>
              <w:rPr>
                <w:rFonts w:ascii="Times New Roman" w:eastAsia="SimSun" w:hAnsi="Times New Roman" w:cs="Times New Roman" w:hint="eastAsia"/>
                <w:sz w:val="16"/>
                <w:szCs w:val="16"/>
              </w:rPr>
              <w:t xml:space="preserve">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w:t>
            </w:r>
            <w:r>
              <w:rPr>
                <w:rFonts w:ascii="Times New Roman" w:eastAsia="SimSun" w:hAnsi="Times New Roman" w:cs="Times New Roman"/>
                <w:sz w:val="16"/>
                <w:szCs w:val="16"/>
              </w:rPr>
              <w:t>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w:t>
            </w:r>
            <w:r>
              <w:rPr>
                <w:rFonts w:ascii="Times New Roman" w:eastAsia="Batang" w:hAnsi="Times New Roman" w:cs="Times New Roman"/>
                <w:sz w:val="16"/>
                <w:szCs w:val="16"/>
                <w:lang w:val="en-GB"/>
              </w:rPr>
              <w:t xml:space="preserve">e following: </w:t>
            </w:r>
          </w:p>
          <w:p w14:paraId="027A643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2C62FD60"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C9F279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w:t>
            </w:r>
            <w:r>
              <w:rPr>
                <w:rFonts w:ascii="Times New Roman" w:eastAsia="SimSun" w:hAnsi="Times New Roman" w:cs="Times New Roman"/>
                <w:sz w:val="16"/>
                <w:szCs w:val="16"/>
              </w:rPr>
              <w:t xml:space="preserve">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30BEA2EC"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proofErr w:type="spellStart"/>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no</w:t>
            </w:r>
            <w:proofErr w:type="spellEnd"/>
            <w:r>
              <w:rPr>
                <w:rFonts w:ascii="Times New Roman" w:eastAsia="Batang" w:hAnsi="Times New Roman" w:cs="Times New Roman"/>
                <w:color w:val="FF0000"/>
                <w:sz w:val="16"/>
                <w:szCs w:val="16"/>
                <w:lang w:val="en-GB"/>
              </w:rPr>
              <w:t xml:space="preserve"> later than </w:t>
            </w:r>
            <w:r>
              <w:rPr>
                <w:rFonts w:ascii="Times New Roman" w:eastAsia="Batang" w:hAnsi="Times New Roman" w:cs="Times New Roman"/>
                <w:sz w:val="16"/>
                <w:szCs w:val="16"/>
                <w:lang w:val="en-GB"/>
              </w:rPr>
              <w:t>slot n.</w:t>
            </w:r>
          </w:p>
          <w:p w14:paraId="1C7D1446"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w:t>
            </w:r>
            <w:r>
              <w:rPr>
                <w:rFonts w:ascii="Times New Roman" w:eastAsia="SimSun" w:hAnsi="Times New Roman" w:cs="Times New Roman"/>
                <w:color w:val="FF0000"/>
                <w:sz w:val="16"/>
                <w:szCs w:val="16"/>
              </w:rPr>
              <w:t xml:space="preserve"> PHR are reported</w:t>
            </w:r>
            <w:r>
              <w:rPr>
                <w:rFonts w:ascii="Times New Roman" w:eastAsia="SimSun"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w:t>
            </w:r>
            <w:r>
              <w:rPr>
                <w:rFonts w:ascii="Times New Roman" w:eastAsia="Batang" w:hAnsi="Times New Roman" w:cs="Times New Roman"/>
                <w:sz w:val="16"/>
                <w:szCs w:val="16"/>
                <w:lang w:val="en-GB"/>
              </w:rPr>
              <w: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w:t>
            </w:r>
            <w:proofErr w:type="gramStart"/>
            <w:r>
              <w:rPr>
                <w:rFonts w:ascii="Times New Roman" w:eastAsia="Batang" w:hAnsi="Times New Roman" w:cs="Times New Roman"/>
                <w:sz w:val="16"/>
                <w:szCs w:val="16"/>
                <w:lang w:val="en-GB"/>
              </w:rPr>
              <w:t>bullet</w:t>
            </w:r>
            <w:proofErr w:type="gramEnd"/>
            <w:r>
              <w:rPr>
                <w:rFonts w:ascii="Times New Roman" w:eastAsia="Batang" w:hAnsi="Times New Roman" w:cs="Times New Roman"/>
                <w:sz w:val="16"/>
                <w:szCs w:val="16"/>
                <w:lang w:val="en-GB"/>
              </w:rPr>
              <w:t xml:space="preserve">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Convida</w:t>
            </w:r>
            <w:proofErr w:type="spellEnd"/>
            <w:r>
              <w:rPr>
                <w:rFonts w:ascii="Times New Roman" w:eastAsia="SimSun" w:hAnsi="Times New Roman" w:cs="Times New Roman"/>
                <w:b/>
                <w:bCs/>
                <w:color w:val="4A442A" w:themeColor="background2" w:themeShade="40"/>
                <w:sz w:val="16"/>
                <w:szCs w:val="16"/>
              </w:rPr>
              <w:t xml:space="preserve"> Wireless</w:t>
            </w:r>
          </w:p>
        </w:tc>
        <w:tc>
          <w:tcPr>
            <w:tcW w:w="7512" w:type="dxa"/>
          </w:tcPr>
          <w:p w14:paraId="15B9C9F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proofErr w:type="gramStart"/>
            <w:r>
              <w:rPr>
                <w:rFonts w:ascii="Times New Roman" w:hAnsi="Times New Roman" w:cs="Times New Roman" w:hint="eastAsia"/>
                <w:sz w:val="16"/>
                <w:szCs w:val="16"/>
              </w:rPr>
              <w:t>First of all</w:t>
            </w:r>
            <w:proofErr w:type="gramEnd"/>
            <w:r>
              <w:rPr>
                <w:rFonts w:ascii="Times New Roman" w:hAnsi="Times New Roman" w:cs="Times New Roman" w:hint="eastAsia"/>
                <w:sz w:val="16"/>
                <w:szCs w:val="16"/>
              </w:rPr>
              <w:t xml:space="preserve">, </w:t>
            </w:r>
            <w:r>
              <w:rPr>
                <w:rFonts w:ascii="Times New Roman" w:hAnsi="Times New Roman" w:cs="Times New Roman"/>
                <w:sz w:val="16"/>
                <w:szCs w:val="16"/>
              </w:rPr>
              <w:t>proposal 3.3-2 in update#2 seems only for the multi-cell PHR reporting. In current proposal 3.3-2, we cannot report two actual PHRs for single-cell PHR report because th</w:t>
            </w:r>
            <w:r>
              <w:rPr>
                <w:rFonts w:ascii="Times New Roman" w:hAnsi="Times New Roman" w:cs="Times New Roman"/>
                <w:sz w:val="16"/>
                <w:szCs w:val="16"/>
              </w:rPr>
              <w:t xml:space="preserve">e PHR for TRP that is not associated with the first transmission occasion cannot be calculated as actual PHR. So, we want to add the previous proposal for single-cell PHR reporting (we are okay with </w:t>
            </w:r>
            <w:proofErr w:type="spellStart"/>
            <w:r>
              <w:rPr>
                <w:rFonts w:ascii="Times New Roman" w:hAnsi="Times New Roman" w:cs="Times New Roman"/>
                <w:sz w:val="16"/>
                <w:szCs w:val="16"/>
              </w:rPr>
              <w:t>vivo’s</w:t>
            </w:r>
            <w:proofErr w:type="spellEnd"/>
            <w:r>
              <w:rPr>
                <w:rFonts w:ascii="Times New Roman" w:hAnsi="Times New Roman" w:cs="Times New Roman"/>
                <w:sz w:val="16"/>
                <w:szCs w:val="16"/>
              </w:rPr>
              <w:t xml:space="preserve">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We agree that the first PHR valu</w:t>
            </w:r>
            <w:r>
              <w:rPr>
                <w:rFonts w:ascii="Times New Roman" w:hAnsi="Times New Roman" w:cs="Times New Roman"/>
                <w:sz w:val="16"/>
                <w:szCs w:val="16"/>
              </w:rPr>
              <w:t xml:space="preserve">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w:t>
            </w:r>
            <w:r>
              <w:rPr>
                <w:rFonts w:ascii="Times New Roman" w:hAnsi="Times New Roman" w:cs="Times New Roman"/>
                <w:sz w:val="16"/>
                <w:szCs w:val="16"/>
              </w:rPr>
              <w:t xml:space="preserve">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based on sche</w:t>
            </w:r>
            <w:r>
              <w:rPr>
                <w:rFonts w:ascii="Times New Roman" w:hAnsi="Times New Roman" w:cs="Times New Roman"/>
                <w:sz w:val="16"/>
                <w:szCs w:val="16"/>
              </w:rPr>
              <w:t xml:space="preserv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LG’s version is fine to us, besides the same understanding with CATT, we think both virtual PH values should be </w:t>
            </w:r>
            <w:r>
              <w:rPr>
                <w:rFonts w:ascii="Times New Roman" w:eastAsia="SimSun" w:hAnsi="Times New Roman" w:cs="Times New Roman"/>
                <w:sz w:val="16"/>
                <w:szCs w:val="16"/>
              </w:rPr>
              <w:t>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w:t>
            </w:r>
            <w:r>
              <w:rPr>
                <w:rFonts w:ascii="Times New Roman" w:eastAsia="SimSun" w:hAnsi="Times New Roman" w:cs="Times New Roman"/>
                <w:sz w:val="16"/>
                <w:szCs w:val="16"/>
              </w:rPr>
              <w:t xml:space="preserve"> </w:t>
            </w:r>
            <w:proofErr w:type="gramStart"/>
            <w:r>
              <w:rPr>
                <w:rFonts w:ascii="Times New Roman" w:eastAsia="SimSun" w:hAnsi="Times New Roman" w:cs="Times New Roman"/>
                <w:sz w:val="16"/>
                <w:szCs w:val="16"/>
              </w:rPr>
              <w:t>So</w:t>
            </w:r>
            <w:proofErr w:type="gramEnd"/>
            <w:r>
              <w:rPr>
                <w:rFonts w:ascii="Times New Roman" w:eastAsia="SimSun" w:hAnsi="Times New Roman" w:cs="Times New Roman"/>
                <w:sz w:val="16"/>
                <w:szCs w:val="16"/>
              </w:rPr>
              <w:t xml:space="preserve">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SimSun"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 xml:space="preserve">When PHR is triggered S-TRP PUSCH transmission (or repetitions) </w:t>
            </w:r>
            <w:r>
              <w:rPr>
                <w:rFonts w:ascii="Times New Roman" w:hAnsi="Times New Roman" w:cs="Times New Roman"/>
                <w:iCs/>
                <w:color w:val="FF0000"/>
                <w:sz w:val="16"/>
                <w:szCs w:val="16"/>
              </w:rPr>
              <w:t>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When PHR is triggered for TRP1 but no PUSCH transmission scheduled by the DCI towards TRP1, PHR is not repor</w:t>
            </w:r>
            <w:r>
              <w:rPr>
                <w:rFonts w:ascii="Times New Roman" w:hAnsi="Times New Roman" w:cs="Times New Roman"/>
                <w:iCs/>
                <w:strike/>
                <w:color w:val="FF0000"/>
                <w:sz w:val="16"/>
                <w:szCs w:val="16"/>
              </w:rPr>
              <w:t xml:space="preserve">ted. </w:t>
            </w:r>
          </w:p>
          <w:p w14:paraId="3F627D04"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If the overlapping is with m-TRP PUSCH repetitions associated with both TRPs, two actual PHRs are c</w:t>
            </w:r>
            <w:r>
              <w:rPr>
                <w:rFonts w:ascii="Times New Roman" w:eastAsia="Batang" w:hAnsi="Times New Roman" w:cs="Times New Roman"/>
                <w:strike/>
                <w:color w:val="FF0000"/>
                <w:sz w:val="16"/>
                <w:szCs w:val="16"/>
              </w:rPr>
              <w:t xml:space="preserve">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first (earliest) repetition in CC2 that overlaps with the first slot in which the PUSCH carrying PHR in CC1, and virt</w:t>
            </w:r>
            <w:r>
              <w:rPr>
                <w:rFonts w:asciiTheme="majorBidi" w:hAnsiTheme="majorBidi" w:cstheme="majorBidi"/>
                <w:iCs/>
                <w:strike/>
                <w:color w:val="FF0000"/>
                <w:sz w:val="16"/>
                <w:szCs w:val="16"/>
              </w:rPr>
              <w:t xml:space="preserve">ual PHR is calculated for the other TRP (TRP2/TRP1). </w:t>
            </w:r>
          </w:p>
          <w:p w14:paraId="032932E0"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w:t>
            </w:r>
            <w:r>
              <w:rPr>
                <w:rFonts w:ascii="Times New Roman" w:hAnsi="Times New Roman" w:cs="Times New Roman"/>
                <w:iCs/>
                <w:sz w:val="16"/>
                <w:szCs w:val="16"/>
              </w:rPr>
              <w:t>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lastRenderedPageBreak/>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49B0943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w:t>
            </w:r>
            <w:r>
              <w:rPr>
                <w:rFonts w:ascii="Times New Roman" w:eastAsia="SimSun" w:hAnsi="Times New Roman" w:cs="Times New Roman"/>
                <w:sz w:val="16"/>
                <w:szCs w:val="16"/>
              </w:rPr>
              <w:t xml:space="preserve">al PHR, the second PHR can be actual PHR which is beneficial to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scheduling.</w:t>
            </w:r>
          </w:p>
          <w:p w14:paraId="1633BE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w:t>
            </w:r>
            <w:r>
              <w:rPr>
                <w:rFonts w:ascii="Times New Roman" w:eastAsia="SimSun" w:hAnsi="Times New Roman" w:cs="Times New Roman"/>
                <w:sz w:val="16"/>
                <w:szCs w:val="16"/>
              </w:rPr>
              <w:t>th actual or virtual, therefore, a modification is proposed as below:</w:t>
            </w:r>
          </w:p>
          <w:p w14:paraId="5A13B244" w14:textId="77777777" w:rsidR="003948E3" w:rsidRDefault="003948E3">
            <w:pPr>
              <w:adjustRightInd w:val="0"/>
              <w:snapToGrid w:val="0"/>
              <w:rPr>
                <w:rFonts w:ascii="Times New Roman" w:eastAsia="SimSun"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0198C8E2"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D5F3AC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w:t>
            </w:r>
            <w:r>
              <w:rPr>
                <w:rFonts w:ascii="Times New Roman" w:eastAsia="SimSun" w:hAnsi="Times New Roman" w:cs="Times New Roman"/>
                <w:sz w:val="16"/>
                <w:szCs w:val="16"/>
              </w:rPr>
              <w:t xml:space="preserve">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95EB25F"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 xml:space="preserve">when PUSCH in slot n is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Otherwise, the second PHR</w:t>
            </w:r>
            <w:r>
              <w:rPr>
                <w:rFonts w:ascii="Times New Roman" w:eastAsia="Batang" w:hAnsi="Times New Roman" w:cs="Times New Roman"/>
                <w:sz w:val="16"/>
                <w:szCs w:val="16"/>
                <w:lang w:val="en-GB"/>
              </w:rPr>
              <w:t xml:space="preserve">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w:t>
            </w:r>
            <w:r>
              <w:rPr>
                <w:rFonts w:ascii="Times New Roman" w:eastAsia="SimSun" w:hAnsi="Times New Roman" w:cs="Times New Roman"/>
                <w:sz w:val="16"/>
                <w:szCs w:val="16"/>
              </w:rPr>
              <w:t>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On the other side, our assumption is that the latest FL’s proposal covers both si</w:t>
            </w:r>
            <w:r>
              <w:rPr>
                <w:rFonts w:ascii="Times New Roman" w:eastAsia="SimSun" w:hAnsi="Times New Roman" w:cs="Times New Roman"/>
                <w:sz w:val="16"/>
                <w:szCs w:val="16"/>
              </w:rPr>
              <w:t xml:space="preserve">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w:t>
            </w:r>
            <w:r>
              <w:rPr>
                <w:rFonts w:ascii="Times New Roman" w:eastAsia="SimSun" w:hAnsi="Times New Roman" w:cs="Times New Roman"/>
                <w:sz w:val="16"/>
                <w:szCs w:val="16"/>
              </w:rPr>
              <w:t>-cell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w:t>
            </w:r>
            <w:r>
              <w:rPr>
                <w:rFonts w:ascii="Times New Roman" w:eastAsia="SimSun" w:hAnsi="Times New Roman" w:cs="Times New Roman"/>
                <w:sz w:val="16"/>
                <w:szCs w:val="16"/>
              </w:rPr>
              <w:t xml:space="preserve">ng and reporting PHR is easier for the readability and design of spec. </w:t>
            </w:r>
          </w:p>
          <w:p w14:paraId="60A54D3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lastRenderedPageBreak/>
              <w:t>FL Update #3</w:t>
            </w:r>
          </w:p>
        </w:tc>
        <w:tc>
          <w:tcPr>
            <w:tcW w:w="7512" w:type="dxa"/>
          </w:tcPr>
          <w:p w14:paraId="550814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 xml:space="preserve">CATT, LG, DCM, Xiaomi, </w:t>
            </w:r>
            <w:proofErr w:type="spellStart"/>
            <w:r>
              <w:rPr>
                <w:rFonts w:ascii="Times New Roman" w:eastAsia="SimSun" w:hAnsi="Times New Roman" w:cs="Times New Roman"/>
                <w:b/>
                <w:bCs/>
                <w:sz w:val="16"/>
                <w:szCs w:val="16"/>
              </w:rPr>
              <w:t>Mtek</w:t>
            </w:r>
            <w:proofErr w:type="spellEnd"/>
            <w:r>
              <w:rPr>
                <w:rFonts w:ascii="Times New Roman" w:eastAsia="SimSun" w:hAnsi="Times New Roman" w:cs="Times New Roman"/>
                <w:b/>
                <w:bCs/>
                <w:sz w:val="16"/>
                <w:szCs w:val="16"/>
              </w:rPr>
              <w:t>, SS, HW, Nokia</w:t>
            </w:r>
            <w:r>
              <w:rPr>
                <w:rFonts w:ascii="Times New Roman" w:eastAsia="SimSun" w:hAnsi="Times New Roman" w:cs="Times New Roman"/>
                <w:sz w:val="16"/>
                <w:szCs w:val="16"/>
              </w:rPr>
              <w:t xml:space="preserve">) suggesting that the second PHR is actual PHR when the PUSCH in slot n is m-TRP PUSCH repetition </w:t>
            </w:r>
            <w:r>
              <w:rPr>
                <w:rFonts w:ascii="Times New Roman" w:eastAsia="SimSun" w:hAnsi="Times New Roman" w:cs="Times New Roman"/>
                <w:sz w:val="16"/>
                <w:szCs w:val="16"/>
              </w:rPr>
              <w:t xml:space="preserve">(second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w:t>
            </w:r>
            <w:r>
              <w:rPr>
                <w:rFonts w:ascii="Times New Roman" w:eastAsia="SimSun" w:hAnsi="Times New Roman" w:cs="Times New Roman"/>
                <w:i/>
                <w:iCs/>
                <w:color w:val="1F497D" w:themeColor="text2"/>
                <w:sz w:val="16"/>
                <w:szCs w:val="16"/>
              </w:rPr>
              <w:t>the first PHR” is, does that mean “The triggered PHR”?”</w:t>
            </w:r>
            <w:r>
              <w:rPr>
                <w:rFonts w:ascii="Times New Roman" w:eastAsia="SimSun"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&gt;&gt; per TRP triggering is not supported by many other companies. FL thinks this may be the maximum we could do for PHR reporting in Rel-17 as otherwise workload for RAN2 coul</w:t>
            </w:r>
            <w:r>
              <w:rPr>
                <w:rFonts w:ascii="Times New Roman" w:eastAsia="SimSun" w:hAnsi="Times New Roman" w:cs="Times New Roman"/>
                <w:sz w:val="16"/>
                <w:szCs w:val="16"/>
              </w:rPr>
              <w:t xml:space="preserve">d be high. </w:t>
            </w:r>
          </w:p>
          <w:p w14:paraId="7A43AA2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w:t>
            </w:r>
            <w:r>
              <w:rPr>
                <w:rFonts w:ascii="Times New Roman" w:eastAsia="Batang" w:hAnsi="Times New Roman" w:cs="Times New Roman"/>
                <w:sz w:val="16"/>
                <w:szCs w:val="16"/>
                <w:lang w:val="en-GB"/>
              </w:rPr>
              <w:t xml:space="preserve"> the following: </w:t>
            </w:r>
          </w:p>
          <w:p w14:paraId="6FEC060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CAF91A2"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672C71A"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w:t>
            </w:r>
            <w:r>
              <w:rPr>
                <w:rFonts w:ascii="Times New Roman" w:eastAsia="SimSun" w:hAnsi="Times New Roman" w:cs="Times New Roman"/>
                <w:sz w:val="16"/>
                <w:szCs w:val="16"/>
              </w:rPr>
              <w:t xml:space="preserve">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7C4CDC5A"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Other</w:t>
            </w:r>
            <w:r>
              <w:rPr>
                <w:rFonts w:ascii="Times New Roman" w:eastAsia="Batang" w:hAnsi="Times New Roman" w:cs="Times New Roman"/>
                <w:sz w:val="16"/>
                <w:szCs w:val="16"/>
                <w:lang w:val="en-GB"/>
              </w:rPr>
              <w:t xml:space="preserve">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 xml:space="preserve">as virtual </w:t>
            </w:r>
            <w:r>
              <w:rPr>
                <w:rFonts w:ascii="Times New Roman" w:eastAsia="Batang" w:hAnsi="Times New Roman" w:cs="Times New Roman"/>
                <w:color w:val="FF0000"/>
                <w:sz w:val="16"/>
                <w:szCs w:val="16"/>
                <w:lang w:val="en-GB"/>
              </w:rPr>
              <w:t>PHR.</w:t>
            </w:r>
          </w:p>
          <w:p w14:paraId="74294A99" w14:textId="77777777" w:rsidR="003948E3" w:rsidRDefault="003948E3">
            <w:pPr>
              <w:pStyle w:val="ListParagraph"/>
              <w:adjustRightInd w:val="0"/>
              <w:snapToGrid w:val="0"/>
              <w:rPr>
                <w:rFonts w:ascii="Times New Roman" w:eastAsia="SimSun"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2215073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BC20C8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 xml:space="preserve">actual PHR for second TRP since DCI is </w:t>
            </w:r>
            <w:r>
              <w:rPr>
                <w:rFonts w:ascii="Times New Roman" w:hAnsi="Times New Roman" w:cs="Times New Roman"/>
                <w:sz w:val="16"/>
                <w:szCs w:val="16"/>
              </w:rPr>
              <w:t xml:space="preserve">known (for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repetition case)</w:t>
            </w:r>
          </w:p>
          <w:p w14:paraId="7E66E76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w:t>
            </w:r>
            <w:proofErr w:type="gramStart"/>
            <w:r>
              <w:rPr>
                <w:rFonts w:ascii="Times New Roman" w:eastAsia="SimSun" w:hAnsi="Times New Roman" w:cs="Times New Roman"/>
                <w:b/>
                <w:bCs/>
                <w:color w:val="7030A0"/>
                <w:sz w:val="16"/>
                <w:szCs w:val="16"/>
              </w:rPr>
              <w:t>added</w:t>
            </w:r>
            <w:proofErr w:type="gramEnd"/>
            <w:r>
              <w:rPr>
                <w:rFonts w:ascii="Times New Roman" w:eastAsia="SimSun" w:hAnsi="Times New Roman" w:cs="Times New Roman"/>
                <w:b/>
                <w:bCs/>
                <w:color w:val="7030A0"/>
                <w:sz w:val="16"/>
                <w:szCs w:val="16"/>
              </w:rPr>
              <w:t xml:space="preserve"> a note on that. Second TRP is actual P</w:t>
            </w:r>
            <w:r>
              <w:rPr>
                <w:rFonts w:ascii="Times New Roman" w:eastAsia="SimSun" w:hAnsi="Times New Roman" w:cs="Times New Roman"/>
                <w:b/>
                <w:bCs/>
                <w:color w:val="7030A0"/>
                <w:sz w:val="16"/>
                <w:szCs w:val="16"/>
              </w:rPr>
              <w:t xml:space="preserve">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SimSun"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3EC291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With the updated text, does it mean that if the first </w:t>
            </w:r>
            <w:r>
              <w:rPr>
                <w:rFonts w:ascii="Times New Roman" w:eastAsia="SimSun" w:hAnsi="Times New Roman" w:cs="Times New Roman"/>
                <w:sz w:val="16"/>
                <w:szCs w:val="16"/>
              </w:rPr>
              <w:t xml:space="preserve">PHR is actual and for a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w:t>
            </w:r>
            <w:r>
              <w:rPr>
                <w:rFonts w:ascii="Times New Roman" w:eastAsia="SimSun" w:hAnsi="Times New Roman" w:cs="Times New Roman"/>
                <w:sz w:val="16"/>
                <w:szCs w:val="16"/>
              </w:rPr>
              <w: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lastRenderedPageBreak/>
              <w:t>FL: As we are not defining which transmission is assumed for second TRP, it can be any slot as you mentioned. LG suggest</w:t>
            </w:r>
            <w:r>
              <w:rPr>
                <w:rFonts w:ascii="Times New Roman" w:eastAsia="SimSun" w:hAnsi="Times New Roman" w:cs="Times New Roman"/>
                <w:b/>
                <w:bCs/>
                <w:color w:val="7030A0"/>
                <w:sz w:val="16"/>
                <w:szCs w:val="16"/>
              </w:rPr>
              <w:t xml:space="preserve"> using only future slots. But there are several companies mentioning that it is up to UE implementation to select which slot they wish to use to calculate PHR. Overall change of MPR or PHR may not be change significantly based on company views that I heard</w:t>
            </w:r>
            <w:r>
              <w:rPr>
                <w:rFonts w:ascii="Times New Roman" w:eastAsia="SimSun" w:hAnsi="Times New Roman" w:cs="Times New Roman"/>
                <w:b/>
                <w:bCs/>
                <w:color w:val="7030A0"/>
                <w:sz w:val="16"/>
                <w:szCs w:val="16"/>
              </w:rPr>
              <w:t>. Even that get changed, I assume UE implementation would handle it by reporting the max.</w:t>
            </w:r>
          </w:p>
          <w:p w14:paraId="6969A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w:t>
            </w:r>
            <w:r>
              <w:rPr>
                <w:rFonts w:ascii="Times New Roman" w:eastAsia="SimSun" w:hAnsi="Times New Roman" w:cs="Times New Roman"/>
                <w:sz w:val="16"/>
                <w:szCs w:val="16"/>
              </w:rPr>
              <w:t xml:space="preserv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lastRenderedPageBreak/>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w:t>
            </w:r>
            <w:proofErr w:type="gramStart"/>
            <w:r>
              <w:rPr>
                <w:rFonts w:ascii="Times New Roman" w:hAnsi="Times New Roman" w:cs="Times New Roman"/>
                <w:sz w:val="16"/>
                <w:szCs w:val="16"/>
              </w:rPr>
              <w:t>to go</w:t>
            </w:r>
            <w:proofErr w:type="gramEnd"/>
            <w:r>
              <w:rPr>
                <w:rFonts w:ascii="Times New Roman" w:hAnsi="Times New Roman" w:cs="Times New Roman"/>
                <w:sz w:val="16"/>
                <w:szCs w:val="16"/>
              </w:rPr>
              <w:t xml:space="preserve">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FL: Please check my comment above for QC. In some cases, there may be no transmissions for second TRP after slot n. Spec change wise, what HW suggest is easier and UE implementation can handle which one to select if there is a situation that QC provided ab</w:t>
            </w:r>
            <w:r>
              <w:rPr>
                <w:rFonts w:ascii="Times New Roman" w:hAnsi="Times New Roman" w:cs="Times New Roman"/>
                <w:b/>
                <w:bCs/>
                <w:color w:val="7030A0"/>
                <w:sz w:val="16"/>
                <w:szCs w:val="16"/>
              </w:rPr>
              <w:t xml:space="preserve">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w:t>
            </w:r>
            <w:proofErr w:type="gramStart"/>
            <w:r>
              <w:rPr>
                <w:rFonts w:ascii="Times New Roman" w:eastAsia="SimSun" w:hAnsi="Times New Roman" w:cs="Times New Roman" w:hint="eastAsia"/>
                <w:sz w:val="16"/>
                <w:szCs w:val="16"/>
              </w:rPr>
              <w:t>to send</w:t>
            </w:r>
            <w:proofErr w:type="gramEnd"/>
            <w:r>
              <w:rPr>
                <w:rFonts w:ascii="Times New Roman" w:eastAsia="SimSun" w:hAnsi="Times New Roman" w:cs="Times New Roman" w:hint="eastAsia"/>
                <w:sz w:val="16"/>
                <w:szCs w:val="16"/>
              </w:rPr>
              <w:t xml:space="preserve"> one LS to RAN2 in this meeting to evaluate it.</w:t>
            </w:r>
          </w:p>
          <w:p w14:paraId="1B71CA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we can discuss per TRP triggering when others have similar suggestions. But it is not the case. In</w:t>
            </w:r>
            <w:r>
              <w:rPr>
                <w:rFonts w:ascii="Times New Roman" w:eastAsia="SimSun" w:hAnsi="Times New Roman" w:cs="Times New Roman"/>
                <w:b/>
                <w:bCs/>
                <w:color w:val="7030A0"/>
                <w:sz w:val="16"/>
                <w:szCs w:val="16"/>
              </w:rPr>
              <w:t xml:space="preserve">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SimSun" w:hAnsi="Times New Roman" w:cs="Times New Roman"/>
                <w:sz w:val="16"/>
                <w:szCs w:val="16"/>
              </w:rPr>
            </w:pPr>
            <w:proofErr w:type="gramStart"/>
            <w:r>
              <w:rPr>
                <w:rFonts w:ascii="Times New Roman" w:eastAsia="SimSun" w:hAnsi="Times New Roman" w:cs="Times New Roman"/>
                <w:sz w:val="16"/>
                <w:szCs w:val="16"/>
              </w:rPr>
              <w:t>First of all</w:t>
            </w:r>
            <w:proofErr w:type="gramEnd"/>
            <w:r>
              <w:rPr>
                <w:rFonts w:ascii="Times New Roman" w:eastAsia="SimSun" w:hAnsi="Times New Roman" w:cs="Times New Roman"/>
                <w:sz w:val="16"/>
                <w:szCs w:val="16"/>
              </w:rPr>
              <w:t>, we want to clarify the PHR calculation instance. As our understanding, UE wil</w:t>
            </w:r>
            <w:r>
              <w:rPr>
                <w:rFonts w:ascii="Times New Roman" w:eastAsia="SimSun" w:hAnsi="Times New Roman" w:cs="Times New Roman"/>
                <w:sz w:val="16"/>
                <w:szCs w:val="16"/>
              </w:rPr>
              <w:t xml:space="preserve">l calculate PHRs for multi-cell during preparation time for PUSCH transmission occasion in slot n. So, if UE knows that PUSCH transmission on CC2 is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based PUSCH transmission, UE can also calculate second PHR on CC2 based on DCI (which includes two SRI</w:t>
            </w:r>
            <w:r>
              <w:rPr>
                <w:rFonts w:ascii="Times New Roman" w:eastAsia="SimSun" w:hAnsi="Times New Roman" w:cs="Times New Roman"/>
                <w:sz w:val="16"/>
                <w:szCs w:val="16"/>
              </w:rPr>
              <w:t xml:space="preserve">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w:t>
            </w:r>
            <w:r>
              <w:rPr>
                <w:rFonts w:ascii="Times New Roman" w:hAnsi="Times New Roman" w:cs="Times New Roman"/>
                <w:sz w:val="16"/>
                <w:szCs w:val="16"/>
              </w:rPr>
              <w:t xml:space="preserve">t. </w:t>
            </w:r>
            <w:proofErr w:type="gramStart"/>
            <w:r>
              <w:rPr>
                <w:rFonts w:ascii="Times New Roman" w:hAnsi="Times New Roman" w:cs="Times New Roman"/>
                <w:sz w:val="16"/>
                <w:szCs w:val="16"/>
              </w:rPr>
              <w:t>But,</w:t>
            </w:r>
            <w:proofErr w:type="gramEnd"/>
            <w:r>
              <w:rPr>
                <w:rFonts w:ascii="Times New Roman" w:hAnsi="Times New Roman" w:cs="Times New Roman"/>
                <w:sz w:val="16"/>
                <w:szCs w:val="16"/>
              </w:rPr>
              <w:t xml:space="preserve"> PHR calculation is done at slot n and that can be the reference occasion for the PHR calculation even though the actual PHR cannot represent all the actual </w:t>
            </w:r>
            <w:r>
              <w:rPr>
                <w:rFonts w:ascii="Times New Roman" w:hAnsi="Times New Roman" w:cs="Times New Roman"/>
                <w:sz w:val="16"/>
                <w:szCs w:val="16"/>
              </w:rPr>
              <w:lastRenderedPageBreak/>
              <w:t xml:space="preserve">transmission power (slot n-1 or slot n+2). So, similarly, for supporting PHR for both TRPs, </w:t>
            </w:r>
            <w:r>
              <w:rPr>
                <w:rFonts w:ascii="Times New Roman" w:hAnsi="Times New Roman" w:cs="Times New Roman"/>
                <w:sz w:val="16"/>
                <w:szCs w:val="16"/>
              </w:rPr>
              <w:t>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proofErr w:type="spellStart"/>
            <w:r>
              <w:rPr>
                <w:rFonts w:ascii="Times New Roman" w:eastAsia="PMingLiU" w:hAnsi="Times New Roman" w:cs="Times New Roman" w:hint="eastAsia"/>
                <w:color w:val="4A442A" w:themeColor="background2" w:themeShade="40"/>
                <w:sz w:val="16"/>
                <w:szCs w:val="16"/>
              </w:rPr>
              <w:lastRenderedPageBreak/>
              <w:t>ASUSTeK</w:t>
            </w:r>
            <w:proofErr w:type="spellEnd"/>
          </w:p>
        </w:tc>
        <w:tc>
          <w:tcPr>
            <w:tcW w:w="7512" w:type="dxa"/>
          </w:tcPr>
          <w:p w14:paraId="23D618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w:t>
            </w:r>
            <w:r>
              <w:rPr>
                <w:rFonts w:ascii="Times New Roman" w:hAnsi="Times New Roman" w:cs="Times New Roman"/>
                <w:bCs/>
                <w:sz w:val="16"/>
                <w:szCs w:val="16"/>
              </w:rPr>
              <w:t>d not occur.</w:t>
            </w:r>
          </w:p>
          <w:p w14:paraId="2417EFCE" w14:textId="77777777" w:rsidR="003948E3" w:rsidRDefault="00A13A6B">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w:t>
            </w:r>
            <w:proofErr w:type="gramStart"/>
            <w:r>
              <w:rPr>
                <w:rFonts w:ascii="Times New Roman" w:eastAsia="SimSun" w:hAnsi="Times New Roman" w:cs="Times New Roman"/>
                <w:bCs/>
                <w:sz w:val="16"/>
                <w:szCs w:val="16"/>
              </w:rPr>
              <w:t>e.g.</w:t>
            </w:r>
            <w:proofErr w:type="gramEnd"/>
            <w:r>
              <w:rPr>
                <w:rFonts w:ascii="Times New Roman" w:eastAsia="SimSun" w:hAnsi="Times New Roman" w:cs="Times New Roman"/>
                <w:bCs/>
                <w:sz w:val="16"/>
                <w:szCs w:val="16"/>
              </w:rPr>
              <w:t xml:space="preserve"> for pathloss change, power backoff change, </w:t>
            </w:r>
            <w:proofErr w:type="spellStart"/>
            <w:r>
              <w:rPr>
                <w:rFonts w:ascii="Times New Roman" w:eastAsia="SimSun" w:hAnsi="Times New Roman" w:cs="Times New Roman"/>
                <w:bCs/>
                <w:sz w:val="16"/>
                <w:szCs w:val="16"/>
              </w:rPr>
              <w:t>etc</w:t>
            </w:r>
            <w:proofErr w:type="spellEnd"/>
            <w:r>
              <w:rPr>
                <w:rFonts w:ascii="Times New Roman" w:eastAsia="SimSun" w:hAnsi="Times New Roman" w:cs="Times New Roman"/>
                <w:bCs/>
                <w:sz w:val="16"/>
                <w:szCs w:val="16"/>
              </w:rPr>
              <w:t xml:space="preserve">, and we share the same view with Intel that </w:t>
            </w:r>
            <w:r>
              <w:rPr>
                <w:rFonts w:ascii="Times New Roman" w:eastAsia="SimSun" w:hAnsi="Times New Roman" w:cs="Times New Roman"/>
                <w:sz w:val="16"/>
                <w:szCs w:val="16"/>
              </w:rPr>
              <w:t>we can send LS to RAN2 and decision of whether to have per TRP PHR triggering co</w:t>
            </w:r>
            <w:r>
              <w:rPr>
                <w:rFonts w:ascii="Times New Roman" w:eastAsia="SimSun" w:hAnsi="Times New Roman" w:cs="Times New Roman"/>
                <w:sz w:val="16"/>
                <w:szCs w:val="16"/>
              </w:rPr>
              <w:t>uld up to RAN2</w:t>
            </w:r>
            <w:r>
              <w:rPr>
                <w:rFonts w:ascii="Times New Roman" w:eastAsia="SimSun" w:hAnsi="Times New Roman" w:cs="Times New Roman"/>
                <w:bCs/>
                <w:sz w:val="16"/>
                <w:szCs w:val="16"/>
              </w:rPr>
              <w:t>.</w:t>
            </w:r>
          </w:p>
          <w:p w14:paraId="455773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w:t>
            </w:r>
            <w:proofErr w:type="spellStart"/>
            <w:proofErr w:type="gramStart"/>
            <w:r>
              <w:rPr>
                <w:rFonts w:ascii="Times New Roman" w:eastAsia="SimSun" w:hAnsi="Times New Roman" w:cs="Times New Roman"/>
                <w:sz w:val="16"/>
                <w:szCs w:val="16"/>
              </w:rPr>
              <w:t>Intel,ASUSTeK</w:t>
            </w:r>
            <w:proofErr w:type="spellEnd"/>
            <w:proofErr w:type="gramEnd"/>
            <w:r>
              <w:rPr>
                <w:rFonts w:ascii="Times New Roman" w:eastAsia="SimSun" w:hAnsi="Times New Roman" w:cs="Times New Roman"/>
                <w:sz w:val="16"/>
                <w:szCs w:val="16"/>
              </w:rPr>
              <w:t xml:space="preserve">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1BF68B06"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C40380D"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w:t>
            </w:r>
            <w:r>
              <w:rPr>
                <w:rFonts w:ascii="Times New Roman" w:eastAsia="SimSun" w:hAnsi="Times New Roman" w:cs="Times New Roman"/>
                <w:sz w:val="16"/>
                <w:szCs w:val="16"/>
              </w:rPr>
              <w:t xml:space="preserve">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26B32084"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w:t>
            </w:r>
            <w:proofErr w:type="spellStart"/>
            <w:r>
              <w:rPr>
                <w:rFonts w:ascii="Times New Roman" w:eastAsia="Batang" w:hAnsi="Times New Roman" w:cs="Times New Roman"/>
                <w:color w:val="FF0000"/>
                <w:sz w:val="16"/>
                <w:szCs w:val="16"/>
                <w:lang w:val="en-GB"/>
              </w:rPr>
              <w:t>mTRP</w:t>
            </w:r>
            <w:proofErr w:type="spellEnd"/>
            <w:r>
              <w:rPr>
                <w:rFonts w:ascii="Times New Roman" w:eastAsia="Batang" w:hAnsi="Times New Roman" w:cs="Times New Roman"/>
                <w:color w:val="FF0000"/>
                <w:sz w:val="16"/>
                <w:szCs w:val="16"/>
                <w:lang w:val="en-GB"/>
              </w:rPr>
              <w:t xml:space="preserve">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05DAA56" w14:textId="77777777" w:rsidR="003948E3" w:rsidRDefault="003948E3">
            <w:pPr>
              <w:pStyle w:val="ListParagraph"/>
              <w:adjustRightInd w:val="0"/>
              <w:snapToGrid w:val="0"/>
              <w:rPr>
                <w:rFonts w:ascii="Times New Roman" w:eastAsia="SimSun" w:hAnsi="Times New Roman" w:cs="Times New Roman"/>
                <w:sz w:val="16"/>
                <w:szCs w:val="16"/>
              </w:rPr>
            </w:pPr>
          </w:p>
          <w:p w14:paraId="645C715E" w14:textId="77777777" w:rsidR="003948E3" w:rsidRDefault="003948E3">
            <w:pPr>
              <w:adjustRightInd w:val="0"/>
              <w:snapToGrid w:val="0"/>
              <w:rPr>
                <w:rFonts w:ascii="Times New Roman" w:eastAsia="SimSun"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SimSun" w:hAnsi="Times New Roman" w:cs="Times New Roman"/>
                <w:sz w:val="16"/>
                <w:szCs w:val="16"/>
              </w:rPr>
            </w:pPr>
          </w:p>
          <w:p w14:paraId="287D3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SimSun"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4E25385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866C23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SimSun"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SimSun" w:hAnsi="Times New Roman" w:cs="Times New Roman"/>
                      <w:sz w:val="16"/>
                      <w:szCs w:val="16"/>
                    </w:rPr>
                  </w:pPr>
                </w:p>
              </w:tc>
            </w:tr>
          </w:tbl>
          <w:p w14:paraId="41E08223" w14:textId="77777777" w:rsidR="003948E3" w:rsidRDefault="003948E3">
            <w:pPr>
              <w:adjustRightInd w:val="0"/>
              <w:snapToGrid w:val="0"/>
              <w:rPr>
                <w:rFonts w:ascii="Times New Roman" w:eastAsia="SimSun" w:hAnsi="Times New Roman" w:cs="Times New Roman"/>
                <w:sz w:val="16"/>
                <w:szCs w:val="16"/>
              </w:rPr>
            </w:pPr>
          </w:p>
          <w:p w14:paraId="5CED592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1881D7E1"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48439ABF"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while for CC1, the first PHR for beam1 is </w:t>
            </w:r>
            <w:r>
              <w:rPr>
                <w:rFonts w:ascii="Times New Roman" w:eastAsia="SimSun" w:hAnsi="Times New Roman" w:cs="Times New Roman"/>
                <w:sz w:val="16"/>
                <w:szCs w:val="16"/>
              </w:rPr>
              <w:t>virtual as R15/16, so the second PHR for beam2 is virtual as well.</w:t>
            </w:r>
          </w:p>
          <w:p w14:paraId="64945A3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Based on proposal you refer. CC2 report the actual P</w:t>
            </w:r>
            <w:r>
              <w:rPr>
                <w:rFonts w:ascii="Times New Roman" w:eastAsia="SimSun" w:hAnsi="Times New Roman" w:cs="Times New Roman"/>
                <w:b/>
                <w:bCs/>
                <w:color w:val="7030A0"/>
                <w:sz w:val="16"/>
                <w:szCs w:val="16"/>
              </w:rPr>
              <w:t xml:space="preserve">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CFB85B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w:t>
            </w:r>
            <w:r>
              <w:rPr>
                <w:rFonts w:ascii="Times New Roman" w:eastAsia="SimSun" w:hAnsi="Times New Roman" w:cs="Times New Roman"/>
                <w:sz w:val="16"/>
                <w:szCs w:val="16"/>
              </w:rPr>
              <w:t>e first PHR is actual while the second PHR is virtual following the branch of “otherwise”?</w:t>
            </w:r>
          </w:p>
          <w:p w14:paraId="0845364B"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in CC1, if the transmission is s-TRP, there is no PUSCH repetition for m-TRP. </w:t>
            </w:r>
            <w:proofErr w:type="gramStart"/>
            <w:r>
              <w:rPr>
                <w:rFonts w:ascii="Times New Roman" w:eastAsia="SimSun" w:hAnsi="Times New Roman" w:cs="Times New Roman"/>
                <w:b/>
                <w:bCs/>
                <w:color w:val="7030A0"/>
                <w:sz w:val="16"/>
                <w:szCs w:val="16"/>
              </w:rPr>
              <w:t>So</w:t>
            </w:r>
            <w:proofErr w:type="gramEnd"/>
            <w:r>
              <w:rPr>
                <w:rFonts w:ascii="Times New Roman" w:eastAsia="SimSun" w:hAnsi="Times New Roman" w:cs="Times New Roman"/>
                <w:b/>
                <w:bCs/>
                <w:color w:val="7030A0"/>
                <w:sz w:val="16"/>
                <w:szCs w:val="16"/>
              </w:rPr>
              <w:t xml:space="preserve">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lastRenderedPageBreak/>
              <w:t>QC</w:t>
            </w:r>
          </w:p>
        </w:tc>
        <w:tc>
          <w:tcPr>
            <w:tcW w:w="7512" w:type="dxa"/>
          </w:tcPr>
          <w:p w14:paraId="3F4D89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confused about the comments that which </w:t>
            </w:r>
            <w:r>
              <w:rPr>
                <w:rFonts w:ascii="Times New Roman" w:eastAsia="SimSun" w:hAnsi="Times New Roman" w:cs="Times New Roman"/>
                <w:sz w:val="16"/>
                <w:szCs w:val="16"/>
              </w:rPr>
              <w:t xml:space="preserve">PUSCH occasion can be left to UE implementation. The reported value would be different for different occasions. Then, if </w:t>
            </w:r>
            <w:proofErr w:type="spellStart"/>
            <w:r>
              <w:rPr>
                <w:rFonts w:ascii="Times New Roman" w:eastAsia="SimSun" w:hAnsi="Times New Roman" w:cs="Times New Roman"/>
                <w:sz w:val="16"/>
                <w:szCs w:val="16"/>
              </w:rPr>
              <w:t>gNB</w:t>
            </w:r>
            <w:proofErr w:type="spellEnd"/>
            <w:r>
              <w:rPr>
                <w:rFonts w:ascii="Times New Roman" w:eastAsia="SimSun" w:hAnsi="Times New Roman" w:cs="Times New Roman"/>
                <w:sz w:val="16"/>
                <w:szCs w:val="16"/>
              </w:rPr>
              <w:t xml:space="preserve">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Wh</w:t>
            </w:r>
            <w:r>
              <w:rPr>
                <w:rFonts w:ascii="Times New Roman" w:eastAsia="SimSun" w:hAnsi="Times New Roman" w:cs="Times New Roman"/>
                <w:b/>
                <w:bCs/>
                <w:color w:val="7030A0"/>
                <w:sz w:val="16"/>
                <w:szCs w:val="16"/>
              </w:rPr>
              <w:t>en the CC1 and CC2 SCS are different, you have situations that CC1 slot n overlap with multiple slots in CC2, to my reading, the FL proposal you referred before also require UE selecting a repetition to calculate second PHR in CC2. Let me know if that is n</w:t>
            </w:r>
            <w:r>
              <w:rPr>
                <w:rFonts w:ascii="Times New Roman" w:eastAsia="SimSun" w:hAnsi="Times New Roman" w:cs="Times New Roman"/>
                <w:b/>
                <w:bCs/>
                <w:color w:val="7030A0"/>
                <w:sz w:val="16"/>
                <w:szCs w:val="16"/>
              </w:rPr>
              <w:t xml:space="preserve">ot correct. </w:t>
            </w:r>
            <w:proofErr w:type="gramStart"/>
            <w:r>
              <w:rPr>
                <w:rFonts w:ascii="Times New Roman" w:eastAsia="SimSun" w:hAnsi="Times New Roman" w:cs="Times New Roman"/>
                <w:b/>
                <w:bCs/>
                <w:color w:val="7030A0"/>
                <w:sz w:val="16"/>
                <w:szCs w:val="16"/>
              </w:rPr>
              <w:t>But,</w:t>
            </w:r>
            <w:proofErr w:type="gramEnd"/>
            <w:r>
              <w:rPr>
                <w:rFonts w:ascii="Times New Roman" w:eastAsia="SimSun" w:hAnsi="Times New Roman" w:cs="Times New Roman"/>
                <w:b/>
                <w:bCs/>
                <w:color w:val="7030A0"/>
                <w:sz w:val="16"/>
                <w:szCs w:val="16"/>
              </w:rPr>
              <w:t xml:space="preserve"> I do see the point of MPR below. </w:t>
            </w:r>
          </w:p>
          <w:p w14:paraId="0F58D0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 FL: MPR can change significantly depending on the presence of UL transmissions on other CCs according to RAN4 spec (38.101 </w:t>
            </w:r>
            <w:proofErr w:type="spellStart"/>
            <w:r>
              <w:rPr>
                <w:rFonts w:ascii="Times New Roman" w:eastAsia="SimSun" w:hAnsi="Times New Roman" w:cs="Times New Roman"/>
                <w:sz w:val="16"/>
                <w:szCs w:val="16"/>
              </w:rPr>
              <w:t>serries</w:t>
            </w:r>
            <w:proofErr w:type="spellEnd"/>
            <w:r>
              <w:rPr>
                <w:rFonts w:ascii="Times New Roman" w:eastAsia="SimSun" w:hAnsi="Times New Roman" w:cs="Times New Roman"/>
                <w:sz w:val="16"/>
                <w:szCs w:val="16"/>
              </w:rPr>
              <w:t>, e.g., 38.101-2 Section 6)</w:t>
            </w:r>
          </w:p>
          <w:p w14:paraId="5D33673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Understand that MPR may be changed due to</w:t>
            </w:r>
            <w:r>
              <w:rPr>
                <w:rFonts w:ascii="Times New Roman" w:eastAsia="SimSun" w:hAnsi="Times New Roman" w:cs="Times New Roman"/>
                <w:b/>
                <w:bCs/>
                <w:color w:val="7030A0"/>
                <w:sz w:val="16"/>
                <w:szCs w:val="16"/>
              </w:rPr>
              <w:t xml:space="preserve"> CC2 UL transmission. </w:t>
            </w:r>
            <w:proofErr w:type="gramStart"/>
            <w:r>
              <w:rPr>
                <w:rFonts w:ascii="Times New Roman" w:eastAsia="SimSun" w:hAnsi="Times New Roman" w:cs="Times New Roman"/>
                <w:b/>
                <w:bCs/>
                <w:color w:val="7030A0"/>
                <w:sz w:val="16"/>
                <w:szCs w:val="16"/>
              </w:rPr>
              <w:t>So</w:t>
            </w:r>
            <w:proofErr w:type="gramEnd"/>
            <w:r>
              <w:rPr>
                <w:rFonts w:ascii="Times New Roman" w:eastAsia="SimSun" w:hAnsi="Times New Roman" w:cs="Times New Roman"/>
                <w:b/>
                <w:bCs/>
                <w:color w:val="7030A0"/>
                <w:sz w:val="16"/>
                <w:szCs w:val="16"/>
              </w:rPr>
              <w:t xml:space="preserve"> letting UE selecting the repetition may not fully help. With the same proposal above, we could define how the UE select the slot for second PHR calculation by providing a method of selecting the second repetition (may be n+1 first </w:t>
            </w:r>
            <w:r>
              <w:rPr>
                <w:rFonts w:ascii="Times New Roman" w:eastAsia="SimSun" w:hAnsi="Times New Roman" w:cs="Times New Roman"/>
                <w:b/>
                <w:bCs/>
                <w:color w:val="7030A0"/>
                <w:sz w:val="16"/>
                <w:szCs w:val="16"/>
              </w:rPr>
              <w:t>selection or n-1 second selection)</w:t>
            </w:r>
          </w:p>
          <w:p w14:paraId="180C25B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w:t>
            </w:r>
            <w:r>
              <w:rPr>
                <w:rFonts w:ascii="Times New Roman" w:eastAsia="SimSun" w:hAnsi="Times New Roman" w:cs="Times New Roman"/>
                <w:sz w:val="16"/>
                <w:szCs w:val="16"/>
              </w:rPr>
              <w:t xml:space="preserve">r exactly which repetition. For repetition </w:t>
            </w:r>
            <w:proofErr w:type="spellStart"/>
            <w:r>
              <w:rPr>
                <w:rFonts w:ascii="Times New Roman" w:eastAsia="SimSun" w:hAnsi="Times New Roman" w:cs="Times New Roman"/>
                <w:sz w:val="16"/>
                <w:szCs w:val="16"/>
              </w:rPr>
              <w:t>TypeA</w:t>
            </w:r>
            <w:proofErr w:type="spellEnd"/>
            <w:r>
              <w:rPr>
                <w:rFonts w:ascii="Times New Roman" w:eastAsia="SimSun" w:hAnsi="Times New Roman" w:cs="Times New Roman"/>
                <w:sz w:val="16"/>
                <w:szCs w:val="16"/>
              </w:rPr>
              <w:t xml:space="preserve">, we only have one repetition per slot. And for repetition </w:t>
            </w:r>
            <w:proofErr w:type="spellStart"/>
            <w:r>
              <w:rPr>
                <w:rFonts w:ascii="Times New Roman" w:eastAsia="SimSun" w:hAnsi="Times New Roman" w:cs="Times New Roman"/>
                <w:sz w:val="16"/>
                <w:szCs w:val="16"/>
              </w:rPr>
              <w:t>TypeB</w:t>
            </w:r>
            <w:proofErr w:type="spellEnd"/>
            <w:r>
              <w:rPr>
                <w:rFonts w:ascii="Times New Roman" w:eastAsia="SimSun" w:hAnsi="Times New Roman" w:cs="Times New Roman"/>
                <w:sz w:val="16"/>
                <w:szCs w:val="16"/>
              </w:rPr>
              <w:t>, see the following:</w:t>
            </w:r>
          </w:p>
          <w:p w14:paraId="250FAAC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Given </w:t>
            </w:r>
            <w:proofErr w:type="spellStart"/>
            <w:r>
              <w:rPr>
                <w:rFonts w:ascii="Times New Roman" w:eastAsia="SimSun" w:hAnsi="Times New Roman" w:cs="Times New Roman"/>
                <w:sz w:val="16"/>
                <w:szCs w:val="16"/>
              </w:rPr>
              <w:t>thses</w:t>
            </w:r>
            <w:proofErr w:type="spellEnd"/>
            <w:r>
              <w:rPr>
                <w:rFonts w:ascii="Times New Roman" w:eastAsia="SimSun" w:hAnsi="Times New Roman" w:cs="Times New Roman"/>
                <w:sz w:val="16"/>
                <w:szCs w:val="16"/>
              </w:rPr>
              <w:t>, we would like to go back to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t>Fl update #5</w:t>
            </w:r>
          </w:p>
        </w:tc>
        <w:tc>
          <w:tcPr>
            <w:tcW w:w="7512" w:type="dxa"/>
          </w:tcPr>
          <w:p w14:paraId="253E78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Based on the comments above,</w:t>
            </w:r>
            <w:r>
              <w:rPr>
                <w:rFonts w:ascii="Times New Roman" w:eastAsia="SimSun" w:hAnsi="Times New Roman" w:cs="Times New Roman"/>
                <w:sz w:val="16"/>
                <w:szCs w:val="16"/>
              </w:rPr>
              <w:t xml:space="preserve"> it seems that there are at least two different alternatives we shall further consider, </w:t>
            </w:r>
          </w:p>
          <w:p w14:paraId="68921E69" w14:textId="77777777" w:rsidR="003948E3" w:rsidRDefault="003948E3">
            <w:pPr>
              <w:adjustRightInd w:val="0"/>
              <w:snapToGrid w:val="0"/>
              <w:rPr>
                <w:rFonts w:ascii="Times New Roman" w:eastAsia="SimSun"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 PHR value(s) are determined as, </w:t>
            </w:r>
          </w:p>
          <w:p w14:paraId="4B232E20"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FAD673B"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 xml:space="preserve">If the first PHR value is actual PHR (based on Rel. 15/16) corresponding to </w:t>
            </w:r>
            <w:r>
              <w:rPr>
                <w:rFonts w:ascii="Times New Roman" w:eastAsia="SimSun" w:hAnsi="Times New Roman" w:cs="Times New Roman"/>
                <w:sz w:val="16"/>
                <w:szCs w:val="16"/>
              </w:rPr>
              <w:t xml:space="preserve">a repetition among </w:t>
            </w:r>
            <w:proofErr w:type="spellStart"/>
            <w:r>
              <w:rPr>
                <w:rFonts w:ascii="Times New Roman" w:eastAsia="SimSun" w:hAnsi="Times New Roman" w:cs="Times New Roman"/>
                <w:sz w:val="16"/>
                <w:szCs w:val="16"/>
              </w:rPr>
              <w:t>mTRP</w:t>
            </w:r>
            <w:proofErr w:type="spellEnd"/>
            <w:r>
              <w:rPr>
                <w:rFonts w:ascii="Times New Roman" w:eastAsia="SimSun" w:hAnsi="Times New Roman" w:cs="Times New Roman"/>
                <w:sz w:val="16"/>
                <w:szCs w:val="16"/>
              </w:rPr>
              <w:t xml:space="preserve"> PUSCH repetitions associated with a given TRP</w:t>
            </w:r>
          </w:p>
          <w:p w14:paraId="5A5E0199"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w:t>
            </w:r>
            <w:proofErr w:type="spellStart"/>
            <w:r>
              <w:rPr>
                <w:rFonts w:ascii="Times New Roman" w:eastAsia="Batang" w:hAnsi="Times New Roman" w:cs="Times New Roman"/>
                <w:sz w:val="16"/>
                <w:szCs w:val="16"/>
                <w:lang w:val="en-GB"/>
              </w:rPr>
              <w:t>mTRP</w:t>
            </w:r>
            <w:proofErr w:type="spellEnd"/>
            <w:r>
              <w:rPr>
                <w:rFonts w:ascii="Times New Roman" w:eastAsia="Batang" w:hAnsi="Times New Roman" w:cs="Times New Roman"/>
                <w:sz w:val="16"/>
                <w:szCs w:val="16"/>
                <w:lang w:val="en-GB"/>
              </w:rPr>
              <w:t xml:space="preserve">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w:t>
            </w:r>
            <w:r>
              <w:rPr>
                <w:rFonts w:ascii="Times New Roman" w:eastAsia="Batang" w:hAnsi="Times New Roman" w:cs="Times New Roman"/>
                <w:color w:val="C0504D" w:themeColor="accent2"/>
                <w:sz w:val="16"/>
                <w:szCs w:val="16"/>
                <w:lang w:val="en-GB"/>
              </w:rPr>
              <w:t>(s) towards the other TRP which transmit after the repetition used to calculate first PHR, the UE select the latest repetition among them.</w:t>
            </w:r>
          </w:p>
          <w:p w14:paraId="1FACF0C9"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Otherwise, the UE select the earliest repetition which transmitted before the repetition used to calculate first PHR.</w:t>
            </w:r>
            <w:r>
              <w:rPr>
                <w:rFonts w:ascii="Times New Roman" w:eastAsia="Batang" w:hAnsi="Times New Roman" w:cs="Times New Roman"/>
                <w:color w:val="C0504D" w:themeColor="accent2"/>
                <w:sz w:val="16"/>
                <w:szCs w:val="16"/>
                <w:lang w:val="en-GB"/>
              </w:rPr>
              <w:t xml:space="preserve">  </w:t>
            </w:r>
          </w:p>
          <w:p w14:paraId="489E0E7C" w14:textId="77777777" w:rsidR="003948E3" w:rsidRDefault="00A13A6B">
            <w:pPr>
              <w:pStyle w:val="ListParagraph"/>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w:t>
            </w:r>
            <w:r>
              <w:rPr>
                <w:rFonts w:ascii="Times New Roman" w:hAnsi="Times New Roman" w:cs="Times New Roman"/>
                <w:iCs/>
                <w:sz w:val="16"/>
                <w:szCs w:val="16"/>
              </w:rPr>
              <w:t>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Note: the above is applicable to both single entry and </w:t>
            </w:r>
            <w:r>
              <w:rPr>
                <w:rFonts w:ascii="Times New Roman" w:eastAsia="SimSun" w:hAnsi="Times New Roman" w:cs="Times New Roman"/>
                <w:sz w:val="16"/>
                <w:szCs w:val="16"/>
              </w:rPr>
              <w:t>multi-entry PHR reports</w:t>
            </w:r>
          </w:p>
          <w:p w14:paraId="183EEC4B" w14:textId="77777777" w:rsidR="003948E3" w:rsidRDefault="003948E3">
            <w:pPr>
              <w:adjustRightInd w:val="0"/>
              <w:snapToGrid w:val="0"/>
              <w:rPr>
                <w:rFonts w:ascii="Times New Roman" w:eastAsia="SimSun" w:hAnsi="Times New Roman" w:cs="Times New Roman"/>
                <w:sz w:val="16"/>
                <w:szCs w:val="16"/>
              </w:rPr>
            </w:pPr>
          </w:p>
          <w:p w14:paraId="40FBC380" w14:textId="77777777" w:rsidR="003948E3" w:rsidRDefault="003948E3">
            <w:pPr>
              <w:adjustRightInd w:val="0"/>
              <w:snapToGrid w:val="0"/>
              <w:rPr>
                <w:rFonts w:ascii="Times New Roman" w:eastAsia="SimSun" w:hAnsi="Times New Roman" w:cs="Times New Roman"/>
                <w:sz w:val="16"/>
                <w:szCs w:val="16"/>
              </w:rPr>
            </w:pPr>
          </w:p>
        </w:tc>
      </w:tr>
      <w:tr w:rsidR="00484BC5" w14:paraId="072A88FB" w14:textId="77777777" w:rsidTr="00484BC5">
        <w:tc>
          <w:tcPr>
            <w:tcW w:w="2122" w:type="dxa"/>
          </w:tcPr>
          <w:p w14:paraId="5B137701" w14:textId="77777777" w:rsidR="00484BC5" w:rsidRDefault="00484BC5" w:rsidP="00AF679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AF679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generally fine </w:t>
            </w:r>
            <w:r w:rsidR="004813DA">
              <w:rPr>
                <w:rFonts w:ascii="Times New Roman" w:eastAsia="SimSun" w:hAnsi="Times New Roman" w:cs="Times New Roman"/>
                <w:sz w:val="16"/>
                <w:szCs w:val="16"/>
              </w:rPr>
              <w:t xml:space="preserve">with </w:t>
            </w:r>
            <w:r>
              <w:rPr>
                <w:rFonts w:ascii="Times New Roman" w:eastAsia="SimSun" w:hAnsi="Times New Roman" w:cs="Times New Roman"/>
                <w:sz w:val="16"/>
                <w:szCs w:val="16"/>
              </w:rPr>
              <w:t xml:space="preserve">the proposal. We are not </w:t>
            </w:r>
            <w:r w:rsidR="004813DA">
              <w:rPr>
                <w:rFonts w:ascii="Times New Roman" w:eastAsia="SimSun" w:hAnsi="Times New Roman" w:cs="Times New Roman"/>
                <w:sz w:val="16"/>
                <w:szCs w:val="16"/>
              </w:rPr>
              <w:t>very clear</w:t>
            </w:r>
            <w:r>
              <w:rPr>
                <w:rFonts w:ascii="Times New Roman" w:eastAsia="SimSun" w:hAnsi="Times New Roman" w:cs="Times New Roman"/>
                <w:sz w:val="16"/>
                <w:szCs w:val="16"/>
              </w:rPr>
              <w:t xml:space="preserve"> about the UE autonomous selection of a slot or more slots for computing the 2</w:t>
            </w:r>
            <w:r w:rsidRPr="00056308">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PHR. </w:t>
            </w:r>
            <w:r w:rsidR="004813DA">
              <w:rPr>
                <w:rFonts w:ascii="Times New Roman" w:eastAsia="SimSun" w:hAnsi="Times New Roman" w:cs="Times New Roman"/>
                <w:sz w:val="16"/>
                <w:szCs w:val="16"/>
              </w:rPr>
              <w:t xml:space="preserve">This seems to be a new behavior and we are not sure how it may </w:t>
            </w:r>
            <w:proofErr w:type="gramStart"/>
            <w:r w:rsidR="004813DA">
              <w:rPr>
                <w:rFonts w:ascii="Times New Roman" w:eastAsia="SimSun" w:hAnsi="Times New Roman" w:cs="Times New Roman"/>
                <w:sz w:val="16"/>
                <w:szCs w:val="16"/>
              </w:rPr>
              <w:t>actually work</w:t>
            </w:r>
            <w:proofErr w:type="gramEnd"/>
            <w:r w:rsidR="004813DA">
              <w:rPr>
                <w:rFonts w:ascii="Times New Roman" w:eastAsia="SimSun" w:hAnsi="Times New Roman" w:cs="Times New Roman"/>
                <w:sz w:val="16"/>
                <w:szCs w:val="16"/>
              </w:rPr>
              <w:t xml:space="preserve"> in practice. We are open for more discussions.</w:t>
            </w:r>
          </w:p>
        </w:tc>
      </w:tr>
    </w:tbl>
    <w:p w14:paraId="18987DE4" w14:textId="77777777" w:rsidR="003948E3" w:rsidRDefault="003948E3">
      <w:pPr>
        <w:pStyle w:val="ListParagraph"/>
        <w:ind w:left="1364"/>
        <w:rPr>
          <w:rFonts w:ascii="Times New Roman" w:hAnsi="Times New Roman"/>
          <w:sz w:val="18"/>
          <w:szCs w:val="18"/>
        </w:rPr>
      </w:pPr>
    </w:p>
    <w:p w14:paraId="2D2260DB" w14:textId="77777777" w:rsidR="003948E3" w:rsidRDefault="00A13A6B">
      <w:pPr>
        <w:pStyle w:val="Style2"/>
      </w:pPr>
      <w:r>
        <w:lastRenderedPageBreak/>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 xml:space="preserve">For single DCI based M-TRP PUSCH Type B repetition, the indication of PTRS-DMRS association for </w:t>
      </w:r>
      <w:proofErr w:type="spellStart"/>
      <w:r>
        <w:rPr>
          <w:rFonts w:ascii="Times New Roman" w:eastAsia="Batang" w:hAnsi="Times New Roman" w:cs="Times New Roman"/>
          <w:sz w:val="18"/>
          <w:lang w:val="en-GB"/>
        </w:rPr>
        <w:t>maxRank</w:t>
      </w:r>
      <w:proofErr w:type="spellEnd"/>
      <w:r>
        <w:rPr>
          <w:rFonts w:ascii="Times New Roman" w:eastAsia="Batang" w:hAnsi="Times New Roman" w:cs="Times New Roman"/>
          <w:sz w:val="18"/>
          <w:lang w:val="en-GB"/>
        </w:rPr>
        <w:t xml:space="preserve"> &gt; 2 is based on the legacy framework, i.e., the same </w:t>
      </w:r>
      <w:r>
        <w:rPr>
          <w:rFonts w:ascii="Times New Roman" w:eastAsia="Batang" w:hAnsi="Times New Roman" w:cs="Times New Roman"/>
          <w:sz w:val="18"/>
          <w:lang w:val="en-GB"/>
        </w:rPr>
        <w:t>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which is the default assumption in the absence of Options 1-3 (which </w:t>
            </w:r>
            <w:r>
              <w:rPr>
                <w:rFonts w:ascii="Times New Roman" w:eastAsia="SimSun" w:hAnsi="Times New Roman" w:cs="Times New Roman"/>
                <w:color w:val="4A442A" w:themeColor="background2" w:themeShade="40"/>
                <w:sz w:val="16"/>
                <w:szCs w:val="16"/>
              </w:rPr>
              <w:t>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proofErr w:type="gramStart"/>
            <w:r>
              <w:rPr>
                <w:rFonts w:ascii="Times New Roman" w:hAnsi="Times New Roman" w:cs="Times New Roman"/>
                <w:b/>
                <w:bCs/>
                <w:color w:val="4A442A" w:themeColor="background2" w:themeShade="40"/>
                <w:sz w:val="16"/>
                <w:szCs w:val="16"/>
              </w:rPr>
              <w:t>Considering the fact that</w:t>
            </w:r>
            <w:proofErr w:type="gramEnd"/>
            <w:r>
              <w:rPr>
                <w:rFonts w:ascii="Times New Roman" w:hAnsi="Times New Roman" w:cs="Times New Roman"/>
                <w:b/>
                <w:bCs/>
                <w:color w:val="4A442A" w:themeColor="background2" w:themeShade="40"/>
                <w:sz w:val="16"/>
                <w:szCs w:val="16"/>
              </w:rPr>
              <w:t xml:space="preserve">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proofErr w:type="spellStart"/>
            <w:r>
              <w:rPr>
                <w:rFonts w:ascii="Times New Roman" w:hAnsi="Times New Roman" w:cs="Times New Roman"/>
                <w:sz w:val="16"/>
                <w:szCs w:val="16"/>
                <w:highlight w:val="yellow"/>
              </w:rPr>
              <w:t>maxRank</w:t>
            </w:r>
            <w:proofErr w:type="spellEnd"/>
            <w:r>
              <w:rPr>
                <w:rFonts w:ascii="Times New Roman" w:hAnsi="Times New Roman" w:cs="Times New Roman"/>
                <w:sz w:val="16"/>
                <w:szCs w:val="16"/>
                <w:highlight w:val="yellow"/>
              </w:rPr>
              <w:t xml:space="preserve">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w:t>
            </w:r>
            <w:r>
              <w:rPr>
                <w:rFonts w:ascii="Times New Roman" w:hAnsi="Times New Roman" w:cs="Times New Roman"/>
                <w:sz w:val="16"/>
                <w:szCs w:val="16"/>
              </w:rPr>
              <w:t>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1 (4 bits): with a second PTRS-DMRS association field (</w:t>
            </w:r>
            <w:proofErr w:type="gramStart"/>
            <w:r>
              <w:rPr>
                <w:rFonts w:ascii="Times New Roman" w:hAnsi="Times New Roman" w:cs="Times New Roman"/>
                <w:sz w:val="16"/>
                <w:szCs w:val="16"/>
              </w:rPr>
              <w:t>similar to</w:t>
            </w:r>
            <w:proofErr w:type="gramEnd"/>
            <w:r>
              <w:rPr>
                <w:rFonts w:ascii="Times New Roman" w:hAnsi="Times New Roman" w:cs="Times New Roman"/>
                <w:sz w:val="16"/>
                <w:szCs w:val="16"/>
              </w:rPr>
              <w:t xml:space="preserve">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2 </w:t>
            </w:r>
            <w:r>
              <w:rPr>
                <w:rFonts w:ascii="Times New Roman" w:hAnsi="Times New Roman" w:cs="Times New Roman"/>
                <w:sz w:val="16"/>
                <w:szCs w:val="16"/>
              </w:rPr>
              <w:t>(2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3 (2 bits): </w:t>
            </w:r>
            <w:proofErr w:type="gramStart"/>
            <w:r>
              <w:rPr>
                <w:rFonts w:ascii="Times New Roman" w:hAnsi="Times New Roman" w:cs="Times New Roman"/>
                <w:sz w:val="16"/>
                <w:szCs w:val="16"/>
              </w:rPr>
              <w:t>1 bit</w:t>
            </w:r>
            <w:proofErr w:type="gramEnd"/>
            <w:r>
              <w:rPr>
                <w:rFonts w:ascii="Times New Roman" w:hAnsi="Times New Roman" w:cs="Times New Roman"/>
                <w:sz w:val="16"/>
                <w:szCs w:val="16"/>
              </w:rPr>
              <w:t xml:space="preserve"> MSB is used to indicate PTRS-DMRS association for the first TRP, </w:t>
            </w:r>
            <w:r>
              <w:rPr>
                <w:rFonts w:ascii="Times New Roman" w:hAnsi="Times New Roman" w:cs="Times New Roman"/>
                <w:sz w:val="16"/>
                <w:szCs w:val="16"/>
              </w:rPr>
              <w:t>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i/>
                <w:iCs/>
                <w:sz w:val="16"/>
                <w:szCs w:val="16"/>
              </w:rPr>
              <w:t>maxNrofPorts</w:t>
            </w:r>
            <w:proofErr w:type="spellEnd"/>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NCB </w:t>
            </w:r>
            <w:r>
              <w:rPr>
                <w:rFonts w:ascii="Times New Roman" w:hAnsi="Times New Roman" w:cs="Times New Roman"/>
                <w:color w:val="4A442A" w:themeColor="background2" w:themeShade="40"/>
                <w:sz w:val="16"/>
                <w:szCs w:val="16"/>
              </w:rPr>
              <w:t>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CB case, we think option 1 can provide better performance, if the overhead is really a problem, </w:t>
            </w:r>
            <w:r>
              <w:rPr>
                <w:rFonts w:ascii="Times New Roman" w:hAnsi="Times New Roman" w:cs="Times New Roman"/>
                <w:color w:val="4A442A" w:themeColor="background2" w:themeShade="40"/>
                <w:sz w:val="16"/>
                <w:szCs w:val="16"/>
              </w:rPr>
              <w:t>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Option 3 (2 bits): </w:t>
            </w:r>
            <w:proofErr w:type="gramStart"/>
            <w:r>
              <w:rPr>
                <w:rFonts w:ascii="Times New Roman" w:hAnsi="Times New Roman" w:cs="Times New Roman"/>
                <w:color w:val="4A442A" w:themeColor="background2" w:themeShade="40"/>
                <w:sz w:val="16"/>
                <w:szCs w:val="16"/>
              </w:rPr>
              <w:t>1 bit</w:t>
            </w:r>
            <w:proofErr w:type="gramEnd"/>
            <w:r>
              <w:rPr>
                <w:rFonts w:ascii="Times New Roman" w:hAnsi="Times New Roman" w:cs="Times New Roman"/>
                <w:color w:val="4A442A" w:themeColor="background2" w:themeShade="40"/>
                <w:sz w:val="16"/>
                <w:szCs w:val="16"/>
              </w:rPr>
              <w:t xml:space="preserve"> MSB is used to indicate PTRS-DMRS association for the </w:t>
            </w:r>
            <w:r>
              <w:rPr>
                <w:rFonts w:ascii="Times New Roman" w:hAnsi="Times New Roman" w:cs="Times New Roman"/>
                <w:color w:val="4A442A" w:themeColor="background2" w:themeShade="40"/>
                <w:sz w:val="16"/>
                <w:szCs w:val="16"/>
              </w:rPr>
              <w:t>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w:t>
            </w:r>
            <w:proofErr w:type="spellStart"/>
            <w:r>
              <w:rPr>
                <w:rFonts w:ascii="Times New Roman" w:hAnsi="Times New Roman" w:cs="Times New Roman"/>
                <w:color w:val="4A442A" w:themeColor="background2" w:themeShade="40"/>
                <w:sz w:val="16"/>
                <w:szCs w:val="16"/>
              </w:rPr>
              <w:t>maxNrofPorts</w:t>
            </w:r>
            <w:proofErr w:type="spellEnd"/>
            <w:r>
              <w:rPr>
                <w:rFonts w:ascii="Times New Roman" w:hAnsi="Times New Roman" w:cs="Times New Roman"/>
                <w:color w:val="4A442A" w:themeColor="background2" w:themeShade="40"/>
                <w:sz w:val="16"/>
                <w:szCs w:val="16"/>
              </w:rPr>
              <w:t xml:space="preserve">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1524FB6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share similar view as </w:t>
            </w:r>
            <w:proofErr w:type="gramStart"/>
            <w:r>
              <w:rPr>
                <w:rFonts w:ascii="Times New Roman" w:eastAsia="SimSun" w:hAnsi="Times New Roman" w:cs="Times New Roman"/>
                <w:color w:val="4A442A" w:themeColor="background2" w:themeShade="40"/>
                <w:sz w:val="16"/>
                <w:szCs w:val="16"/>
              </w:rPr>
              <w:t>LG</w:t>
            </w:r>
            <w:proofErr w:type="gramEnd"/>
            <w:r>
              <w:rPr>
                <w:rFonts w:ascii="Times New Roman" w:eastAsia="SimSun" w:hAnsi="Times New Roman" w:cs="Times New Roman"/>
                <w:color w:val="4A442A" w:themeColor="background2" w:themeShade="40"/>
                <w:sz w:val="16"/>
                <w:szCs w:val="16"/>
              </w:rPr>
              <w:t xml:space="preserve">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CATT</w:t>
            </w:r>
          </w:p>
        </w:tc>
        <w:tc>
          <w:tcPr>
            <w:tcW w:w="7512" w:type="dxa"/>
          </w:tcPr>
          <w:p w14:paraId="1B1668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Although we </w:t>
            </w:r>
            <w:proofErr w:type="spellStart"/>
            <w:r>
              <w:rPr>
                <w:rFonts w:ascii="Times New Roman" w:eastAsia="SimSun" w:hAnsi="Times New Roman" w:cs="Times New Roman"/>
                <w:color w:val="4A442A" w:themeColor="background2" w:themeShade="40"/>
                <w:sz w:val="16"/>
                <w:szCs w:val="16"/>
              </w:rPr>
              <w:t>prefere</w:t>
            </w:r>
            <w:proofErr w:type="spellEnd"/>
            <w:r>
              <w:rPr>
                <w:rFonts w:ascii="Times New Roman" w:eastAsia="SimSun" w:hAnsi="Times New Roman" w:cs="Times New Roman"/>
                <w:color w:val="4A442A" w:themeColor="background2" w:themeShade="40"/>
                <w:sz w:val="16"/>
                <w:szCs w:val="16"/>
              </w:rPr>
              <w:t xml:space="preserv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02B8E07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w:t>
            </w:r>
            <w:r>
              <w:rPr>
                <w:rFonts w:ascii="Times New Roman" w:eastAsia="SimSun" w:hAnsi="Times New Roman" w:cs="Times New Roman"/>
                <w:color w:val="4A442A" w:themeColor="background2" w:themeShade="40"/>
                <w:sz w:val="16"/>
                <w:szCs w:val="16"/>
              </w:rPr>
              <w:t xml:space="preserve">verhead increasing should be avoided as much as possible. For the sake of progress, we can live with option 3 once majority support it, even though our </w:t>
            </w:r>
            <w:proofErr w:type="gramStart"/>
            <w:r>
              <w:rPr>
                <w:rFonts w:ascii="Times New Roman" w:eastAsia="SimSun" w:hAnsi="Times New Roman" w:cs="Times New Roman"/>
                <w:color w:val="4A442A" w:themeColor="background2" w:themeShade="40"/>
                <w:sz w:val="16"/>
                <w:szCs w:val="16"/>
              </w:rPr>
              <w:t>first priority</w:t>
            </w:r>
            <w:proofErr w:type="gramEnd"/>
            <w:r>
              <w:rPr>
                <w:rFonts w:ascii="Times New Roman" w:eastAsia="SimSun" w:hAnsi="Times New Roman" w:cs="Times New Roman"/>
                <w:color w:val="4A442A" w:themeColor="background2" w:themeShade="40"/>
                <w:sz w:val="16"/>
                <w:szCs w:val="16"/>
              </w:rPr>
              <w:t xml:space="preserve"> has always been option 2. </w:t>
            </w:r>
            <w:proofErr w:type="gramStart"/>
            <w:r>
              <w:rPr>
                <w:rFonts w:ascii="Times New Roman" w:eastAsia="SimSun" w:hAnsi="Times New Roman" w:cs="Times New Roman"/>
                <w:color w:val="4A442A" w:themeColor="background2" w:themeShade="40"/>
                <w:sz w:val="16"/>
                <w:szCs w:val="16"/>
              </w:rPr>
              <w:t>Hence</w:t>
            </w:r>
            <w:proofErr w:type="gramEnd"/>
            <w:r>
              <w:rPr>
                <w:rFonts w:ascii="Times New Roman" w:eastAsia="SimSun" w:hAnsi="Times New Roman" w:cs="Times New Roman"/>
                <w:color w:val="4A442A" w:themeColor="background2" w:themeShade="40"/>
                <w:sz w:val="16"/>
                <w:szCs w:val="16"/>
              </w:rPr>
              <w:t xml:space="preserve"> we suggest to at least list option 3, which supported by </w:t>
            </w:r>
            <w:r>
              <w:rPr>
                <w:rFonts w:ascii="Times New Roman" w:eastAsia="SimSun" w:hAnsi="Times New Roman" w:cs="Times New Roman"/>
                <w:color w:val="4A442A" w:themeColor="background2" w:themeShade="40"/>
                <w:sz w:val="16"/>
                <w:szCs w:val="16"/>
              </w:rPr>
              <w:t>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26721F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Agree with E/// and LG that we </w:t>
            </w:r>
            <w:r>
              <w:rPr>
                <w:rFonts w:ascii="Times New Roman" w:eastAsia="SimSun" w:hAnsi="Times New Roman" w:cs="Times New Roman"/>
                <w:color w:val="4A442A" w:themeColor="background2" w:themeShade="40"/>
                <w:sz w:val="16"/>
                <w:szCs w:val="16"/>
              </w:rPr>
              <w:t xml:space="preserve">should start from the agreement in the last meeting. We prefer </w:t>
            </w:r>
            <w:proofErr w:type="gramStart"/>
            <w:r>
              <w:rPr>
                <w:rFonts w:ascii="Times New Roman" w:eastAsia="SimSun" w:hAnsi="Times New Roman" w:cs="Times New Roman"/>
                <w:color w:val="4A442A" w:themeColor="background2" w:themeShade="40"/>
                <w:sz w:val="16"/>
                <w:szCs w:val="16"/>
              </w:rPr>
              <w:t>option-3</w:t>
            </w:r>
            <w:proofErr w:type="gramEnd"/>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w:t>
            </w:r>
            <w:r>
              <w:rPr>
                <w:rFonts w:ascii="Times New Roman" w:hAnsi="Times New Roman" w:cs="Times New Roman"/>
                <w:sz w:val="16"/>
                <w:szCs w:val="16"/>
              </w:rPr>
              <w:t>ose this issue. As RAN1 was not able to agree on any alternative listed for last two meetings, but as companies still bring proposals on this with different views (please see the preferences listed even in this round). Therefore, it seems ok to conclude ‘n</w:t>
            </w:r>
            <w:r>
              <w:rPr>
                <w:rFonts w:ascii="Times New Roman" w:hAnsi="Times New Roman" w:cs="Times New Roman"/>
                <w:sz w:val="16"/>
                <w:szCs w:val="16"/>
              </w:rPr>
              <w:t xml:space="preserve">o </w:t>
            </w:r>
            <w:proofErr w:type="gramStart"/>
            <w:r>
              <w:rPr>
                <w:rFonts w:ascii="Times New Roman" w:hAnsi="Times New Roman" w:cs="Times New Roman"/>
                <w:sz w:val="16"/>
                <w:szCs w:val="16"/>
              </w:rPr>
              <w:t>consensus’</w:t>
            </w:r>
            <w:proofErr w:type="gramEnd"/>
            <w:r>
              <w:rPr>
                <w:rFonts w:ascii="Times New Roman" w:hAnsi="Times New Roman" w:cs="Times New Roman"/>
                <w:sz w:val="16"/>
                <w:szCs w:val="16"/>
              </w:rPr>
              <w:t>.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w:t>
            </w:r>
            <w:r>
              <w:rPr>
                <w:rFonts w:ascii="Times New Roman" w:hAnsi="Times New Roman" w:cs="Times New Roman"/>
                <w:sz w:val="16"/>
                <w:szCs w:val="16"/>
              </w:rPr>
              <w:t xml:space="preserve">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w:t>
            </w:r>
            <w:r>
              <w:rPr>
                <w:rFonts w:ascii="Times New Roman" w:eastAsia="Batang" w:hAnsi="Times New Roman" w:cs="Times New Roman"/>
                <w:sz w:val="16"/>
                <w:szCs w:val="16"/>
                <w:lang w:val="en-GB"/>
              </w:rPr>
              <w:t>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w:t>
            </w:r>
            <w:r>
              <w:rPr>
                <w:rFonts w:ascii="Times New Roman" w:eastAsia="Batang" w:hAnsi="Times New Roman" w:cs="Times New Roman"/>
                <w:sz w:val="16"/>
                <w:szCs w:val="16"/>
                <w:lang w:val="en-GB"/>
              </w:rPr>
              <w:t xml:space="preserve">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w:t>
            </w:r>
            <w:r>
              <w:rPr>
                <w:rFonts w:ascii="Times New Roman" w:eastAsia="Batang" w:hAnsi="Times New Roman" w:cs="Times New Roman"/>
                <w:sz w:val="16"/>
                <w:szCs w:val="16"/>
                <w:lang w:val="en-GB"/>
              </w:rPr>
              <w:t xml:space="preserve">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81AD9F1"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1EBDE24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r>
              <w:rPr>
                <w:rFonts w:ascii="Times New Roman" w:eastAsia="SimSun" w:hAnsi="Times New Roman" w:cs="Times New Roman"/>
                <w:sz w:val="16"/>
                <w:szCs w:val="16"/>
              </w:rPr>
              <w:t>?</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proofErr w:type="spellStart"/>
            <w:r>
              <w:rPr>
                <w:rFonts w:ascii="Times New Roman" w:eastAsia="SimSun" w:hAnsi="Times New Roman" w:cs="Times New Roman"/>
                <w:sz w:val="16"/>
                <w:szCs w:val="16"/>
              </w:rPr>
              <w:t>pproach</w:t>
            </w:r>
            <w:proofErr w:type="spellEnd"/>
            <w:r>
              <w:rPr>
                <w:rFonts w:ascii="Times New Roman" w:eastAsia="SimSun" w:hAnsi="Times New Roman" w:cs="Times New Roman"/>
                <w:sz w:val="16"/>
                <w:szCs w:val="16"/>
              </w:rPr>
              <w:t xml:space="preserve">. The performance of current Alt1 and Alt2 may be even </w:t>
            </w:r>
            <w:proofErr w:type="spellStart"/>
            <w:r>
              <w:rPr>
                <w:rFonts w:ascii="Times New Roman" w:eastAsia="SimSun" w:hAnsi="Times New Roman" w:cs="Times New Roman"/>
                <w:sz w:val="16"/>
                <w:szCs w:val="16"/>
              </w:rPr>
              <w:t>worset</w:t>
            </w:r>
            <w:proofErr w:type="spellEnd"/>
            <w:r>
              <w:rPr>
                <w:rFonts w:ascii="Times New Roman" w:eastAsia="SimSun" w:hAnsi="Times New Roman" w:cs="Times New Roman"/>
                <w:sz w:val="16"/>
                <w:szCs w:val="16"/>
              </w:rPr>
              <w:t xml:space="preserve"> than PT-RS port cycling. </w:t>
            </w:r>
          </w:p>
          <w:p w14:paraId="6859D3CB" w14:textId="77777777" w:rsidR="003948E3" w:rsidRDefault="003948E3">
            <w:pPr>
              <w:snapToGrid w:val="0"/>
              <w:rPr>
                <w:rFonts w:ascii="Times New Roman" w:eastAsia="SimSun" w:hAnsi="Times New Roman" w:cs="Times New Roman"/>
                <w:sz w:val="16"/>
                <w:szCs w:val="16"/>
              </w:rPr>
            </w:pPr>
          </w:p>
          <w:p w14:paraId="591F0B74"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70752E2" w14:textId="77777777" w:rsidR="003948E3" w:rsidRDefault="003948E3">
            <w:pPr>
              <w:snapToGrid w:val="0"/>
              <w:rPr>
                <w:rFonts w:ascii="Times New Roman" w:eastAsia="SimSun" w:hAnsi="Times New Roman" w:cs="Times New Roman"/>
                <w:sz w:val="16"/>
                <w:szCs w:val="16"/>
              </w:rPr>
            </w:pPr>
          </w:p>
          <w:p w14:paraId="0F03779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w:t>
            </w:r>
            <w:r>
              <w:rPr>
                <w:rFonts w:ascii="Times New Roman" w:eastAsia="SimSun" w:hAnsi="Times New Roman" w:cs="Times New Roman"/>
                <w:sz w:val="16"/>
                <w:szCs w:val="16"/>
              </w:rPr>
              <w:t>overhead is a problem, we think we do not need such DCI indication. Then the proposal could be as follows:</w:t>
            </w:r>
          </w:p>
          <w:p w14:paraId="13101E13"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lastRenderedPageBreak/>
              <w:t xml:space="preserve">For NCB,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w:t>
            </w:r>
            <w:proofErr w:type="spellStart"/>
            <w:r>
              <w:rPr>
                <w:rFonts w:ascii="Times New Roman" w:eastAsia="SimSun" w:hAnsi="Times New Roman" w:cs="Times New Roman"/>
                <w:sz w:val="16"/>
                <w:szCs w:val="16"/>
              </w:rPr>
              <w:t>lowst</w:t>
            </w:r>
            <w:proofErr w:type="spellEnd"/>
            <w:r>
              <w:rPr>
                <w:rFonts w:ascii="Times New Roman" w:eastAsia="SimSun" w:hAnsi="Times New Roman" w:cs="Times New Roman"/>
                <w:sz w:val="16"/>
                <w:szCs w:val="16"/>
              </w:rPr>
              <w:t xml:space="preserve"> port index among the DMRS ports that share the same PT-RS port</w:t>
            </w:r>
          </w:p>
          <w:p w14:paraId="6C5E6B2F"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w:t>
            </w:r>
            <w:r>
              <w:rPr>
                <w:rFonts w:ascii="Times New Roman" w:eastAsia="SimSun" w:hAnsi="Times New Roman" w:cs="Times New Roman"/>
                <w:sz w:val="16"/>
                <w:szCs w:val="16"/>
              </w:rPr>
              <w:t xml:space="preserve">CB, the PT-RS </w:t>
            </w:r>
            <w:proofErr w:type="spellStart"/>
            <w:r>
              <w:rPr>
                <w:rFonts w:ascii="Times New Roman" w:eastAsia="SimSun" w:hAnsi="Times New Roman" w:cs="Times New Roman"/>
                <w:sz w:val="16"/>
                <w:szCs w:val="16"/>
              </w:rPr>
              <w:t>portis</w:t>
            </w:r>
            <w:proofErr w:type="spellEnd"/>
            <w:r>
              <w:rPr>
                <w:rFonts w:ascii="Times New Roman" w:eastAsia="SimSun" w:hAnsi="Times New Roman" w:cs="Times New Roman"/>
                <w:sz w:val="16"/>
                <w:szCs w:val="16"/>
              </w:rPr>
              <w:t xml:space="preserve">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SimSun"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0E53A71F" w14:textId="77777777" w:rsidR="003948E3" w:rsidRDefault="00A13A6B">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w:t>
            </w:r>
            <w:r>
              <w:rPr>
                <w:rFonts w:ascii="Times New Roman" w:hAnsi="Times New Roman" w:cs="Times New Roman" w:hint="eastAsia"/>
                <w:sz w:val="16"/>
                <w:szCs w:val="16"/>
              </w:rPr>
              <w:t>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w:t>
            </w:r>
            <w:r>
              <w:rPr>
                <w:rFonts w:ascii="Times New Roman" w:hAnsi="Times New Roman" w:cs="Times New Roman" w:hint="eastAsia"/>
                <w:b/>
                <w:bCs/>
                <w:color w:val="4A442A" w:themeColor="background2" w:themeShade="40"/>
                <w:sz w:val="16"/>
                <w:szCs w:val="16"/>
              </w:rPr>
              <w:t>ung</w:t>
            </w:r>
          </w:p>
        </w:tc>
        <w:tc>
          <w:tcPr>
            <w:tcW w:w="7512" w:type="dxa"/>
          </w:tcPr>
          <w:p w14:paraId="7F125F8C" w14:textId="77777777" w:rsidR="003948E3" w:rsidRDefault="00A13A6B">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w:t>
            </w:r>
            <w:proofErr w:type="gramStart"/>
            <w:r>
              <w:rPr>
                <w:rFonts w:ascii="Times New Roman" w:hAnsi="Times New Roman" w:cs="Times New Roman"/>
                <w:sz w:val="16"/>
                <w:szCs w:val="16"/>
              </w:rPr>
              <w:t>preferred</w:t>
            </w:r>
            <w:proofErr w:type="gramEnd"/>
            <w:r>
              <w:rPr>
                <w:rFonts w:ascii="Times New Roman" w:hAnsi="Times New Roman" w:cs="Times New Roman"/>
                <w:sz w:val="16"/>
                <w:szCs w:val="16"/>
              </w:rPr>
              <w:t xml:space="preserve">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Th</w:t>
            </w:r>
            <w:r>
              <w:rPr>
                <w:rFonts w:ascii="Times New Roman" w:eastAsia="SimSun" w:hAnsi="Times New Roman" w:cs="Times New Roman"/>
                <w:sz w:val="16"/>
                <w:szCs w:val="16"/>
              </w:rPr>
              <w:t xml:space="preserve">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For single DCI based M-TRP PUSCH Type B repetition, the indication of </w:t>
            </w:r>
            <w:r>
              <w:rPr>
                <w:rFonts w:ascii="Times New Roman" w:eastAsia="Batang" w:hAnsi="Times New Roman" w:cs="Times New Roman"/>
                <w:sz w:val="16"/>
                <w:szCs w:val="16"/>
                <w:lang w:val="en-GB"/>
              </w:rPr>
              <w:t xml:space="preserve">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 xml:space="preserve">cannot live with this </w:t>
            </w:r>
            <w:proofErr w:type="gramStart"/>
            <w:r>
              <w:rPr>
                <w:rFonts w:ascii="Times New Roman" w:eastAsia="SimSun" w:hAnsi="Times New Roman" w:cs="Times New Roman" w:hint="eastAsia"/>
                <w:sz w:val="16"/>
                <w:szCs w:val="16"/>
              </w:rPr>
              <w:t>proposal,</w:t>
            </w:r>
            <w:proofErr w:type="gramEnd"/>
            <w:r>
              <w:rPr>
                <w:rFonts w:ascii="Times New Roman" w:eastAsia="SimSun" w:hAnsi="Times New Roman" w:cs="Times New Roman" w:hint="eastAsia"/>
                <w:sz w:val="16"/>
                <w:szCs w:val="16"/>
              </w:rPr>
              <w:t xml:space="preserve"> it is unfair to preclude this enhancement for </w:t>
            </w:r>
            <w:r>
              <w:rPr>
                <w:rFonts w:ascii="Times New Roman" w:eastAsia="SimSun" w:hAnsi="Times New Roman" w:cs="Times New Roman" w:hint="eastAsia"/>
                <w:sz w:val="16"/>
                <w:szCs w:val="16"/>
              </w:rPr>
              <w:t>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 xml:space="preserve">NR Rel-15/16 does not support two TRPs for PUSCH.  So, we do not agree that the ‘proposed conclusion 3.4’ in FL update #3 </w:t>
            </w:r>
            <w:r>
              <w:rPr>
                <w:rFonts w:ascii="Times New Roman" w:hAnsi="Times New Roman" w:cs="Times New Roman"/>
                <w:sz w:val="16"/>
                <w:szCs w:val="16"/>
              </w:rPr>
              <w:t>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w:t>
            </w:r>
            <w:r>
              <w:rPr>
                <w:rFonts w:ascii="Times New Roman" w:hAnsi="Times New Roman" w:cs="Times New Roman"/>
                <w:sz w:val="16"/>
                <w:szCs w:val="16"/>
              </w:rPr>
              <w:t>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 xml:space="preserve">We prefer a unified design on PTRS-DMRS association field. Per-TRP PTRS-DMRS association indication is adopted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=2. Simila</w:t>
            </w:r>
            <w:r>
              <w:rPr>
                <w:rFonts w:ascii="Times New Roman" w:eastAsia="SimSun" w:hAnsi="Times New Roman" w:cs="Times New Roman"/>
                <w:color w:val="4A442A" w:themeColor="background2" w:themeShade="40"/>
                <w:sz w:val="16"/>
                <w:szCs w:val="16"/>
              </w:rPr>
              <w:t xml:space="preserve">r scheme (Alt 2) can be used for </w:t>
            </w:r>
            <w:proofErr w:type="spellStart"/>
            <w:r>
              <w:rPr>
                <w:rFonts w:ascii="Times New Roman" w:eastAsia="SimSun" w:hAnsi="Times New Roman" w:cs="Times New Roman"/>
                <w:color w:val="4A442A" w:themeColor="background2" w:themeShade="40"/>
                <w:sz w:val="16"/>
                <w:szCs w:val="16"/>
              </w:rPr>
              <w:t>maxRank</w:t>
            </w:r>
            <w:proofErr w:type="spellEnd"/>
            <w:r>
              <w:rPr>
                <w:rFonts w:ascii="Times New Roman" w:eastAsia="SimSun" w:hAnsi="Times New Roman" w:cs="Times New Roman"/>
                <w:color w:val="4A442A" w:themeColor="background2" w:themeShade="40"/>
                <w:sz w:val="16"/>
                <w:szCs w:val="16"/>
              </w:rPr>
              <w:t xml:space="preserve">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Based on E/// comment, I feel that Alt.1 should be clarified to make sure that there is no misu</w:t>
            </w:r>
            <w:r>
              <w:rPr>
                <w:rFonts w:ascii="Times New Roman" w:hAnsi="Times New Roman" w:cs="Times New Roman"/>
                <w:sz w:val="16"/>
                <w:szCs w:val="16"/>
              </w:rPr>
              <w:t xml:space="preserve">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r>
              <w:rPr>
                <w:rFonts w:ascii="Times New Roman" w:eastAsia="Batang" w:hAnsi="Times New Roman" w:cs="Times New Roman"/>
                <w:sz w:val="16"/>
                <w:szCs w:val="16"/>
                <w:lang w:val="en-GB"/>
              </w:rPr>
              <w:t>).</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w:t>
            </w:r>
            <w:r>
              <w:rPr>
                <w:rFonts w:ascii="Times New Roman" w:eastAsia="Batang" w:hAnsi="Times New Roman" w:cs="Times New Roman"/>
                <w:sz w:val="16"/>
                <w:szCs w:val="16"/>
                <w:lang w:val="en-GB"/>
              </w:rPr>
              <w:t xml:space="preserve">the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lastRenderedPageBreak/>
              <w:t>ZTE</w:t>
            </w:r>
          </w:p>
        </w:tc>
        <w:tc>
          <w:tcPr>
            <w:tcW w:w="7512" w:type="dxa"/>
          </w:tcPr>
          <w:p w14:paraId="1398845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have strong concern on the legacy approach when </w:t>
            </w:r>
            <w:proofErr w:type="spellStart"/>
            <w:r>
              <w:rPr>
                <w:rFonts w:ascii="Times New Roman" w:eastAsia="SimSun" w:hAnsi="Times New Roman" w:cs="Times New Roman" w:hint="eastAsia"/>
                <w:sz w:val="16"/>
                <w:szCs w:val="16"/>
              </w:rPr>
              <w:t>maxRank</w:t>
            </w:r>
            <w:proofErr w:type="spellEnd"/>
            <w:r>
              <w:rPr>
                <w:rFonts w:ascii="Times New Roman" w:eastAsia="SimSun" w:hAnsi="Times New Roman" w:cs="Times New Roman" w:hint="eastAsia"/>
                <w:sz w:val="16"/>
                <w:szCs w:val="16"/>
              </w:rPr>
              <w:t xml:space="preserve"> &gt; 2.</w:t>
            </w:r>
          </w:p>
          <w:p w14:paraId="5D1A45AA"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xml:space="preserve">, that implies the linkage between </w:t>
            </w:r>
            <w:proofErr w:type="gramStart"/>
            <w:r>
              <w:rPr>
                <w:rFonts w:ascii="Times New Roman" w:eastAsia="SimSun" w:hAnsi="Times New Roman" w:cs="Times New Roman" w:hint="eastAsia"/>
                <w:sz w:val="16"/>
                <w:szCs w:val="16"/>
              </w:rPr>
              <w:t>PTRS</w:t>
            </w:r>
            <w:proofErr w:type="gramEnd"/>
            <w:r>
              <w:rPr>
                <w:rFonts w:ascii="Times New Roman" w:eastAsia="SimSun" w:hAnsi="Times New Roman" w:cs="Times New Roman" w:hint="eastAsia"/>
                <w:sz w:val="16"/>
                <w:szCs w:val="16"/>
              </w:rPr>
              <w:t xml:space="preserve"> and SRS resource(s) is mandatory for the second TRP. For example, when 2-port based NCB MTRP PUSCH repetition, two PTRS por</w:t>
            </w:r>
            <w:r>
              <w:rPr>
                <w:rFonts w:ascii="Times New Roman" w:eastAsia="SimSun" w:hAnsi="Times New Roman" w:cs="Times New Roman" w:hint="eastAsia"/>
                <w:sz w:val="16"/>
                <w:szCs w:val="16"/>
              </w:rPr>
              <w:t>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 xml:space="preserve">Hence the approach by Alt. 1 </w:t>
            </w:r>
            <w:r>
              <w:rPr>
                <w:rFonts w:ascii="Times New Roman" w:eastAsia="SimSun" w:hAnsi="Times New Roman" w:cs="Times New Roman" w:hint="eastAsia"/>
                <w:sz w:val="16"/>
                <w:szCs w:val="16"/>
              </w:rPr>
              <w:t>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w:t>
            </w:r>
            <w:r>
              <w:rPr>
                <w:rFonts w:ascii="Times New Roman" w:eastAsia="Batang" w:hAnsi="Times New Roman" w:cs="Times New Roman"/>
                <w:sz w:val="16"/>
                <w:szCs w:val="16"/>
                <w:lang w:val="en-GB"/>
              </w:rPr>
              <w:t xml:space="preserve">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w:t>
            </w:r>
            <w:proofErr w:type="spellStart"/>
            <w:r>
              <w:rPr>
                <w:rFonts w:ascii="Times New Roman" w:eastAsia="Batang" w:hAnsi="Times New Roman" w:cs="Times New Roman"/>
                <w:sz w:val="16"/>
                <w:szCs w:val="16"/>
                <w:lang w:val="en-GB"/>
              </w:rPr>
              <w:t>maxRank</w:t>
            </w:r>
            <w:proofErr w:type="spellEnd"/>
            <w:r>
              <w:rPr>
                <w:rFonts w:ascii="Times New Roman" w:eastAsia="Batang" w:hAnsi="Times New Roman" w:cs="Times New Roman"/>
                <w:sz w:val="16"/>
                <w:szCs w:val="16"/>
                <w:lang w:val="en-GB"/>
              </w:rPr>
              <w:t xml:space="preserve"> &gt; 2, 1-bit MSB is used to indicate PTRS-DMRS association for the</w:t>
            </w:r>
            <w:r>
              <w:rPr>
                <w:rFonts w:ascii="Times New Roman" w:eastAsia="Batang" w:hAnsi="Times New Roman" w:cs="Times New Roman"/>
                <w:sz w:val="16"/>
                <w:szCs w:val="16"/>
                <w:lang w:val="en-GB"/>
              </w:rPr>
              <w:t xml:space="preserve"> first TRP, and </w:t>
            </w:r>
            <w:proofErr w:type="gramStart"/>
            <w:r>
              <w:rPr>
                <w:rFonts w:ascii="Times New Roman" w:eastAsia="Batang" w:hAnsi="Times New Roman" w:cs="Times New Roman"/>
                <w:sz w:val="16"/>
                <w:szCs w:val="16"/>
                <w:lang w:val="en-GB"/>
              </w:rPr>
              <w:t>1 bit</w:t>
            </w:r>
            <w:proofErr w:type="gramEnd"/>
            <w:r>
              <w:rPr>
                <w:rFonts w:ascii="Times New Roman" w:eastAsia="Batang" w:hAnsi="Times New Roman" w:cs="Times New Roman"/>
                <w:sz w:val="16"/>
                <w:szCs w:val="16"/>
                <w:lang w:val="en-GB"/>
              </w:rPr>
              <w:t xml:space="preserve">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proofErr w:type="spellStart"/>
            <w:r>
              <w:rPr>
                <w:rFonts w:ascii="Times New Roman" w:eastAsia="Batang" w:hAnsi="Times New Roman" w:cs="Times New Roman"/>
                <w:i/>
                <w:iCs/>
                <w:sz w:val="16"/>
                <w:szCs w:val="16"/>
                <w:lang w:val="en-GB"/>
              </w:rPr>
              <w:t>maxNrofPorts</w:t>
            </w:r>
            <w:proofErr w:type="spellEnd"/>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i/>
                <w:iCs/>
                <w:color w:val="FF0000"/>
                <w:sz w:val="16"/>
                <w:szCs w:val="16"/>
                <w:lang w:val="en-GB"/>
              </w:rPr>
              <w:t>Con</w:t>
            </w:r>
            <w:r>
              <w:rPr>
                <w:rFonts w:ascii="Times New Roman" w:eastAsia="Batang" w:hAnsi="Times New Roman" w:cs="Times New Roman"/>
                <w:i/>
                <w:iCs/>
                <w:color w:val="FF0000"/>
                <w:sz w:val="16"/>
                <w:szCs w:val="16"/>
                <w:lang w:val="en-GB"/>
              </w:rPr>
              <w:t>cerns: please indicate change of views (@Apple, QC, Xiaomi)</w:t>
            </w:r>
          </w:p>
        </w:tc>
      </w:tr>
      <w:tr w:rsidR="00760339" w14:paraId="1B22BF0B" w14:textId="77777777" w:rsidTr="00760339">
        <w:tc>
          <w:tcPr>
            <w:tcW w:w="2122" w:type="dxa"/>
          </w:tcPr>
          <w:p w14:paraId="6139E0F8" w14:textId="77777777" w:rsidR="00760339" w:rsidRDefault="00760339" w:rsidP="00AF679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04786E0E" w14:textId="7E64C9C7" w:rsidR="00760339" w:rsidRDefault="00416546" w:rsidP="00AF679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Alt.1: Support the sa</w:t>
      </w:r>
      <w:r>
        <w:rPr>
          <w:rFonts w:ascii="Times New Roman" w:eastAsia="Batang" w:hAnsi="Times New Roman" w:cs="Times New Roman"/>
          <w:sz w:val="16"/>
          <w:szCs w:val="16"/>
        </w:rPr>
        <w:t xml:space="preserve">me number of SRS resources for both CB and NCB based m-TRP PUSCH repetition. </w:t>
      </w:r>
    </w:p>
    <w:p w14:paraId="75964C63"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w:t>
      </w:r>
      <w:r>
        <w:rPr>
          <w:rFonts w:ascii="Times New Roman" w:eastAsia="Batang" w:hAnsi="Times New Roman" w:cs="Times New Roman"/>
          <w:sz w:val="16"/>
          <w:szCs w:val="16"/>
        </w:rPr>
        <w:t xml:space="preserve">larger number of SRS resources than the second SRS resources set. </w:t>
      </w:r>
    </w:p>
    <w:p w14:paraId="21FD5745" w14:textId="77777777" w:rsidR="003948E3" w:rsidRDefault="00A13A6B">
      <w:pPr>
        <w:pStyle w:val="ListParagraph"/>
        <w:numPr>
          <w:ilvl w:val="0"/>
          <w:numId w:val="4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Alt.3: Support different number of SRS resources for both CB and NCB based m-TRP PUSCH repetition. For NCB based PUSCH repetition, first SRS resource set always have the smaller, same, or l</w:t>
      </w:r>
      <w:r>
        <w:rPr>
          <w:rFonts w:ascii="Times New Roman" w:eastAsia="Batang" w:hAnsi="Times New Roman" w:cs="Times New Roman"/>
          <w:sz w:val="16"/>
          <w:szCs w:val="16"/>
        </w:rPr>
        <w:t xml:space="preserve">arger number of SRS resources than the second SRS resources set. </w:t>
      </w:r>
    </w:p>
    <w:p w14:paraId="0F09BBB9" w14:textId="77777777" w:rsidR="003948E3" w:rsidRDefault="003948E3">
      <w:pPr>
        <w:rPr>
          <w:rFonts w:ascii="Times New Roman" w:eastAsia="SimSun" w:hAnsi="Times New Roman" w:cs="Times New Roman"/>
          <w:color w:val="4A442A" w:themeColor="background2" w:themeShade="40"/>
          <w:sz w:val="18"/>
          <w:szCs w:val="18"/>
        </w:rPr>
      </w:pPr>
    </w:p>
    <w:p w14:paraId="037370E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F7D307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 xml:space="preserve">Support the proposal. For question 3.6-2, we support </w:t>
            </w:r>
            <w:r>
              <w:rPr>
                <w:rFonts w:ascii="Times New Roman" w:eastAsia="SimSun" w:hAnsi="Times New Roman" w:cs="Times New Roman"/>
                <w:color w:val="4A442A" w:themeColor="background2" w:themeShade="40"/>
                <w:sz w:val="18"/>
                <w:szCs w:val="18"/>
              </w:rPr>
              <w:t>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As we commented before, we fail to see the motivation on </w:t>
            </w:r>
            <w:r>
              <w:rPr>
                <w:rFonts w:ascii="Times New Roman" w:eastAsia="SimSun" w:hAnsi="Times New Roman" w:cs="Times New Roman" w:hint="eastAsia"/>
                <w:color w:val="4A442A" w:themeColor="background2" w:themeShade="40"/>
                <w:sz w:val="18"/>
                <w:szCs w:val="18"/>
              </w:rPr>
              <w:t>configured different number, which is useless and will complicate the specification design for the cases indicated by other codepoints. Once again, it needs to be noted that the following agreement in RAN1 #104-e hints that same SRS resources in two SRS re</w:t>
            </w:r>
            <w:r>
              <w:rPr>
                <w:rFonts w:ascii="Times New Roman" w:eastAsia="SimSun" w:hAnsi="Times New Roman" w:cs="Times New Roman" w:hint="eastAsia"/>
                <w:color w:val="4A442A" w:themeColor="background2" w:themeShade="40"/>
                <w:sz w:val="18"/>
                <w:szCs w:val="18"/>
              </w:rPr>
              <w:t>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lastRenderedPageBreak/>
                    <w:t>Agreement</w:t>
                  </w:r>
                </w:p>
                <w:p w14:paraId="7E22031F" w14:textId="77777777" w:rsidR="003948E3" w:rsidRDefault="00A13A6B">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two SRI fields corresponding to two SRS resource sets are included in DCI formats </w:t>
                  </w:r>
                  <w:r>
                    <w:rPr>
                      <w:rFonts w:ascii="Times New Roman" w:hAnsi="Times New Roman" w:cs="Times New Roman"/>
                      <w:i/>
                      <w:iCs/>
                      <w:sz w:val="18"/>
                      <w:szCs w:val="18"/>
                    </w:rPr>
                    <w:t>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lastRenderedPageBreak/>
              <w:t>LG</w:t>
            </w:r>
          </w:p>
        </w:tc>
        <w:tc>
          <w:tcPr>
            <w:tcW w:w="7512" w:type="dxa"/>
          </w:tcPr>
          <w:p w14:paraId="58252FAF"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Our first preference is Alt. </w:t>
            </w:r>
            <w:proofErr w:type="gramStart"/>
            <w:r>
              <w:rPr>
                <w:rFonts w:ascii="Times New Roman" w:eastAsia="SimSun" w:hAnsi="Times New Roman" w:cs="Times New Roman"/>
                <w:color w:val="4A442A" w:themeColor="background2" w:themeShade="40"/>
                <w:sz w:val="18"/>
                <w:szCs w:val="18"/>
              </w:rPr>
              <w:t>2</w:t>
            </w:r>
            <w:proofErr w:type="gramEnd"/>
            <w:r>
              <w:rPr>
                <w:rFonts w:ascii="Times New Roman" w:eastAsia="SimSun" w:hAnsi="Times New Roman" w:cs="Times New Roman"/>
                <w:color w:val="4A442A" w:themeColor="background2" w:themeShade="40"/>
                <w:sz w:val="18"/>
                <w:szCs w:val="18"/>
              </w:rPr>
              <w:t xml:space="preserve">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14"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w:t>
            </w:r>
            <w:r>
              <w:rPr>
                <w:rFonts w:ascii="Times New Roman" w:eastAsia="SimSun" w:hAnsi="Times New Roman" w:cs="Times New Roman"/>
                <w:color w:val="4A442A" w:themeColor="background2" w:themeShade="40"/>
                <w:sz w:val="18"/>
                <w:szCs w:val="18"/>
              </w:rPr>
              <w:t>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5A1FDE74" w14:textId="77777777" w:rsidR="003948E3" w:rsidRDefault="00A13A6B">
            <w:pPr>
              <w:pStyle w:val="ListParagraph"/>
              <w:numPr>
                <w:ilvl w:val="0"/>
                <w:numId w:val="42"/>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Alt.2: Support different number of SRS resources for both CB and NCB based m-TRP PUSCH repetition.</w:t>
            </w:r>
            <w:r>
              <w:rPr>
                <w:rFonts w:ascii="Times New Roman" w:eastAsia="Batang" w:hAnsi="Times New Roman" w:cs="Times New Roman"/>
                <w:sz w:val="16"/>
                <w:szCs w:val="16"/>
              </w:rPr>
              <w:t xml:space="preserve"> </w:t>
            </w:r>
            <w:del w:id="115"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6"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w:t>
            </w:r>
            <w:proofErr w:type="gramStart"/>
            <w:r>
              <w:rPr>
                <w:rFonts w:ascii="Times New Roman" w:hAnsi="Times New Roman" w:cs="Times New Roman"/>
                <w:color w:val="4A442A" w:themeColor="background2" w:themeShade="40"/>
                <w:sz w:val="18"/>
                <w:szCs w:val="18"/>
              </w:rPr>
              <w:t>so,</w:t>
            </w:r>
            <w:proofErr w:type="gramEnd"/>
            <w:r>
              <w:rPr>
                <w:rFonts w:ascii="Times New Roman" w:hAnsi="Times New Roman" w:cs="Times New Roman"/>
                <w:color w:val="4A442A" w:themeColor="background2" w:themeShade="40"/>
                <w:sz w:val="18"/>
                <w:szCs w:val="18"/>
              </w:rPr>
              <w:t xml:space="preserve"> Alt 2 is enough to support NCB PUSCH. For CB, we don’t need to any 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w:t>
            </w:r>
            <w:r>
              <w:rPr>
                <w:rFonts w:ascii="Times New Roman" w:eastAsia="SimSun" w:hAnsi="Times New Roman" w:cs="Times New Roman"/>
                <w:color w:val="4A442A" w:themeColor="background2" w:themeShade="40"/>
                <w:sz w:val="18"/>
                <w:szCs w:val="18"/>
              </w:rPr>
              <w:t>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Huawei, </w:t>
            </w:r>
            <w:proofErr w:type="spellStart"/>
            <w:r>
              <w:rPr>
                <w:rFonts w:ascii="Times New Roman" w:eastAsia="SimSun" w:hAnsi="Times New Roman" w:cs="Times New Roman" w:hint="eastAsia"/>
                <w:sz w:val="18"/>
                <w:szCs w:val="18"/>
              </w:rPr>
              <w:t>HiSilicon</w:t>
            </w:r>
            <w:proofErr w:type="spellEnd"/>
          </w:p>
        </w:tc>
        <w:tc>
          <w:tcPr>
            <w:tcW w:w="7512" w:type="dxa"/>
          </w:tcPr>
          <w:p w14:paraId="6453E9E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Support Alt 2 with </w:t>
            </w:r>
            <w:proofErr w:type="spellStart"/>
            <w:r>
              <w:rPr>
                <w:rFonts w:ascii="Times New Roman" w:eastAsia="SimSun" w:hAnsi="Times New Roman" w:cs="Times New Roman"/>
                <w:color w:val="4A442A" w:themeColor="background2" w:themeShade="40"/>
                <w:sz w:val="18"/>
                <w:szCs w:val="18"/>
              </w:rPr>
              <w:t>vivo’s</w:t>
            </w:r>
            <w:proofErr w:type="spellEnd"/>
            <w:r>
              <w:rPr>
                <w:rFonts w:ascii="Times New Roman" w:eastAsia="SimSun" w:hAnsi="Times New Roman" w:cs="Times New Roman"/>
                <w:color w:val="4A442A" w:themeColor="background2" w:themeShade="40"/>
                <w:sz w:val="18"/>
                <w:szCs w:val="18"/>
              </w:rPr>
              <w:t xml:space="preserve">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442747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 xml:space="preserve">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Please refer to the older agreement we ha</w:t>
            </w:r>
            <w:r>
              <w:rPr>
                <w:rFonts w:ascii="Times New Roman" w:eastAsia="Batang" w:hAnsi="Times New Roman" w:cs="Times New Roman"/>
                <w:sz w:val="16"/>
                <w:szCs w:val="16"/>
              </w:rPr>
              <w:t xml:space="preserve">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lastRenderedPageBreak/>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Batang" w:hAnsi="Times New Roman" w:cs="Times New Roman"/>
                <w:sz w:val="16"/>
                <w:szCs w:val="16"/>
              </w:rPr>
              <w:t xml:space="preserve">,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w:t>
            </w:r>
            <w:r>
              <w:rPr>
                <w:rFonts w:ascii="Times New Roman" w:eastAsia="Batang" w:hAnsi="Times New Roman" w:cs="Times New Roman"/>
                <w:sz w:val="16"/>
                <w:szCs w:val="16"/>
              </w:rPr>
              <w:t xml:space="preserve">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SimSun"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lastRenderedPageBreak/>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123BD79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 xml:space="preserve">We failed to see the problem when the first SRS resource set has the smaller number of SRS resources than the second SRS resources set, if the SRI field length is </w:t>
            </w:r>
            <w:r>
              <w:rPr>
                <w:rFonts w:ascii="Times New Roman" w:hAnsi="Times New Roman" w:cs="Times New Roman"/>
                <w:sz w:val="16"/>
                <w:szCs w:val="16"/>
              </w:rPr>
              <w:t>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w:t>
            </w:r>
            <w:r>
              <w:rPr>
                <w:rFonts w:ascii="Times New Roman" w:eastAsia="Batang" w:hAnsi="Times New Roman" w:cs="Times New Roman"/>
                <w:bCs/>
                <w:sz w:val="16"/>
                <w:szCs w:val="16"/>
              </w:rPr>
              <w:t>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w:t>
            </w:r>
            <w:r>
              <w:rPr>
                <w:rFonts w:ascii="Times New Roman" w:eastAsia="Batang" w:hAnsi="Times New Roman" w:cs="Times New Roman"/>
                <w:sz w:val="16"/>
                <w:szCs w:val="16"/>
              </w:rPr>
              <w:t xml:space="preserve">field. </w:t>
            </w:r>
          </w:p>
          <w:p w14:paraId="3EA73543"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for the second SRI field is determined by the maximum number o</w:t>
            </w:r>
            <w:r>
              <w:rPr>
                <w:rFonts w:ascii="Times New Roman" w:eastAsia="Batang" w:hAnsi="Times New Roman" w:cs="Times New Roman"/>
                <w:sz w:val="16"/>
                <w:szCs w:val="16"/>
              </w:rPr>
              <w:t xml:space="preserve">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 xml:space="preserve">(The number of </w:t>
            </w:r>
            <w:r>
              <w:rPr>
                <w:rFonts w:ascii="Times New Roman" w:eastAsia="SimSun" w:hAnsi="Times New Roman" w:cs="Times New Roman"/>
                <w:i/>
                <w:iCs/>
                <w:color w:val="FF0000"/>
                <w:sz w:val="16"/>
                <w:szCs w:val="16"/>
              </w:rPr>
              <w:t>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w:t>
            </w:r>
            <w:r>
              <w:rPr>
                <w:rFonts w:ascii="Times New Roman" w:eastAsia="SimSun" w:hAnsi="Times New Roman" w:cs="Times New Roman"/>
                <w:color w:val="4A442A" w:themeColor="background2" w:themeShade="40"/>
                <w:sz w:val="16"/>
                <w:szCs w:val="16"/>
              </w:rPr>
              <w:t xml:space="preserv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is okay but we want to discuss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for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w:t>
            </w:r>
            <w:proofErr w:type="gramStart"/>
            <w:r>
              <w:rPr>
                <w:rFonts w:ascii="Times New Roman" w:hAnsi="Times New Roman" w:cs="Times New Roman"/>
                <w:color w:val="4A442A" w:themeColor="background2" w:themeShade="40"/>
                <w:sz w:val="16"/>
                <w:szCs w:val="16"/>
              </w:rPr>
              <w:t>resource</w:t>
            </w:r>
            <w:proofErr w:type="gramEnd"/>
            <w:r>
              <w:rPr>
                <w:rFonts w:ascii="Times New Roman" w:hAnsi="Times New Roman" w:cs="Times New Roman"/>
                <w:color w:val="4A442A" w:themeColor="background2" w:themeShade="40"/>
                <w:sz w:val="16"/>
                <w:szCs w:val="16"/>
              </w:rPr>
              <w:t xml:space="preserve"> but second SRS resource set has four SRS resources as Alt 3. To support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repetition, the number of </w:t>
            </w:r>
            <w:proofErr w:type="gramStart"/>
            <w:r>
              <w:rPr>
                <w:rFonts w:ascii="Times New Roman" w:hAnsi="Times New Roman" w:cs="Times New Roman"/>
                <w:color w:val="4A442A" w:themeColor="background2" w:themeShade="40"/>
                <w:sz w:val="16"/>
                <w:szCs w:val="16"/>
              </w:rPr>
              <w:t>layer</w:t>
            </w:r>
            <w:proofErr w:type="gramEnd"/>
            <w:r>
              <w:rPr>
                <w:rFonts w:ascii="Times New Roman" w:hAnsi="Times New Roman" w:cs="Times New Roman"/>
                <w:color w:val="4A442A" w:themeColor="background2" w:themeShade="40"/>
                <w:sz w:val="16"/>
                <w:szCs w:val="16"/>
              </w:rPr>
              <w:t xml:space="preserve"> should be 1 so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first SRI field is 0 and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second SRI field is 2 (t</w:t>
            </w:r>
            <w:r>
              <w:rPr>
                <w:rFonts w:ascii="Times New Roman" w:hAnsi="Times New Roman" w:cs="Times New Roman"/>
                <w:color w:val="4A442A" w:themeColor="background2" w:themeShade="40"/>
                <w:sz w:val="16"/>
                <w:szCs w:val="16"/>
              </w:rPr>
              <w:t xml:space="preserve">otal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becomes 2 bits). On the other hand, when the codepoint of dynamic switching field is 01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transmission with TRP2), how number of layers can be supported? Only 1 layer can be supported or up to 4 layers can be supporte</w:t>
            </w:r>
            <w:r>
              <w:rPr>
                <w:rFonts w:ascii="Times New Roman" w:hAnsi="Times New Roman" w:cs="Times New Roman"/>
                <w:color w:val="4A442A" w:themeColor="background2" w:themeShade="40"/>
                <w:sz w:val="16"/>
                <w:szCs w:val="16"/>
              </w:rPr>
              <w:t xml:space="preserve">d? If up to 4 layers can be supported because that is </w:t>
            </w:r>
            <w:proofErr w:type="spellStart"/>
            <w:r>
              <w:rPr>
                <w:rFonts w:ascii="Times New Roman" w:hAnsi="Times New Roman" w:cs="Times New Roman"/>
                <w:color w:val="4A442A" w:themeColor="background2" w:themeShade="40"/>
                <w:sz w:val="16"/>
                <w:szCs w:val="16"/>
              </w:rPr>
              <w:t>sTRP</w:t>
            </w:r>
            <w:proofErr w:type="spellEnd"/>
            <w:r>
              <w:rPr>
                <w:rFonts w:ascii="Times New Roman" w:hAnsi="Times New Roman" w:cs="Times New Roman"/>
                <w:color w:val="4A442A" w:themeColor="background2" w:themeShade="40"/>
                <w:sz w:val="16"/>
                <w:szCs w:val="16"/>
              </w:rPr>
              <w:t xml:space="preserve"> based repetition, the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should be 4 bits. But this seems error case because the entire </w:t>
            </w:r>
            <w:proofErr w:type="spellStart"/>
            <w:r>
              <w:rPr>
                <w:rFonts w:ascii="Times New Roman" w:hAnsi="Times New Roman" w:cs="Times New Roman"/>
                <w:color w:val="4A442A" w:themeColor="background2" w:themeShade="40"/>
                <w:sz w:val="16"/>
                <w:szCs w:val="16"/>
              </w:rPr>
              <w:t>bitwidth</w:t>
            </w:r>
            <w:proofErr w:type="spellEnd"/>
            <w:r>
              <w:rPr>
                <w:rFonts w:ascii="Times New Roman" w:hAnsi="Times New Roman" w:cs="Times New Roman"/>
                <w:color w:val="4A442A" w:themeColor="background2" w:themeShade="40"/>
                <w:sz w:val="16"/>
                <w:szCs w:val="16"/>
              </w:rPr>
              <w:t xml:space="preserve"> of SRI field is changed depending on the other DCI field (dynamic switching field). However, i</w:t>
            </w:r>
            <w:r>
              <w:rPr>
                <w:rFonts w:ascii="Times New Roman" w:hAnsi="Times New Roman" w:cs="Times New Roman"/>
                <w:color w:val="4A442A" w:themeColor="background2" w:themeShade="40"/>
                <w:sz w:val="16"/>
                <w:szCs w:val="16"/>
              </w:rPr>
              <w:t xml:space="preserve">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w:t>
            </w:r>
            <w:proofErr w:type="spellStart"/>
            <w:r>
              <w:rPr>
                <w:rFonts w:ascii="Times New Roman" w:hAnsi="Times New Roman" w:cs="Times New Roman"/>
                <w:color w:val="4A442A" w:themeColor="background2" w:themeShade="40"/>
                <w:sz w:val="16"/>
                <w:szCs w:val="16"/>
              </w:rPr>
              <w:t>gNB</w:t>
            </w:r>
            <w:proofErr w:type="spellEnd"/>
            <w:r>
              <w:rPr>
                <w:rFonts w:ascii="Times New Roman" w:hAnsi="Times New Roman" w:cs="Times New Roman"/>
                <w:color w:val="4A442A" w:themeColor="background2" w:themeShade="40"/>
                <w:sz w:val="16"/>
                <w:szCs w:val="16"/>
              </w:rPr>
              <w:t xml:space="preserve"> configure RRC), we can prevent this kind of error cases. </w:t>
            </w:r>
          </w:p>
          <w:p w14:paraId="05C2F4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proofErr w:type="gramStart"/>
            <w:r>
              <w:rPr>
                <w:rFonts w:ascii="Times New Roman" w:hAnsi="Times New Roman" w:cs="Times New Roman"/>
                <w:color w:val="4A442A" w:themeColor="background2" w:themeShade="40"/>
                <w:sz w:val="16"/>
                <w:szCs w:val="16"/>
              </w:rPr>
              <w:t>So</w:t>
            </w:r>
            <w:proofErr w:type="gramEnd"/>
            <w:r>
              <w:rPr>
                <w:rFonts w:ascii="Times New Roman" w:hAnsi="Times New Roman" w:cs="Times New Roman"/>
                <w:color w:val="4A442A" w:themeColor="background2" w:themeShade="40"/>
                <w:sz w:val="16"/>
                <w:szCs w:val="16"/>
              </w:rPr>
              <w:t xml:space="preserve"> we think Alt 2 is supportable and we can also live with alt 1 if majorit</w:t>
            </w:r>
            <w:r>
              <w:rPr>
                <w:rFonts w:ascii="Times New Roman" w:hAnsi="Times New Roman" w:cs="Times New Roman"/>
                <w:color w:val="4A442A" w:themeColor="background2" w:themeShade="40"/>
                <w:sz w:val="16"/>
                <w:szCs w:val="16"/>
              </w:rPr>
              <w: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w:t>
            </w:r>
            <w:r>
              <w:rPr>
                <w:rFonts w:ascii="Times New Roman" w:eastAsia="SimSun" w:hAnsi="Times New Roman" w:cs="Times New Roman"/>
                <w:bCs/>
                <w:color w:val="4A442A" w:themeColor="background2" w:themeShade="40"/>
                <w:sz w:val="16"/>
                <w:szCs w:val="16"/>
              </w:rPr>
              <w:t>he reasoning is as follows:</w:t>
            </w:r>
          </w:p>
          <w:p w14:paraId="6689C558"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w:t>
            </w:r>
            <w:r>
              <w:rPr>
                <w:rFonts w:ascii="Times New Roman" w:eastAsia="SimSun" w:hAnsi="Times New Roman" w:cs="Times New Roman"/>
                <w:bCs/>
                <w:color w:val="4A442A" w:themeColor="background2" w:themeShade="40"/>
                <w:sz w:val="16"/>
                <w:szCs w:val="16"/>
              </w:rPr>
              <w:t xml:space="preserve"> different UL inter-UE interference of two TRPs require different configuration.</w:t>
            </w:r>
          </w:p>
          <w:p w14:paraId="4E649BDB"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w:t>
            </w:r>
            <w:r>
              <w:rPr>
                <w:rFonts w:ascii="Times New Roman" w:eastAsia="SimSun" w:hAnsi="Times New Roman" w:cs="Times New Roman"/>
                <w:bCs/>
                <w:color w:val="4A442A" w:themeColor="background2" w:themeShade="40"/>
                <w:sz w:val="16"/>
                <w:szCs w:val="16"/>
              </w:rPr>
              <w:t xml:space="preserve"> codepoint ‘01’ the first SRI field is used to indicate SRS resources from the second SRS resource set no matter it is CB based or NCB based PUSCH repetition. If first SRS resource set should have the same or larger number of SRS resources than the second </w:t>
            </w:r>
            <w:r>
              <w:rPr>
                <w:rFonts w:ascii="Times New Roman" w:eastAsia="SimSun" w:hAnsi="Times New Roman" w:cs="Times New Roman"/>
                <w:bCs/>
                <w:color w:val="4A442A" w:themeColor="background2" w:themeShade="40"/>
                <w:sz w:val="16"/>
                <w:szCs w:val="16"/>
              </w:rPr>
              <w:t xml:space="preserve">SRS resources set, meaning that bit width of the first SRI field shall be same or larger than the second SRI field, then the first SRI field can indicate any SRI from the second SRS resource set. Otherwise, some SRIs of the second </w:t>
            </w:r>
            <w:r>
              <w:rPr>
                <w:rFonts w:ascii="Times New Roman" w:eastAsia="SimSun" w:hAnsi="Times New Roman" w:cs="Times New Roman"/>
                <w:bCs/>
                <w:color w:val="4A442A" w:themeColor="background2" w:themeShade="40"/>
                <w:sz w:val="16"/>
                <w:szCs w:val="16"/>
              </w:rPr>
              <w:lastRenderedPageBreak/>
              <w:t>SRS resource set cannot b</w:t>
            </w:r>
            <w:r>
              <w:rPr>
                <w:rFonts w:ascii="Times New Roman" w:eastAsia="SimSun" w:hAnsi="Times New Roman" w:cs="Times New Roman"/>
                <w:bCs/>
                <w:color w:val="4A442A" w:themeColor="background2" w:themeShade="40"/>
                <w:sz w:val="16"/>
                <w:szCs w:val="16"/>
              </w:rPr>
              <w:t>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7"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Then we support Alt 2 with </w:t>
            </w:r>
            <w:r>
              <w:rPr>
                <w:rFonts w:ascii="Times New Roman" w:eastAsia="SimSun" w:hAnsi="Times New Roman" w:cs="Times New Roman"/>
                <w:color w:val="4A442A" w:themeColor="background2" w:themeShade="40"/>
                <w:sz w:val="16"/>
                <w:szCs w:val="16"/>
              </w:rPr>
              <w:t>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8"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9"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w:t>
            </w:r>
            <w:r>
              <w:rPr>
                <w:rFonts w:ascii="Times New Roman" w:eastAsia="Batang" w:hAnsi="Times New Roman" w:cs="Times New Roman"/>
                <w:sz w:val="16"/>
                <w:szCs w:val="16"/>
              </w:rPr>
              <w:t>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lastRenderedPageBreak/>
              <w:t>Fl Update #4</w:t>
            </w:r>
          </w:p>
        </w:tc>
        <w:tc>
          <w:tcPr>
            <w:tcW w:w="7512" w:type="dxa"/>
          </w:tcPr>
          <w:p w14:paraId="3E1D621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w:t>
            </w:r>
            <w:proofErr w:type="spellStart"/>
            <w:r>
              <w:rPr>
                <w:rFonts w:ascii="Times New Roman" w:eastAsia="SimSun" w:hAnsi="Times New Roman" w:cs="Times New Roman"/>
                <w:bCs/>
                <w:color w:val="4A442A" w:themeColor="background2" w:themeShade="40"/>
                <w:sz w:val="16"/>
                <w:szCs w:val="16"/>
              </w:rPr>
              <w:t>inline</w:t>
            </w:r>
            <w:proofErr w:type="spellEnd"/>
            <w:r>
              <w:rPr>
                <w:rFonts w:ascii="Times New Roman" w:eastAsia="SimSun" w:hAnsi="Times New Roman" w:cs="Times New Roman"/>
                <w:bCs/>
                <w:color w:val="4A442A" w:themeColor="background2" w:themeShade="40"/>
                <w:sz w:val="16"/>
                <w:szCs w:val="16"/>
              </w:rPr>
              <w:t xml:space="preserve"> with Alt.3. </w:t>
            </w:r>
          </w:p>
          <w:p w14:paraId="0848E3A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ListParagraph"/>
              <w:numPr>
                <w:ilvl w:val="0"/>
                <w:numId w:val="44"/>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20"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 xml:space="preserve">first SRS resource set always have the same or larger number of SRS resources than the </w:t>
            </w:r>
            <w:r>
              <w:rPr>
                <w:rFonts w:ascii="Times New Roman" w:eastAsia="Batang" w:hAnsi="Times New Roman" w:cs="Times New Roman"/>
                <w:sz w:val="16"/>
                <w:szCs w:val="16"/>
              </w:rPr>
              <w:t>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We support Alt.1. We are still not convinced by the use cases proposed by some companies.  For a given time, the maximum layers may be different for different TRPs. However, UE usually is </w:t>
            </w:r>
            <w:proofErr w:type="gramStart"/>
            <w:r>
              <w:rPr>
                <w:rFonts w:ascii="Times New Roman" w:eastAsia="SimSun" w:hAnsi="Times New Roman" w:cs="Times New Roman"/>
                <w:bCs/>
                <w:color w:val="4A442A" w:themeColor="background2" w:themeShade="40"/>
                <w:sz w:val="16"/>
                <w:szCs w:val="16"/>
              </w:rPr>
              <w:t>moving</w:t>
            </w:r>
            <w:proofErr w:type="gramEnd"/>
            <w:r>
              <w:rPr>
                <w:rFonts w:ascii="Times New Roman" w:eastAsia="SimSun" w:hAnsi="Times New Roman" w:cs="Times New Roman"/>
                <w:bCs/>
                <w:color w:val="4A442A" w:themeColor="background2" w:themeShade="40"/>
                <w:sz w:val="16"/>
                <w:szCs w:val="16"/>
              </w:rPr>
              <w:t xml:space="preserve"> and the maximum layer support</w:t>
            </w:r>
            <w:r>
              <w:rPr>
                <w:rFonts w:ascii="Times New Roman" w:eastAsia="SimSun" w:hAnsi="Times New Roman" w:cs="Times New Roman"/>
                <w:bCs/>
                <w:color w:val="4A442A" w:themeColor="background2" w:themeShade="40"/>
                <w:sz w:val="16"/>
                <w:szCs w:val="16"/>
              </w:rPr>
              <w:t xml:space="preserve">ed by the TRPs will be changed. In this, Alt.2/Alt.3 will need RRC reconfiguration to set new sets for the TRP, which will be quite consuming the RRC signaling.  In many features (e.g., inter-cell M-TRP), many companies prefer to configure more </w:t>
            </w:r>
            <w:proofErr w:type="gramStart"/>
            <w:r>
              <w:rPr>
                <w:rFonts w:ascii="Times New Roman" w:eastAsia="SimSun" w:hAnsi="Times New Roman" w:cs="Times New Roman"/>
                <w:bCs/>
                <w:color w:val="4A442A" w:themeColor="background2" w:themeShade="40"/>
                <w:sz w:val="16"/>
                <w:szCs w:val="16"/>
              </w:rPr>
              <w:t>in order to</w:t>
            </w:r>
            <w:proofErr w:type="gramEnd"/>
            <w:r>
              <w:rPr>
                <w:rFonts w:ascii="Times New Roman" w:eastAsia="SimSun" w:hAnsi="Times New Roman" w:cs="Times New Roman"/>
                <w:bCs/>
                <w:color w:val="4A442A" w:themeColor="background2" w:themeShade="40"/>
                <w:sz w:val="16"/>
                <w:szCs w:val="16"/>
              </w:rPr>
              <w:t xml:space="preserve"> avoid the frequent RRC re-configuration. Alt.1 is aligned with this principle.</w:t>
            </w:r>
          </w:p>
          <w:p w14:paraId="507EEE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w:t>
            </w:r>
            <w:proofErr w:type="gramStart"/>
            <w:r>
              <w:rPr>
                <w:rFonts w:ascii="Times New Roman" w:eastAsia="SimSun" w:hAnsi="Times New Roman" w:cs="Times New Roman"/>
                <w:bCs/>
                <w:color w:val="4A442A" w:themeColor="background2" w:themeShade="40"/>
                <w:sz w:val="16"/>
                <w:szCs w:val="16"/>
              </w:rPr>
              <w:t>does</w:t>
            </w:r>
            <w:proofErr w:type="gramEnd"/>
            <w:r>
              <w:rPr>
                <w:rFonts w:ascii="Times New Roman" w:eastAsia="SimSun" w:hAnsi="Times New Roman" w:cs="Times New Roman"/>
                <w:bCs/>
                <w:color w:val="4A442A" w:themeColor="background2" w:themeShade="40"/>
                <w:sz w:val="16"/>
                <w:szCs w:val="16"/>
              </w:rPr>
              <w:t xml:space="preserve"> not agree with SS/vivo and think it is still aligned with the current agreement.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can configure 4 SRS resource for TRP, and it has th</w:t>
            </w:r>
            <w:r>
              <w:rPr>
                <w:rFonts w:ascii="Times New Roman" w:eastAsia="SimSun" w:hAnsi="Times New Roman" w:cs="Times New Roman"/>
                <w:bCs/>
                <w:color w:val="4A442A" w:themeColor="background2" w:themeShade="40"/>
                <w:sz w:val="16"/>
                <w:szCs w:val="16"/>
              </w:rPr>
              <w:t xml:space="preserve">e flexibility to only use two of them for S-TRP and four of them for M-TRP. If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really want to use four SRS resource for S-TRP, it can configure them in the first. It is up to </w:t>
            </w:r>
            <w:proofErr w:type="spellStart"/>
            <w:r>
              <w:rPr>
                <w:rFonts w:ascii="Times New Roman" w:eastAsia="SimSun" w:hAnsi="Times New Roman" w:cs="Times New Roman"/>
                <w:bCs/>
                <w:color w:val="4A442A" w:themeColor="background2" w:themeShade="40"/>
                <w:sz w:val="16"/>
                <w:szCs w:val="16"/>
              </w:rPr>
              <w:t>gNB</w:t>
            </w:r>
            <w:proofErr w:type="spellEnd"/>
            <w:r>
              <w:rPr>
                <w:rFonts w:ascii="Times New Roman" w:eastAsia="SimSun" w:hAnsi="Times New Roman" w:cs="Times New Roman"/>
                <w:bCs/>
                <w:color w:val="4A442A" w:themeColor="background2" w:themeShade="40"/>
                <w:sz w:val="16"/>
                <w:szCs w:val="16"/>
              </w:rPr>
              <w:t xml:space="preserve"> implementation. We failed to see the benefits of the restriction proposed</w:t>
            </w:r>
            <w:r>
              <w:rPr>
                <w:rFonts w:ascii="Times New Roman" w:eastAsia="SimSun" w:hAnsi="Times New Roman" w:cs="Times New Roman"/>
                <w:bCs/>
                <w:color w:val="4A442A" w:themeColor="background2" w:themeShade="40"/>
                <w:sz w:val="16"/>
                <w:szCs w:val="16"/>
              </w:rPr>
              <w:t xml:space="preserve">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w:t>
            </w:r>
            <w:r>
              <w:rPr>
                <w:rFonts w:ascii="Times New Roman" w:eastAsia="SimSun" w:hAnsi="Times New Roman" w:cs="Times New Roman"/>
                <w:bCs/>
                <w:color w:val="4A442A" w:themeColor="background2" w:themeShade="40"/>
                <w:sz w:val="16"/>
                <w:szCs w:val="16"/>
              </w:rPr>
              <w:t>CB. The problem you mentioned seems also exist for CB case if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resource set has smaller number than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because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may correspond to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or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lastRenderedPageBreak/>
              <w:t>L</w:t>
            </w:r>
            <w:r>
              <w:rPr>
                <w:rFonts w:ascii="Times New Roman" w:eastAsia="SimSun" w:hAnsi="Times New Roman" w:cs="Times New Roman"/>
                <w:sz w:val="16"/>
                <w:szCs w:val="16"/>
              </w:rPr>
              <w:t>enovo/</w:t>
            </w:r>
            <w:proofErr w:type="spellStart"/>
            <w:r>
              <w:rPr>
                <w:rFonts w:ascii="Times New Roman" w:eastAsia="SimSun" w:hAnsi="Times New Roman" w:cs="Times New Roman"/>
                <w:sz w:val="16"/>
                <w:szCs w:val="16"/>
              </w:rPr>
              <w:t>MotM</w:t>
            </w:r>
            <w:proofErr w:type="spellEnd"/>
          </w:p>
        </w:tc>
        <w:tc>
          <w:tcPr>
            <w:tcW w:w="7512" w:type="dxa"/>
          </w:tcPr>
          <w:p w14:paraId="07681AC0"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 xml:space="preserve">e support only Alt </w:t>
            </w:r>
            <w:r>
              <w:rPr>
                <w:rFonts w:ascii="Times New Roman" w:eastAsia="SimSun" w:hAnsi="Times New Roman" w:cs="Times New Roman"/>
                <w:color w:val="4A442A" w:themeColor="background2" w:themeShade="40"/>
                <w:sz w:val="16"/>
                <w:szCs w:val="16"/>
              </w:rPr>
              <w:t>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w:t>
            </w:r>
            <w:r>
              <w:rPr>
                <w:rFonts w:ascii="Times New Roman" w:hAnsi="Times New Roman" w:cs="Times New Roman"/>
                <w:sz w:val="16"/>
                <w:szCs w:val="16"/>
              </w:rPr>
              <w:t>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previous agreement on switching between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TRPs for </w:t>
            </w:r>
            <w:proofErr w:type="spellStart"/>
            <w:r>
              <w:rPr>
                <w:rFonts w:ascii="Times New Roman" w:eastAsia="SimSun" w:hAnsi="Times New Roman" w:cs="Times New Roman"/>
                <w:color w:val="4A442A" w:themeColor="background2" w:themeShade="40"/>
                <w:sz w:val="16"/>
                <w:szCs w:val="16"/>
              </w:rPr>
              <w:t>sTRP</w:t>
            </w:r>
            <w:proofErr w:type="spellEnd"/>
            <w:r>
              <w:rPr>
                <w:rFonts w:ascii="Times New Roman" w:eastAsia="SimSun" w:hAnsi="Times New Roman" w:cs="Times New Roman"/>
                <w:color w:val="4A442A" w:themeColor="background2" w:themeShade="40"/>
                <w:sz w:val="16"/>
                <w:szCs w:val="16"/>
              </w:rPr>
              <w:t xml:space="preserve"> transmission (i.e., codepoints 00 and 01), the first SRI field is always used.  If the number of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1. does it mean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SRI field size is varying according to the c</w:t>
            </w:r>
            <w:r>
              <w:rPr>
                <w:rFonts w:ascii="Times New Roman" w:eastAsia="SimSun" w:hAnsi="Times New Roman" w:cs="Times New Roman"/>
                <w:color w:val="4A442A" w:themeColor="background2" w:themeShade="40"/>
                <w:sz w:val="16"/>
                <w:szCs w:val="16"/>
              </w:rPr>
              <w:t>odepoint? Is this acceptable?</w:t>
            </w:r>
          </w:p>
          <w:p w14:paraId="40A6DDD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if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has 4 resources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w:t>
            </w:r>
            <w:proofErr w:type="spellStart"/>
            <w:r>
              <w:rPr>
                <w:rFonts w:ascii="Times New Roman" w:eastAsia="SimSun" w:hAnsi="Times New Roman" w:cs="Times New Roman"/>
                <w:color w:val="4A442A" w:themeColor="background2" w:themeShade="40"/>
                <w:sz w:val="16"/>
                <w:szCs w:val="16"/>
              </w:rPr>
              <w:t>i</w:t>
            </w:r>
            <w:proofErr w:type="spellEnd"/>
            <w:proofErr w:type="gramStart"/>
            <w:r>
              <w:rPr>
                <w:rFonts w:ascii="Times New Roman" w:eastAsia="SimSun" w:hAnsi="Times New Roman" w:cs="Times New Roman"/>
                <w:color w:val="4A442A" w:themeColor="background2" w:themeShade="40"/>
                <w:sz w:val="16"/>
                <w:szCs w:val="16"/>
              </w:rPr>
              <w:t>,.e.</w:t>
            </w:r>
            <w:proofErr w:type="gramEnd"/>
            <w:r>
              <w:rPr>
                <w:rFonts w:ascii="Times New Roman" w:eastAsia="SimSun" w:hAnsi="Times New Roman" w:cs="Times New Roman"/>
                <w:color w:val="4A442A" w:themeColor="background2" w:themeShade="40"/>
                <w:sz w:val="16"/>
                <w:szCs w:val="16"/>
              </w:rPr>
              <w: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w:t>
            </w:r>
            <w:r>
              <w:rPr>
                <w:rFonts w:ascii="Times New Roman" w:eastAsia="SimSun" w:hAnsi="Times New Roman" w:cs="Times New Roman"/>
                <w:color w:val="4A442A" w:themeColor="background2" w:themeShade="40"/>
                <w:sz w:val="16"/>
                <w:szCs w:val="16"/>
              </w:rPr>
              <w:t>RS field is not present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3. in the above </w:t>
            </w:r>
            <w:proofErr w:type="gramStart"/>
            <w:r>
              <w:rPr>
                <w:rFonts w:ascii="Times New Roman" w:eastAsia="SimSun" w:hAnsi="Times New Roman" w:cs="Times New Roman"/>
                <w:color w:val="4A442A" w:themeColor="background2" w:themeShade="40"/>
                <w:sz w:val="16"/>
                <w:szCs w:val="16"/>
              </w:rPr>
              <w:t>example,  there</w:t>
            </w:r>
            <w:proofErr w:type="gramEnd"/>
            <w:r>
              <w:rPr>
                <w:rFonts w:ascii="Times New Roman" w:eastAsia="SimSun" w:hAnsi="Times New Roman" w:cs="Times New Roman"/>
                <w:color w:val="4A442A" w:themeColor="background2" w:themeShade="40"/>
                <w:sz w:val="16"/>
                <w:szCs w:val="16"/>
              </w:rPr>
              <w:t xml:space="preserve"> is only one SRI field for the two SRS resource sets. </w:t>
            </w:r>
            <w:proofErr w:type="gramStart"/>
            <w:r>
              <w:rPr>
                <w:rFonts w:ascii="Times New Roman" w:eastAsia="SimSun" w:hAnsi="Times New Roman" w:cs="Times New Roman"/>
                <w:color w:val="4A442A" w:themeColor="background2" w:themeShade="40"/>
                <w:sz w:val="16"/>
                <w:szCs w:val="16"/>
              </w:rPr>
              <w:t>So</w:t>
            </w:r>
            <w:proofErr w:type="gramEnd"/>
            <w:r>
              <w:rPr>
                <w:rFonts w:ascii="Times New Roman" w:eastAsia="SimSun" w:hAnsi="Times New Roman" w:cs="Times New Roman"/>
                <w:color w:val="4A442A" w:themeColor="background2" w:themeShade="40"/>
                <w:sz w:val="16"/>
                <w:szCs w:val="16"/>
              </w:rPr>
              <w:t xml:space="preserve"> SRI present or not need to be linked the indicated SRS resource set, not the SRI field. This co</w:t>
            </w:r>
            <w:r>
              <w:rPr>
                <w:rFonts w:ascii="Times New Roman" w:eastAsia="SimSun" w:hAnsi="Times New Roman" w:cs="Times New Roman"/>
                <w:color w:val="4A442A" w:themeColor="background2" w:themeShade="40"/>
                <w:sz w:val="16"/>
                <w:szCs w:val="16"/>
              </w:rPr>
              <w:t>uld potentially make specification very complicated.</w:t>
            </w:r>
          </w:p>
          <w:p w14:paraId="1C3E5C54"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7512" w:type="dxa"/>
          </w:tcPr>
          <w:p w14:paraId="5E39A81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w:t>
            </w:r>
            <w:r>
              <w:rPr>
                <w:rFonts w:ascii="Times New Roman" w:eastAsia="SimSun" w:hAnsi="Times New Roman" w:cs="Times New Roman"/>
                <w:color w:val="4A442A" w:themeColor="background2" w:themeShade="40"/>
                <w:sz w:val="16"/>
                <w:szCs w:val="16"/>
              </w:rPr>
              <w:t xml:space="preserve">ferent capabilities, e.g., different number of SRS ports, different Tx beamforming capabilities, different full power supporting. Different number of SRS resources per set would occur when the UE happens to use two Tx panels for UL MTRP transmission. From </w:t>
            </w:r>
            <w:r>
              <w:rPr>
                <w:rFonts w:ascii="Times New Roman" w:eastAsia="SimSun" w:hAnsi="Times New Roman" w:cs="Times New Roman"/>
                <w:color w:val="4A442A" w:themeColor="background2" w:themeShade="40"/>
                <w:sz w:val="16"/>
                <w:szCs w:val="16"/>
              </w:rPr>
              <w:t>the channel aspect, the channels between a UE and two TRPs are probably with different conditions, e.g., LOS or high-correlated channel for TRP1 and NLOS or low-correlated channel for TRP2, or different number of optimal beams identified for two TRPs, lead</w:t>
            </w:r>
            <w:r>
              <w:rPr>
                <w:rFonts w:ascii="Times New Roman" w:eastAsia="SimSun" w:hAnsi="Times New Roman" w:cs="Times New Roman"/>
                <w:color w:val="4A442A" w:themeColor="background2" w:themeShade="40"/>
                <w:sz w:val="16"/>
                <w:szCs w:val="16"/>
              </w:rPr>
              <w:t>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Alt 1 is supported,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always configure same number of SRS resources from two sets to the larger value, it is a waste of DCI size and RRC configuration </w:t>
            </w:r>
            <w:r>
              <w:rPr>
                <w:rFonts w:ascii="Times New Roman" w:eastAsia="SimSun" w:hAnsi="Times New Roman" w:cs="Times New Roman"/>
                <w:color w:val="4A442A" w:themeColor="background2" w:themeShade="40"/>
                <w:sz w:val="16"/>
                <w:szCs w:val="16"/>
              </w:rPr>
              <w:t xml:space="preserve">and UE processing. For example, UE </w:t>
            </w:r>
            <w:proofErr w:type="gramStart"/>
            <w:r>
              <w:rPr>
                <w:rFonts w:ascii="Times New Roman" w:eastAsia="SimSun" w:hAnsi="Times New Roman" w:cs="Times New Roman"/>
                <w:color w:val="4A442A" w:themeColor="background2" w:themeShade="40"/>
                <w:sz w:val="16"/>
                <w:szCs w:val="16"/>
              </w:rPr>
              <w:t>has to</w:t>
            </w:r>
            <w:proofErr w:type="gramEnd"/>
            <w:r>
              <w:rPr>
                <w:rFonts w:ascii="Times New Roman" w:eastAsia="SimSun" w:hAnsi="Times New Roman" w:cs="Times New Roman"/>
                <w:color w:val="4A442A" w:themeColor="background2" w:themeShade="40"/>
                <w:sz w:val="16"/>
                <w:szCs w:val="16"/>
              </w:rPr>
              <w:t xml:space="preserve">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Anyway, Alt.2 doesn’t prevent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same number of SRS resources from two </w:t>
            </w:r>
            <w:r>
              <w:rPr>
                <w:rFonts w:ascii="Times New Roman" w:eastAsia="SimSun" w:hAnsi="Times New Roman" w:cs="Times New Roman"/>
                <w:color w:val="4A442A" w:themeColor="background2" w:themeShade="40"/>
                <w:sz w:val="16"/>
                <w:szCs w:val="16"/>
              </w:rPr>
              <w:t>set if it really wants.</w:t>
            </w:r>
          </w:p>
          <w:p w14:paraId="33104EF2"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w:t>
            </w:r>
            <w:proofErr w:type="spellStart"/>
            <w:r>
              <w:rPr>
                <w:rFonts w:ascii="Times New Roman" w:eastAsia="SimSun" w:hAnsi="Times New Roman" w:cs="Times New Roman"/>
                <w:color w:val="4A442A" w:themeColor="background2" w:themeShade="40"/>
                <w:sz w:val="16"/>
                <w:szCs w:val="16"/>
              </w:rPr>
              <w:t>MotM</w:t>
            </w:r>
            <w:proofErr w:type="spellEnd"/>
            <w:r>
              <w:rPr>
                <w:rFonts w:ascii="Times New Roman" w:eastAsia="SimSun" w:hAnsi="Times New Roman" w:cs="Times New Roman"/>
                <w:color w:val="4A442A" w:themeColor="background2" w:themeShade="40"/>
                <w:sz w:val="16"/>
                <w:szCs w:val="16"/>
              </w:rPr>
              <w:t>: since we have agreed the table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 other codepoint, it is strange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length sometimes is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sometimes while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What’s more, when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w:t>
            </w:r>
            <w:r>
              <w:rPr>
                <w:rFonts w:ascii="Times New Roman" w:eastAsia="SimSun" w:hAnsi="Times New Roman" w:cs="Times New Roman"/>
                <w:color w:val="4A442A" w:themeColor="background2" w:themeShade="40"/>
                <w:sz w:val="16"/>
                <w:szCs w:val="16"/>
              </w:rPr>
              <w:t>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w:t>
            </w:r>
            <w:r>
              <w:rPr>
                <w:rFonts w:ascii="Times New Roman" w:eastAsia="SimSun" w:hAnsi="Times New Roman" w:cs="Times New Roman"/>
                <w:color w:val="4A442A" w:themeColor="background2" w:themeShade="40"/>
                <w:sz w:val="16"/>
                <w:szCs w:val="16"/>
              </w:rPr>
              <w:t>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w:t>
            </w:r>
            <w:r>
              <w:rPr>
                <w:rFonts w:ascii="Times New Roman" w:eastAsia="SimSun" w:hAnsi="Times New Roman" w:cs="Times New Roman"/>
                <w:color w:val="4A442A" w:themeColor="background2" w:themeShade="40"/>
                <w:sz w:val="16"/>
                <w:szCs w:val="16"/>
              </w:rPr>
              <w: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No, each SRI field size is fixed,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w:t>
            </w:r>
            <w:r>
              <w:rPr>
                <w:rFonts w:ascii="Times New Roman" w:eastAsia="SimSun" w:hAnsi="Times New Roman" w:cs="Times New Roman"/>
                <w:color w:val="4A442A" w:themeColor="background2" w:themeShade="40"/>
                <w:sz w:val="16"/>
                <w:szCs w:val="16"/>
              </w:rPr>
              <w:t>ce set which contains larger number of SRS resources.</w:t>
            </w:r>
          </w:p>
          <w:p w14:paraId="47D9666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2. The two SRI field sizes are determined by two SRS resource sets </w:t>
            </w:r>
            <w:proofErr w:type="gramStart"/>
            <w:r>
              <w:rPr>
                <w:rFonts w:ascii="Times New Roman" w:eastAsia="SimSun" w:hAnsi="Times New Roman" w:cs="Times New Roman"/>
                <w:color w:val="4A442A" w:themeColor="background2" w:themeShade="40"/>
                <w:sz w:val="16"/>
                <w:szCs w:val="16"/>
              </w:rPr>
              <w:t>separately,</w:t>
            </w:r>
            <w:proofErr w:type="gramEnd"/>
            <w:r>
              <w:rPr>
                <w:rFonts w:ascii="Times New Roman" w:eastAsia="SimSun" w:hAnsi="Times New Roman" w:cs="Times New Roman"/>
                <w:color w:val="4A442A" w:themeColor="background2" w:themeShade="40"/>
                <w:sz w:val="16"/>
                <w:szCs w:val="16"/>
              </w:rPr>
              <w:t xml:space="preserve"> we would interpret your example as two SRI fields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3. For the interpretation in 2, we </w:t>
            </w:r>
            <w:r>
              <w:rPr>
                <w:rFonts w:ascii="Times New Roman" w:eastAsia="SimSun" w:hAnsi="Times New Roman" w:cs="Times New Roman"/>
                <w:color w:val="4A442A" w:themeColor="background2" w:themeShade="40"/>
                <w:sz w:val="16"/>
                <w:szCs w:val="16"/>
              </w:rPr>
              <w:t>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949A80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Looks like OPPO, DCM and E/// has valid points on the applicability of the Alt.3. </w:t>
            </w:r>
            <w:r>
              <w:rPr>
                <w:rFonts w:ascii="Times New Roman" w:eastAsia="SimSun" w:hAnsi="Times New Roman" w:cs="Times New Roman"/>
                <w:bCs/>
                <w:color w:val="4A442A" w:themeColor="background2" w:themeShade="40"/>
                <w:sz w:val="16"/>
                <w:szCs w:val="16"/>
              </w:rPr>
              <w:t xml:space="preserve">After further checking the agreement. The below agreement is </w:t>
            </w:r>
            <w:r>
              <w:rPr>
                <w:rFonts w:ascii="Times New Roman" w:eastAsia="SimSun"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SimSun" w:hAnsi="Times New Roman" w:cs="Times New Roman"/>
                <w:bCs/>
                <w:color w:val="4A442A" w:themeColor="background2" w:themeShade="40"/>
                <w:sz w:val="16"/>
                <w:szCs w:val="16"/>
              </w:rPr>
              <w:t>. As we allow codepoint ‘01’ to be used with second SRS field, the size of first SRI may be based</w:t>
            </w:r>
            <w:r>
              <w:rPr>
                <w:rFonts w:ascii="Times New Roman" w:eastAsia="SimSun" w:hAnsi="Times New Roman" w:cs="Times New Roman"/>
                <w:bCs/>
                <w:color w:val="4A442A" w:themeColor="background2" w:themeShade="40"/>
                <w:sz w:val="16"/>
                <w:szCs w:val="16"/>
              </w:rPr>
              <w:t xml:space="preserve">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lastRenderedPageBreak/>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For non-codebook based multi-TRP PUSCH, the first SRI field is used to determine the entry of the second SRI field whic</w:t>
            </w:r>
            <w:r>
              <w:rPr>
                <w:rFonts w:ascii="Times New Roman" w:eastAsia="Batang" w:hAnsi="Times New Roman" w:cs="Times New Roman"/>
                <w:sz w:val="16"/>
                <w:szCs w:val="16"/>
              </w:rPr>
              <w:t xml:space="preserve">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t>
            </w:r>
            <w:r>
              <w:rPr>
                <w:rFonts w:ascii="Times New Roman" w:eastAsia="Batang" w:hAnsi="Times New Roman" w:cs="Times New Roman"/>
                <w:sz w:val="16"/>
                <w:szCs w:val="16"/>
              </w:rPr>
              <w:t xml:space="preserve">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SimSun"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Pr>
                <w:rFonts w:ascii="Times New Roman" w:eastAsia="SimSun" w:hAnsi="Times New Roman" w:cs="Times New Roman"/>
                <w:bCs/>
                <w:i/>
                <w:iCs/>
                <w:color w:val="4A442A" w:themeColor="background2" w:themeShade="40"/>
                <w:sz w:val="16"/>
                <w:szCs w:val="16"/>
              </w:rPr>
              <w:t xml:space="preserve">why the </w:t>
            </w:r>
            <w:r>
              <w:rPr>
                <w:rFonts w:ascii="Times New Roman" w:eastAsia="SimSun" w:hAnsi="Times New Roman" w:cs="Times New Roman"/>
                <w:bCs/>
                <w:i/>
                <w:iCs/>
                <w:color w:val="4A442A" w:themeColor="background2" w:themeShade="40"/>
                <w:sz w:val="16"/>
                <w:szCs w:val="16"/>
              </w:rPr>
              <w:t>restriction is only for NCB</w:t>
            </w:r>
            <w:r>
              <w:rPr>
                <w:rFonts w:ascii="Times New Roman" w:eastAsia="SimSun" w:hAnsi="Times New Roman" w:cs="Times New Roman"/>
                <w:bCs/>
                <w:color w:val="4A442A" w:themeColor="background2" w:themeShade="40"/>
                <w:sz w:val="16"/>
                <w:szCs w:val="16"/>
              </w:rPr>
              <w:t xml:space="preserve">”, I think there seems to be a misinterpretation of an earlier agreement. The Alt.2 </w:t>
            </w:r>
            <w:proofErr w:type="gramStart"/>
            <w:r>
              <w:rPr>
                <w:rFonts w:ascii="Times New Roman" w:eastAsia="SimSun" w:hAnsi="Times New Roman" w:cs="Times New Roman"/>
                <w:bCs/>
                <w:color w:val="4A442A" w:themeColor="background2" w:themeShade="40"/>
                <w:sz w:val="16"/>
                <w:szCs w:val="16"/>
              </w:rPr>
              <w:t>should</w:t>
            </w:r>
            <w:proofErr w:type="gramEnd"/>
            <w:r>
              <w:rPr>
                <w:rFonts w:ascii="Times New Roman" w:eastAsia="SimSun" w:hAnsi="Times New Roman" w:cs="Times New Roman"/>
                <w:bCs/>
                <w:color w:val="4A442A" w:themeColor="background2" w:themeShade="40"/>
                <w:sz w:val="16"/>
                <w:szCs w:val="16"/>
              </w:rPr>
              <w:t xml:space="preserve"> valid for both CB and NCB. </w:t>
            </w:r>
          </w:p>
          <w:p w14:paraId="694D7265" w14:textId="77777777" w:rsidR="003948E3" w:rsidRDefault="00A13A6B">
            <w:pPr>
              <w:adjustRightInd w:val="0"/>
              <w:snapToGrid w:val="0"/>
              <w:spacing w:before="6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b/>
                <w:color w:val="4A442A" w:themeColor="background2" w:themeShade="40"/>
                <w:sz w:val="16"/>
                <w:szCs w:val="16"/>
              </w:rPr>
              <w:t xml:space="preserve">E///: </w:t>
            </w:r>
          </w:p>
          <w:p w14:paraId="5B2A810E" w14:textId="77777777" w:rsidR="003948E3" w:rsidRDefault="00A13A6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Pr>
                <w:rFonts w:ascii="Times New Roman" w:eastAsia="SimSun" w:hAnsi="Times New Roman" w:cs="Times New Roman"/>
                <w:i/>
                <w:iCs/>
                <w:color w:val="C0504D" w:themeColor="accent2"/>
                <w:sz w:val="16"/>
                <w:szCs w:val="16"/>
              </w:rPr>
              <w:t>does it mean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SRI field size is varying according to the codepoint? Is this </w:t>
            </w:r>
            <w:r>
              <w:rPr>
                <w:rFonts w:ascii="Times New Roman" w:eastAsia="SimSun" w:hAnsi="Times New Roman" w:cs="Times New Roman"/>
                <w:i/>
                <w:iCs/>
                <w:color w:val="C0504D" w:themeColor="accent2"/>
                <w:sz w:val="16"/>
                <w:szCs w:val="16"/>
              </w:rPr>
              <w:t>acceptable?</w:t>
            </w:r>
          </w:p>
          <w:p w14:paraId="08A5D34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4A442A" w:themeColor="background2" w:themeShade="40"/>
                <w:sz w:val="16"/>
                <w:szCs w:val="16"/>
              </w:rPr>
              <w:t>2</w:t>
            </w:r>
            <w:r>
              <w:rPr>
                <w:rFonts w:ascii="Times New Roman" w:eastAsia="SimSun" w:hAnsi="Times New Roman" w:cs="Times New Roman"/>
                <w:i/>
                <w:iCs/>
                <w:color w:val="C0504D" w:themeColor="accent2"/>
                <w:sz w:val="16"/>
                <w:szCs w:val="16"/>
              </w:rPr>
              <w:t>. if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resource set has 4 resources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resource set has 1 resource.  How to interpret “SRI field is present or not present”?  it seems that we have to consider each SRS resource se</w:t>
            </w:r>
            <w:r>
              <w:rPr>
                <w:rFonts w:ascii="Times New Roman" w:eastAsia="SimSun" w:hAnsi="Times New Roman" w:cs="Times New Roman"/>
                <w:i/>
                <w:iCs/>
                <w:color w:val="C0504D" w:themeColor="accent2"/>
                <w:sz w:val="16"/>
                <w:szCs w:val="16"/>
              </w:rPr>
              <w:t xml:space="preserve">t separately, </w:t>
            </w:r>
            <w:proofErr w:type="spellStart"/>
            <w:r>
              <w:rPr>
                <w:rFonts w:ascii="Times New Roman" w:eastAsia="SimSun" w:hAnsi="Times New Roman" w:cs="Times New Roman"/>
                <w:i/>
                <w:iCs/>
                <w:color w:val="C0504D" w:themeColor="accent2"/>
                <w:sz w:val="16"/>
                <w:szCs w:val="16"/>
              </w:rPr>
              <w:t>i</w:t>
            </w:r>
            <w:proofErr w:type="spellEnd"/>
            <w:proofErr w:type="gramStart"/>
            <w:r>
              <w:rPr>
                <w:rFonts w:ascii="Times New Roman" w:eastAsia="SimSun" w:hAnsi="Times New Roman" w:cs="Times New Roman"/>
                <w:i/>
                <w:iCs/>
                <w:color w:val="C0504D" w:themeColor="accent2"/>
                <w:sz w:val="16"/>
                <w:szCs w:val="16"/>
              </w:rPr>
              <w:t>,.e.</w:t>
            </w:r>
            <w:proofErr w:type="gramEnd"/>
            <w:r>
              <w:rPr>
                <w:rFonts w:ascii="Times New Roman" w:eastAsia="SimSun" w:hAnsi="Times New Roman" w:cs="Times New Roman"/>
                <w:i/>
                <w:iCs/>
                <w:color w:val="C0504D" w:themeColor="accent2"/>
                <w:sz w:val="16"/>
                <w:szCs w:val="16"/>
              </w:rPr>
              <w:t>,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field is not present and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Valid point, if we agree on different sizes for SRS resources for CB based PUSCH, there will not be second SRI field. How to interpret that with </w:t>
            </w:r>
            <w:r>
              <w:rPr>
                <w:rFonts w:ascii="Times New Roman" w:eastAsia="SimSun" w:hAnsi="Times New Roman" w:cs="Times New Roman"/>
                <w:sz w:val="16"/>
                <w:szCs w:val="16"/>
              </w:rPr>
              <w:t>existing spec texts may need some clarification. For NCB based PUSCH, 2</w:t>
            </w:r>
            <w:r>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SRI field will be present.</w:t>
            </w:r>
          </w:p>
          <w:p w14:paraId="1C9C8C5B" w14:textId="77777777" w:rsidR="003948E3" w:rsidRDefault="00A13A6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C0504D" w:themeColor="accent2"/>
                <w:sz w:val="16"/>
                <w:szCs w:val="16"/>
              </w:rPr>
              <w:t xml:space="preserve">in the above </w:t>
            </w:r>
            <w:proofErr w:type="gramStart"/>
            <w:r>
              <w:rPr>
                <w:rFonts w:ascii="Times New Roman" w:eastAsia="SimSun" w:hAnsi="Times New Roman" w:cs="Times New Roman"/>
                <w:i/>
                <w:iCs/>
                <w:color w:val="C0504D" w:themeColor="accent2"/>
                <w:sz w:val="16"/>
                <w:szCs w:val="16"/>
              </w:rPr>
              <w:t>example,  there</w:t>
            </w:r>
            <w:proofErr w:type="gramEnd"/>
            <w:r>
              <w:rPr>
                <w:rFonts w:ascii="Times New Roman" w:eastAsia="SimSun" w:hAnsi="Times New Roman" w:cs="Times New Roman"/>
                <w:i/>
                <w:iCs/>
                <w:color w:val="C0504D" w:themeColor="accent2"/>
                <w:sz w:val="16"/>
                <w:szCs w:val="16"/>
              </w:rPr>
              <w:t xml:space="preserve"> is only one SRI field for the two SRS resource sets. </w:t>
            </w:r>
            <w:proofErr w:type="gramStart"/>
            <w:r>
              <w:rPr>
                <w:rFonts w:ascii="Times New Roman" w:eastAsia="SimSun" w:hAnsi="Times New Roman" w:cs="Times New Roman"/>
                <w:i/>
                <w:iCs/>
                <w:color w:val="C0504D" w:themeColor="accent2"/>
                <w:sz w:val="16"/>
                <w:szCs w:val="16"/>
              </w:rPr>
              <w:t>So</w:t>
            </w:r>
            <w:proofErr w:type="gramEnd"/>
            <w:r>
              <w:rPr>
                <w:rFonts w:ascii="Times New Roman" w:eastAsia="SimSun" w:hAnsi="Times New Roman" w:cs="Times New Roman"/>
                <w:i/>
                <w:iCs/>
                <w:color w:val="C0504D" w:themeColor="accent2"/>
                <w:sz w:val="16"/>
                <w:szCs w:val="16"/>
              </w:rPr>
              <w:t xml:space="preserve"> SRI present or not need to be linked the indicated SRS resource set, n</w:t>
            </w:r>
            <w:r>
              <w:rPr>
                <w:rFonts w:ascii="Times New Roman" w:eastAsia="SimSun" w:hAnsi="Times New Roman" w:cs="Times New Roman"/>
                <w:i/>
                <w:iCs/>
                <w:color w:val="C0504D" w:themeColor="accent2"/>
                <w:sz w:val="16"/>
                <w:szCs w:val="16"/>
              </w:rPr>
              <w:t>ot the SRI field. This could potentially make specification very complicated.</w:t>
            </w:r>
          </w:p>
          <w:p w14:paraId="3CC145C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SimSun" w:hAnsi="Times New Roman" w:cs="Times New Roman"/>
                <w:sz w:val="16"/>
                <w:szCs w:val="16"/>
              </w:rPr>
            </w:pPr>
          </w:p>
          <w:p w14:paraId="41BBAD5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Pr>
                <w:rFonts w:ascii="Times New Roman" w:eastAsia="SimSun"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w:t>
            </w:r>
            <w:r>
              <w:rPr>
                <w:rFonts w:ascii="Times New Roman" w:eastAsia="Batang" w:hAnsi="Times New Roman" w:cs="Times New Roman"/>
                <w:sz w:val="16"/>
                <w:szCs w:val="16"/>
              </w:rPr>
              <w:t>urces for both CB and NCB based m-TRP PUSCH repetition. The</w:t>
            </w:r>
            <w:ins w:id="121"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w:t>
            </w:r>
            <w:r>
              <w:rPr>
                <w:rFonts w:ascii="Times New Roman" w:eastAsia="SimSun" w:hAnsi="Times New Roman" w:cs="Times New Roman"/>
                <w:sz w:val="16"/>
                <w:szCs w:val="16"/>
              </w:rPr>
              <w:t>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4412D6A0" w14:textId="77777777" w:rsidR="003948E3" w:rsidRDefault="00A13A6B">
            <w:pPr>
              <w:pStyle w:val="ListParagraph"/>
              <w:numPr>
                <w:ilvl w:val="0"/>
                <w:numId w:val="42"/>
              </w:num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22"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 xml:space="preserve">first SRS resource set always have the smaller, </w:t>
            </w:r>
            <w:proofErr w:type="gramStart"/>
            <w:r>
              <w:rPr>
                <w:rFonts w:ascii="Times New Roman" w:eastAsia="Batang" w:hAnsi="Times New Roman" w:cs="Times New Roman"/>
                <w:sz w:val="16"/>
                <w:szCs w:val="16"/>
              </w:rPr>
              <w:t>same</w:t>
            </w:r>
            <w:proofErr w:type="gramEnd"/>
            <w:r>
              <w:rPr>
                <w:rFonts w:ascii="Times New Roman" w:eastAsia="Batang" w:hAnsi="Times New Roman" w:cs="Times New Roman"/>
                <w:sz w:val="16"/>
                <w:szCs w:val="16"/>
              </w:rPr>
              <w:t xml:space="preserve"> or large</w:t>
            </w:r>
            <w:r>
              <w:rPr>
                <w:rFonts w:ascii="Times New Roman" w:eastAsia="Batang" w:hAnsi="Times New Roman" w:cs="Times New Roman"/>
                <w:sz w:val="16"/>
                <w:szCs w:val="16"/>
              </w:rPr>
              <w:t>r number of SRS resources than the second SRS resources set.</w:t>
            </w:r>
          </w:p>
          <w:p w14:paraId="21C09FC1"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ListParagraph"/>
              <w:numPr>
                <w:ilvl w:val="1"/>
                <w:numId w:val="42"/>
              </w:numPr>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Based on earlier ro</w:t>
            </w:r>
            <w:r>
              <w:rPr>
                <w:rFonts w:ascii="Times New Roman" w:eastAsia="SimSun" w:hAnsi="Times New Roman" w:cs="Times New Roman"/>
                <w:color w:val="4A442A" w:themeColor="background2" w:themeShade="40"/>
                <w:sz w:val="16"/>
                <w:szCs w:val="16"/>
              </w:rPr>
              <w:t xml:space="preserve">und of comments, </w:t>
            </w:r>
            <w:r>
              <w:rPr>
                <w:rFonts w:ascii="Times New Roman" w:eastAsia="SimSun"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w:t>
            </w:r>
            <w:proofErr w:type="spellStart"/>
            <w:r>
              <w:rPr>
                <w:rFonts w:ascii="Times New Roman" w:eastAsia="SimSun" w:hAnsi="Times New Roman" w:cs="Times New Roman"/>
                <w:color w:val="4A442A" w:themeColor="background2" w:themeShade="40"/>
                <w:sz w:val="16"/>
                <w:szCs w:val="16"/>
              </w:rPr>
              <w:t>Mtek</w:t>
            </w:r>
            <w:proofErr w:type="spellEnd"/>
            <w:r>
              <w:rPr>
                <w:rFonts w:ascii="Times New Roman" w:eastAsia="SimSun" w:hAnsi="Times New Roman" w:cs="Times New Roman"/>
                <w:color w:val="4A442A" w:themeColor="background2" w:themeShade="40"/>
                <w:sz w:val="16"/>
                <w:szCs w:val="16"/>
              </w:rPr>
              <w:t>, vivo, SS, HW (?), CMCC</w:t>
            </w:r>
          </w:p>
          <w:p w14:paraId="1378D12B"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lastRenderedPageBreak/>
              <w:t>No discussion needed – Apple</w:t>
            </w:r>
          </w:p>
          <w:p w14:paraId="3569B45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w:t>
      </w:r>
      <w:r>
        <w:rPr>
          <w:rFonts w:ascii="Times New Roman" w:eastAsia="Batang" w:hAnsi="Times New Roman" w:cs="Times New Roman"/>
          <w:sz w:val="18"/>
          <w:szCs w:val="18"/>
        </w:rPr>
        <w: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think following Rel. 15 </w:t>
            </w:r>
            <w:r>
              <w:rPr>
                <w:rFonts w:ascii="Times New Roman" w:eastAsia="SimSun" w:hAnsi="Times New Roman" w:cs="Times New Roman"/>
                <w:color w:val="4A442A" w:themeColor="background2" w:themeShade="40"/>
                <w:sz w:val="16"/>
                <w:szCs w:val="16"/>
              </w:rPr>
              <w:t>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shd w:val="clear" w:color="auto" w:fill="auto"/>
          </w:tcPr>
          <w:p w14:paraId="40B913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suppor</w:t>
            </w:r>
            <w:r>
              <w:rPr>
                <w:rFonts w:ascii="Times New Roman" w:eastAsia="SimSun" w:hAnsi="Times New Roman" w:cs="Times New Roman"/>
                <w:color w:val="4A442A" w:themeColor="background2" w:themeShade="40"/>
                <w:sz w:val="16"/>
                <w:szCs w:val="16"/>
              </w:rPr>
              <w:t xml:space="preserve">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w:t>
            </w:r>
            <w:r>
              <w:rPr>
                <w:rFonts w:ascii="Times New Roman" w:eastAsia="SimSun" w:hAnsi="Times New Roman" w:cs="Times New Roman"/>
                <w:color w:val="4A442A" w:themeColor="background2" w:themeShade="40"/>
                <w:sz w:val="16"/>
                <w:szCs w:val="16"/>
              </w:rPr>
              <w:t>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Spreadtrum</w:t>
            </w:r>
            <w:proofErr w:type="spellEnd"/>
          </w:p>
        </w:tc>
        <w:tc>
          <w:tcPr>
            <w:tcW w:w="7512" w:type="dxa"/>
            <w:shd w:val="clear" w:color="auto" w:fill="auto"/>
          </w:tcPr>
          <w:p w14:paraId="5EEC1D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have the same view as QC. We think alt. 2 is </w:t>
            </w:r>
            <w:r>
              <w:rPr>
                <w:rFonts w:ascii="Times New Roman" w:hAnsi="Times New Roman" w:cs="Times New Roman"/>
                <w:color w:val="4A442A" w:themeColor="background2" w:themeShade="40"/>
                <w:sz w:val="16"/>
                <w:szCs w:val="16"/>
              </w:rPr>
              <w:t xml:space="preserve">natural way to support NCB </w:t>
            </w:r>
            <w:proofErr w:type="spellStart"/>
            <w:r>
              <w:rPr>
                <w:rFonts w:ascii="Times New Roman" w:hAnsi="Times New Roman" w:cs="Times New Roman"/>
                <w:color w:val="4A442A" w:themeColor="background2" w:themeShade="40"/>
                <w:sz w:val="16"/>
                <w:szCs w:val="16"/>
              </w:rPr>
              <w:t>mTRP</w:t>
            </w:r>
            <w:proofErr w:type="spellEnd"/>
            <w:r>
              <w:rPr>
                <w:rFonts w:ascii="Times New Roman" w:hAnsi="Times New Roman" w:cs="Times New Roman"/>
                <w:color w:val="4A442A" w:themeColor="background2" w:themeShade="40"/>
                <w:sz w:val="16"/>
                <w:szCs w:val="16"/>
              </w:rPr>
              <w:t xml:space="preserve">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w:t>
            </w:r>
            <w:r>
              <w:rPr>
                <w:rFonts w:ascii="Times New Roman" w:eastAsia="SimSun" w:hAnsi="Times New Roman" w:cs="Times New Roman"/>
                <w:color w:val="4A442A" w:themeColor="background2" w:themeShade="40"/>
                <w:sz w:val="16"/>
                <w:szCs w:val="16"/>
              </w:rPr>
              <w:t xml:space="preserve">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proofErr w:type="spellStart"/>
            <w:r>
              <w:rPr>
                <w:rFonts w:ascii="Times New Roman" w:eastAsia="SimSun" w:hAnsi="Times New Roman" w:cs="Times New Roman"/>
                <w:b/>
                <w:bCs/>
                <w:color w:val="4A442A" w:themeColor="background2" w:themeShade="40"/>
                <w:sz w:val="16"/>
                <w:szCs w:val="16"/>
              </w:rPr>
              <w:t>InterDigital</w:t>
            </w:r>
            <w:proofErr w:type="spellEnd"/>
          </w:p>
        </w:tc>
        <w:tc>
          <w:tcPr>
            <w:tcW w:w="7512" w:type="dxa"/>
          </w:tcPr>
          <w:p w14:paraId="487814E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Does alt-2 have specification </w:t>
            </w:r>
            <w:proofErr w:type="gramStart"/>
            <w:r>
              <w:rPr>
                <w:rFonts w:ascii="Times New Roman" w:eastAsia="SimSun" w:hAnsi="Times New Roman" w:cs="Times New Roman"/>
                <w:color w:val="4A442A" w:themeColor="background2" w:themeShade="40"/>
                <w:sz w:val="16"/>
                <w:szCs w:val="16"/>
              </w:rPr>
              <w:t>impact ?</w:t>
            </w:r>
            <w:proofErr w:type="gramEnd"/>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Alt.1 – LG, Apple, E///, </w:t>
            </w:r>
            <w:proofErr w:type="spellStart"/>
            <w:r>
              <w:rPr>
                <w:rFonts w:ascii="Times New Roman" w:eastAsia="SimSun" w:hAnsi="Times New Roman" w:cs="Times New Roman"/>
                <w:sz w:val="16"/>
                <w:szCs w:val="16"/>
              </w:rPr>
              <w:t>Spreadtrum</w:t>
            </w:r>
            <w:proofErr w:type="spellEnd"/>
            <w:r>
              <w:rPr>
                <w:rFonts w:ascii="Times New Roman" w:eastAsia="SimSun" w:hAnsi="Times New Roman" w:cs="Times New Roman"/>
                <w:sz w:val="16"/>
                <w:szCs w:val="16"/>
              </w:rPr>
              <w:t xml:space="preserve">, Nokia, </w:t>
            </w:r>
            <w:r>
              <w:rPr>
                <w:rFonts w:ascii="Times New Roman" w:eastAsia="SimSun" w:hAnsi="Times New Roman" w:cs="Times New Roman"/>
                <w:sz w:val="16"/>
                <w:szCs w:val="16"/>
              </w:rPr>
              <w:t>OPPO, Fraunhofer, FW</w:t>
            </w:r>
          </w:p>
          <w:p w14:paraId="0FE485F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w:t>
            </w:r>
            <w:proofErr w:type="spellStart"/>
            <w:r>
              <w:rPr>
                <w:rFonts w:ascii="Times New Roman" w:eastAsia="SimSun" w:hAnsi="Times New Roman" w:cs="Times New Roman"/>
                <w:sz w:val="16"/>
                <w:szCs w:val="16"/>
              </w:rPr>
              <w:t>REs.</w:t>
            </w:r>
            <w:proofErr w:type="spellEnd"/>
            <w:r>
              <w:rPr>
                <w:rFonts w:ascii="Times New Roman" w:eastAsia="SimSun" w:hAnsi="Times New Roman" w:cs="Times New Roman"/>
                <w:sz w:val="16"/>
                <w:szCs w:val="16"/>
              </w:rPr>
              <w:t xml:space="preserve"> The same TB shall be assumed. </w:t>
            </w:r>
          </w:p>
          <w:p w14:paraId="653D24C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w:t>
            </w:r>
            <w:r>
              <w:rPr>
                <w:rFonts w:ascii="Times New Roman" w:eastAsia="SimSun" w:hAnsi="Times New Roman" w:cs="Times New Roman"/>
                <w:sz w:val="16"/>
                <w:szCs w:val="16"/>
              </w:rPr>
              <w:t xml:space="preserve">.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w:t>
            </w:r>
            <w:proofErr w:type="spellStart"/>
            <w:r>
              <w:rPr>
                <w:rFonts w:ascii="Times New Roman" w:eastAsia="SimSun" w:hAnsi="Times New Roman" w:cs="Times New Roman"/>
                <w:b/>
                <w:bCs/>
                <w:color w:val="4A442A" w:themeColor="background2" w:themeShade="40"/>
                <w:sz w:val="16"/>
                <w:szCs w:val="16"/>
              </w:rPr>
              <w:t>MotM</w:t>
            </w:r>
            <w:proofErr w:type="spellEnd"/>
          </w:p>
        </w:tc>
        <w:tc>
          <w:tcPr>
            <w:tcW w:w="7512" w:type="dxa"/>
          </w:tcPr>
          <w:p w14:paraId="19C95BD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lastRenderedPageBreak/>
              <w:t>TCL</w:t>
            </w:r>
          </w:p>
        </w:tc>
        <w:tc>
          <w:tcPr>
            <w:tcW w:w="7512" w:type="dxa"/>
          </w:tcPr>
          <w:p w14:paraId="104F32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ListParagraph"/>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SimSun" w:hAnsi="Times New Roman" w:cs="Times New Roman"/>
                <w:sz w:val="16"/>
                <w:szCs w:val="16"/>
              </w:rPr>
            </w:pPr>
          </w:p>
          <w:p w14:paraId="523D1E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w:t>
            </w:r>
            <w:r>
              <w:rPr>
                <w:rFonts w:ascii="Times New Roman" w:eastAsia="SimSun" w:hAnsi="Times New Roman" w:cs="Times New Roman"/>
                <w:sz w:val="16"/>
                <w:szCs w:val="16"/>
              </w:rPr>
              <w:t xml:space="preserve">Please check the latest update on the proposal (which I changed </w:t>
            </w:r>
            <w:proofErr w:type="gramStart"/>
            <w:r>
              <w:rPr>
                <w:rFonts w:ascii="Times New Roman" w:eastAsia="SimSun" w:hAnsi="Times New Roman" w:cs="Times New Roman"/>
                <w:sz w:val="16"/>
                <w:szCs w:val="16"/>
              </w:rPr>
              <w:t>in to</w:t>
            </w:r>
            <w:proofErr w:type="gramEnd"/>
            <w:r>
              <w:rPr>
                <w:rFonts w:ascii="Times New Roman" w:eastAsia="SimSun" w:hAnsi="Times New Roman" w:cs="Times New Roman"/>
                <w:sz w:val="16"/>
                <w:szCs w:val="16"/>
              </w:rPr>
              <w:t xml:space="preserve">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w:t>
            </w:r>
            <w:proofErr w:type="spellStart"/>
            <w:r>
              <w:rPr>
                <w:rFonts w:ascii="Times New Roman" w:eastAsia="SimSun" w:hAnsi="Times New Roman" w:cs="Times New Roman"/>
                <w:color w:val="4A442A" w:themeColor="background2" w:themeShade="40"/>
                <w:sz w:val="16"/>
                <w:szCs w:val="16"/>
              </w:rPr>
              <w:t>MotM</w:t>
            </w:r>
            <w:proofErr w:type="spellEnd"/>
          </w:p>
        </w:tc>
        <w:tc>
          <w:tcPr>
            <w:tcW w:w="7512" w:type="dxa"/>
          </w:tcPr>
          <w:p w14:paraId="22F34C63"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 xml:space="preserve">Support. According to current spec, the calculation of TB size for </w:t>
            </w:r>
            <w:r>
              <w:rPr>
                <w:rFonts w:ascii="Times New Roman" w:eastAsia="SimSun" w:hAnsi="Times New Roman" w:cs="Times New Roman" w:hint="eastAsia"/>
                <w:sz w:val="18"/>
                <w:szCs w:val="18"/>
              </w:rPr>
              <w:t>PUSCH is unrelated to the number of PTRS ports.</w:t>
            </w:r>
          </w:p>
          <w:p w14:paraId="3B93CB4E" w14:textId="77777777" w:rsidR="003948E3" w:rsidRDefault="003948E3">
            <w:pPr>
              <w:overflowPunct w:val="0"/>
              <w:rPr>
                <w:rFonts w:ascii="Times New Roman" w:eastAsia="SimSun"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If we support mixed case, it could be challenging for PT-RS to DMRS port association indication. We also failed to see the use case. In addition, it seems Alt1 is slightly a </w:t>
            </w:r>
            <w:r>
              <w:rPr>
                <w:rFonts w:ascii="Times New Roman" w:eastAsia="SimSun" w:hAnsi="Times New Roman" w:cs="Times New Roman"/>
                <w:sz w:val="18"/>
                <w:szCs w:val="18"/>
              </w:rPr>
              <w:t>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w:t>
            </w:r>
            <w:r>
              <w:rPr>
                <w:rFonts w:ascii="Times New Roman" w:eastAsia="SimSun" w:hAnsi="Times New Roman" w:cs="Times New Roman"/>
                <w:color w:val="4A442A" w:themeColor="background2" w:themeShade="40"/>
                <w:sz w:val="16"/>
                <w:szCs w:val="16"/>
              </w:rPr>
              <w:t>ek</w:t>
            </w:r>
          </w:p>
        </w:tc>
        <w:tc>
          <w:tcPr>
            <w:tcW w:w="7512" w:type="dxa"/>
          </w:tcPr>
          <w:p w14:paraId="777A04B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SimSun" w:hAnsi="Times New Roman" w:cs="Times New Roman"/>
                <w:sz w:val="18"/>
                <w:szCs w:val="18"/>
              </w:rPr>
            </w:pPr>
            <w:r>
              <w:rPr>
                <w:rFonts w:ascii="Times New Roman" w:hAnsi="Times New Roman" w:cs="Times New Roman"/>
                <w:sz w:val="18"/>
                <w:szCs w:val="18"/>
              </w:rPr>
              <w:t xml:space="preserve">We assume that SRS resource 0 and 2 in SRS set 1 and set 2 are associated with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0 and SRS </w:t>
            </w:r>
            <w:r>
              <w:rPr>
                <w:rFonts w:ascii="Times New Roman" w:hAnsi="Times New Roman" w:cs="Times New Roman"/>
                <w:sz w:val="18"/>
                <w:szCs w:val="18"/>
              </w:rPr>
              <w:t xml:space="preserve">resource 1 and 3 in SRS set 1 and set 2 are associated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 1 (it is configured by RRC). In a DCI for scheduling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NCB PUSCH, first SRI indicates SRS resource 0 and 1 (2 layers) and second SRI indicates SRS resource 0 and 2 (2 layers). The number o</w:t>
            </w:r>
            <w:r>
              <w:rPr>
                <w:rFonts w:ascii="Times New Roman" w:hAnsi="Times New Roman" w:cs="Times New Roman"/>
                <w:sz w:val="18"/>
                <w:szCs w:val="18"/>
              </w:rPr>
              <w:t xml:space="preserve">f layers for both TRPs is same.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first SRS set is 2 but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the second SRS set is 1. For other SRI indication case, the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for both SRS sets can be same (</w:t>
            </w:r>
            <w:r>
              <w:rPr>
                <w:rFonts w:ascii="Times New Roman" w:hAnsi="Times New Roman" w:cs="Times New Roman"/>
                <w:sz w:val="18"/>
                <w:szCs w:val="18"/>
              </w:rPr>
              <w:t xml:space="preserve">according to indicated two SRI fields). So, we think alt 2 seems natural way of NCB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PUSCH. Alt 1 seems too restrictive to determine two SRI fields to make the same number of ‘actual’ </w:t>
            </w:r>
            <w:proofErr w:type="spellStart"/>
            <w:r>
              <w:rPr>
                <w:rFonts w:ascii="Times New Roman" w:hAnsi="Times New Roman" w:cs="Times New Roman"/>
                <w:sz w:val="18"/>
                <w:szCs w:val="18"/>
              </w:rPr>
              <w:t>ptrs</w:t>
            </w:r>
            <w:proofErr w:type="spellEnd"/>
            <w:r>
              <w:rPr>
                <w:rFonts w:ascii="Times New Roman" w:hAnsi="Times New Roman" w:cs="Times New Roman"/>
                <w:sz w:val="18"/>
                <w:szCs w:val="18"/>
              </w:rPr>
              <w:t xml:space="preserve">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Huawei, </w:t>
            </w:r>
            <w:proofErr w:type="spellStart"/>
            <w:r>
              <w:rPr>
                <w:rFonts w:ascii="Times New Roman" w:eastAsia="SimSun" w:hAnsi="Times New Roman" w:cs="Times New Roman" w:hint="eastAsia"/>
                <w:color w:val="4A442A" w:themeColor="background2" w:themeShade="40"/>
                <w:sz w:val="16"/>
                <w:szCs w:val="16"/>
              </w:rPr>
              <w:t>HiSilicon</w:t>
            </w:r>
            <w:proofErr w:type="spellEnd"/>
          </w:p>
        </w:tc>
        <w:tc>
          <w:tcPr>
            <w:tcW w:w="7512" w:type="dxa"/>
          </w:tcPr>
          <w:p w14:paraId="3328B6D7"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We share the similar view as LG. But we can live with the FL proposal if we can add a note to </w:t>
            </w:r>
            <w:r>
              <w:rPr>
                <w:rFonts w:ascii="Times New Roman" w:eastAsia="SimSun" w:hAnsi="Times New Roman" w:cs="Times New Roman"/>
                <w:sz w:val="18"/>
                <w:szCs w:val="18"/>
              </w:rPr>
              <w:t>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SimSun"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lastRenderedPageBreak/>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lastRenderedPageBreak/>
              <w:t>LG</w:t>
            </w:r>
          </w:p>
        </w:tc>
        <w:tc>
          <w:tcPr>
            <w:tcW w:w="7512" w:type="dxa"/>
          </w:tcPr>
          <w:p w14:paraId="02AE3780"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w:t>
            </w:r>
            <w:r>
              <w:rPr>
                <w:rFonts w:ascii="Times New Roman" w:eastAsia="SimSun" w:hAnsi="Times New Roman" w:cs="Times New Roman"/>
                <w:sz w:val="16"/>
                <w:szCs w:val="16"/>
              </w:rPr>
              <w:t>tion to support 2 PTRS ports in the legacy system is to track phase noise for two panels, separately. So, if one panel is used for TRP 1 PUSCH transmission and two panels are used for TRP 2 PUSCH transmission, actual number of PTRS port is different for TR</w:t>
            </w:r>
            <w:r>
              <w:rPr>
                <w:rFonts w:ascii="Times New Roman" w:eastAsia="SimSun" w:hAnsi="Times New Roman" w:cs="Times New Roman"/>
                <w:sz w:val="16"/>
                <w:szCs w:val="16"/>
              </w:rPr>
              <w:t>P 1 and 2, i.e., one PTRS port for TRP 1 and two ports for TPR2. However, we don’t think this is a practical case. What we think practical is that one panel is used for each TRP or two panels are used for both TRP, which results in the same actual number o</w:t>
            </w:r>
            <w:r>
              <w:rPr>
                <w:rFonts w:ascii="Times New Roman" w:eastAsia="SimSun" w:hAnsi="Times New Roman" w:cs="Times New Roman"/>
                <w:sz w:val="16"/>
                <w:szCs w:val="16"/>
              </w:rPr>
              <w:t>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w:t>
            </w:r>
            <w:proofErr w:type="spellStart"/>
            <w:r>
              <w:rPr>
                <w:rFonts w:ascii="Times New Roman" w:eastAsia="SimSun" w:hAnsi="Times New Roman" w:cs="Times New Roman"/>
                <w:color w:val="000000" w:themeColor="text1"/>
                <w:sz w:val="16"/>
                <w:szCs w:val="16"/>
              </w:rPr>
              <w:t>MotM</w:t>
            </w:r>
            <w:proofErr w:type="spellEnd"/>
          </w:p>
        </w:tc>
        <w:tc>
          <w:tcPr>
            <w:tcW w:w="7512" w:type="dxa"/>
          </w:tcPr>
          <w:p w14:paraId="518F1955"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 xml:space="preserve">Closed </w:t>
      </w:r>
      <w:r>
        <w:rPr>
          <w:highlight w:val="lightGray"/>
        </w:rPr>
        <w:t>(Issue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proofErr w:type="spellStart"/>
      <w:r>
        <w:rPr>
          <w:rFonts w:ascii="Times New Roman" w:hAnsi="Times New Roman" w:cs="Times New Roman"/>
          <w:i/>
          <w:sz w:val="18"/>
          <w:szCs w:val="18"/>
        </w:rPr>
        <w:t>repK</w:t>
      </w:r>
      <w:proofErr w:type="spellEnd"/>
      <w:r>
        <w:rPr>
          <w:rFonts w:ascii="Times New Roman" w:hAnsi="Times New Roman" w:cs="Times New Roman"/>
          <w:i/>
          <w:sz w:val="18"/>
          <w:szCs w:val="18"/>
        </w:rPr>
        <w:t>-RV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w:t>
      </w:r>
      <w:r>
        <w:rPr>
          <w:rFonts w:ascii="Times New Roman" w:hAnsi="Times New Roman" w:cs="Times New Roman"/>
          <w:sz w:val="18"/>
          <w:szCs w:val="18"/>
        </w:rPr>
        <w:t xml:space="preserve">he second TRP with </w:t>
      </w:r>
      <w:proofErr w:type="gramStart"/>
      <w:r>
        <w:rPr>
          <w:rFonts w:ascii="Times New Roman" w:hAnsi="Times New Roman" w:cs="Times New Roman"/>
          <w:sz w:val="18"/>
          <w:szCs w:val="18"/>
        </w:rPr>
        <w:t>a an</w:t>
      </w:r>
      <w:proofErr w:type="gramEnd"/>
      <w:r>
        <w:rPr>
          <w:rFonts w:ascii="Times New Roman" w:hAnsi="Times New Roman" w:cs="Times New Roman"/>
          <w:sz w:val="18"/>
          <w:szCs w:val="18"/>
        </w:rPr>
        <w:t xml:space="preserve">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 xml:space="preserve">upport that the initial transmission can start also from the first </w:t>
      </w:r>
      <w:r>
        <w:rPr>
          <w:rFonts w:ascii="Times New Roman" w:eastAsia="Batang" w:hAnsi="Times New Roman" w:cs="Times New Roman"/>
          <w:sz w:val="18"/>
          <w:szCs w:val="18"/>
        </w:rPr>
        <w:t>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initial transmission of a transport block may start towards any TRP if the first transmission occasion of the K repetitions is RV = 0 (if configured RV s</w:t>
      </w:r>
      <w:r>
        <w:rPr>
          <w:rFonts w:ascii="Times New Roman" w:hAnsi="Times New Roman" w:cs="Times New Roman"/>
          <w:iCs/>
          <w:sz w:val="18"/>
          <w:szCs w:val="18"/>
        </w:rPr>
        <w:t xml:space="preserve">equence is {0 2 3 1}) or any of the transmission occasions of the K repetitions that are associated with RV = 0 (if the configured RV sequence is {0 3 0 3} or {0,0,0,0}) . </w:t>
      </w:r>
    </w:p>
    <w:p w14:paraId="4A7A361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w:t>
      </w:r>
      <w:r>
        <w:rPr>
          <w:rFonts w:ascii="Times New Roman" w:hAnsi="Times New Roman" w:cs="Times New Roman"/>
          <w:sz w:val="18"/>
          <w:szCs w:val="18"/>
        </w:rPr>
        <w:t xml:space="preserve">only start at the first transmission occasion of the K repetitions (same as Rel-15/16). </w:t>
      </w:r>
    </w:p>
    <w:p w14:paraId="4D7A8991"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propose to more relax potential initial </w:t>
            </w:r>
            <w:r>
              <w:rPr>
                <w:rFonts w:ascii="Times New Roman" w:hAnsi="Times New Roman" w:cs="Times New Roman"/>
                <w:color w:val="4A442A" w:themeColor="background2" w:themeShade="40"/>
                <w:sz w:val="16"/>
                <w:szCs w:val="16"/>
              </w:rPr>
              <w:t>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w:t>
            </w:r>
            <w:r>
              <w:rPr>
                <w:rFonts w:ascii="Times New Roman" w:hAnsi="Times New Roman" w:cs="Times New Roman"/>
                <w:color w:val="4A442A" w:themeColor="background2" w:themeShade="40"/>
                <w:sz w:val="16"/>
                <w:szCs w:val="16"/>
              </w:rPr>
              <w:t>t to ‘on’, initial transmission can be done in first or second TO, which provides more flexibility. As another example, if RV sequence 03213012 (0231 for TRP1 and 3102 for TRP2) is applied, initial transmission can be done in first or sixth TO, resulting i</w:t>
            </w:r>
            <w:r>
              <w:rPr>
                <w:rFonts w:ascii="Times New Roman" w:hAnsi="Times New Roman" w:cs="Times New Roman"/>
                <w:color w:val="4A442A" w:themeColor="background2" w:themeShade="40"/>
                <w:sz w:val="16"/>
                <w:szCs w:val="16"/>
              </w:rPr>
              <w:t>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w:t>
            </w:r>
            <w:r>
              <w:rPr>
                <w:rFonts w:ascii="Times New Roman" w:hAnsi="Times New Roman" w:cs="Times New Roman"/>
                <w:sz w:val="16"/>
                <w:szCs w:val="16"/>
              </w:rPr>
              <w:t xml:space="preserve">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w:t>
            </w:r>
            <w:r>
              <w:rPr>
                <w:rFonts w:ascii="Times New Roman" w:eastAsia="Batang" w:hAnsi="Times New Roman" w:cs="Times New Roman"/>
                <w:sz w:val="16"/>
                <w:szCs w:val="16"/>
              </w:rPr>
              <w:t>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w:t>
            </w:r>
            <w:r>
              <w:rPr>
                <w:rFonts w:ascii="Times New Roman" w:hAnsi="Times New Roman" w:cs="Times New Roman"/>
                <w:iCs/>
                <w:color w:val="FF0000"/>
                <w:sz w:val="16"/>
                <w:szCs w:val="16"/>
              </w:rPr>
              <w:t xml:space="preserve">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SimSun"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failed to see the necessity for the RV </w:t>
            </w:r>
            <w:r>
              <w:rPr>
                <w:rFonts w:ascii="Times New Roman" w:hAnsi="Times New Roman" w:cs="Times New Roman"/>
                <w:color w:val="4A442A" w:themeColor="background2" w:themeShade="40"/>
                <w:sz w:val="16"/>
                <w:szCs w:val="16"/>
              </w:rPr>
              <w:t>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addition, to reduce the latency, it is beneficial to allow UE to start the initial transmission at the first transmission occasions for both first and second </w:t>
            </w:r>
            <w:r>
              <w:rPr>
                <w:rFonts w:ascii="Times New Roman" w:eastAsia="SimSun" w:hAnsi="Times New Roman" w:cs="Times New Roman"/>
                <w:color w:val="4A442A" w:themeColor="background2" w:themeShade="40"/>
                <w:sz w:val="16"/>
                <w:szCs w:val="16"/>
              </w:rPr>
              <w:t>TRP, therefore, we suggest the following additional changes in the proposal.</w:t>
            </w:r>
          </w:p>
          <w:p w14:paraId="2ACDF0F8"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the UE can use considering the second TRP (assuming a first PUSCH TO with RV0 towards one TRP would be used first). We propos</w:t>
            </w:r>
            <w:r>
              <w:rPr>
                <w:rFonts w:ascii="Times New Roman" w:eastAsia="SimSun" w:hAnsi="Times New Roman" w:cs="Times New Roman"/>
                <w:color w:val="4A442A" w:themeColor="background2" w:themeShade="40"/>
                <w:sz w:val="16"/>
                <w:szCs w:val="16"/>
              </w:rPr>
              <w:t xml:space="preserve">e to allow the UE using any PUSCH TO that is associated with the other TRP; otherwise, this will add additional restrictions to which PUSCH </w:t>
            </w:r>
            <w:proofErr w:type="spellStart"/>
            <w:r>
              <w:rPr>
                <w:rFonts w:ascii="Times New Roman" w:eastAsia="SimSun" w:hAnsi="Times New Roman" w:cs="Times New Roman"/>
                <w:color w:val="4A442A" w:themeColor="background2" w:themeShade="40"/>
                <w:sz w:val="16"/>
                <w:szCs w:val="16"/>
              </w:rPr>
              <w:t>Tos</w:t>
            </w:r>
            <w:proofErr w:type="spellEnd"/>
            <w:r>
              <w:rPr>
                <w:rFonts w:ascii="Times New Roman" w:eastAsia="SimSun" w:hAnsi="Times New Roman" w:cs="Times New Roman"/>
                <w:color w:val="4A442A" w:themeColor="background2" w:themeShade="40"/>
                <w:sz w:val="16"/>
                <w:szCs w:val="16"/>
              </w:rPr>
              <w:t xml:space="preserve">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w:t>
            </w:r>
            <w:r>
              <w:rPr>
                <w:rFonts w:ascii="Times New Roman" w:eastAsia="SimSun" w:hAnsi="Times New Roman" w:cs="Times New Roman"/>
                <w:color w:val="4A442A" w:themeColor="background2" w:themeShade="40"/>
                <w:sz w:val="16"/>
                <w:szCs w:val="16"/>
              </w:rPr>
              <w:t>ence, we suggest the following updates:</w:t>
            </w:r>
          </w:p>
          <w:p w14:paraId="324B4227"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w:t>
            </w:r>
            <w:r>
              <w:rPr>
                <w:rFonts w:ascii="Times New Roman" w:hAnsi="Times New Roman" w:cs="Times New Roman"/>
                <w:sz w:val="16"/>
                <w:szCs w:val="16"/>
              </w:rPr>
              <w:t xml:space="preserve">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 xml:space="preserve">the initial transmission can start also from the first </w:t>
            </w:r>
            <w:r>
              <w:rPr>
                <w:rFonts w:ascii="Times New Roman" w:eastAsia="Batang" w:hAnsi="Times New Roman" w:cs="Times New Roman"/>
                <w:strike/>
                <w:color w:val="FF0000"/>
                <w:sz w:val="16"/>
                <w:szCs w:val="16"/>
              </w:rPr>
              <w:t>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initial transmission of a transport block may start towards any TRP if the first transmission occasion of the K repetitions is RV = 0 (if configured RV s</w:t>
            </w:r>
            <w:r>
              <w:rPr>
                <w:rFonts w:ascii="Times New Roman" w:hAnsi="Times New Roman" w:cs="Times New Roman"/>
                <w:iCs/>
                <w:sz w:val="16"/>
                <w:szCs w:val="16"/>
              </w:rPr>
              <w:t xml:space="preserve">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w:t>
            </w:r>
            <w:r>
              <w:rPr>
                <w:rFonts w:ascii="Times New Roman" w:hAnsi="Times New Roman" w:cs="Times New Roman"/>
                <w:iCs/>
                <w:color w:val="FF0000"/>
                <w:sz w:val="16"/>
                <w:szCs w:val="16"/>
              </w:rPr>
              <w:t>H transmissions/repetitions.</w:t>
            </w:r>
          </w:p>
          <w:p w14:paraId="3E713E5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w:t>
            </w:r>
            <w:r>
              <w:rPr>
                <w:rFonts w:ascii="Times New Roman" w:hAnsi="Times New Roman" w:cs="Times New Roman"/>
                <w:color w:val="FF0000"/>
                <w:sz w:val="16"/>
                <w:szCs w:val="16"/>
              </w:rPr>
              <w:t xml:space="preserve">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w:t>
            </w:r>
            <w:r>
              <w:rPr>
                <w:rFonts w:ascii="Times New Roman" w:eastAsia="SimSun" w:hAnsi="Times New Roman" w:cs="Times New Roman"/>
                <w:sz w:val="16"/>
                <w:szCs w:val="16"/>
              </w:rPr>
              <w:t>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Huawei, </w:t>
            </w:r>
            <w:proofErr w:type="spellStart"/>
            <w:r>
              <w:rPr>
                <w:rFonts w:ascii="Times New Roman" w:eastAsia="SimSun" w:hAnsi="Times New Roman" w:cs="Times New Roman"/>
                <w:b/>
                <w:bCs/>
                <w:color w:val="4A442A" w:themeColor="background2" w:themeShade="40"/>
                <w:sz w:val="16"/>
                <w:szCs w:val="16"/>
              </w:rPr>
              <w:t>HiSilicon</w:t>
            </w:r>
            <w:proofErr w:type="spellEnd"/>
          </w:p>
        </w:tc>
        <w:tc>
          <w:tcPr>
            <w:tcW w:w="7512" w:type="dxa"/>
          </w:tcPr>
          <w:p w14:paraId="6E417D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allow the </w:t>
            </w:r>
            <w:proofErr w:type="spellStart"/>
            <w:r>
              <w:rPr>
                <w:rFonts w:ascii="Times New Roman" w:eastAsia="SimSun" w:hAnsi="Times New Roman" w:cs="Times New Roman"/>
                <w:color w:val="4A442A" w:themeColor="background2" w:themeShade="40"/>
                <w:sz w:val="16"/>
                <w:szCs w:val="16"/>
              </w:rPr>
              <w:t>gNB</w:t>
            </w:r>
            <w:proofErr w:type="spellEnd"/>
            <w:r>
              <w:rPr>
                <w:rFonts w:ascii="Times New Roman" w:eastAsia="SimSun" w:hAnsi="Times New Roman" w:cs="Times New Roman"/>
                <w:color w:val="4A442A" w:themeColor="background2" w:themeShade="40"/>
                <w:sz w:val="16"/>
                <w:szCs w:val="16"/>
              </w:rPr>
              <w:t xml:space="preserve"> to configure separate (same or different) RV sequences for the two TRPs instead of using </w:t>
            </w:r>
            <w:proofErr w:type="spellStart"/>
            <w:r>
              <w:rPr>
                <w:rFonts w:ascii="Times New Roman" w:eastAsia="SimSun" w:hAnsi="Times New Roman" w:cs="Times New Roman"/>
                <w:color w:val="4A442A" w:themeColor="background2" w:themeShade="40"/>
                <w:sz w:val="16"/>
                <w:szCs w:val="16"/>
              </w:rPr>
              <w:t>RV_offset</w:t>
            </w:r>
            <w:proofErr w:type="spellEnd"/>
            <w:r>
              <w:rPr>
                <w:rFonts w:ascii="Times New Roman" w:eastAsia="SimSun" w:hAnsi="Times New Roman" w:cs="Times New Roman"/>
                <w:color w:val="4A442A" w:themeColor="background2" w:themeShade="40"/>
                <w:sz w:val="16"/>
                <w:szCs w:val="16"/>
              </w:rPr>
              <w:t xml:space="preserve"> to provide more flexibility for the scheduling, but we can go with the majority view for this. </w:t>
            </w:r>
            <w:proofErr w:type="gramStart"/>
            <w:r>
              <w:rPr>
                <w:rFonts w:ascii="Times New Roman" w:eastAsia="SimSun" w:hAnsi="Times New Roman" w:cs="Times New Roman"/>
                <w:color w:val="4A442A" w:themeColor="background2" w:themeShade="40"/>
                <w:sz w:val="16"/>
                <w:szCs w:val="16"/>
              </w:rPr>
              <w:t>Thus</w:t>
            </w:r>
            <w:proofErr w:type="gramEnd"/>
            <w:r>
              <w:rPr>
                <w:rFonts w:ascii="Times New Roman" w:eastAsia="SimSun" w:hAnsi="Times New Roman" w:cs="Times New Roman"/>
                <w:color w:val="4A442A" w:themeColor="background2" w:themeShade="40"/>
                <w:sz w:val="16"/>
                <w:szCs w:val="16"/>
              </w:rPr>
              <w:t xml:space="preserve"> we can support the </w:t>
            </w:r>
            <w:r>
              <w:rPr>
                <w:rFonts w:ascii="Times New Roman" w:eastAsia="SimSun" w:hAnsi="Times New Roman" w:cs="Times New Roman"/>
                <w:color w:val="4A442A" w:themeColor="background2" w:themeShade="40"/>
                <w:sz w:val="16"/>
                <w:szCs w:val="16"/>
              </w:rPr>
              <w:t>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Futurewei</w:t>
            </w:r>
          </w:p>
        </w:tc>
        <w:tc>
          <w:tcPr>
            <w:tcW w:w="7512" w:type="dxa"/>
          </w:tcPr>
          <w:p w14:paraId="281943E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Also, this is in line with the design method we </w:t>
            </w:r>
            <w:r>
              <w:rPr>
                <w:rFonts w:ascii="Times New Roman" w:eastAsia="SimSun" w:hAnsi="Times New Roman" w:cs="Times New Roman"/>
                <w:sz w:val="16"/>
                <w:szCs w:val="16"/>
              </w:rPr>
              <w:t>adopted in other discussions.</w:t>
            </w:r>
            <w:r>
              <w:rPr>
                <w:rFonts w:ascii="Times New Roman" w:eastAsia="SimSun"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w:t>
            </w:r>
            <w:r>
              <w:rPr>
                <w:rFonts w:ascii="Times New Roman" w:hAnsi="Times New Roman" w:cs="Times New Roman"/>
                <w:sz w:val="16"/>
                <w:szCs w:val="16"/>
              </w:rPr>
              <w:t xml:space="preserve">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xml:space="preserve">% concerns to remove </w:t>
            </w:r>
            <w:r>
              <w:rPr>
                <w:rFonts w:ascii="Times New Roman" w:hAnsi="Times New Roman" w:cs="Times New Roman"/>
                <w:color w:val="4F81BD" w:themeColor="accent1"/>
                <w:sz w:val="16"/>
                <w:szCs w:val="16"/>
              </w:rPr>
              <w:t>bracket: Apple, vivo</w:t>
            </w:r>
          </w:p>
          <w:p w14:paraId="1933BA3D" w14:textId="77777777" w:rsidR="003948E3" w:rsidRDefault="00A13A6B">
            <w:pPr>
              <w:pStyle w:val="ListParagraph"/>
              <w:numPr>
                <w:ilvl w:val="0"/>
                <w:numId w:val="47"/>
              </w:numPr>
              <w:adjustRightInd w:val="0"/>
              <w:snapToGrid w:val="0"/>
              <w:spacing w:line="256" w:lineRule="auto"/>
              <w:rPr>
                <w:ins w:id="123"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w:t>
            </w:r>
            <w:r>
              <w:rPr>
                <w:rFonts w:ascii="Times New Roman" w:hAnsi="Times New Roman" w:cs="Times New Roman"/>
                <w:iCs/>
                <w:sz w:val="16"/>
                <w:szCs w:val="16"/>
              </w:rPr>
              <w:t>transport block may start towards any TRP if the first transmission occasion of the K repetitions is RV = 0 (if configured RV sequence is {0 2 3 1}) or any of the transmission occasions of the K repetitions that are associated with RV = 0 (if the configure</w:t>
            </w:r>
            <w:r>
              <w:rPr>
                <w:rFonts w:ascii="Times New Roman" w:hAnsi="Times New Roman" w:cs="Times New Roman"/>
                <w:iCs/>
                <w:sz w:val="16"/>
                <w:szCs w:val="16"/>
              </w:rPr>
              <w:t>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w:t>
            </w:r>
            <w:r>
              <w:rPr>
                <w:rFonts w:ascii="Times New Roman" w:hAnsi="Times New Roman" w:cs="Times New Roman"/>
                <w:sz w:val="16"/>
                <w:szCs w:val="16"/>
              </w:rPr>
              <w:t xml:space="preserve">ssion occasion of the K repetitions (same as Rel-15/16). </w:t>
            </w:r>
          </w:p>
          <w:p w14:paraId="734BBD16" w14:textId="77777777" w:rsidR="003948E3" w:rsidRDefault="00A13A6B">
            <w:pPr>
              <w:pStyle w:val="ListParagraph"/>
              <w:numPr>
                <w:ilvl w:val="0"/>
                <w:numId w:val="47"/>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353381F"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Ok with the proposal. We are </w:t>
            </w:r>
            <w:r>
              <w:rPr>
                <w:rFonts w:ascii="Times New Roman" w:eastAsia="SimSun" w:hAnsi="Times New Roman" w:cs="Times New Roman"/>
                <w:b/>
                <w:bCs/>
                <w:sz w:val="16"/>
                <w:szCs w:val="16"/>
              </w:rPr>
              <w:t>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w:t>
            </w:r>
            <w:r>
              <w:rPr>
                <w:rFonts w:ascii="Times New Roman" w:eastAsia="SimSun" w:hAnsi="Times New Roman" w:cs="Times New Roman"/>
                <w:bCs/>
                <w:color w:val="FF0000"/>
                <w:sz w:val="16"/>
                <w:szCs w:val="16"/>
              </w:rPr>
              <w:t>d TRP</w:t>
            </w:r>
            <w:r>
              <w:rPr>
                <w:rFonts w:ascii="Times New Roman" w:eastAsia="SimSun"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 xml:space="preserve">initial transmission of a transport block may start towards any TRP if the first transmission occasion of the K </w:t>
            </w:r>
            <w:r>
              <w:rPr>
                <w:rFonts w:ascii="Times New Roman" w:hAnsi="Times New Roman" w:cs="Times New Roman"/>
                <w:iCs/>
                <w:color w:val="FF0000"/>
                <w:sz w:val="16"/>
                <w:szCs w:val="16"/>
              </w:rPr>
              <w:t>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w:t>
            </w:r>
            <w:r>
              <w:rPr>
                <w:rFonts w:ascii="Times New Roman" w:eastAsia="SimSun" w:hAnsi="Times New Roman" w:cs="Times New Roman"/>
                <w:bCs/>
                <w:sz w:val="16"/>
                <w:szCs w:val="16"/>
              </w:rPr>
              <w:t>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w:t>
            </w:r>
            <w:r>
              <w:rPr>
                <w:rFonts w:ascii="Times New Roman" w:hAnsi="Times New Roman" w:cs="Times New Roman"/>
                <w:sz w:val="16"/>
                <w:szCs w:val="16"/>
              </w:rPr>
              <w:t xml:space="preserve">chance for initial transmission as the first transmission towards the first TRP. New parameter </w:t>
            </w:r>
            <w:proofErr w:type="spellStart"/>
            <w:r>
              <w:rPr>
                <w:rFonts w:ascii="Times New Roman" w:hAnsi="Times New Roman" w:cs="Times New Roman"/>
                <w:i/>
                <w:iCs/>
                <w:sz w:val="16"/>
                <w:szCs w:val="16"/>
              </w:rPr>
              <w:t>startingFromSecondTRP</w:t>
            </w:r>
            <w:proofErr w:type="spellEnd"/>
            <w:r>
              <w:rPr>
                <w:rFonts w:ascii="Times New Roman" w:hAnsi="Times New Roman" w:cs="Times New Roman"/>
                <w:iCs/>
                <w:sz w:val="16"/>
                <w:szCs w:val="16"/>
              </w:rPr>
              <w:t xml:space="preserve"> can be introduced for </w:t>
            </w:r>
            <w:proofErr w:type="spellStart"/>
            <w:r>
              <w:rPr>
                <w:rFonts w:ascii="Times New Roman" w:hAnsi="Times New Roman" w:cs="Times New Roman"/>
                <w:iCs/>
                <w:sz w:val="16"/>
                <w:szCs w:val="16"/>
              </w:rPr>
              <w:t>gNB</w:t>
            </w:r>
            <w:proofErr w:type="spellEnd"/>
            <w:r>
              <w:rPr>
                <w:rFonts w:ascii="Times New Roman" w:hAnsi="Times New Roman" w:cs="Times New Roman"/>
                <w:iCs/>
                <w:sz w:val="16"/>
                <w:szCs w:val="16"/>
              </w:rPr>
              <w:t xml:space="preserve">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w:t>
            </w:r>
            <w:proofErr w:type="gramStart"/>
            <w:r>
              <w:rPr>
                <w:rFonts w:ascii="Times New Roman" w:eastAsia="SimSun" w:hAnsi="Times New Roman" w:cs="Times New Roman" w:hint="eastAsia"/>
                <w:b/>
                <w:bCs/>
                <w:sz w:val="16"/>
                <w:szCs w:val="16"/>
              </w:rPr>
              <w:t xml:space="preserve">note </w:t>
            </w:r>
            <w:r>
              <w:rPr>
                <w:rFonts w:ascii="Times New Roman" w:eastAsia="SimSun" w:hAnsi="Times New Roman" w:cs="Times New Roman"/>
                <w:b/>
                <w:bCs/>
                <w:sz w:val="16"/>
                <w:szCs w:val="16"/>
              </w:rPr>
              <w:t>.</w:t>
            </w:r>
            <w:proofErr w:type="gramEnd"/>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initial transmission is possible only in the first transmission oc</w:t>
            </w:r>
            <w:r>
              <w:rPr>
                <w:rFonts w:ascii="Times New Roman" w:hAnsi="Times New Roman" w:cs="Times New Roman"/>
                <w:bCs/>
                <w:sz w:val="16"/>
                <w:szCs w:val="16"/>
              </w:rPr>
              <w:t xml:space="preserve">casion in case of RV0231. No matter what RV sequence based on 0231, e.g., RV 00223311 or RV </w:t>
            </w:r>
            <w:r>
              <w:rPr>
                <w:rFonts w:ascii="Times New Roman" w:eastAsia="SimSun" w:hAnsi="Times New Roman" w:cs="Times New Roman"/>
                <w:bCs/>
                <w:sz w:val="16"/>
                <w:szCs w:val="16"/>
              </w:rPr>
              <w:t>03213012 for K=8, only first TO has a chance for initial transmission. In order to relax possible TO for initial transmission (for the purpose of reducing latency),</w:t>
            </w:r>
            <w:r>
              <w:rPr>
                <w:rFonts w:ascii="Times New Roman" w:eastAsia="SimSun" w:hAnsi="Times New Roman" w:cs="Times New Roman"/>
                <w:bCs/>
                <w:sz w:val="16"/>
                <w:szCs w:val="16"/>
              </w:rPr>
              <w:t xml:space="preserve"> as we explained in above phase0 input, we suggest </w:t>
            </w:r>
            <w:proofErr w:type="gramStart"/>
            <w:r>
              <w:rPr>
                <w:rFonts w:ascii="Times New Roman" w:eastAsia="SimSun" w:hAnsi="Times New Roman" w:cs="Times New Roman"/>
                <w:bCs/>
                <w:sz w:val="16"/>
                <w:szCs w:val="16"/>
              </w:rPr>
              <w:t>to revise</w:t>
            </w:r>
            <w:proofErr w:type="gramEnd"/>
            <w:r>
              <w:rPr>
                <w:rFonts w:ascii="Times New Roman" w:eastAsia="SimSun" w:hAnsi="Times New Roman" w:cs="Times New Roman"/>
                <w:bCs/>
                <w:sz w:val="16"/>
                <w:szCs w:val="16"/>
              </w:rPr>
              <w:t xml:space="preserv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lastRenderedPageBreak/>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w:t>
            </w:r>
            <w:r>
              <w:rPr>
                <w:rFonts w:ascii="Times New Roman" w:hAnsi="Times New Roman" w:cs="Times New Roman"/>
                <w:sz w:val="16"/>
                <w:szCs w:val="16"/>
              </w:rPr>
              <w:t>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ListParagraph"/>
              <w:numPr>
                <w:ilvl w:val="0"/>
                <w:numId w:val="47"/>
              </w:numPr>
              <w:adjustRightInd w:val="0"/>
              <w:snapToGrid w:val="0"/>
              <w:spacing w:line="256" w:lineRule="auto"/>
              <w:rPr>
                <w:ins w:id="124"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 xml:space="preserve">initial transmission can start also from the first </w:t>
            </w:r>
            <w:r>
              <w:rPr>
                <w:rFonts w:ascii="Times New Roman" w:eastAsia="Batang" w:hAnsi="Times New Roman" w:cs="Times New Roman"/>
                <w:strike/>
                <w:color w:val="FF0000"/>
                <w:sz w:val="16"/>
                <w:szCs w:val="16"/>
              </w:rPr>
              <w:t>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 xml:space="preserve">towards any TRP if the first transmission occasion </w:t>
            </w:r>
            <w:r>
              <w:rPr>
                <w:rFonts w:ascii="Times New Roman" w:hAnsi="Times New Roman" w:cs="Times New Roman"/>
                <w:iCs/>
                <w:strike/>
                <w:color w:val="FF0000"/>
                <w:sz w:val="16"/>
                <w:szCs w:val="16"/>
              </w:rPr>
              <w:t>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w:t>
            </w:r>
            <w:r>
              <w:rPr>
                <w:rFonts w:ascii="Times New Roman" w:hAnsi="Times New Roman" w:cs="Times New Roman"/>
                <w:iCs/>
                <w:sz w:val="16"/>
                <w:szCs w:val="16"/>
              </w:rPr>
              <w:t xml:space="preserve">ion’ does not include the last transmission occasion when K≥8). </w:t>
            </w:r>
          </w:p>
          <w:p w14:paraId="37BAD250"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proofErr w:type="spellStart"/>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proofErr w:type="spellEnd"/>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proofErr w:type="spellStart"/>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proofErr w:type="spellEnd"/>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 xml:space="preserve">(same as </w:t>
            </w:r>
            <w:r>
              <w:rPr>
                <w:rFonts w:ascii="Times New Roman" w:hAnsi="Times New Roman" w:cs="Times New Roman"/>
                <w:strike/>
                <w:color w:val="FF0000"/>
                <w:sz w:val="16"/>
                <w:szCs w:val="16"/>
              </w:rPr>
              <w:t>Rel-15/16).</w:t>
            </w:r>
            <w:r>
              <w:rPr>
                <w:rFonts w:ascii="Times New Roman" w:hAnsi="Times New Roman" w:cs="Times New Roman"/>
                <w:color w:val="FF0000"/>
                <w:sz w:val="16"/>
                <w:szCs w:val="16"/>
              </w:rPr>
              <w:t xml:space="preserve"> </w:t>
            </w:r>
          </w:p>
          <w:p w14:paraId="15230807"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lastRenderedPageBreak/>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Huawei, </w:t>
            </w:r>
            <w:proofErr w:type="spellStart"/>
            <w:r>
              <w:rPr>
                <w:rFonts w:ascii="Times New Roman" w:eastAsia="SimSun" w:hAnsi="Times New Roman" w:cs="Times New Roman" w:hint="eastAsia"/>
                <w:b/>
                <w:bCs/>
                <w:color w:val="4A442A" w:themeColor="background2" w:themeShade="40"/>
                <w:sz w:val="16"/>
                <w:szCs w:val="16"/>
              </w:rPr>
              <w:t>HiSilicon</w:t>
            </w:r>
            <w:proofErr w:type="spellEnd"/>
          </w:p>
        </w:tc>
        <w:tc>
          <w:tcPr>
            <w:tcW w:w="7512" w:type="dxa"/>
          </w:tcPr>
          <w:p w14:paraId="3745424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would be fine to remove the Note or to clarify it (</w:t>
            </w:r>
            <w:proofErr w:type="gramStart"/>
            <w:r>
              <w:rPr>
                <w:rFonts w:ascii="Times New Roman" w:eastAsia="SimSun" w:hAnsi="Times New Roman" w:cs="Times New Roman"/>
                <w:color w:val="000000" w:themeColor="text1"/>
                <w:sz w:val="16"/>
                <w:szCs w:val="16"/>
              </w:rPr>
              <w:t>e.g.</w:t>
            </w:r>
            <w:proofErr w:type="gramEnd"/>
            <w:r>
              <w:rPr>
                <w:rFonts w:ascii="Times New Roman" w:eastAsia="SimSun" w:hAnsi="Times New Roman" w:cs="Times New Roman"/>
                <w:color w:val="000000" w:themeColor="text1"/>
                <w:sz w:val="16"/>
                <w:szCs w:val="16"/>
              </w:rPr>
              <w:t xml:space="preserve">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 xml:space="preserve">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w:t>
            </w:r>
            <w:r>
              <w:rPr>
                <w:rFonts w:ascii="Times New Roman" w:hAnsi="Times New Roman" w:cs="Times New Roman"/>
                <w:color w:val="4F81BD" w:themeColor="accent1"/>
                <w:sz w:val="16"/>
                <w:szCs w:val="16"/>
              </w:rPr>
              <w:t>t: Apple, vivo</w:t>
            </w:r>
          </w:p>
          <w:p w14:paraId="4AA172E0" w14:textId="77777777" w:rsidR="003948E3" w:rsidRDefault="00A13A6B">
            <w:pPr>
              <w:pStyle w:val="ListParagraph"/>
              <w:numPr>
                <w:ilvl w:val="0"/>
                <w:numId w:val="47"/>
              </w:numPr>
              <w:adjustRightInd w:val="0"/>
              <w:snapToGrid w:val="0"/>
              <w:spacing w:line="256" w:lineRule="auto"/>
              <w:rPr>
                <w:ins w:id="125"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w:t>
            </w:r>
            <w:r>
              <w:rPr>
                <w:rFonts w:ascii="Times New Roman" w:hAnsi="Times New Roman" w:cs="Times New Roman"/>
                <w:iCs/>
                <w:sz w:val="16"/>
                <w:szCs w:val="16"/>
              </w:rPr>
              <w:t>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 xml:space="preserve">RV = 0 (if configured RV sequence is {0 2 3 1}) or any of the transmission occasions of the K repetitions that are </w:t>
            </w:r>
            <w:r>
              <w:rPr>
                <w:rFonts w:ascii="Times New Roman" w:hAnsi="Times New Roman" w:cs="Times New Roman"/>
                <w:iCs/>
                <w:sz w:val="16"/>
                <w:szCs w:val="16"/>
              </w:rPr>
              <w:t>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w:t>
            </w:r>
            <w:r>
              <w:rPr>
                <w:rFonts w:ascii="Times New Roman" w:hAnsi="Times New Roman" w:cs="Times New Roman"/>
                <w:iCs/>
                <w:color w:val="FF0000"/>
                <w:sz w:val="16"/>
                <w:szCs w:val="16"/>
              </w:rPr>
              <w:t>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w:t>
            </w:r>
            <w:r>
              <w:rPr>
                <w:rFonts w:ascii="Times New Roman" w:eastAsia="SimSun" w:hAnsi="Times New Roman" w:cs="Times New Roman"/>
                <w:color w:val="000000" w:themeColor="text1"/>
                <w:sz w:val="16"/>
                <w:szCs w:val="16"/>
              </w:rPr>
              <w:t>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w:t>
            </w:r>
            <w:proofErr w:type="gramStart"/>
            <w:r>
              <w:rPr>
                <w:rFonts w:ascii="Times New Roman" w:hAnsi="Times New Roman" w:cs="Times New Roman"/>
                <w:bCs/>
                <w:sz w:val="16"/>
                <w:szCs w:val="16"/>
              </w:rPr>
              <w:t>LG</w:t>
            </w:r>
            <w:proofErr w:type="gramEnd"/>
            <w:r>
              <w:rPr>
                <w:rFonts w:ascii="Times New Roman" w:hAnsi="Times New Roman" w:cs="Times New Roman"/>
                <w:bCs/>
                <w:sz w:val="16"/>
                <w:szCs w:val="16"/>
              </w:rPr>
              <w:t xml:space="preserve"> and Nokia. </w:t>
            </w:r>
          </w:p>
          <w:p w14:paraId="37977DC4" w14:textId="77777777" w:rsidR="003948E3" w:rsidRDefault="00A13A6B">
            <w:pPr>
              <w:adjustRightInd w:val="0"/>
              <w:snapToGrid w:val="0"/>
              <w:rPr>
                <w:rFonts w:ascii="Times New Roman" w:hAnsi="Times New Roman" w:cs="Times New Roman"/>
                <w:iCs/>
                <w:sz w:val="16"/>
                <w:szCs w:val="16"/>
              </w:rPr>
            </w:pPr>
            <w:bookmarkStart w:id="126" w:name="_Hlk80272903"/>
            <w:r>
              <w:rPr>
                <w:rFonts w:ascii="Times New Roman" w:hAnsi="Times New Roman" w:cs="Times New Roman"/>
                <w:b/>
                <w:bCs/>
                <w:sz w:val="16"/>
                <w:szCs w:val="16"/>
                <w:highlight w:val="yellow"/>
              </w:rPr>
              <w:lastRenderedPageBreak/>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with </w:t>
            </w:r>
            <w:proofErr w:type="gramStart"/>
            <w:r>
              <w:rPr>
                <w:rFonts w:ascii="Times New Roman" w:hAnsi="Times New Roman" w:cs="Times New Roman"/>
                <w:sz w:val="16"/>
                <w:szCs w:val="16"/>
              </w:rPr>
              <w:t>a an</w:t>
            </w:r>
            <w:proofErr w:type="gramEnd"/>
            <w:r>
              <w:rPr>
                <w:rFonts w:ascii="Times New Roman" w:hAnsi="Times New Roman" w:cs="Times New Roman"/>
                <w:sz w:val="16"/>
                <w:szCs w:val="16"/>
              </w:rPr>
              <w:t xml:space="preserve"> RV offset for the starting</w:t>
            </w:r>
            <w:r>
              <w:rPr>
                <w:rFonts w:ascii="Times New Roman" w:hAnsi="Times New Roman" w:cs="Times New Roman"/>
                <w:sz w:val="16"/>
                <w:szCs w:val="16"/>
              </w:rPr>
              <w:t xml:space="preserve">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ListParagraph"/>
              <w:numPr>
                <w:ilvl w:val="0"/>
                <w:numId w:val="47"/>
              </w:numPr>
              <w:adjustRightInd w:val="0"/>
              <w:snapToGrid w:val="0"/>
              <w:spacing w:line="254" w:lineRule="auto"/>
              <w:rPr>
                <w:ins w:id="127"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w:t>
            </w:r>
            <w:r>
              <w:rPr>
                <w:rFonts w:ascii="Times New Roman" w:eastAsia="Batang" w:hAnsi="Times New Roman" w:cs="Times New Roman"/>
                <w:strike/>
                <w:color w:val="FF0000"/>
                <w:sz w:val="16"/>
                <w:szCs w:val="16"/>
              </w:rPr>
              <w:t>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 xml:space="preserve">RV = 0 (if configured RV sequence is {0 2 3 </w:t>
            </w:r>
            <w:r>
              <w:rPr>
                <w:rFonts w:ascii="Times New Roman" w:hAnsi="Times New Roman" w:cs="Times New Roman"/>
                <w:iCs/>
                <w:sz w:val="16"/>
                <w:szCs w:val="16"/>
              </w:rPr>
              <w:t>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ListParagraph"/>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w:t>
            </w:r>
            <w:r>
              <w:rPr>
                <w:rFonts w:ascii="Times New Roman" w:hAnsi="Times New Roman" w:cs="Times New Roman"/>
                <w:iCs/>
                <w:strike/>
                <w:color w:val="4F81BD" w:themeColor="accent1"/>
                <w:sz w:val="16"/>
                <w:szCs w:val="16"/>
              </w:rPr>
              <w:t>t PUSCH transmission occasions are also transmitted by following the configured RV sequence for K repetitions.</w:t>
            </w:r>
          </w:p>
          <w:bookmarkEnd w:id="126"/>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lastRenderedPageBreak/>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proofErr w:type="spellStart"/>
            <w:r>
              <w:rPr>
                <w:rFonts w:ascii="Times New Roman" w:hAnsi="Times New Roman" w:cs="Times New Roman"/>
                <w:i/>
                <w:sz w:val="16"/>
                <w:szCs w:val="16"/>
              </w:rPr>
              <w:t>repK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0231 and RV offset is 0 and number of repetitions are 16 (8 per </w:t>
            </w:r>
            <w:r>
              <w:rPr>
                <w:rFonts w:ascii="Times New Roman" w:hAnsi="Times New Roman" w:cs="Times New Roman"/>
                <w:iCs/>
                <w:sz w:val="16"/>
                <w:szCs w:val="16"/>
              </w:rPr>
              <w:t>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 xml:space="preserve">Rel. 15 </w:t>
            </w:r>
            <w:proofErr w:type="spellStart"/>
            <w:r>
              <w:rPr>
                <w:rFonts w:ascii="Times New Roman" w:hAnsi="Times New Roman" w:cs="Times New Roman"/>
                <w:iCs/>
                <w:sz w:val="16"/>
                <w:szCs w:val="16"/>
                <w:highlight w:val="yellow"/>
              </w:rPr>
              <w:t>sTRP</w:t>
            </w:r>
            <w:proofErr w:type="spellEnd"/>
            <w:r>
              <w:rPr>
                <w:rFonts w:ascii="Times New Roman" w:hAnsi="Times New Roman" w:cs="Times New Roman"/>
                <w:iCs/>
                <w:sz w:val="16"/>
                <w:szCs w:val="16"/>
                <w:highlight w:val="yellow"/>
              </w:rPr>
              <w:t xml:space="preserve">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3948E3" w:rsidRDefault="00A13A6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3948E3" w:rsidRDefault="00A13A6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repetitions that are associa</w:t>
                                  </w:r>
                                  <w:r>
                                    <w:rPr>
                                      <w:rFonts w:ascii="Times New Roman" w:hAnsi="Times New Roman" w:cs="Times New Roman"/>
                                      <w:color w:val="000000"/>
                                      <w:highlight w:val="cyan"/>
                                    </w:rPr>
                                    <w:t xml:space="preserve">ted with RV=0 if the configured RV sequence is {0,3,0,3}, </w:t>
                                  </w:r>
                                </w:p>
                                <w:p w14:paraId="5ADA0170"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3948E3" w:rsidRDefault="00A13A6B">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3948E3" w:rsidRDefault="00A13A6B">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repetitions that are associa</w:t>
                            </w:r>
                            <w:r>
                              <w:rPr>
                                <w:rFonts w:ascii="Times New Roman" w:hAnsi="Times New Roman" w:cs="Times New Roman"/>
                                <w:color w:val="000000"/>
                                <w:highlight w:val="cyan"/>
                              </w:rPr>
                              <w:t xml:space="preserve">ted with RV=0 if the configured RV sequence is {0,3,0,3}, </w:t>
                            </w:r>
                          </w:p>
                          <w:p w14:paraId="5ADA0170" w14:textId="77777777" w:rsidR="003948E3" w:rsidRDefault="00A13A6B">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proofErr w:type="spellStart"/>
            <w:r>
              <w:rPr>
                <w:rFonts w:ascii="Times New Roman" w:hAnsi="Times New Roman" w:cs="Times New Roman"/>
                <w:i/>
                <w:sz w:val="16"/>
                <w:szCs w:val="16"/>
              </w:rPr>
              <w:t>rep</w:t>
            </w:r>
            <w:r>
              <w:rPr>
                <w:rFonts w:ascii="Times New Roman" w:hAnsi="Times New Roman" w:cs="Times New Roman"/>
                <w:i/>
                <w:sz w:val="16"/>
                <w:szCs w:val="16"/>
              </w:rPr>
              <w:t>K</w:t>
            </w:r>
            <w:proofErr w:type="spellEnd"/>
            <w:r>
              <w:rPr>
                <w:rFonts w:ascii="Times New Roman" w:hAnsi="Times New Roman" w:cs="Times New Roman"/>
                <w:i/>
                <w:sz w:val="16"/>
                <w:szCs w:val="16"/>
              </w:rPr>
              <w:t>-</w:t>
            </w:r>
            <w:proofErr w:type="gramStart"/>
            <w:r>
              <w:rPr>
                <w:rFonts w:ascii="Times New Roman" w:hAnsi="Times New Roman" w:cs="Times New Roman"/>
                <w:i/>
                <w:sz w:val="16"/>
                <w:szCs w:val="16"/>
              </w:rPr>
              <w:t>RV</w:t>
            </w:r>
            <w:r>
              <w:rPr>
                <w:rFonts w:ascii="Times New Roman" w:hAnsi="Times New Roman" w:cs="Times New Roman"/>
                <w:iCs/>
                <w:sz w:val="16"/>
                <w:szCs w:val="16"/>
              </w:rPr>
              <w:t>”=</w:t>
            </w:r>
            <w:proofErr w:type="gramEnd"/>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@QC: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up to 8 according to current specification and from my understanding </w:t>
            </w:r>
            <w:proofErr w:type="spellStart"/>
            <w:r>
              <w:rPr>
                <w:rFonts w:ascii="Times New Roman" w:eastAsia="SimSun" w:hAnsi="Times New Roman" w:cs="Times New Roman"/>
                <w:color w:val="000000" w:themeColor="text1"/>
                <w:sz w:val="16"/>
                <w:szCs w:val="16"/>
              </w:rPr>
              <w:t>repK</w:t>
            </w:r>
            <w:proofErr w:type="spellEnd"/>
            <w:r>
              <w:rPr>
                <w:rFonts w:ascii="Times New Roman" w:eastAsia="SimSun" w:hAnsi="Times New Roman" w:cs="Times New Roman"/>
                <w:color w:val="000000" w:themeColor="text1"/>
                <w:sz w:val="16"/>
                <w:szCs w:val="16"/>
              </w:rPr>
              <w:t xml:space="preserve"> is total number of </w:t>
            </w:r>
            <w:proofErr w:type="gramStart"/>
            <w:r>
              <w:rPr>
                <w:rFonts w:ascii="Times New Roman" w:eastAsia="SimSun" w:hAnsi="Times New Roman" w:cs="Times New Roman"/>
                <w:color w:val="000000" w:themeColor="text1"/>
                <w:sz w:val="16"/>
                <w:szCs w:val="16"/>
              </w:rPr>
              <w:t>repetition</w:t>
            </w:r>
            <w:proofErr w:type="gramEnd"/>
            <w:r>
              <w:rPr>
                <w:rFonts w:ascii="Times New Roman" w:eastAsia="SimSun" w:hAnsi="Times New Roman" w:cs="Times New Roman"/>
                <w:color w:val="000000" w:themeColor="text1"/>
                <w:sz w:val="16"/>
                <w:szCs w:val="16"/>
              </w:rPr>
              <w:t xml:space="preserve"> across two TRPs so that maximum repetition number is still 8, not 16. As a result, there is only one location for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7C922AA7"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to be applied to the transmitted transport block is provid</w:t>
            </w:r>
            <w:r>
              <w:t xml:space="preserve">ed by the indexed row in the time domain resource allocation table if </w:t>
            </w:r>
            <w:proofErr w:type="spellStart"/>
            <w:r>
              <w:rPr>
                <w:i/>
                <w:iCs/>
                <w:highlight w:val="yellow"/>
              </w:rPr>
              <w:t>numberOfRepetitions</w:t>
            </w:r>
            <w:proofErr w:type="spellEnd"/>
            <w:r>
              <w:rPr>
                <w:i/>
                <w:iCs/>
              </w:rPr>
              <w:t xml:space="pres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parameters </w:t>
            </w:r>
            <w:proofErr w:type="spellStart"/>
            <w:r>
              <w:rPr>
                <w:i/>
                <w:iCs/>
              </w:rPr>
              <w:t>repK</w:t>
            </w:r>
            <w:proofErr w:type="spellEnd"/>
            <w:r>
              <w:rPr>
                <w:i/>
                <w:iCs/>
              </w:rPr>
              <w:t>.</w:t>
            </w:r>
          </w:p>
          <w:p w14:paraId="28CA3A3A"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@QC: Thanks for the explanation. With that understanding, current proposal should be revised. Initial </w:t>
            </w:r>
            <w:proofErr w:type="spellStart"/>
            <w:r>
              <w:rPr>
                <w:rFonts w:ascii="Times New Roman" w:eastAsia="SimSun" w:hAnsi="Times New Roman" w:cs="Times New Roman"/>
                <w:color w:val="000000" w:themeColor="text1"/>
                <w:sz w:val="16"/>
                <w:szCs w:val="16"/>
              </w:rPr>
              <w:t>tx</w:t>
            </w:r>
            <w:proofErr w:type="spellEnd"/>
            <w:r>
              <w:rPr>
                <w:rFonts w:ascii="Times New Roman" w:eastAsia="SimSun" w:hAnsi="Times New Roman" w:cs="Times New Roman"/>
                <w:color w:val="000000" w:themeColor="text1"/>
                <w:sz w:val="16"/>
                <w:szCs w:val="16"/>
              </w:rPr>
              <w:t xml:space="preserve"> should be possible only in the first RV0 transmission occasion of any TRP, in</w:t>
            </w:r>
            <w:r>
              <w:rPr>
                <w:rFonts w:ascii="Times New Roman" w:eastAsia="SimSun" w:hAnsi="Times New Roman" w:cs="Times New Roman"/>
                <w:color w:val="000000" w:themeColor="text1"/>
                <w:sz w:val="16"/>
                <w:szCs w:val="16"/>
              </w:rPr>
              <w:t>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lastRenderedPageBreak/>
              <w:t>T</w:t>
            </w:r>
            <w:r>
              <w:rPr>
                <w:rFonts w:ascii="BatangChe" w:eastAsia="SimSun"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 xml:space="preserve">the initial transmission of a transport block at the </w:t>
            </w:r>
            <w:r>
              <w:rPr>
                <w:rFonts w:ascii="Times New Roman" w:hAnsi="Times New Roman" w:cs="Times New Roman"/>
                <w:sz w:val="16"/>
                <w:szCs w:val="16"/>
              </w:rPr>
              <w:t>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ListParagraph"/>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 xml:space="preserve">Offline </w:t>
            </w:r>
            <w:proofErr w:type="gramStart"/>
            <w:r>
              <w:rPr>
                <w:rFonts w:ascii="Times New Roman" w:hAnsi="Times New Roman" w:cs="Times New Roman"/>
                <w:i/>
                <w:iCs/>
                <w:sz w:val="18"/>
                <w:szCs w:val="18"/>
                <w:highlight w:val="magenta"/>
              </w:rPr>
              <w:t>agreement</w:t>
            </w:r>
            <w:r>
              <w:rPr>
                <w:rFonts w:ascii="Times New Roman" w:hAnsi="Times New Roman" w:cs="Times New Roman"/>
                <w:i/>
                <w:iCs/>
                <w:sz w:val="18"/>
                <w:szCs w:val="18"/>
              </w:rPr>
              <w:t xml:space="preserve"> :</w:t>
            </w:r>
            <w:proofErr w:type="gramEnd"/>
            <w:r>
              <w:rPr>
                <w:rFonts w:ascii="Times New Roman" w:hAnsi="Times New Roman" w:cs="Times New Roman"/>
                <w:i/>
                <w:iCs/>
                <w:sz w:val="18"/>
                <w:szCs w:val="18"/>
              </w:rPr>
              <w:t xml:space="preserve"> the configured RV sequence (via “</w:t>
            </w:r>
            <w:proofErr w:type="spellStart"/>
            <w:r>
              <w:rPr>
                <w:rFonts w:ascii="Times New Roman" w:hAnsi="Times New Roman" w:cs="Times New Roman"/>
                <w:i/>
                <w:iCs/>
                <w:sz w:val="18"/>
                <w:szCs w:val="18"/>
              </w:rPr>
              <w:t>repK</w:t>
            </w:r>
            <w:proofErr w:type="spellEnd"/>
            <w:r>
              <w:rPr>
                <w:rFonts w:ascii="Times New Roman" w:hAnsi="Times New Roman" w:cs="Times New Roman"/>
                <w:i/>
                <w:iCs/>
                <w:sz w:val="18"/>
                <w:szCs w:val="18"/>
              </w:rPr>
              <w:t>-RV”) is applied separately for PUSCH repetitions corresponding to the first TRP and the second TRP with a an RV offset for the starting RV corresponding to the second TRP (similar to the case of dynamic multi-TRP PU</w:t>
            </w:r>
            <w:r>
              <w:rPr>
                <w:rFonts w:ascii="Times New Roman" w:hAnsi="Times New Roman" w:cs="Times New Roman"/>
                <w:i/>
                <w:iCs/>
                <w:sz w:val="18"/>
                <w:szCs w:val="18"/>
              </w:rPr>
              <w:t>SCH repetition).</w:t>
            </w:r>
          </w:p>
          <w:p w14:paraId="2ABA8A54"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any of the transmission occasions of the K </w:t>
            </w:r>
            <w:r>
              <w:rPr>
                <w:rFonts w:ascii="Times New Roman" w:hAnsi="Times New Roman" w:cs="Times New Roman"/>
                <w:sz w:val="18"/>
                <w:szCs w:val="18"/>
              </w:rPr>
              <w:t>repetitions that are associated with RV = 0 if the configured RV sequence is {0 3 0 3}, (same as Rel-15/16).</w:t>
            </w:r>
          </w:p>
          <w:p w14:paraId="0485A1D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 xml:space="preserve">of the transmission occasions of the K repetitions if the configured RV sequence is {0,0,0,0}, except the last transmission occasion when K≥8. </w:t>
            </w:r>
            <w:r>
              <w:rPr>
                <w:rFonts w:ascii="Times New Roman" w:hAnsi="Times New Roman" w:cs="Times New Roman"/>
                <w:sz w:val="18"/>
                <w:szCs w:val="18"/>
              </w:rPr>
              <w:t>(same as Rel-15/16).   </w:t>
            </w:r>
          </w:p>
          <w:p w14:paraId="159F846A"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SimSun"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proofErr w:type="gramStart"/>
            <w:r>
              <w:rPr>
                <w:rFonts w:ascii="Times New Roman" w:eastAsia="SimSun" w:hAnsi="Times New Roman" w:cs="Times New Roman"/>
                <w:color w:val="000000" w:themeColor="text1"/>
                <w:sz w:val="16"/>
                <w:szCs w:val="16"/>
              </w:rPr>
              <w:t>Also</w:t>
            </w:r>
            <w:proofErr w:type="gramEnd"/>
            <w:r>
              <w:rPr>
                <w:rFonts w:ascii="Times New Roman" w:eastAsia="SimSun" w:hAnsi="Times New Roman" w:cs="Times New Roman"/>
                <w:color w:val="000000" w:themeColor="text1"/>
                <w:sz w:val="16"/>
                <w:szCs w:val="16"/>
              </w:rPr>
              <w:t xml:space="preserve">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 xml:space="preserve">Proposal </w:t>
            </w:r>
            <w:r>
              <w:rPr>
                <w:rFonts w:ascii="Times New Roman" w:eastAsia="SimSun" w:hAnsi="Times New Roman" w:cs="Times New Roman"/>
                <w:sz w:val="16"/>
                <w:szCs w:val="16"/>
                <w:highlight w:val="cyan"/>
              </w:rPr>
              <w:t>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w:t>
            </w:r>
            <w:proofErr w:type="spellStart"/>
            <w:r>
              <w:rPr>
                <w:rFonts w:ascii="Times New Roman" w:eastAsia="SimSun" w:hAnsi="Times New Roman" w:cs="Times New Roman"/>
                <w:color w:val="4A442A" w:themeColor="background2" w:themeShade="40"/>
                <w:sz w:val="18"/>
                <w:szCs w:val="18"/>
              </w:rPr>
              <w:t>MotM</w:t>
            </w:r>
            <w:proofErr w:type="spellEnd"/>
          </w:p>
        </w:tc>
        <w:tc>
          <w:tcPr>
            <w:tcW w:w="7512" w:type="dxa"/>
          </w:tcPr>
          <w:p w14:paraId="13935BB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w:t>
            </w:r>
            <w:r>
              <w:rPr>
                <w:rFonts w:ascii="Times New Roman" w:eastAsia="SimSun" w:hAnsi="Times New Roman" w:cs="Times New Roman"/>
                <w:color w:val="4A442A" w:themeColor="background2" w:themeShade="40"/>
                <w:sz w:val="18"/>
                <w:szCs w:val="18"/>
              </w:rPr>
              <w:t>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 xml:space="preserve">When DCI schedules a retransmission of CG-PUSCH for type 1 CG or type 2 CG (DCI with </w:t>
      </w:r>
      <w:r>
        <w:rPr>
          <w:rFonts w:ascii="Times New Roman" w:eastAsia="Batang" w:hAnsi="Times New Roman" w:cs="Times New Roman"/>
          <w:bCs/>
          <w:iCs/>
          <w:sz w:val="18"/>
          <w:szCs w:val="18"/>
          <w:lang w:val="en-GB"/>
        </w:rPr>
        <w:t>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w:t>
      </w:r>
      <w:r>
        <w:rPr>
          <w:rFonts w:ascii="Times New Roman" w:eastAsia="Times New Roman" w:hAnsi="Times New Roman" w:cs="Times New Roman"/>
          <w:bCs/>
          <w:i/>
          <w:iCs/>
          <w:sz w:val="18"/>
          <w:szCs w:val="18"/>
          <w:lang w:val="en-GB"/>
        </w:rPr>
        <w:t>-Alpha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proofErr w:type="spellStart"/>
      <w:r>
        <w:rPr>
          <w:rFonts w:ascii="Times New Roman" w:eastAsia="Times New Roman" w:hAnsi="Times New Roman" w:cs="Times New Roman"/>
          <w:bCs/>
          <w:i/>
          <w:iCs/>
          <w:sz w:val="18"/>
          <w:szCs w:val="18"/>
          <w:lang w:val="en-GB"/>
        </w:rPr>
        <w:t>powerControlLoopToUse</w:t>
      </w:r>
      <w:proofErr w:type="spellEnd"/>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 xml:space="preserve">Applying the first, second, or both </w:t>
      </w:r>
      <w:r>
        <w:rPr>
          <w:rFonts w:ascii="Times New Roman" w:eastAsia="Batang" w:hAnsi="Times New Roman" w:cs="Times New Roman"/>
          <w:bCs/>
          <w:sz w:val="18"/>
          <w:szCs w:val="18"/>
          <w:lang w:val="en-GB"/>
        </w:rPr>
        <w:t>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proofErr w:type="spellStart"/>
      <w:r>
        <w:rPr>
          <w:rFonts w:ascii="Times New Roman" w:eastAsia="Batang" w:hAnsi="Times New Roman" w:cs="Times New Roman"/>
          <w:bCs/>
          <w:i/>
          <w:iCs/>
          <w:sz w:val="18"/>
          <w:szCs w:val="18"/>
          <w:lang w:val="en-GB"/>
        </w:rPr>
        <w:t>powerControlLoopToUse</w:t>
      </w:r>
      <w:proofErr w:type="spellEnd"/>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lastRenderedPageBreak/>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fallback DCI (DCI format 0_0) activates </w:t>
      </w:r>
      <w:r>
        <w:rPr>
          <w:rFonts w:ascii="Times New Roman" w:eastAsia="Batang" w:hAnsi="Times New Roman" w:cs="Times New Roman"/>
          <w:iCs/>
          <w:sz w:val="18"/>
          <w:szCs w:val="18"/>
          <w:lang w:val="en-GB"/>
        </w:rPr>
        <w:t>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w:t>
      </w:r>
      <w:r>
        <w:rPr>
          <w:rFonts w:ascii="Times New Roman" w:eastAsia="Batang" w:hAnsi="Times New Roman" w:cs="Times New Roman"/>
          <w:iCs/>
          <w:sz w:val="18"/>
          <w:szCs w:val="18"/>
          <w:lang w:val="en-GB"/>
        </w:rPr>
        <w:t xml:space="preserve">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When a DCI that includes the new 2-bits DCI field for dynamic switching activates a type 2 CG or schedules a retransmission of a type 1 or type 2 CG, and the CG </w:t>
      </w:r>
      <w:r>
        <w:rPr>
          <w:rFonts w:ascii="Times New Roman" w:eastAsia="Batang" w:hAnsi="Times New Roman" w:cs="Times New Roman"/>
          <w:iCs/>
          <w:sz w:val="18"/>
          <w:szCs w:val="18"/>
          <w:lang w:val="en-GB"/>
        </w:rPr>
        <w:t>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w:t>
      </w:r>
      <w:r>
        <w:rPr>
          <w:rFonts w:ascii="Times New Roman" w:eastAsia="Batang" w:hAnsi="Times New Roman" w:cs="Times New Roman"/>
          <w:iCs/>
          <w:sz w:val="18"/>
          <w:szCs w:val="18"/>
          <w:lang w:val="en-GB"/>
        </w:rPr>
        <w:t xml:space="preserve">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w:t>
            </w:r>
            <w:r>
              <w:rPr>
                <w:rFonts w:ascii="Times New Roman" w:eastAsia="Batang" w:hAnsi="Times New Roman" w:cs="Times New Roman"/>
                <w:b/>
                <w:bCs/>
                <w:sz w:val="18"/>
                <w:szCs w:val="18"/>
                <w:lang w:val="en-GB" w:eastAsia="ja-JP"/>
              </w:rPr>
              <w:t>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w:t>
            </w:r>
            <w:proofErr w:type="gramStart"/>
            <w:r>
              <w:rPr>
                <w:rFonts w:ascii="Times New Roman" w:eastAsia="Batang" w:hAnsi="Times New Roman" w:cs="Times New Roman"/>
                <w:sz w:val="18"/>
                <w:szCs w:val="18"/>
                <w:lang w:val="en-GB" w:eastAsia="ja-JP"/>
              </w:rPr>
              <w:t>2,TRP</w:t>
            </w:r>
            <w:proofErr w:type="gramEnd"/>
            <w:r>
              <w:rPr>
                <w:rFonts w:ascii="Times New Roman" w:eastAsia="Batang" w:hAnsi="Times New Roman" w:cs="Times New Roman"/>
                <w:sz w:val="18"/>
                <w:szCs w:val="18"/>
                <w:lang w:val="en-GB" w:eastAsia="ja-JP"/>
              </w:rPr>
              <w:t>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proofErr w:type="gramStart"/>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w:t>
            </w:r>
            <w:proofErr w:type="gramEnd"/>
            <w:r>
              <w:rPr>
                <w:rFonts w:ascii="Times New Roman" w:eastAsia="Batang" w:hAnsi="Times New Roman" w:cs="Times New Roman"/>
                <w:sz w:val="18"/>
                <w:szCs w:val="18"/>
                <w:lang w:val="en-GB" w:eastAsia="ja-JP"/>
              </w:rPr>
              <w:t xml:space="preserve">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Codepoint “11”, the first </w:t>
      </w:r>
      <w:r>
        <w:rPr>
          <w:rFonts w:ascii="Times New Roman" w:eastAsia="Batang" w:hAnsi="Times New Roman" w:cs="Times New Roman"/>
          <w:sz w:val="18"/>
          <w:szCs w:val="18"/>
          <w:lang w:val="en-GB"/>
        </w:rPr>
        <w:t>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w:t>
      </w:r>
      <w:r>
        <w:rPr>
          <w:rFonts w:ascii="Times New Roman" w:eastAsia="Batang" w:hAnsi="Times New Roman" w:cs="Times New Roman"/>
          <w:sz w:val="18"/>
          <w:szCs w:val="18"/>
          <w:lang w:val="en-GB"/>
        </w:rPr>
        <w:t>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w:t>
      </w:r>
      <w:r>
        <w:rPr>
          <w:rFonts w:ascii="Times New Roman" w:eastAsia="Batang" w:hAnsi="Times New Roman" w:cs="Times New Roman"/>
          <w:sz w:val="18"/>
          <w:szCs w:val="18"/>
          <w:lang w:val="en-GB"/>
        </w:rPr>
        <w:t>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SP-CSI report on </w:t>
      </w:r>
      <w:proofErr w:type="spellStart"/>
      <w:r>
        <w:rPr>
          <w:rFonts w:ascii="Times New Roman" w:eastAsia="Batang" w:hAnsi="Times New Roman" w:cs="Times New Roman"/>
          <w:sz w:val="18"/>
          <w:szCs w:val="18"/>
          <w:lang w:val="en-GB"/>
        </w:rPr>
        <w:t>mTRP</w:t>
      </w:r>
      <w:proofErr w:type="spellEnd"/>
      <w:r>
        <w:rPr>
          <w:rFonts w:ascii="Times New Roman" w:eastAsia="Batang" w:hAnsi="Times New Roman" w:cs="Times New Roman"/>
          <w:sz w:val="18"/>
          <w:szCs w:val="18"/>
          <w:lang w:val="en-GB"/>
        </w:rPr>
        <w:t xml:space="preserve"> PUSCH repetition Type A and B activated by a DCI, </w:t>
      </w:r>
      <w:r>
        <w:rPr>
          <w:rFonts w:ascii="Times New Roman" w:eastAsia="Batang" w:hAnsi="Times New Roman" w:cs="Times New Roman"/>
          <w:sz w:val="18"/>
          <w:szCs w:val="18"/>
          <w:lang w:val="en-GB"/>
        </w:rPr>
        <w:t>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w:t>
      </w:r>
      <w:r>
        <w:rPr>
          <w:rFonts w:ascii="Times New Roman" w:eastAsia="Times New Roman" w:hAnsi="Times New Roman" w:cs="Times New Roman"/>
          <w:sz w:val="18"/>
          <w:szCs w:val="18"/>
          <w:lang w:val="en-GB"/>
        </w:rPr>
        <w:t>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 xml:space="preserve">For </w:t>
      </w:r>
      <w:proofErr w:type="spellStart"/>
      <w:r>
        <w:rPr>
          <w:rFonts w:ascii="Times New Roman" w:eastAsia="Batang" w:hAnsi="Times New Roman" w:cs="Times New Roman"/>
          <w:bCs/>
          <w:iCs/>
          <w:sz w:val="18"/>
          <w:szCs w:val="18"/>
          <w:lang w:val="en-GB"/>
        </w:rPr>
        <w:t>mTRP</w:t>
      </w:r>
      <w:proofErr w:type="spellEnd"/>
      <w:r>
        <w:rPr>
          <w:rFonts w:ascii="Times New Roman" w:eastAsia="Batang" w:hAnsi="Times New Roman" w:cs="Times New Roman"/>
          <w:bCs/>
          <w:iCs/>
          <w:sz w:val="18"/>
          <w:szCs w:val="18"/>
          <w:lang w:val="en-GB"/>
        </w:rPr>
        <w:t xml:space="preserve">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w:t>
      </w:r>
      <w:r>
        <w:rPr>
          <w:rFonts w:ascii="Times New Roman" w:eastAsia="Times New Roman" w:hAnsi="Times New Roman" w:cs="Times New Roman"/>
          <w:sz w:val="18"/>
          <w:szCs w:val="18"/>
          <w:lang w:val="en-GB"/>
        </w:rPr>
        <w:t xml:space="preserve">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lastRenderedPageBreak/>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w:t>
      </w:r>
      <w:r>
        <w:rPr>
          <w:rFonts w:ascii="Times New Roman" w:eastAsia="Times New Roman" w:hAnsi="Times New Roman" w:cs="Times New Roman"/>
          <w:sz w:val="18"/>
          <w:szCs w:val="18"/>
          <w:lang w:val="en-GB"/>
        </w:rPr>
        <w:t>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w:t>
      </w:r>
      <w:r>
        <w:rPr>
          <w:rFonts w:ascii="Times New Roman" w:eastAsia="Calibri" w:hAnsi="Times New Roman" w:cs="Times New Roman"/>
          <w:iCs/>
          <w:sz w:val="18"/>
          <w:szCs w:val="18"/>
          <w:lang w:val="en-GB"/>
        </w:rPr>
        <w:t>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one of the first or second </w:t>
      </w:r>
      <w:r>
        <w:rPr>
          <w:rFonts w:ascii="Times New Roman" w:eastAsia="Batang" w:hAnsi="Times New Roman" w:cs="Times New Roman"/>
          <w:iCs/>
          <w:sz w:val="18"/>
          <w:szCs w:val="18"/>
          <w:lang w:val="en-GB"/>
        </w:rPr>
        <w:t>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If UCIs other than the SP-CSI are not multiplexed on any of the two PUSCH </w:t>
      </w:r>
      <w:r>
        <w:rPr>
          <w:rFonts w:ascii="Times New Roman" w:eastAsia="Batang" w:hAnsi="Times New Roman" w:cs="Times New Roman"/>
          <w:iCs/>
          <w:sz w:val="18"/>
          <w:szCs w:val="18"/>
          <w:lang w:val="en-GB"/>
        </w:rPr>
        <w:t>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w:t>
      </w:r>
      <w:r>
        <w:rPr>
          <w:rFonts w:ascii="Times New Roman" w:eastAsia="Batang" w:hAnsi="Times New Roman" w:cs="Times New Roman"/>
          <w:sz w:val="18"/>
          <w:szCs w:val="18"/>
          <w:lang w:val="en-GB"/>
        </w:rPr>
        <w:t xml:space="preserve">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 xml:space="preserve">P0 for two TRPs (one P0 value for each TRP) from </w:t>
      </w:r>
      <w:r>
        <w:rPr>
          <w:rFonts w:ascii="Times New Roman" w:eastAsia="Malgun Gothic" w:hAnsi="Times New Roman" w:cs="Times New Roman"/>
          <w:bCs/>
          <w:sz w:val="18"/>
          <w:szCs w:val="18"/>
          <w:lang w:val="en-GB"/>
        </w:rPr>
        <w:t>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if value of the field equals to ‘1’ or ‘01’, the UE determine two values of P0</w:t>
      </w:r>
      <w:r>
        <w:rPr>
          <w:rFonts w:ascii="Times New Roman" w:eastAsia="Batang" w:hAnsi="Times New Roman" w:cs="Times New Roman"/>
          <w:sz w:val="18"/>
          <w:szCs w:val="18"/>
          <w:lang w:val="en-GB"/>
        </w:rPr>
        <w:t xml:space="preserve">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Default="00A13A6B">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 xml:space="preserve">For RV </w:t>
      </w:r>
      <w:r>
        <w:rPr>
          <w:rFonts w:ascii="Times New Roman" w:hAnsi="Times New Roman" w:cs="Times New Roman"/>
          <w:sz w:val="18"/>
          <w:szCs w:val="18"/>
        </w:rPr>
        <w:t>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proofErr w:type="spellStart"/>
      <w:r>
        <w:rPr>
          <w:rStyle w:val="Emphasis"/>
          <w:rFonts w:ascii="Times New Roman" w:eastAsia="Times New Roman" w:hAnsi="Times New Roman" w:cs="Times New Roman"/>
          <w:sz w:val="18"/>
          <w:szCs w:val="18"/>
        </w:rPr>
        <w:t>repK</w:t>
      </w:r>
      <w:proofErr w:type="spellEnd"/>
      <w:r>
        <w:rPr>
          <w:rStyle w:val="Emphasis"/>
          <w:rFonts w:ascii="Times New Roman" w:eastAsia="Times New Roman" w:hAnsi="Times New Roman" w:cs="Times New Roman"/>
          <w:sz w:val="18"/>
          <w:szCs w:val="18"/>
        </w:rPr>
        <w:t>-RV</w:t>
      </w:r>
      <w:r>
        <w:rPr>
          <w:rStyle w:val="Emphasis"/>
          <w:rFonts w:ascii="Times New Roman" w:eastAsia="Times New Roman" w:hAnsi="Times New Roman" w:cs="Times New Roman"/>
          <w:i w:val="0"/>
          <w:iCs w:val="0"/>
          <w:sz w:val="18"/>
          <w:szCs w:val="18"/>
        </w:rPr>
        <w:t xml:space="preserve">”) is applied separately for PUSCH repetitions corresponding to the first TRP and the second TRP with </w:t>
      </w:r>
      <w:proofErr w:type="gramStart"/>
      <w:r>
        <w:rPr>
          <w:rStyle w:val="Emphasis"/>
          <w:rFonts w:ascii="Times New Roman" w:eastAsia="Times New Roman" w:hAnsi="Times New Roman" w:cs="Times New Roman"/>
          <w:i w:val="0"/>
          <w:iCs w:val="0"/>
          <w:sz w:val="18"/>
          <w:szCs w:val="18"/>
        </w:rPr>
        <w:t>a an</w:t>
      </w:r>
      <w:proofErr w:type="gramEnd"/>
      <w:r>
        <w:rPr>
          <w:rStyle w:val="Emphasis"/>
          <w:rFonts w:ascii="Times New Roman" w:eastAsia="Times New Roman" w:hAnsi="Times New Roman" w:cs="Times New Roman"/>
          <w:i w:val="0"/>
          <w:iCs w:val="0"/>
          <w:sz w:val="18"/>
          <w:szCs w:val="18"/>
        </w:rPr>
        <w:t xml:space="preserve"> RV offset for the starting RV </w:t>
      </w:r>
      <w:r>
        <w:rPr>
          <w:rStyle w:val="Emphasis"/>
          <w:rFonts w:ascii="Times New Roman" w:eastAsia="Times New Roman" w:hAnsi="Times New Roman" w:cs="Times New Roman"/>
          <w:i w:val="0"/>
          <w:iCs w:val="0"/>
          <w:sz w:val="18"/>
          <w:szCs w:val="18"/>
        </w:rPr>
        <w:t>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w:t>
      </w:r>
      <w:r>
        <w:rPr>
          <w:rFonts w:ascii="Times New Roman" w:eastAsia="Times New Roman" w:hAnsi="Times New Roman" w:cs="Times New Roman"/>
          <w:sz w:val="18"/>
          <w:szCs w:val="18"/>
        </w:rPr>
        <w:t>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w:t>
      </w:r>
      <w:r>
        <w:rPr>
          <w:rFonts w:ascii="Times New Roman" w:eastAsia="Times New Roman" w:hAnsi="Times New Roman" w:cs="Times New Roman"/>
          <w:sz w:val="18"/>
          <w:szCs w:val="18"/>
        </w:rPr>
        <w:t>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w:t>
      </w:r>
      <w:r>
        <w:rPr>
          <w:rFonts w:ascii="Times New Roman" w:eastAsia="Times New Roman" w:hAnsi="Times New Roman" w:cs="Times New Roman"/>
          <w:sz w:val="18"/>
          <w:szCs w:val="18"/>
        </w:rPr>
        <w:t>as Rel-15/16).</w:t>
      </w:r>
    </w:p>
    <w:p w14:paraId="064BD923"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proofErr w:type="spellStart"/>
      <w:r>
        <w:rPr>
          <w:rFonts w:ascii="Times New Roman" w:hAnsi="Times New Roman" w:cs="Times New Roman"/>
          <w:sz w:val="18"/>
          <w:szCs w:val="18"/>
          <w:lang w:val="en-GB"/>
        </w:rPr>
        <w:t>hen</w:t>
      </w:r>
      <w:proofErr w:type="spellEnd"/>
      <w:r>
        <w:rPr>
          <w:rFonts w:ascii="Times New Roman" w:hAnsi="Times New Roman" w:cs="Times New Roman"/>
          <w:sz w:val="18"/>
          <w:szCs w:val="18"/>
          <w:lang w:val="en-GB"/>
        </w:rPr>
        <w:t xml:space="preserve"> the indicated PUCCH transmission in DCI format 1_0 (fallback DCI) is associated with two “</w:t>
      </w:r>
      <w:proofErr w:type="spellStart"/>
      <w:r>
        <w:rPr>
          <w:rFonts w:ascii="Times New Roman" w:hAnsi="Times New Roman" w:cs="Times New Roman"/>
          <w:i/>
          <w:iCs/>
          <w:sz w:val="18"/>
          <w:szCs w:val="18"/>
          <w:lang w:val="en-GB"/>
        </w:rPr>
        <w:t>closedLoopIndex</w:t>
      </w:r>
      <w:proofErr w:type="spellEnd"/>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 xml:space="preserve">he single TPC </w:t>
      </w:r>
      <w:r>
        <w:rPr>
          <w:rFonts w:ascii="Times New Roman" w:hAnsi="Times New Roman" w:cs="Times New Roman"/>
          <w:sz w:val="18"/>
          <w:szCs w:val="18"/>
        </w:rPr>
        <w:t>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w:t>
      </w:r>
      <w:r>
        <w:rPr>
          <w:rFonts w:ascii="Times New Roman" w:eastAsia="Times New Roman" w:hAnsi="Times New Roman" w:cs="Times New Roman"/>
          <w:sz w:val="18"/>
          <w:szCs w:val="18"/>
        </w:rPr>
        <w:t>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8"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8"/>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w:instrText>
            </w:r>
            <w:r>
              <w:rPr>
                <w:rFonts w:ascii="Times New Roman" w:hAnsi="Times New Roman" w:cs="Times New Roman"/>
                <w:color w:val="0000FF"/>
                <w:sz w:val="16"/>
                <w:szCs w:val="16"/>
                <w:u w:val="single"/>
              </w:rPr>
              <w:instrText xml:space="preserve">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 xml:space="preserve">Huawei, </w:t>
            </w:r>
            <w:proofErr w:type="spellStart"/>
            <w:r>
              <w:rPr>
                <w:rFonts w:ascii="Times New Roman" w:hAnsi="Times New Roman" w:cs="Times New Roman"/>
                <w:sz w:val="16"/>
                <w:szCs w:val="16"/>
              </w:rPr>
              <w:t>HiSilicon</w:t>
            </w:r>
            <w:proofErr w:type="spellEnd"/>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A13A6B">
            <w:pPr>
              <w:rPr>
                <w:rFonts w:ascii="Times New Roman" w:eastAsia="Times New Roman" w:hAnsi="Times New Roman" w:cs="Times New Roman"/>
                <w:color w:val="0563C1"/>
                <w:sz w:val="16"/>
                <w:szCs w:val="16"/>
                <w:u w:val="single"/>
              </w:rPr>
            </w:pPr>
            <w:hyperlink r:id="rId36" w:history="1">
              <w:r>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A13A6B">
            <w:pPr>
              <w:rPr>
                <w:rFonts w:ascii="Times New Roman" w:eastAsia="Times New Roman" w:hAnsi="Times New Roman" w:cs="Times New Roman"/>
                <w:color w:val="0563C1"/>
                <w:sz w:val="16"/>
                <w:szCs w:val="16"/>
                <w:u w:val="single"/>
              </w:rPr>
            </w:pPr>
            <w:hyperlink r:id="rId37" w:history="1">
              <w:r>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Pr>
                <w:rFonts w:ascii="Times New Roman" w:eastAsia="Times New Roman" w:hAnsi="Times New Roman" w:cs="Times New Roman"/>
                <w:sz w:val="16"/>
                <w:szCs w:val="16"/>
              </w:rPr>
              <w:t>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A13A6B">
            <w:pPr>
              <w:rPr>
                <w:rFonts w:ascii="Times New Roman" w:eastAsia="Times New Roman" w:hAnsi="Times New Roman" w:cs="Times New Roman"/>
                <w:color w:val="0563C1"/>
                <w:sz w:val="16"/>
                <w:szCs w:val="16"/>
                <w:u w:val="single"/>
              </w:rPr>
            </w:pPr>
            <w:hyperlink r:id="rId38" w:history="1">
              <w:r>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InterDigital</w:t>
            </w:r>
            <w:proofErr w:type="spellEnd"/>
            <w:r>
              <w:rPr>
                <w:rFonts w:ascii="Times New Roman" w:eastAsia="Times New Roman" w:hAnsi="Times New Roman" w:cs="Times New Roman"/>
                <w:sz w:val="16"/>
                <w:szCs w:val="16"/>
              </w:rPr>
              <w:t>,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A13A6B">
            <w:pPr>
              <w:rPr>
                <w:rFonts w:ascii="Times New Roman" w:eastAsia="Times New Roman" w:hAnsi="Times New Roman" w:cs="Times New Roman"/>
                <w:color w:val="0563C1"/>
                <w:sz w:val="16"/>
                <w:szCs w:val="16"/>
                <w:u w:val="single"/>
              </w:rPr>
            </w:pPr>
            <w:hyperlink r:id="rId39" w:history="1">
              <w:r>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A13A6B">
            <w:pPr>
              <w:rPr>
                <w:rFonts w:ascii="Times New Roman" w:eastAsia="Times New Roman" w:hAnsi="Times New Roman" w:cs="Times New Roman"/>
                <w:color w:val="0563C1"/>
                <w:sz w:val="16"/>
                <w:szCs w:val="16"/>
                <w:u w:val="single"/>
              </w:rPr>
            </w:pPr>
            <w:hyperlink r:id="rId40" w:history="1">
              <w:r>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A13A6B">
            <w:pPr>
              <w:rPr>
                <w:rFonts w:ascii="Times New Roman" w:eastAsia="Times New Roman" w:hAnsi="Times New Roman" w:cs="Times New Roman"/>
                <w:color w:val="0563C1"/>
                <w:sz w:val="16"/>
                <w:szCs w:val="16"/>
                <w:u w:val="single"/>
              </w:rPr>
            </w:pPr>
            <w:hyperlink r:id="rId41" w:history="1">
              <w:r>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A13A6B">
            <w:pPr>
              <w:rPr>
                <w:rFonts w:ascii="Times New Roman" w:eastAsia="Times New Roman" w:hAnsi="Times New Roman" w:cs="Times New Roman"/>
                <w:color w:val="0563C1"/>
                <w:sz w:val="16"/>
                <w:szCs w:val="16"/>
                <w:u w:val="single"/>
              </w:rPr>
            </w:pPr>
            <w:hyperlink r:id="rId42" w:history="1">
              <w:r>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A13A6B">
            <w:pPr>
              <w:rPr>
                <w:rFonts w:ascii="Times New Roman" w:eastAsia="Times New Roman" w:hAnsi="Times New Roman" w:cs="Times New Roman"/>
                <w:color w:val="0563C1"/>
                <w:sz w:val="16"/>
                <w:szCs w:val="16"/>
                <w:u w:val="single"/>
              </w:rPr>
            </w:pPr>
            <w:hyperlink r:id="rId43" w:history="1">
              <w:r>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A13A6B">
            <w:pPr>
              <w:rPr>
                <w:rFonts w:ascii="Times New Roman" w:eastAsia="Times New Roman" w:hAnsi="Times New Roman" w:cs="Times New Roman"/>
                <w:color w:val="0563C1"/>
                <w:sz w:val="16"/>
                <w:szCs w:val="16"/>
                <w:u w:val="single"/>
              </w:rPr>
            </w:pPr>
            <w:hyperlink r:id="rId44" w:history="1">
              <w:r>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A13A6B">
            <w:pPr>
              <w:rPr>
                <w:rFonts w:ascii="Times New Roman" w:eastAsia="Times New Roman" w:hAnsi="Times New Roman" w:cs="Times New Roman"/>
                <w:color w:val="0563C1"/>
                <w:sz w:val="16"/>
                <w:szCs w:val="16"/>
                <w:u w:val="single"/>
              </w:rPr>
            </w:pPr>
            <w:hyperlink r:id="rId45" w:history="1">
              <w:r>
                <w:rPr>
                  <w:rStyle w:val="Hyperlink"/>
                  <w:rFonts w:ascii="Times New Roman" w:eastAsia="Times New Roman" w:hAnsi="Times New Roman" w:cs="Times New Roman"/>
                  <w:sz w:val="16"/>
                  <w:szCs w:val="16"/>
                </w:rPr>
                <w:t>R1-210707</w:t>
              </w:r>
              <w:r>
                <w:rPr>
                  <w:rStyle w:val="Hyperlink"/>
                  <w:rFonts w:ascii="Times New Roman" w:eastAsia="Times New Roman" w:hAnsi="Times New Roman" w:cs="Times New Roman"/>
                  <w:sz w:val="16"/>
                  <w:szCs w:val="16"/>
                </w:rPr>
                <w:t>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A13A6B">
            <w:pPr>
              <w:rPr>
                <w:rFonts w:ascii="Times New Roman" w:eastAsia="Times New Roman" w:hAnsi="Times New Roman" w:cs="Times New Roman"/>
                <w:color w:val="0563C1"/>
                <w:sz w:val="16"/>
                <w:szCs w:val="16"/>
                <w:u w:val="single"/>
              </w:rPr>
            </w:pPr>
            <w:hyperlink r:id="rId46" w:history="1">
              <w:r>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A13A6B">
            <w:pPr>
              <w:rPr>
                <w:rFonts w:ascii="Times New Roman" w:eastAsia="Times New Roman" w:hAnsi="Times New Roman" w:cs="Times New Roman"/>
                <w:color w:val="0563C1"/>
                <w:sz w:val="16"/>
                <w:szCs w:val="16"/>
                <w:u w:val="single"/>
              </w:rPr>
            </w:pPr>
            <w:hyperlink r:id="rId47" w:history="1">
              <w:r>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A13A6B">
            <w:pPr>
              <w:rPr>
                <w:rFonts w:ascii="Times New Roman" w:eastAsia="Times New Roman" w:hAnsi="Times New Roman" w:cs="Times New Roman"/>
                <w:color w:val="0563C1"/>
                <w:sz w:val="16"/>
                <w:szCs w:val="16"/>
                <w:u w:val="single"/>
              </w:rPr>
            </w:pPr>
            <w:hyperlink r:id="rId48" w:history="1">
              <w:r>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A13A6B">
            <w:pPr>
              <w:rPr>
                <w:rFonts w:ascii="Times New Roman" w:eastAsia="Times New Roman" w:hAnsi="Times New Roman" w:cs="Times New Roman"/>
                <w:color w:val="0563C1"/>
                <w:sz w:val="16"/>
                <w:szCs w:val="16"/>
                <w:u w:val="single"/>
              </w:rPr>
            </w:pPr>
            <w:hyperlink r:id="rId49" w:history="1">
              <w:r>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A13A6B">
            <w:pPr>
              <w:rPr>
                <w:rFonts w:ascii="Times New Roman" w:eastAsia="Times New Roman" w:hAnsi="Times New Roman" w:cs="Times New Roman"/>
                <w:color w:val="0563C1"/>
                <w:sz w:val="16"/>
                <w:szCs w:val="16"/>
                <w:u w:val="single"/>
              </w:rPr>
            </w:pPr>
            <w:hyperlink r:id="rId50" w:history="1">
              <w:r>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w:t>
            </w:r>
            <w:r>
              <w:rPr>
                <w:rFonts w:ascii="Times New Roman" w:eastAsia="Times New Roman" w:hAnsi="Times New Roman" w:cs="Times New Roman"/>
                <w:sz w:val="16"/>
                <w:szCs w:val="16"/>
              </w:rPr>
              <w:t>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A13A6B">
            <w:pPr>
              <w:rPr>
                <w:rFonts w:ascii="Times New Roman" w:eastAsia="Times New Roman" w:hAnsi="Times New Roman" w:cs="Times New Roman"/>
                <w:color w:val="0563C1"/>
                <w:sz w:val="16"/>
                <w:szCs w:val="16"/>
                <w:u w:val="single"/>
              </w:rPr>
            </w:pPr>
            <w:hyperlink r:id="rId51" w:history="1">
              <w:r>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A13A6B">
            <w:pPr>
              <w:rPr>
                <w:rFonts w:ascii="Times New Roman" w:eastAsia="Times New Roman" w:hAnsi="Times New Roman" w:cs="Times New Roman"/>
                <w:color w:val="0563C1"/>
                <w:sz w:val="16"/>
                <w:szCs w:val="16"/>
                <w:u w:val="single"/>
              </w:rPr>
            </w:pPr>
            <w:hyperlink r:id="rId52" w:history="1">
              <w:r>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A13A6B">
            <w:pPr>
              <w:rPr>
                <w:rFonts w:ascii="Times New Roman" w:eastAsia="Times New Roman" w:hAnsi="Times New Roman" w:cs="Times New Roman"/>
                <w:color w:val="0563C1"/>
                <w:sz w:val="16"/>
                <w:szCs w:val="16"/>
                <w:u w:val="single"/>
              </w:rPr>
            </w:pPr>
            <w:hyperlink r:id="rId53" w:history="1">
              <w:r>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A13A6B">
            <w:pPr>
              <w:rPr>
                <w:rFonts w:ascii="Times New Roman" w:eastAsia="Times New Roman" w:hAnsi="Times New Roman" w:cs="Times New Roman"/>
                <w:color w:val="0563C1"/>
                <w:sz w:val="16"/>
                <w:szCs w:val="16"/>
                <w:u w:val="single"/>
              </w:rPr>
            </w:pPr>
            <w:hyperlink r:id="rId54" w:history="1">
              <w:r>
                <w:rPr>
                  <w:rStyle w:val="Hyperlink"/>
                  <w:rFonts w:ascii="Times New Roman" w:eastAsia="Times New Roman" w:hAnsi="Times New Roman" w:cs="Times New Roman"/>
                  <w:sz w:val="16"/>
                  <w:szCs w:val="16"/>
                </w:rPr>
                <w:t>R</w:t>
              </w:r>
              <w:r>
                <w:rPr>
                  <w:rStyle w:val="Hyperlink"/>
                  <w:rFonts w:ascii="Times New Roman" w:eastAsia="Times New Roman" w:hAnsi="Times New Roman" w:cs="Times New Roman"/>
                  <w:sz w:val="16"/>
                  <w:szCs w:val="16"/>
                </w:rPr>
                <w:t>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A13A6B">
            <w:pPr>
              <w:rPr>
                <w:rFonts w:ascii="Times New Roman" w:eastAsia="Times New Roman" w:hAnsi="Times New Roman" w:cs="Times New Roman"/>
                <w:color w:val="0563C1"/>
                <w:sz w:val="16"/>
                <w:szCs w:val="16"/>
                <w:u w:val="single"/>
              </w:rPr>
            </w:pPr>
            <w:hyperlink r:id="rId55" w:history="1">
              <w:r>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A13A6B">
            <w:pPr>
              <w:rPr>
                <w:rFonts w:ascii="Times New Roman" w:eastAsia="Times New Roman" w:hAnsi="Times New Roman" w:cs="Times New Roman"/>
                <w:color w:val="0563C1"/>
                <w:sz w:val="16"/>
                <w:szCs w:val="16"/>
                <w:u w:val="single"/>
              </w:rPr>
            </w:pPr>
            <w:hyperlink r:id="rId56" w:history="1">
              <w:r>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A13A6B">
            <w:pPr>
              <w:rPr>
                <w:rFonts w:ascii="Times New Roman" w:eastAsia="Times New Roman" w:hAnsi="Times New Roman" w:cs="Times New Roman"/>
                <w:color w:val="0563C1"/>
                <w:sz w:val="16"/>
                <w:szCs w:val="16"/>
                <w:u w:val="single"/>
              </w:rPr>
            </w:pPr>
            <w:hyperlink r:id="rId57" w:history="1">
              <w:r>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A13A6B">
            <w:pPr>
              <w:rPr>
                <w:rFonts w:ascii="Times New Roman" w:eastAsia="Times New Roman" w:hAnsi="Times New Roman" w:cs="Times New Roman"/>
                <w:color w:val="0563C1"/>
                <w:sz w:val="16"/>
                <w:szCs w:val="16"/>
                <w:u w:val="single"/>
              </w:rPr>
            </w:pPr>
            <w:hyperlink r:id="rId58" w:history="1">
              <w:r>
                <w:rPr>
                  <w:rStyle w:val="Hyperlink"/>
                  <w:rFonts w:ascii="Times New Roman" w:eastAsia="Times New Roman" w:hAnsi="Times New Roman" w:cs="Times New Roman"/>
                  <w:sz w:val="16"/>
                  <w:szCs w:val="16"/>
                </w:rPr>
                <w:t>R1-210802</w:t>
              </w:r>
              <w:r>
                <w:rPr>
                  <w:rStyle w:val="Hyperlink"/>
                  <w:rFonts w:ascii="Times New Roman" w:eastAsia="Times New Roman" w:hAnsi="Times New Roman" w:cs="Times New Roman"/>
                  <w:sz w:val="16"/>
                  <w:szCs w:val="16"/>
                </w:rPr>
                <w:t>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A13A6B">
            <w:pPr>
              <w:rPr>
                <w:rFonts w:ascii="Times New Roman" w:eastAsia="Times New Roman" w:hAnsi="Times New Roman" w:cs="Times New Roman"/>
                <w:color w:val="0563C1"/>
                <w:sz w:val="16"/>
                <w:szCs w:val="16"/>
                <w:u w:val="single"/>
              </w:rPr>
            </w:pPr>
            <w:hyperlink r:id="rId59" w:history="1">
              <w:r>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A13A6B">
            <w:pPr>
              <w:rPr>
                <w:rFonts w:ascii="Times New Roman" w:eastAsia="Times New Roman" w:hAnsi="Times New Roman" w:cs="Times New Roman"/>
                <w:color w:val="0563C1"/>
                <w:sz w:val="16"/>
                <w:szCs w:val="16"/>
                <w:u w:val="single"/>
              </w:rPr>
            </w:pPr>
            <w:hyperlink r:id="rId60" w:history="1">
              <w:r>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A13A6B">
            <w:pPr>
              <w:rPr>
                <w:rFonts w:ascii="Times New Roman" w:eastAsia="Times New Roman" w:hAnsi="Times New Roman" w:cs="Times New Roman"/>
                <w:color w:val="0563C1"/>
                <w:sz w:val="16"/>
                <w:szCs w:val="16"/>
                <w:u w:val="single"/>
              </w:rPr>
            </w:pPr>
            <w:hyperlink r:id="rId61" w:history="1">
              <w:r>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A13A6B">
            <w:pPr>
              <w:rPr>
                <w:rFonts w:ascii="Times New Roman" w:eastAsia="Times New Roman" w:hAnsi="Times New Roman" w:cs="Times New Roman"/>
                <w:color w:val="0563C1"/>
                <w:sz w:val="16"/>
                <w:szCs w:val="16"/>
                <w:u w:val="single"/>
              </w:rPr>
            </w:pPr>
            <w:hyperlink r:id="rId62" w:history="1">
              <w:r>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on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Heading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Number of repetitions (when </w:t>
            </w:r>
            <w:r>
              <w:rPr>
                <w:rFonts w:ascii="Times New Roman" w:eastAsia="Malgun Gothic" w:hAnsi="Times New Roman" w:cs="Times New Roman"/>
                <w:sz w:val="18"/>
                <w:szCs w:val="18"/>
              </w:rPr>
              <w:t>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 of </w:t>
            </w:r>
            <w:r>
              <w:rPr>
                <w:rFonts w:ascii="Times New Roman" w:eastAsia="Malgun Gothic" w:hAnsi="Times New Roman" w:cs="Times New Roman"/>
                <w:sz w:val="18"/>
                <w:szCs w:val="18"/>
              </w:rPr>
              <w:t>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Details to be reported by </w:t>
            </w:r>
            <w:r>
              <w:rPr>
                <w:rFonts w:ascii="Times New Roman" w:eastAsia="Malgun Gothic" w:hAnsi="Times New Roman" w:cs="Times New Roman"/>
                <w:sz w:val="18"/>
                <w:szCs w:val="18"/>
              </w:rPr>
              <w:t>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transmission with different beams, support c</w:t>
      </w:r>
      <w:r>
        <w:rPr>
          <w:rFonts w:ascii="Times New Roman" w:hAnsi="Times New Roman" w:cs="Times New Roman"/>
          <w:sz w:val="18"/>
          <w:szCs w:val="18"/>
        </w:rPr>
        <w:t xml:space="preserve">onfiguring/activating of multiple PUCCH Spatial Relation Info. RAN1 shall further study the exact schemes considering the following aspects, </w:t>
      </w:r>
    </w:p>
    <w:p w14:paraId="036C4914"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ListParagraph"/>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configuration/indication of the n</w:t>
      </w:r>
      <w:r>
        <w:rPr>
          <w:rFonts w:ascii="Times New Roman" w:hAnsi="Times New Roman" w:cs="Times New Roman"/>
          <w:sz w:val="18"/>
          <w:szCs w:val="18"/>
        </w:rPr>
        <w:t xml:space="preserve">umber of PUCCH repetitions, RAN1 shall further study the following,  </w:t>
      </w:r>
    </w:p>
    <w:p w14:paraId="08860220"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PUCCH scheme(s) to improve reliability and robustness for PUCCH using multi-TRP and/or multi-panel. Study the following alternatives,</w:t>
      </w:r>
    </w:p>
    <w:p w14:paraId="0D27D0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z w:val="18"/>
          <w:szCs w:val="18"/>
        </w:rPr>
        <w:t>1: supporting both inter-slot repetition and intra-slot repetition / intra-slot beam hopping.</w:t>
      </w:r>
    </w:p>
    <w:p w14:paraId="4B725742"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w:t>
      </w:r>
      <w:r>
        <w:rPr>
          <w:rFonts w:ascii="Times New Roman" w:hAnsi="Times New Roman" w:cs="Times New Roman"/>
          <w:sz w:val="18"/>
          <w:szCs w:val="18"/>
        </w:rPr>
        <w:t>etition and intra-slot repetition.  </w:t>
      </w:r>
    </w:p>
    <w:p w14:paraId="606D33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inter-slot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slots carries a repetition of</w:t>
      </w:r>
      <w:r>
        <w:rPr>
          <w:rFonts w:ascii="Times New Roman" w:hAnsi="Times New Roman" w:cs="Times New Roman"/>
          <w:sz w:val="18"/>
          <w:szCs w:val="18"/>
        </w:rPr>
        <w:t xml:space="preserve"> the UCI .</w:t>
      </w:r>
    </w:p>
    <w:p w14:paraId="7BB35A1C"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w:t>
      </w:r>
      <w:proofErr w:type="gramStart"/>
      <w:r>
        <w:rPr>
          <w:rFonts w:ascii="Times New Roman" w:hAnsi="Times New Roman" w:cs="Times New Roman"/>
          <w:sz w:val="18"/>
          <w:szCs w:val="18"/>
        </w:rPr>
        <w:t>UCI ,</w:t>
      </w:r>
      <w:proofErr w:type="gramEnd"/>
      <w:r>
        <w:rPr>
          <w:rFonts w:ascii="Times New Roman" w:hAnsi="Times New Roman" w:cs="Times New Roman"/>
          <w:sz w:val="18"/>
          <w:szCs w:val="18"/>
        </w:rPr>
        <w:t xml:space="preserve"> another one or more PUCCH resources or the same PUCCH resource in another one or more sub-slots carries a repetition of the UCI </w:t>
      </w:r>
    </w:p>
    <w:p w14:paraId="2A94F037"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w:t>
      </w:r>
      <w:r>
        <w:rPr>
          <w:rFonts w:ascii="Times New Roman" w:hAnsi="Times New Roman" w:cs="Times New Roman"/>
          <w:sz w:val="18"/>
          <w:szCs w:val="18"/>
        </w:rPr>
        <w:t>ource in which different sets of symbols have different beams</w:t>
      </w:r>
    </w:p>
    <w:p w14:paraId="2ED03431" w14:textId="77777777" w:rsidR="003948E3" w:rsidRDefault="003948E3">
      <w:pPr>
        <w:pStyle w:val="ListParagraph"/>
        <w:ind w:left="1440"/>
        <w:rPr>
          <w:rFonts w:ascii="Times New Roman" w:hAnsi="Times New Roman" w:cs="Times New Roman"/>
        </w:rPr>
      </w:pPr>
    </w:p>
    <w:p w14:paraId="046EF6D9" w14:textId="77777777" w:rsidR="003948E3" w:rsidRDefault="00A13A6B">
      <w:pPr>
        <w:pStyle w:val="Heading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9"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w:t>
      </w:r>
      <w:r>
        <w:rPr>
          <w:rFonts w:ascii="Times New Roman" w:eastAsia="Batang" w:hAnsi="Times New Roman" w:cs="Times New Roman"/>
          <w:bCs/>
          <w:iCs/>
          <w:kern w:val="32"/>
          <w:sz w:val="18"/>
          <w:szCs w:val="18"/>
        </w:rPr>
        <w:t>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Note1: whether to support two PUCCH resources or the same PUCCH resource with different beams</w:t>
      </w:r>
      <w:r>
        <w:rPr>
          <w:rFonts w:ascii="Times New Roman" w:eastAsia="Batang" w:hAnsi="Times New Roman" w:cs="Times New Roman"/>
          <w:bCs/>
          <w:iCs/>
          <w:kern w:val="32"/>
          <w:sz w:val="18"/>
          <w:szCs w:val="18"/>
        </w:rPr>
        <w:t xml:space="preserve">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Support of PUCCH formats for Scheme 2 and/or S</w:t>
      </w:r>
      <w:r>
        <w:rPr>
          <w:rFonts w:ascii="Times New Roman" w:eastAsia="Batang" w:hAnsi="Times New Roman" w:cs="Times New Roman"/>
          <w:bCs/>
          <w:iCs/>
          <w:kern w:val="32"/>
          <w:sz w:val="18"/>
          <w:szCs w:val="18"/>
        </w:rPr>
        <w:t xml:space="preserve">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 xml:space="preserve">FFS: Required </w:t>
      </w:r>
      <w:r>
        <w:rPr>
          <w:rFonts w:ascii="Times New Roman" w:eastAsia="Batang" w:hAnsi="Times New Roman" w:cs="Times New Roman"/>
          <w:bCs/>
          <w:sz w:val="18"/>
          <w:szCs w:val="18"/>
        </w:rPr>
        <w:t>enhancements for FR1</w:t>
      </w:r>
    </w:p>
    <w:p w14:paraId="37B6DDC6" w14:textId="77777777" w:rsidR="003948E3" w:rsidRDefault="00A13A6B">
      <w:pPr>
        <w:pStyle w:val="ListParagraph"/>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DengXian" w:hAnsi="Times New Roman" w:cs="Times New Roman"/>
          <w:b/>
          <w:bCs/>
          <w:kern w:val="32"/>
          <w:sz w:val="18"/>
          <w:szCs w:val="18"/>
        </w:rPr>
      </w:pPr>
    </w:p>
    <w:p w14:paraId="6984EADA" w14:textId="77777777" w:rsidR="003948E3" w:rsidRDefault="003948E3">
      <w:pPr>
        <w:rPr>
          <w:rFonts w:ascii="Times New Roman" w:eastAsia="DengXian"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30" w:name="_Hlk72066027"/>
      <w:r>
        <w:rPr>
          <w:rFonts w:ascii="Times New Roman" w:eastAsia="Batang" w:hAnsi="Times New Roman" w:cs="Times New Roman"/>
          <w:sz w:val="18"/>
          <w:szCs w:val="18"/>
        </w:rPr>
        <w:t>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associated with the two PUCCH spatial relation info’s are not the same.  </w:t>
      </w:r>
      <w:bookmarkEnd w:id="130"/>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Option.1: A </w:t>
      </w:r>
      <w:r>
        <w:rPr>
          <w:rFonts w:ascii="Times New Roman" w:eastAsia="Batang" w:hAnsi="Times New Roman" w:cs="Times New Roman"/>
          <w:sz w:val="18"/>
          <w:szCs w:val="18"/>
        </w:rPr>
        <w:t>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w:t>
      </w:r>
      <w:r>
        <w:rPr>
          <w:rFonts w:ascii="Times New Roman" w:eastAsia="Batang" w:hAnsi="Times New Roman" w:cs="Times New Roman"/>
          <w:sz w:val="18"/>
          <w:szCs w:val="18"/>
        </w:rPr>
        <w:t xml:space="preserve">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w:t>
      </w:r>
      <w:r>
        <w:rPr>
          <w:rFonts w:ascii="Times New Roman" w:eastAsia="Batang" w:hAnsi="Times New Roman" w:cs="Times New Roman"/>
          <w:sz w:val="18"/>
          <w:szCs w:val="18"/>
        </w:rPr>
        <w:t xml:space="preserve">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configuration/indication of the number of PUCCH repetitions for Scheme 1, there is no restriction on using Rel-15 framework on configuring the num</w:t>
      </w:r>
      <w:r>
        <w:rPr>
          <w:rFonts w:ascii="Times New Roman" w:eastAsia="Batang" w:hAnsi="Times New Roman" w:cs="Times New Roman"/>
          <w:sz w:val="18"/>
          <w:szCs w:val="18"/>
        </w:rPr>
        <w:t xml:space="preserve">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For PUCCH multi-TRP enhancements in Scheme 1, it is possible to configure either cyclic mapping or sequential mapping of spatial relation info’s ove</w:t>
      </w:r>
      <w:r>
        <w:rPr>
          <w:rFonts w:ascii="Times New Roman" w:eastAsia="Batang" w:hAnsi="Times New Roman" w:cs="Times New Roman"/>
          <w:sz w:val="18"/>
          <w:szCs w:val="18"/>
        </w:rPr>
        <w:t xml:space="preser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Note: For Scheme 1, cyclical mapping pat</w:t>
      </w:r>
      <w:r>
        <w:rPr>
          <w:rFonts w:ascii="Times New Roman" w:eastAsia="Batang" w:hAnsi="Times New Roman" w:cs="Times New Roman"/>
          <w:sz w:val="18"/>
          <w:szCs w:val="18"/>
        </w:rPr>
        <w:t xml:space="preserve">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w:t>
      </w:r>
      <w:r>
        <w:rPr>
          <w:rFonts w:ascii="Times New Roman" w:eastAsia="Batang" w:hAnsi="Times New Roman" w:cs="Times New Roman"/>
          <w:sz w:val="18"/>
          <w:szCs w:val="18"/>
        </w:rPr>
        <w: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9"/>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Heading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w:t>
      </w:r>
      <w:r>
        <w:rPr>
          <w:rFonts w:ascii="Times New Roman" w:eastAsia="Batang" w:hAnsi="Times New Roman" w:cs="Times New Roman"/>
          <w:sz w:val="18"/>
          <w:szCs w:val="18"/>
        </w:rPr>
        <w:t xml:space="preserve">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FFS: othe</w:t>
      </w:r>
      <w:r>
        <w:rPr>
          <w:rFonts w:ascii="Times New Roman" w:eastAsia="Batang" w:hAnsi="Times New Roman" w:cs="Times New Roman"/>
          <w:sz w:val="18"/>
          <w:szCs w:val="18"/>
        </w:rPr>
        <w:t>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w:t>
      </w:r>
      <w:r>
        <w:rPr>
          <w:rFonts w:ascii="Times New Roman" w:eastAsia="Batang" w:hAnsi="Times New Roman" w:cs="Times New Roman"/>
          <w:sz w:val="18"/>
          <w:szCs w:val="18"/>
        </w:rPr>
        <w:t xml:space="preserve">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details on how a PUCCH resource can be linked to one or </w:t>
      </w:r>
      <w:proofErr w:type="gramStart"/>
      <w:r>
        <w:rPr>
          <w:rFonts w:ascii="Times New Roman" w:eastAsia="Batang" w:hAnsi="Times New Roman" w:cs="Times New Roman"/>
          <w:sz w:val="18"/>
          <w:szCs w:val="18"/>
        </w:rPr>
        <w:t>both of the two</w:t>
      </w:r>
      <w:proofErr w:type="gramEnd"/>
      <w:r>
        <w:rPr>
          <w:rFonts w:ascii="Times New Roman" w:eastAsia="Batang" w:hAnsi="Times New Roman" w:cs="Times New Roman"/>
          <w:sz w:val="18"/>
          <w:szCs w:val="18"/>
        </w:rPr>
        <w:t xml:space="preserve"> sets of power control </w:t>
      </w:r>
      <w:r>
        <w:rPr>
          <w:rFonts w:ascii="Times New Roman" w:eastAsia="Batang" w:hAnsi="Times New Roman" w:cs="Times New Roman"/>
          <w:sz w:val="18"/>
          <w:szCs w:val="18"/>
        </w:rPr>
        <w:t>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w:t>
      </w:r>
      <w:r>
        <w:rPr>
          <w:rFonts w:ascii="Times New Roman" w:eastAsia="Batang" w:hAnsi="Times New Roman" w:cs="Times New Roman"/>
          <w:sz w:val="18"/>
          <w:szCs w:val="18"/>
        </w:rPr>
        <w:t>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1/3 at least containing HARQ ACK, supporting dynamic switching between multi</w:t>
      </w:r>
      <w:r>
        <w:rPr>
          <w:rFonts w:ascii="Times New Roman" w:eastAsia="Batang" w:hAnsi="Times New Roman" w:cs="Times New Roman"/>
          <w:sz w:val="18"/>
          <w:szCs w:val="18"/>
        </w:rPr>
        <w:t xml:space="preserve">-TRP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w:t>
      </w:r>
      <w:r>
        <w:rPr>
          <w:rFonts w:ascii="Times New Roman" w:eastAsia="Batang" w:hAnsi="Times New Roman" w:cs="Times New Roman"/>
          <w:sz w:val="18"/>
          <w:szCs w:val="18"/>
        </w:rPr>
        <w:t>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w:t>
      </w:r>
      <w:r>
        <w:rPr>
          <w:rFonts w:ascii="Times New Roman" w:eastAsia="Batang" w:hAnsi="Times New Roman" w:cs="Times New Roman"/>
          <w:sz w:val="18"/>
          <w:szCs w:val="18"/>
        </w:rPr>
        <w:t>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Furthe</w:t>
      </w:r>
      <w:r>
        <w:rPr>
          <w:rFonts w:ascii="Times New Roman" w:eastAsia="Batang" w:hAnsi="Times New Roman" w:cs="Times New Roman"/>
          <w:sz w:val="18"/>
          <w:szCs w:val="18"/>
        </w:rPr>
        <w:t xml:space="preserv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Whether frequency hopping is </w:t>
      </w:r>
      <w:r>
        <w:rPr>
          <w:rFonts w:ascii="Times New Roman" w:eastAsia="Batang" w:hAnsi="Times New Roman" w:cs="Times New Roman"/>
          <w:sz w:val="18"/>
          <w:szCs w:val="18"/>
        </w:rPr>
        <w:t>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 xml:space="preserve">Further study following </w:t>
      </w:r>
      <w:r>
        <w:rPr>
          <w:rFonts w:ascii="Times New Roman" w:eastAsia="SimSun" w:hAnsi="Times New Roman" w:cs="Times New Roman"/>
          <w:sz w:val="18"/>
          <w:szCs w:val="18"/>
        </w:rPr>
        <w:t xml:space="preserve">alternatives to support per TRP closed-loop power control for </w:t>
      </w:r>
      <w:proofErr w:type="gramStart"/>
      <w:r>
        <w:rPr>
          <w:rFonts w:ascii="Times New Roman" w:eastAsia="SimSun" w:hAnsi="Times New Roman" w:cs="Times New Roman"/>
          <w:sz w:val="18"/>
          <w:szCs w:val="18"/>
        </w:rPr>
        <w:t>PUCCH ,</w:t>
      </w:r>
      <w:proofErr w:type="gramEnd"/>
      <w:r>
        <w:rPr>
          <w:rFonts w:ascii="Times New Roman" w:eastAsia="SimSun" w:hAnsi="Times New Roman" w:cs="Times New Roman"/>
          <w:sz w:val="18"/>
          <w:szCs w:val="18"/>
        </w:rPr>
        <w:t xml:space="preserve">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w:t>
      </w:r>
      <w:r>
        <w:rPr>
          <w:rFonts w:ascii="Times New Roman" w:eastAsia="Batang" w:hAnsi="Times New Roman" w:cs="Times New Roman"/>
          <w:sz w:val="18"/>
          <w:szCs w:val="18"/>
        </w:rPr>
        <w:t>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(the existing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8"/>
          <w:szCs w:val="18"/>
        </w:rPr>
        <w:t>an another</w:t>
      </w:r>
      <w:proofErr w:type="gramEnd"/>
      <w:r>
        <w:rPr>
          <w:rFonts w:ascii="Times New Roman" w:eastAsia="Batang" w:hAnsi="Times New Roman" w:cs="Times New Roman"/>
          <w:sz w:val="18"/>
          <w:szCs w:val="18"/>
        </w:rPr>
        <w:t xml:space="preserve">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w:t>
      </w:r>
      <w:r>
        <w:rPr>
          <w:rFonts w:ascii="Times New Roman" w:eastAsia="Batang" w:hAnsi="Times New Roman" w:cs="Times New Roman"/>
          <w:sz w:val="18"/>
          <w:szCs w:val="18"/>
        </w:rPr>
        <w:t>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Option 4: A single TPC field is used in DCI formats 1_1 / 1_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PUCCH beams, respectively.</w:t>
      </w:r>
    </w:p>
    <w:p w14:paraId="59E703C9" w14:textId="77777777" w:rsidR="003948E3" w:rsidRDefault="003948E3">
      <w:pPr>
        <w:shd w:val="clear" w:color="auto" w:fill="FFFFFF"/>
        <w:ind w:left="720"/>
        <w:rPr>
          <w:rFonts w:ascii="Times New Roman" w:eastAsia="SimSun" w:hAnsi="Times New Roman" w:cs="Times New Roman"/>
          <w:sz w:val="18"/>
          <w:szCs w:val="18"/>
        </w:rPr>
      </w:pPr>
    </w:p>
    <w:p w14:paraId="0E8919E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w:t>
      </w:r>
      <w:r>
        <w:rPr>
          <w:rFonts w:ascii="Times New Roman" w:eastAsia="SimSun" w:hAnsi="Times New Roman" w:cs="Times New Roman"/>
          <w:sz w:val="18"/>
          <w:szCs w:val="18"/>
        </w:rPr>
        <w:t xml:space="preserve">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spatial relation info’s</w:t>
      </w:r>
      <w:r>
        <w:rPr>
          <w:rFonts w:ascii="Times New Roman" w:eastAsia="Batang" w:hAnsi="Times New Roman" w:cs="Times New Roman"/>
          <w:sz w:val="18"/>
          <w:szCs w:val="18"/>
        </w:rPr>
        <w:t xml:space="preserve">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w:t>
      </w:r>
      <w:r>
        <w:rPr>
          <w:rFonts w:ascii="Times New Roman" w:eastAsia="Batang" w:hAnsi="Times New Roman" w:cs="Times New Roman"/>
          <w:sz w:val="18"/>
          <w:szCs w:val="18"/>
        </w:rPr>
        <w:t>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Heading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The exact design of RRC IE is up to RAN2 but from RAN1 point of view, one poss</w:t>
      </w:r>
      <w:r>
        <w:rPr>
          <w:rFonts w:ascii="Times New Roman" w:eastAsia="Batang" w:hAnsi="Times New Roman" w:cs="Times New Roman"/>
          <w:iCs/>
          <w:sz w:val="18"/>
          <w:szCs w:val="18"/>
          <w:lang w:val="en-GB"/>
        </w:rPr>
        <w:t xml:space="preserve">ible example is to reuse </w:t>
      </w:r>
      <w:r>
        <w:rPr>
          <w:rFonts w:ascii="Times New Roman" w:eastAsia="Batang" w:hAnsi="Times New Roman" w:cs="Times New Roman"/>
          <w:i/>
          <w:sz w:val="18"/>
          <w:szCs w:val="18"/>
          <w:lang w:val="en-GB"/>
        </w:rPr>
        <w:t>PUCCH-</w:t>
      </w:r>
      <w:proofErr w:type="spellStart"/>
      <w:r>
        <w:rPr>
          <w:rFonts w:ascii="Times New Roman" w:eastAsia="Batang" w:hAnsi="Times New Roman" w:cs="Times New Roman"/>
          <w:i/>
          <w:sz w:val="18"/>
          <w:szCs w:val="18"/>
          <w:lang w:val="en-GB"/>
        </w:rPr>
        <w:t>SpatialRelationInfo</w:t>
      </w:r>
      <w:proofErr w:type="spellEnd"/>
      <w:r>
        <w:rPr>
          <w:rFonts w:ascii="Times New Roman" w:eastAsia="Batang" w:hAnsi="Times New Roman" w:cs="Times New Roman"/>
          <w:iCs/>
          <w:sz w:val="18"/>
          <w:szCs w:val="18"/>
          <w:lang w:val="en-GB"/>
        </w:rPr>
        <w:t xml:space="preserve"> except for the </w:t>
      </w:r>
      <w:proofErr w:type="spellStart"/>
      <w:r>
        <w:rPr>
          <w:rFonts w:ascii="Times New Roman" w:eastAsia="Batang" w:hAnsi="Times New Roman" w:cs="Times New Roman"/>
          <w:i/>
          <w:sz w:val="18"/>
          <w:szCs w:val="18"/>
          <w:lang w:val="en-GB"/>
        </w:rPr>
        <w:t>referenceSignal</w:t>
      </w:r>
      <w:proofErr w:type="spellEnd"/>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With reference to the normative work on </w:t>
      </w:r>
      <w:r>
        <w:rPr>
          <w:rFonts w:ascii="Times New Roman" w:eastAsia="Batang" w:hAnsi="Times New Roman" w:cs="Times New Roman"/>
          <w:sz w:val="18"/>
          <w:szCs w:val="18"/>
          <w:lang w:val="en-GB"/>
        </w:rPr>
        <w:t>NR-</w:t>
      </w:r>
      <w:proofErr w:type="spellStart"/>
      <w:r>
        <w:rPr>
          <w:rFonts w:ascii="Times New Roman" w:eastAsia="Batang" w:hAnsi="Times New Roman" w:cs="Times New Roman"/>
          <w:sz w:val="18"/>
          <w:szCs w:val="18"/>
          <w:lang w:val="en-GB"/>
        </w:rPr>
        <w:t>feMIMO</w:t>
      </w:r>
      <w:proofErr w:type="spellEnd"/>
      <w:r>
        <w:rPr>
          <w:rFonts w:ascii="Times New Roman" w:eastAsia="Batang" w:hAnsi="Times New Roman" w:cs="Times New Roman"/>
          <w:sz w:val="18"/>
          <w:szCs w:val="18"/>
          <w:lang w:val="en-GB"/>
        </w:rPr>
        <w:t>:</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sequential mapping pattern is </w:t>
      </w:r>
      <w:r>
        <w:rPr>
          <w:rFonts w:ascii="Times New Roman" w:eastAsia="DengXian" w:hAnsi="Times New Roman" w:cs="Times New Roman"/>
          <w:bCs/>
          <w:iCs/>
          <w:kern w:val="32"/>
          <w:sz w:val="18"/>
          <w:szCs w:val="18"/>
          <w:lang w:val="en-GB"/>
        </w:rPr>
        <w:t>configured, frequency hopping is performed on slot level (as in Rel-15).</w:t>
      </w:r>
    </w:p>
    <w:p w14:paraId="22FC5FBD"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DengXian" w:hAnsi="Times New Roman" w:cs="Times New Roman"/>
          <w:bCs/>
          <w:iCs/>
          <w:kern w:val="32"/>
          <w:sz w:val="18"/>
          <w:szCs w:val="18"/>
          <w:lang w:val="en-GB"/>
        </w:rPr>
      </w:pPr>
      <w:proofErr w:type="spellStart"/>
      <w:r>
        <w:rPr>
          <w:rFonts w:ascii="Times New Roman" w:eastAsia="DengXian" w:hAnsi="Times New Roman" w:cs="Times New Roman"/>
          <w:bCs/>
          <w:iCs/>
          <w:kern w:val="32"/>
          <w:sz w:val="18"/>
          <w:szCs w:val="18"/>
          <w:lang w:val="en-GB"/>
        </w:rPr>
        <w:t>gNB</w:t>
      </w:r>
      <w:proofErr w:type="spellEnd"/>
      <w:r>
        <w:rPr>
          <w:rFonts w:ascii="Times New Roman" w:eastAsia="DengXian" w:hAnsi="Times New Roman" w:cs="Times New Roman"/>
          <w:bCs/>
          <w:iCs/>
          <w:kern w:val="32"/>
          <w:sz w:val="18"/>
          <w:szCs w:val="18"/>
          <w:lang w:val="en-GB"/>
        </w:rPr>
        <w:t xml:space="preserve"> always configures sequential mapping pattern and fr</w:t>
      </w:r>
      <w:r>
        <w:rPr>
          <w:rFonts w:ascii="Times New Roman" w:eastAsia="DengXian" w:hAnsi="Times New Roman" w:cs="Times New Roman"/>
          <w:bCs/>
          <w:iCs/>
          <w:kern w:val="32"/>
          <w:sz w:val="18"/>
          <w:szCs w:val="18"/>
          <w:lang w:val="en-GB"/>
        </w:rPr>
        <w:t>equency hopping is performed on slot level. (no spec impact)</w:t>
      </w:r>
    </w:p>
    <w:p w14:paraId="2A56F90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lastRenderedPageBreak/>
        <w:t>Option 3:</w:t>
      </w:r>
    </w:p>
    <w:p w14:paraId="659D1DAB"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PUCCH multi-TRP enhancements in Scheme 1, it is po</w:t>
      </w:r>
      <w:r>
        <w:rPr>
          <w:rFonts w:ascii="Times New Roman" w:eastAsia="Batang" w:hAnsi="Times New Roman" w:cs="Times New Roman"/>
          <w:sz w:val="18"/>
          <w:szCs w:val="18"/>
          <w:lang w:val="en-GB"/>
        </w:rPr>
        <w:t xml:space="preserve">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w:t>
      </w:r>
      <w:r>
        <w:rPr>
          <w:rFonts w:ascii="Times New Roman" w:eastAsia="Batang" w:hAnsi="Times New Roman" w:cs="Times New Roman"/>
          <w:sz w:val="18"/>
          <w:szCs w:val="18"/>
          <w:lang w:val="en-GB"/>
        </w:rPr>
        <w: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w:t>
      </w:r>
      <w:r>
        <w:rPr>
          <w:rFonts w:ascii="Times New Roman" w:eastAsia="Batang" w:hAnsi="Times New Roman" w:cs="Times New Roman"/>
          <w:sz w:val="18"/>
          <w:szCs w:val="18"/>
          <w:lang w:val="en-GB" w:eastAsia="fr-FR"/>
        </w:rPr>
        <w:t xml:space="preserve">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w:t>
      </w:r>
      <w:r>
        <w:rPr>
          <w:rFonts w:ascii="Times New Roman" w:eastAsia="Batang" w:hAnsi="Times New Roman" w:cs="Times New Roman"/>
          <w:sz w:val="18"/>
          <w:szCs w:val="18"/>
          <w:lang w:val="en-GB" w:eastAsia="fr-FR"/>
        </w:rPr>
        <w:t>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Heading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 and 3) and PUSCH (Type A and B) repetit</w:t>
      </w:r>
      <w:r>
        <w:rPr>
          <w:rFonts w:ascii="Times New Roman" w:eastAsia="Batang" w:hAnsi="Times New Roman" w:cs="Times New Roman"/>
          <w:sz w:val="18"/>
          <w:szCs w:val="18"/>
        </w:rPr>
        <w:t xml:space="preserve">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For </w:t>
      </w:r>
      <w:r>
        <w:rPr>
          <w:rFonts w:ascii="Times New Roman" w:eastAsia="Times New Roman" w:hAnsi="Times New Roman" w:cs="Times New Roman"/>
          <w:sz w:val="18"/>
          <w:szCs w:val="18"/>
        </w:rPr>
        <w:t>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w:t>
      </w:r>
      <w:r>
        <w:rPr>
          <w:rFonts w:ascii="Times New Roman" w:eastAsia="Batang" w:hAnsi="Times New Roman" w:cs="Times New Roman"/>
          <w:sz w:val="18"/>
          <w:szCs w:val="18"/>
        </w:rPr>
        <w:t>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w:t>
      </w:r>
      <w:proofErr w:type="gramStart"/>
      <w:r>
        <w:rPr>
          <w:rFonts w:ascii="Times New Roman" w:eastAsia="Batang" w:hAnsi="Times New Roman" w:cs="Times New Roman"/>
          <w:sz w:val="18"/>
          <w:szCs w:val="18"/>
        </w:rPr>
        <w:t>e.g.</w:t>
      </w:r>
      <w:proofErr w:type="gramEnd"/>
      <w:r>
        <w:rPr>
          <w:rFonts w:ascii="Times New Roman" w:eastAsia="Batang" w:hAnsi="Times New Roman" w:cs="Times New Roman"/>
          <w:sz w:val="18"/>
          <w:szCs w:val="18"/>
        </w:rPr>
        <w:t xml:space="preserve"> other values of X) to Rel-17 </w:t>
      </w:r>
      <w:proofErr w:type="spellStart"/>
      <w:r>
        <w:rPr>
          <w:rFonts w:ascii="Times New Roman" w:eastAsia="Batang" w:hAnsi="Times New Roman" w:cs="Times New Roman"/>
          <w:sz w:val="18"/>
          <w:szCs w:val="18"/>
        </w:rPr>
        <w:t>eIIoT</w:t>
      </w:r>
      <w:proofErr w:type="spellEnd"/>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w:t>
      </w:r>
      <w:r>
        <w:rPr>
          <w:rFonts w:ascii="Times New Roman" w:eastAsia="Batang" w:hAnsi="Times New Roman" w:cs="Times New Roman"/>
          <w:sz w:val="18"/>
          <w:szCs w:val="18"/>
        </w:rPr>
        <w:t>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w:t>
      </w:r>
      <w:proofErr w:type="spellStart"/>
      <w:r>
        <w:rPr>
          <w:rFonts w:ascii="Times New Roman" w:eastAsia="Batang" w:hAnsi="Times New Roman" w:cs="Times New Roman"/>
          <w:sz w:val="18"/>
          <w:szCs w:val="18"/>
        </w:rPr>
        <w:t>twoPUCCH</w:t>
      </w:r>
      <w:proofErr w:type="spellEnd"/>
      <w:r>
        <w:rPr>
          <w:rFonts w:ascii="Times New Roman" w:eastAsia="Batang" w:hAnsi="Times New Roman" w:cs="Times New Roman"/>
          <w:sz w:val="18"/>
          <w:szCs w:val="18"/>
        </w:rPr>
        <w:t>-PC-</w:t>
      </w:r>
      <w:proofErr w:type="spellStart"/>
      <w:r>
        <w:rPr>
          <w:rFonts w:ascii="Times New Roman" w:eastAsia="Batang" w:hAnsi="Times New Roman" w:cs="Times New Roman"/>
          <w:sz w:val="18"/>
          <w:szCs w:val="18"/>
        </w:rPr>
        <w:t>AdjustmentStates</w:t>
      </w:r>
      <w:proofErr w:type="spellEnd"/>
      <w:r>
        <w:rPr>
          <w:rFonts w:ascii="Times New Roman" w:eastAsia="Batang" w:hAnsi="Times New Roman" w:cs="Times New Roman"/>
          <w:sz w:val="18"/>
          <w:szCs w:val="18"/>
        </w:rPr>
        <w:t xml:space="preserve">’ parameter is configured for both TRPs, and the parameter is shared </w:t>
      </w:r>
      <w:r>
        <w:rPr>
          <w:rFonts w:ascii="Times New Roman" w:eastAsia="Batang" w:hAnsi="Times New Roman" w:cs="Times New Roman"/>
          <w:sz w:val="18"/>
          <w:szCs w:val="18"/>
        </w:rPr>
        <w:t>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w:t>
      </w:r>
      <w:r>
        <w:rPr>
          <w:rFonts w:ascii="Times New Roman" w:eastAsia="Batang" w:hAnsi="Times New Roman" w:cs="Times New Roman"/>
          <w:sz w:val="18"/>
          <w:szCs w:val="18"/>
        </w:rPr>
        <w:t>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w:t>
      </w:r>
      <w:r>
        <w:rPr>
          <w:rFonts w:ascii="Times New Roman" w:eastAsia="Batang" w:hAnsi="Times New Roman" w:cs="Times New Roman"/>
          <w:sz w:val="18"/>
          <w:szCs w:val="18"/>
        </w:rPr>
        <w:t>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(the existing TPC field) is used in </w:t>
      </w:r>
      <w:r>
        <w:rPr>
          <w:rFonts w:ascii="Times New Roman" w:eastAsia="Batang" w:hAnsi="Times New Roman" w:cs="Times New Roman"/>
          <w:sz w:val="18"/>
          <w:szCs w:val="18"/>
        </w:rPr>
        <w:t>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any </w:t>
      </w:r>
      <w:r>
        <w:rPr>
          <w:rFonts w:ascii="Times New Roman" w:eastAsia="Batang" w:hAnsi="Times New Roman" w:cs="Times New Roman"/>
          <w:sz w:val="18"/>
          <w:szCs w:val="18"/>
        </w:rPr>
        <w:t>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Heading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Heading3"/>
        <w:rPr>
          <w:color w:val="auto"/>
        </w:rPr>
      </w:pPr>
      <w:r>
        <w:rPr>
          <w:color w:val="auto"/>
        </w:rPr>
        <w:t>102-e (August 20</w:t>
      </w:r>
      <w:r>
        <w:rPr>
          <w:color w:val="auto"/>
        </w:rPr>
        <w:t>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 T</w:t>
      </w:r>
      <w:r>
        <w:rPr>
          <w:rFonts w:ascii="Times New Roman" w:hAnsi="Times New Roman" w:cs="Times New Roman"/>
          <w:sz w:val="18"/>
          <w:szCs w:val="18"/>
        </w:rPr>
        <w: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Strong"/>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single DCI based M-TRP PUSCH </w:t>
      </w:r>
      <w:r>
        <w:rPr>
          <w:rFonts w:ascii="Times New Roman" w:hAnsi="Times New Roman" w:cs="Times New Roman"/>
          <w:sz w:val="18"/>
          <w:szCs w:val="18"/>
        </w:rPr>
        <w:t xml:space="preserve">reliability enhancement, support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repetition scheme(s) based on Rel-16 PUSCH repetition Type A and Type B.</w:t>
      </w:r>
    </w:p>
    <w:p w14:paraId="5C1C884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lastRenderedPageBreak/>
        <w:t>To support single DCI based M-T</w:t>
      </w:r>
      <w:r>
        <w:rPr>
          <w:rFonts w:ascii="Times New Roman" w:hAnsi="Times New Roman" w:cs="Times New Roman"/>
          <w:sz w:val="18"/>
          <w:szCs w:val="18"/>
        </w:rPr>
        <w:t>RP PUSCH repetition scheme(s), up to two beams are supported. RAN1 shall further study the details considering, </w:t>
      </w:r>
    </w:p>
    <w:p w14:paraId="651964B9"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Note1: Companies are </w:t>
      </w:r>
      <w:r>
        <w:rPr>
          <w:rFonts w:ascii="Times New Roman" w:hAnsi="Times New Roman" w:cs="Times New Roman"/>
          <w:sz w:val="18"/>
          <w:szCs w:val="18"/>
        </w:rPr>
        <w:t>encouraged to provide additional details on how above enhancements are applied to different PUSCH repetitions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Further study M</w:t>
      </w:r>
      <w:r>
        <w:rPr>
          <w:rFonts w:ascii="Times New Roman" w:hAnsi="Times New Roman" w:cs="Times New Roman"/>
          <w:sz w:val="18"/>
          <w:szCs w:val="18"/>
        </w:rPr>
        <w:t xml:space="preserve">-TRP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w:t>
      </w:r>
      <w:r>
        <w:rPr>
          <w:rFonts w:ascii="Times New Roman" w:hAnsi="Times New Roman" w:cs="Times New Roman"/>
          <w:sz w:val="18"/>
          <w:szCs w:val="18"/>
        </w:rPr>
        <w:t xml:space="preserv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Alt.1: cyclical mapping pattern (the first and second beam are applied to the first and second PUSCH repetition, respectively, and the same beam mapping pattern continues to the re</w:t>
      </w:r>
      <w:r>
        <w:rPr>
          <w:rFonts w:ascii="Times New Roman" w:hAnsi="Times New Roman" w:cs="Times New Roman"/>
          <w:sz w:val="18"/>
          <w:szCs w:val="18"/>
        </w:rPr>
        <w:t xml:space="preserv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Alt.2: sequential mapping pattern (the first beam is applied to the first and second PUSCH repetitions, and the second beam is applied to the third and fourth PUSCH repetitions, and the same beam mapping pattern continues to th</w:t>
      </w:r>
      <w:r>
        <w:rPr>
          <w:rFonts w:ascii="Times New Roman" w:hAnsi="Times New Roman" w:cs="Times New Roman"/>
          <w:sz w:val="18"/>
          <w:szCs w:val="18"/>
        </w:rPr>
        <w:t xml:space="preserve">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configurable mapping patterns</w:t>
      </w:r>
      <w:r>
        <w:rPr>
          <w:rFonts w:ascii="Times New Roman" w:hAnsi="Times New Roman" w:cs="Times New Roman"/>
          <w:sz w:val="18"/>
          <w:szCs w:val="18"/>
        </w:rPr>
        <w:t>)</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Note2: For PUSCH repetition type A and B with frequency hopping, the v</w:t>
      </w:r>
      <w:r>
        <w:rPr>
          <w:rFonts w:ascii="Times New Roman" w:hAnsi="Times New Roman" w:cs="Times New Roman"/>
          <w:sz w:val="18"/>
          <w:szCs w:val="18"/>
        </w:rPr>
        <w:t xml:space="preserve">ariants considering frequency hop level beam mapping with the same mapping principals (replacing repetition with frequency hop) in Alt.1/2/3 can also be studied further. Final selection of such schemes also depends on the number of beams allowed per PUSCH </w:t>
      </w:r>
      <w:r>
        <w:rPr>
          <w:rFonts w:ascii="Times New Roman" w:hAnsi="Times New Roman" w:cs="Times New Roman"/>
          <w:sz w:val="18"/>
          <w:szCs w:val="18"/>
        </w:rPr>
        <w:t xml:space="preserve">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 xml:space="preserve">Alt.3: beams are mapped to </w:t>
      </w:r>
      <w:r>
        <w:rPr>
          <w:rFonts w:ascii="Times New Roman" w:hAnsi="Times New Roman" w:cs="Times New Roman"/>
          <w:sz w:val="18"/>
          <w:szCs w:val="18"/>
        </w:rPr>
        <w:t>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Note: use of t</w:t>
      </w:r>
      <w:r>
        <w:rPr>
          <w:rFonts w:ascii="Times New Roman" w:hAnsi="Times New Roman" w:cs="Times New Roman"/>
          <w:sz w:val="18"/>
          <w:szCs w:val="18"/>
        </w:rPr>
        <w:t xml:space="preserve">he above solutions to multi-DCI based PUSCH repetition and </w:t>
      </w:r>
      <w:proofErr w:type="spellStart"/>
      <w:r>
        <w:rPr>
          <w:rFonts w:ascii="Times New Roman" w:hAnsi="Times New Roman" w:cs="Times New Roman"/>
          <w:sz w:val="18"/>
          <w:szCs w:val="18"/>
        </w:rPr>
        <w:t>TDMed</w:t>
      </w:r>
      <w:proofErr w:type="spellEnd"/>
      <w:r>
        <w:rPr>
          <w:rFonts w:ascii="Times New Roman" w:hAnsi="Times New Roman" w:cs="Times New Roman"/>
          <w:sz w:val="18"/>
          <w:szCs w:val="18"/>
        </w:rPr>
        <w:t xml:space="preserve"> PUSCH transmission without repetition (when there are agreed to support) is not precluded. </w:t>
      </w:r>
    </w:p>
    <w:p w14:paraId="0270071B" w14:textId="77777777" w:rsidR="003948E3" w:rsidRDefault="00A13A6B">
      <w:pPr>
        <w:pStyle w:val="Heading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lastRenderedPageBreak/>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the indicati</w:t>
      </w:r>
      <w:r>
        <w:rPr>
          <w:rFonts w:ascii="Times New Roman" w:eastAsia="Batang" w:hAnsi="Times New Roman" w:cs="Times New Roman"/>
          <w:bCs/>
          <w:iCs/>
          <w:kern w:val="32"/>
          <w:sz w:val="18"/>
          <w:szCs w:val="18"/>
        </w:rPr>
        <w:t xml:space="preserve">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w:t>
      </w:r>
      <w:proofErr w:type="spellStart"/>
      <w:r>
        <w:rPr>
          <w:rFonts w:ascii="Times New Roman" w:eastAsia="Batang" w:hAnsi="Times New Roman" w:cs="Times New Roman"/>
          <w:bCs/>
          <w:iCs/>
          <w:kern w:val="32"/>
          <w:sz w:val="18"/>
          <w:szCs w:val="18"/>
        </w:rPr>
        <w:t>e.g</w:t>
      </w:r>
      <w:proofErr w:type="spellEnd"/>
      <w:r>
        <w:rPr>
          <w:rFonts w:ascii="Times New Roman" w:eastAsia="Batang" w:hAnsi="Times New Roman" w:cs="Times New Roman"/>
          <w:bCs/>
          <w:iCs/>
          <w:kern w:val="32"/>
          <w:sz w:val="18"/>
          <w:szCs w:val="18"/>
        </w:rPr>
        <w:t>,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w:t>
      </w:r>
      <w:r>
        <w:rPr>
          <w:rFonts w:ascii="Times New Roman" w:eastAsia="Batang" w:hAnsi="Times New Roman" w:cs="Times New Roman"/>
          <w:bCs/>
          <w:iCs/>
          <w:kern w:val="32"/>
          <w:sz w:val="18"/>
          <w:szCs w:val="18"/>
        </w:rPr>
        <w:t>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M-TRP PUSCH repetition schemes, support non-codebook based PUSCH transmission with follow</w:t>
      </w:r>
      <w:r>
        <w:rPr>
          <w:rFonts w:ascii="Times New Roman" w:eastAsia="Batang" w:hAnsi="Times New Roman" w:cs="Times New Roman"/>
          <w:sz w:val="18"/>
          <w:szCs w:val="18"/>
        </w:rPr>
        <w:t xml:space="preserve">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the </w:t>
      </w:r>
      <w:proofErr w:type="gramStart"/>
      <w:r>
        <w:rPr>
          <w:rFonts w:ascii="Times New Roman" w:eastAsia="Batang" w:hAnsi="Times New Roman" w:cs="Times New Roman"/>
          <w:sz w:val="18"/>
          <w:szCs w:val="18"/>
        </w:rPr>
        <w:t>slot based</w:t>
      </w:r>
      <w:proofErr w:type="gramEnd"/>
      <w:r>
        <w:rPr>
          <w:rFonts w:ascii="Times New Roman" w:eastAsia="Batang" w:hAnsi="Times New Roman" w:cs="Times New Roman"/>
          <w:sz w:val="18"/>
          <w:szCs w:val="18"/>
        </w:rPr>
        <w:t xml:space="preserve"> beam mapping in the cases of nominal repetition across </w:t>
      </w:r>
      <w:r>
        <w:rPr>
          <w:rFonts w:ascii="Times New Roman" w:eastAsia="Batang" w:hAnsi="Times New Roman" w:cs="Times New Roman"/>
          <w:sz w:val="18"/>
          <w:szCs w:val="18"/>
        </w:rPr>
        <w:t>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per TRP closed-loop power control for PUSCH, further study the following alternatives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xml:space="preserve">”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w:t>
      </w:r>
      <w:r>
        <w:rPr>
          <w:rFonts w:ascii="Times New Roman" w:eastAsia="Batang" w:hAnsi="Times New Roman" w:cs="Times New Roman"/>
          <w:sz w:val="18"/>
          <w:szCs w:val="18"/>
        </w:rPr>
        <w:t>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 </w:t>
      </w:r>
      <w:r>
        <w:rPr>
          <w:rFonts w:ascii="Times New Roman" w:eastAsia="Batang" w:hAnsi="Times New Roman" w:cs="Times New Roman"/>
          <w:sz w:val="18"/>
          <w:szCs w:val="18"/>
        </w:rPr>
        <w:t>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Support both type 1 and type 2 CG PUSCH transmission towar</w:t>
      </w:r>
      <w:r>
        <w:rPr>
          <w:rFonts w:ascii="Times New Roman" w:eastAsia="Batang" w:hAnsi="Times New Roman" w:cs="Times New Roman"/>
          <w:sz w:val="18"/>
          <w:szCs w:val="18"/>
        </w:rPr>
        <w:t xml:space="preserve">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1 :</w:t>
      </w:r>
      <w:proofErr w:type="gramEnd"/>
      <w:r>
        <w:rPr>
          <w:rFonts w:ascii="Times New Roman" w:eastAsia="Batang" w:hAnsi="Times New Roman" w:cs="Times New Roman"/>
          <w:sz w:val="18"/>
          <w:szCs w:val="18"/>
        </w:rPr>
        <w:t xml:space="preserve">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At least for codebook-based CG PUSCH, support configuring</w:t>
      </w:r>
      <w:r>
        <w:rPr>
          <w:rFonts w:ascii="Times New Roman" w:eastAsia="Batang" w:hAnsi="Times New Roman" w:cs="Times New Roman"/>
          <w:sz w:val="18"/>
          <w:szCs w:val="18"/>
        </w:rPr>
        <w:t xml:space="preserve">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w:t>
      </w:r>
      <w:proofErr w:type="gramStart"/>
      <w:r>
        <w:rPr>
          <w:rFonts w:ascii="Times New Roman" w:eastAsia="Batang" w:hAnsi="Times New Roman" w:cs="Times New Roman"/>
          <w:sz w:val="18"/>
          <w:szCs w:val="18"/>
        </w:rPr>
        <w:t>2 :</w:t>
      </w:r>
      <w:proofErr w:type="gramEnd"/>
      <w:r>
        <w:rPr>
          <w:rFonts w:ascii="Times New Roman" w:eastAsia="Batang" w:hAnsi="Times New Roman" w:cs="Times New Roman"/>
          <w:sz w:val="18"/>
          <w:szCs w:val="18"/>
        </w:rPr>
        <w:t xml:space="preserve">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lastRenderedPageBreak/>
        <w:t>Repetitions of a TB transmitted towards MTRP on more than one PUSCH transmission occasions, where one or more transmission occasions are from one CG configuration and another one or more PUSCH transmissio</w:t>
      </w:r>
      <w:r>
        <w:rPr>
          <w:rFonts w:ascii="Times New Roman" w:eastAsia="Batang" w:hAnsi="Times New Roman" w:cs="Times New Roman"/>
          <w:sz w:val="18"/>
          <w:szCs w:val="18"/>
        </w:rPr>
        <w:t>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w:t>
      </w:r>
      <w:r>
        <w:rPr>
          <w:rFonts w:ascii="Times New Roman" w:eastAsia="Batang" w:hAnsi="Times New Roman" w:cs="Times New Roman"/>
          <w:b/>
          <w:bCs/>
          <w:sz w:val="18"/>
          <w:szCs w:val="18"/>
          <w:highlight w:val="green"/>
        </w:rPr>
        <w:t>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The scheme is considered to be supported only if there are gains over single DCI bas</w:t>
      </w:r>
      <w:r>
        <w:rPr>
          <w:rFonts w:ascii="Times New Roman" w:eastAsia="Batang" w:hAnsi="Times New Roman" w:cs="Times New Roman"/>
          <w:bCs/>
          <w:sz w:val="18"/>
          <w:szCs w:val="18"/>
        </w:rPr>
        <w:t>ed PUSCH repetition schemes and a similar scheme is not supported by m-TRP PDCCH (</w:t>
      </w:r>
      <w:proofErr w:type="gramStart"/>
      <w:r>
        <w:rPr>
          <w:rFonts w:ascii="Times New Roman" w:eastAsia="Batang" w:hAnsi="Times New Roman" w:cs="Times New Roman"/>
          <w:bCs/>
          <w:sz w:val="18"/>
          <w:szCs w:val="18"/>
        </w:rPr>
        <w:t>e.g.</w:t>
      </w:r>
      <w:proofErr w:type="gramEnd"/>
      <w:r>
        <w:rPr>
          <w:rFonts w:ascii="Times New Roman" w:eastAsia="Batang" w:hAnsi="Times New Roman" w:cs="Times New Roman"/>
          <w:bCs/>
          <w:sz w:val="18"/>
          <w:szCs w:val="18"/>
        </w:rPr>
        <w:t xml:space="preserve">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w:t>
      </w:r>
      <w:r>
        <w:rPr>
          <w:rFonts w:ascii="Times New Roman" w:eastAsia="Batang" w:hAnsi="Times New Roman" w:cs="Times New Roman"/>
          <w:sz w:val="18"/>
          <w:szCs w:val="18"/>
        </w:rPr>
        <w:t>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w:t>
      </w:r>
      <w:r>
        <w:rPr>
          <w:rFonts w:ascii="Times New Roman" w:eastAsia="Batang" w:hAnsi="Times New Roman" w:cs="Times New Roman"/>
          <w:sz w:val="18"/>
          <w:szCs w:val="18"/>
        </w:rPr>
        <w:t>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w:t>
      </w:r>
      <w:r>
        <w:rPr>
          <w:rFonts w:ascii="Times New Roman" w:eastAsia="Batang" w:hAnsi="Times New Roman" w:cs="Times New Roman"/>
          <w:sz w:val="18"/>
          <w:szCs w:val="18"/>
        </w:rPr>
        <w:t>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SimSun" w:hAnsi="Times New Roman" w:cs="Times New Roman"/>
          <w:sz w:val="18"/>
          <w:szCs w:val="18"/>
        </w:rPr>
      </w:pPr>
    </w:p>
    <w:p w14:paraId="3FA33F90"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SimSun" w:hAnsi="Times New Roman" w:cs="Times New Roman"/>
          <w:b/>
          <w:bCs/>
          <w:strike/>
          <w:sz w:val="18"/>
          <w:szCs w:val="18"/>
        </w:rPr>
      </w:pPr>
      <w:r>
        <w:rPr>
          <w:rFonts w:ascii="Times New Roman" w:eastAsia="Batang" w:hAnsi="Times New Roman" w:cs="Times New Roman"/>
          <w:sz w:val="18"/>
          <w:szCs w:val="18"/>
        </w:rPr>
        <w:t xml:space="preserve">For single DCI based M-TRP PUSCH repetition Type A and B, it is possible to configure either </w:t>
      </w:r>
      <w:r>
        <w:rPr>
          <w:rFonts w:ascii="Times New Roman" w:eastAsia="Batang" w:hAnsi="Times New Roman" w:cs="Times New Roman"/>
          <w:sz w:val="18"/>
          <w:szCs w:val="18"/>
        </w:rPr>
        <w:t>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FFS: Additional considerations on mapping patterns</w:t>
      </w:r>
      <w:r>
        <w:rPr>
          <w:rFonts w:ascii="Times New Roman" w:eastAsia="Batang" w:hAnsi="Times New Roman" w:cs="Times New Roman"/>
          <w:sz w:val="18"/>
          <w:szCs w:val="18"/>
        </w:rPr>
        <w:t xml:space="preserve">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Heading3"/>
        <w:rPr>
          <w:rFonts w:cs="Times New Roman"/>
          <w:color w:val="auto"/>
        </w:rPr>
      </w:pPr>
      <w:r>
        <w:rPr>
          <w:rFonts w:cs="Times New Roman"/>
          <w:color w:val="auto"/>
        </w:rPr>
        <w:lastRenderedPageBreak/>
        <w:t xml:space="preserve">104-e (February </w:t>
      </w:r>
      <w:r>
        <w:rPr>
          <w:rFonts w:cs="Times New Roman"/>
          <w:color w:val="auto"/>
        </w:rPr>
        <w:t>2021)</w:t>
      </w:r>
    </w:p>
    <w:p w14:paraId="182EF5DC"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w:t>
      </w:r>
      <w:r>
        <w:rPr>
          <w:rFonts w:ascii="Times New Roman" w:eastAsia="Batang" w:hAnsi="Times New Roman" w:cs="Times New Roman"/>
          <w:sz w:val="18"/>
          <w:szCs w:val="18"/>
        </w:rPr>
        <w:t xml:space="preserve">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Required changes on CG pa</w:t>
      </w:r>
      <w:r>
        <w:rPr>
          <w:rFonts w:ascii="Times New Roman" w:eastAsia="Batang" w:hAnsi="Times New Roman" w:cs="Times New Roman"/>
          <w:sz w:val="18"/>
          <w:szCs w:val="18"/>
        </w:rPr>
        <w:t>rameters (</w:t>
      </w:r>
      <w:proofErr w:type="spellStart"/>
      <w:r>
        <w:rPr>
          <w:rFonts w:ascii="Times New Roman" w:eastAsia="Batang" w:hAnsi="Times New Roman" w:cs="Times New Roman"/>
          <w:sz w:val="18"/>
          <w:szCs w:val="18"/>
        </w:rPr>
        <w:t>ConfiguredGrantConfig</w:t>
      </w:r>
      <w:proofErr w:type="spellEnd"/>
      <w:r>
        <w:rPr>
          <w:rFonts w:ascii="Times New Roman" w:eastAsia="Batang" w:hAnsi="Times New Roman" w:cs="Times New Roman"/>
          <w:sz w:val="18"/>
          <w:szCs w:val="18"/>
        </w:rPr>
        <w:t xml:space="preserve">)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can be applied when SRS resources from two SRS resource sets</w:t>
      </w:r>
      <w:r>
        <w:rPr>
          <w:rFonts w:ascii="Times New Roman" w:eastAsia="Batang" w:hAnsi="Times New Roman" w:cs="Times New Roman"/>
          <w:sz w:val="18"/>
          <w:szCs w:val="18"/>
        </w:rPr>
        <w:t xml:space="preserve">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2: Add SRS resource</w:t>
      </w:r>
      <w:r>
        <w:rPr>
          <w:rFonts w:ascii="Times New Roman" w:eastAsia="Batang" w:hAnsi="Times New Roman" w:cs="Times New Roman"/>
          <w:sz w:val="18"/>
          <w:szCs w:val="18"/>
        </w:rPr>
        <w:t xml:space="preserve"> set ID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MappingToAddModList</w:t>
      </w:r>
      <w:proofErr w:type="spellEnd"/>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proofErr w:type="spellStart"/>
      <w:r>
        <w:rPr>
          <w:rFonts w:ascii="Times New Roman" w:eastAsia="Batang" w:hAnsi="Times New Roman" w:cs="Times New Roman"/>
          <w:i/>
          <w:sz w:val="18"/>
          <w:szCs w:val="18"/>
        </w:rPr>
        <w:t>srs-PowerControlAdjustmentStates</w:t>
      </w:r>
      <w:proofErr w:type="spellEnd"/>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FFS5: </w:t>
      </w:r>
      <w:r>
        <w:rPr>
          <w:rFonts w:ascii="Times New Roman" w:eastAsia="Batang" w:hAnsi="Times New Roman" w:cs="Times New Roman"/>
          <w:sz w:val="18"/>
          <w:szCs w:val="18"/>
        </w:rPr>
        <w:t>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w:t>
      </w:r>
      <w:r>
        <w:rPr>
          <w:rFonts w:ascii="Times New Roman" w:eastAsia="Batang" w:hAnsi="Times New Roman" w:cs="Times New Roman"/>
          <w:sz w:val="18"/>
          <w:szCs w:val="18"/>
        </w:rPr>
        <w:t>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w:t>
      </w:r>
      <w:r>
        <w:rPr>
          <w:rFonts w:ascii="Times New Roman" w:eastAsia="Batang" w:hAnsi="Times New Roman" w:cs="Times New Roman"/>
          <w:b/>
          <w:bCs/>
          <w:sz w:val="18"/>
          <w:szCs w:val="18"/>
          <w:highlight w:val="green"/>
        </w:rPr>
        <w:t>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 the number of bits for the indication of PTRS-DMRS association is the same as Rel-15/16, MSB and LSB separately indicating the association between PTRS port and DMRS port f</w:t>
      </w:r>
      <w:r>
        <w:rPr>
          <w:rFonts w:ascii="Times New Roman" w:eastAsia="Batang" w:hAnsi="Times New Roman" w:cs="Times New Roman"/>
          <w:sz w:val="18"/>
          <w:szCs w:val="18"/>
        </w:rPr>
        <w:t xml:space="preserve">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the indication of PTRS-DMRS association for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For s-DCI based multi-TRP PUSCH repetition Type A and B, if the DCI schedules A-CSI, support multiplexing A-CSI on the first PUSCH repetition corresponding to the first </w:t>
      </w:r>
      <w:r>
        <w:rPr>
          <w:rFonts w:ascii="Times New Roman" w:eastAsia="Batang" w:hAnsi="Times New Roman" w:cs="Times New Roman"/>
          <w:sz w:val="18"/>
          <w:szCs w:val="18"/>
        </w:rPr>
        <w:t>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For PUSCH repetition Type B, the first actual PUSCH repetition corresponding to the first b</w:t>
      </w:r>
      <w:r>
        <w:rPr>
          <w:rFonts w:ascii="Times New Roman" w:eastAsia="Batang" w:hAnsi="Times New Roman" w:cs="Times New Roman"/>
          <w:sz w:val="18"/>
          <w:szCs w:val="18"/>
        </w:rPr>
        <w:t>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to have a single symbol </w:t>
      </w:r>
      <w:r>
        <w:rPr>
          <w:rFonts w:ascii="Times New Roman" w:eastAsia="Batang" w:hAnsi="Times New Roman" w:cs="Times New Roman"/>
          <w:sz w:val="18"/>
          <w:szCs w:val="18"/>
        </w:rPr>
        <w:t>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w:t>
      </w:r>
      <w:proofErr w:type="spellStart"/>
      <w:r>
        <w:rPr>
          <w:rFonts w:ascii="Times New Roman" w:eastAsia="Batang" w:hAnsi="Times New Roman" w:cs="Times New Roman"/>
          <w:sz w:val="18"/>
          <w:szCs w:val="18"/>
        </w:rPr>
        <w:t>th</w:t>
      </w:r>
      <w:proofErr w:type="spellEnd"/>
      <w:r>
        <w:rPr>
          <w:rFonts w:ascii="Times New Roman" w:eastAsia="Batang" w:hAnsi="Times New Roman" w:cs="Times New Roman"/>
          <w:sz w:val="18"/>
          <w:szCs w:val="18"/>
        </w:rPr>
        <w:t xml:space="preserve">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w:t>
      </w:r>
      <w:r>
        <w:rPr>
          <w:rFonts w:ascii="Times New Roman" w:eastAsia="Batang" w:hAnsi="Times New Roman" w:cs="Times New Roman"/>
          <w:sz w:val="18"/>
          <w:szCs w:val="18"/>
        </w:rPr>
        <w:t>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w:t>
      </w:r>
      <w:r>
        <w:rPr>
          <w:rFonts w:ascii="Times New Roman" w:eastAsia="Batang" w:hAnsi="Times New Roman" w:cs="Times New Roman"/>
          <w:sz w:val="18"/>
          <w:szCs w:val="18"/>
        </w:rPr>
        <w: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Whether frequency hopping is performed </w:t>
      </w:r>
      <w:r>
        <w:rPr>
          <w:rFonts w:ascii="Times New Roman" w:eastAsia="Batang" w:hAnsi="Times New Roman" w:cs="Times New Roman"/>
          <w:sz w:val="18"/>
          <w:szCs w:val="18"/>
        </w:rPr>
        <w:t>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w:t>
      </w:r>
      <w:r>
        <w:rPr>
          <w:rFonts w:ascii="Times New Roman" w:eastAsia="SimSun" w:hAnsi="Times New Roman" w:cs="Times New Roman"/>
          <w:sz w:val="18"/>
          <w:szCs w:val="18"/>
        </w:rPr>
        <w:t>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w:t>
      </w:r>
      <w:proofErr w:type="spellStart"/>
      <w:r>
        <w:rPr>
          <w:rFonts w:ascii="Times New Roman" w:eastAsia="Batang" w:hAnsi="Times New Roman" w:cs="Times New Roman"/>
          <w:sz w:val="18"/>
          <w:szCs w:val="18"/>
        </w:rPr>
        <w:t>contains</w:t>
      </w:r>
      <w:r>
        <w:rPr>
          <w:rFonts w:ascii="Times New Roman" w:eastAsia="Batang" w:hAnsi="Times New Roman" w:cs="Times New Roman"/>
          <w:strike/>
          <w:sz w:val="18"/>
          <w:szCs w:val="18"/>
        </w:rPr>
        <w:t>i</w:t>
      </w:r>
      <w:r>
        <w:rPr>
          <w:rFonts w:ascii="Times New Roman" w:eastAsia="Batang" w:hAnsi="Times New Roman" w:cs="Times New Roman"/>
          <w:strike/>
          <w:sz w:val="18"/>
          <w:szCs w:val="18"/>
        </w:rPr>
        <w:t>ndicates</w:t>
      </w:r>
      <w:proofErr w:type="spellEnd"/>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w:t>
      </w:r>
      <w:r>
        <w:rPr>
          <w:rFonts w:ascii="Times New Roman" w:eastAsia="Batang" w:hAnsi="Times New Roman" w:cs="Times New Roman"/>
          <w:sz w:val="18"/>
          <w:szCs w:val="18"/>
        </w:rPr>
        <w: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w:t>
      </w:r>
      <w:r>
        <w:rPr>
          <w:rFonts w:ascii="Times New Roman" w:eastAsia="Batang" w:hAnsi="Times New Roman" w:cs="Times New Roman"/>
          <w:sz w:val="18"/>
          <w:szCs w:val="18"/>
        </w:rPr>
        <w:t>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Each SRI field indi</w:t>
      </w:r>
      <w:r>
        <w:rPr>
          <w:rFonts w:ascii="Times New Roman" w:eastAsia="Batang" w:hAnsi="Times New Roman" w:cs="Times New Roman"/>
          <w:sz w:val="18"/>
          <w:szCs w:val="18"/>
        </w:rPr>
        <w:t xml:space="preserve">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Support d</w:t>
      </w:r>
      <w:r>
        <w:rPr>
          <w:rFonts w:ascii="Times New Roman" w:eastAsia="Batang" w:hAnsi="Times New Roman" w:cs="Times New Roman"/>
          <w:sz w:val="18"/>
          <w:szCs w:val="18"/>
        </w:rPr>
        <w:t>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Minimizing the DCI overhead for PUSCH repetition Type </w:t>
      </w:r>
      <w:proofErr w:type="gramStart"/>
      <w:r>
        <w:rPr>
          <w:rFonts w:ascii="Times New Roman" w:eastAsia="Batang" w:hAnsi="Times New Roman" w:cs="Times New Roman"/>
          <w:sz w:val="18"/>
          <w:szCs w:val="18"/>
        </w:rPr>
        <w:t>A as a result of</w:t>
      </w:r>
      <w:proofErr w:type="gramEnd"/>
      <w:r>
        <w:rPr>
          <w:rFonts w:ascii="Times New Roman" w:eastAsia="Batang" w:hAnsi="Times New Roman" w:cs="Times New Roman"/>
          <w:sz w:val="18"/>
          <w:szCs w:val="18"/>
        </w:rPr>
        <w:t xml:space="preserve"> number of layers being </w:t>
      </w:r>
      <w:r>
        <w:rPr>
          <w:rFonts w:ascii="Times New Roman" w:eastAsia="Batang" w:hAnsi="Times New Roman" w:cs="Times New Roman"/>
          <w:sz w:val="18"/>
          <w:szCs w:val="18"/>
        </w:rPr>
        <w:t>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SimSun" w:hAnsi="Times New Roman" w:cs="Times New Roman"/>
          <w:sz w:val="18"/>
          <w:szCs w:val="18"/>
        </w:rPr>
      </w:pPr>
    </w:p>
    <w:p w14:paraId="5F4AC0CF" w14:textId="77777777" w:rsidR="003948E3" w:rsidRDefault="003948E3">
      <w:pPr>
        <w:shd w:val="clear" w:color="auto" w:fill="FFFFFF"/>
        <w:ind w:left="720"/>
        <w:rPr>
          <w:rFonts w:ascii="Times New Roman" w:eastAsia="SimSun" w:hAnsi="Times New Roman" w:cs="Times New Roman"/>
          <w:color w:val="493118"/>
          <w:sz w:val="18"/>
          <w:szCs w:val="18"/>
        </w:rPr>
      </w:pPr>
    </w:p>
    <w:p w14:paraId="51D3BC69"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 xml:space="preserve">Further study </w:t>
      </w:r>
      <w:r>
        <w:rPr>
          <w:rFonts w:ascii="Times New Roman" w:eastAsia="SimSun" w:hAnsi="Times New Roman" w:cs="Times New Roman"/>
          <w:color w:val="493118"/>
          <w:sz w:val="18"/>
          <w:szCs w:val="18"/>
        </w:rPr>
        <w:t xml:space="preserve">following alternatives to support per TRP closed-loop power control for </w:t>
      </w:r>
      <w:proofErr w:type="gramStart"/>
      <w:r>
        <w:rPr>
          <w:rFonts w:ascii="Times New Roman" w:eastAsia="SimSun" w:hAnsi="Times New Roman" w:cs="Times New Roman"/>
          <w:color w:val="493118"/>
          <w:sz w:val="18"/>
          <w:szCs w:val="18"/>
        </w:rPr>
        <w:t>PUSCH ,</w:t>
      </w:r>
      <w:proofErr w:type="gramEnd"/>
      <w:r>
        <w:rPr>
          <w:rFonts w:ascii="Times New Roman" w:eastAsia="SimSun" w:hAnsi="Times New Roman" w:cs="Times New Roman"/>
          <w:color w:val="493118"/>
          <w:sz w:val="18"/>
          <w:szCs w:val="18"/>
        </w:rPr>
        <w:t xml:space="preserve">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w:t>
      </w:r>
      <w:r>
        <w:rPr>
          <w:rFonts w:ascii="Times New Roman" w:eastAsia="Batang" w:hAnsi="Times New Roman" w:cs="Times New Roman"/>
          <w:sz w:val="18"/>
          <w:szCs w:val="18"/>
        </w:rPr>
        <w:t>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w:t>
      </w:r>
      <w:r>
        <w:rPr>
          <w:rFonts w:ascii="Times New Roman" w:eastAsia="Batang" w:hAnsi="Times New Roman" w:cs="Times New Roman"/>
          <w:sz w:val="18"/>
          <w:szCs w:val="18"/>
        </w:rPr>
        <w:t>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w:t>
      </w:r>
      <w:proofErr w:type="gramStart"/>
      <w:r>
        <w:rPr>
          <w:rFonts w:ascii="Times New Roman" w:eastAsia="Batang" w:hAnsi="Times New Roman" w:cs="Times New Roman"/>
          <w:sz w:val="18"/>
          <w:szCs w:val="18"/>
        </w:rPr>
        <w:t>2, and</w:t>
      </w:r>
      <w:proofErr w:type="gramEnd"/>
      <w:r>
        <w:rPr>
          <w:rFonts w:ascii="Times New Roman" w:eastAsia="Batang" w:hAnsi="Times New Roman" w:cs="Times New Roman"/>
          <w:sz w:val="18"/>
          <w:szCs w:val="18"/>
        </w:rPr>
        <w:t xml:space="preserve"> indicates two TPC values applied to two PUSCH beams, respectively.</w:t>
      </w:r>
    </w:p>
    <w:p w14:paraId="2AADECC5"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Heading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SRS resources from two SRS resource sets indicated in DCI format 0_1/0_2, for linking SRI fields to two power control parameters, it is up to RAN2 to finalize the RRC details related to linking. RAN1 identified that the following options could be used</w:t>
      </w:r>
      <w:r>
        <w:rPr>
          <w:rFonts w:ascii="Times New Roman" w:eastAsia="Batang" w:hAnsi="Times New Roman" w:cs="Times New Roman"/>
          <w:sz w:val="18"/>
          <w:szCs w:val="18"/>
          <w:lang w:val="en-GB"/>
        </w:rPr>
        <w:t xml:space="preserve">. </w:t>
      </w:r>
    </w:p>
    <w:p w14:paraId="37FCEA64" w14:textId="77777777" w:rsidR="003948E3" w:rsidRDefault="00A13A6B">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MappingToAddModList</w:t>
      </w:r>
      <w:proofErr w:type="spellEnd"/>
    </w:p>
    <w:p w14:paraId="7CB8C7FB"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PowerControl</w:t>
      </w:r>
      <w:proofErr w:type="spellEnd"/>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w:t>
      </w:r>
      <w:proofErr w:type="spellStart"/>
      <w:r>
        <w:rPr>
          <w:rFonts w:ascii="Times New Roman" w:eastAsia="DengXian" w:hAnsi="Times New Roman" w:cs="Times New Roman"/>
          <w:bCs/>
          <w:i/>
          <w:iCs/>
          <w:kern w:val="32"/>
          <w:sz w:val="18"/>
          <w:szCs w:val="18"/>
          <w:lang w:val="en-GB"/>
        </w:rPr>
        <w:t>MappingToAddModLis</w:t>
      </w:r>
      <w:r>
        <w:rPr>
          <w:rFonts w:ascii="Times New Roman" w:eastAsia="DengXian" w:hAnsi="Times New Roman" w:cs="Times New Roman"/>
          <w:bCs/>
          <w:i/>
          <w:iCs/>
          <w:kern w:val="32"/>
          <w:sz w:val="18"/>
          <w:szCs w:val="18"/>
          <w:lang w:val="en-GB"/>
        </w:rPr>
        <w:t>t</w:t>
      </w:r>
      <w:proofErr w:type="spellEnd"/>
      <w:r>
        <w:rPr>
          <w:rFonts w:ascii="Times New Roman" w:eastAsia="DengXian"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  Calculate one PHR associated with the first PUSCH occasion (earliest repetition that overlaps with the first slot in which the PU</w:t>
      </w:r>
      <w:r>
        <w:rPr>
          <w:rFonts w:ascii="Times New Roman" w:eastAsia="DengXian" w:hAnsi="Times New Roman" w:cs="Times New Roman"/>
          <w:bCs/>
          <w:iCs/>
          <w:kern w:val="32"/>
          <w:sz w:val="18"/>
          <w:szCs w:val="18"/>
          <w:lang w:val="en-GB"/>
        </w:rPr>
        <w:t xml:space="preserve">SCH that carries the PHR MAC-CE is transmitted) </w:t>
      </w:r>
    </w:p>
    <w:p w14:paraId="4E9A3CC1"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w:t>
      </w:r>
      <w:r>
        <w:rPr>
          <w:rFonts w:ascii="Times New Roman" w:eastAsia="DengXian" w:hAnsi="Times New Roman" w:cs="Times New Roman"/>
          <w:bCs/>
          <w:iCs/>
          <w:kern w:val="32"/>
          <w:sz w:val="18"/>
          <w:szCs w:val="18"/>
          <w:lang w:val="en-GB"/>
        </w:rPr>
        <w:t xml:space="preserve">first PUSCH occasion to each TRP, and report two PHRs </w:t>
      </w:r>
    </w:p>
    <w:p w14:paraId="7CFF84B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lastRenderedPageBreak/>
        <w:t xml:space="preserve">When MAC-CE indicates a PL-RS ID for one or more SRI IDs, it also indicates whether the SRI IDs are associated with the first or the </w:t>
      </w:r>
      <w:r>
        <w:rPr>
          <w:rFonts w:ascii="Times New Roman" w:eastAsia="Batang" w:hAnsi="Times New Roman" w:cs="Times New Roman"/>
          <w:sz w:val="18"/>
          <w:szCs w:val="18"/>
          <w:lang w:val="en-GB"/>
        </w:rPr>
        <w:t>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w:t>
      </w:r>
      <w:r>
        <w:rPr>
          <w:rFonts w:ascii="Times New Roman" w:eastAsia="DengXian" w:hAnsi="Times New Roman" w:cs="Times New Roman"/>
          <w:bCs/>
          <w:iCs/>
          <w:kern w:val="32"/>
          <w:sz w:val="18"/>
          <w:szCs w:val="18"/>
          <w:lang w:val="en-GB"/>
        </w:rPr>
        <w:t xml:space="preserve"> first beam and the first (X = 1) PUSCH repetition corresponding to the second beam.</w:t>
      </w:r>
    </w:p>
    <w:p w14:paraId="4A6279C7"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first actual repetition corresponding to the first beam and t</w:t>
      </w:r>
      <w:r>
        <w:rPr>
          <w:rFonts w:ascii="Times New Roman" w:eastAsia="DengXian" w:hAnsi="Times New Roman" w:cs="Times New Roman"/>
          <w:bCs/>
          <w:iCs/>
          <w:kern w:val="32"/>
          <w:sz w:val="18"/>
          <w:szCs w:val="18"/>
          <w:lang w:val="en-GB"/>
        </w:rPr>
        <w:t xml:space="preserve">he first actual repetition corresponding to the second beam have the same number of symbols, and </w:t>
      </w:r>
    </w:p>
    <w:p w14:paraId="2F33B8DF"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When the UE does not follow the above operation, UE multiplexes A-CSI only </w:t>
      </w:r>
      <w:r>
        <w:rPr>
          <w:rFonts w:ascii="Times New Roman" w:eastAsia="DengXian" w:hAnsi="Times New Roman" w:cs="Times New Roman"/>
          <w:bCs/>
          <w:iCs/>
          <w:kern w:val="32"/>
          <w:sz w:val="18"/>
          <w:szCs w:val="18"/>
          <w:lang w:val="en-GB"/>
        </w:rPr>
        <w:t>on the first PUSCH repetition similar to Rel. 15/16.</w:t>
      </w:r>
    </w:p>
    <w:p w14:paraId="5E73B548"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w:t>
      </w:r>
      <w:r>
        <w:rPr>
          <w:rFonts w:ascii="Times New Roman" w:eastAsia="DengXian" w:hAnsi="Times New Roman" w:cs="Times New Roman"/>
          <w:bCs/>
          <w:iCs/>
          <w:kern w:val="32"/>
          <w:sz w:val="18"/>
          <w:szCs w:val="18"/>
          <w:lang w:val="en-GB"/>
        </w:rPr>
        <w:t>ement</w:t>
      </w:r>
    </w:p>
    <w:p w14:paraId="1735C823"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For s-DCI based multi-TRP PUSCH repetition Type A and B, support multiplexing of A-CSI on the first PUSCH repetition corresponding to the first beam and the first PUSCH repetition corresponding to the second beam when there is no TB carried in t</w:t>
      </w:r>
      <w:r>
        <w:rPr>
          <w:rFonts w:ascii="Times New Roman" w:eastAsia="DengXian" w:hAnsi="Times New Roman" w:cs="Times New Roman"/>
          <w:bCs/>
          <w:iCs/>
          <w:kern w:val="32"/>
          <w:sz w:val="18"/>
          <w:szCs w:val="18"/>
          <w:lang w:val="en-GB"/>
        </w:rPr>
        <w:t xml:space="preserve">he PUSCH. </w:t>
      </w:r>
    </w:p>
    <w:p w14:paraId="054BA309"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For PUSCH repetition Type B, the first and second nominal repetitions are expected to be the same as the first and second actual repetitions, </w:t>
      </w:r>
      <w:r>
        <w:rPr>
          <w:rFonts w:ascii="Times New Roman" w:eastAsia="DengXian" w:hAnsi="Times New Roman" w:cs="Times New Roman"/>
          <w:bCs/>
          <w:iCs/>
          <w:kern w:val="32"/>
          <w:sz w:val="18"/>
          <w:szCs w:val="18"/>
          <w:lang w:val="en-GB"/>
        </w:rPr>
        <w:t>respectively (no segmentation).</w:t>
      </w:r>
    </w:p>
    <w:p w14:paraId="230A9972" w14:textId="77777777" w:rsidR="003948E3" w:rsidRDefault="003948E3">
      <w:pPr>
        <w:pStyle w:val="NoSpacing"/>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31"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 xml:space="preserve">FFS: Whether the new field is 1 bit </w:t>
      </w:r>
      <w:r>
        <w:rPr>
          <w:rFonts w:ascii="Times New Roman" w:eastAsia="Malgun Gothic" w:hAnsi="Times New Roman" w:cs="Times New Roman"/>
          <w:bCs/>
          <w:sz w:val="18"/>
          <w:szCs w:val="18"/>
        </w:rPr>
        <w:t>or 2 bits</w:t>
      </w:r>
    </w:p>
    <w:bookmarkEnd w:id="131"/>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non-codebook based multi-TRP PUSCH, the first SRI field is used to determine the entry of the second SRI field which only contains the SRI(s) combinations corresponding to the indicated rank (number of layers) of the first</w:t>
      </w:r>
      <w:r>
        <w:rPr>
          <w:rFonts w:ascii="Times New Roman" w:eastAsia="Batang" w:hAnsi="Times New Roman" w:cs="Times New Roman"/>
          <w:sz w:val="18"/>
          <w:szCs w:val="18"/>
          <w:lang w:val="en-GB"/>
        </w:rPr>
        <w:t xml:space="preserve">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E1BB9">
        <w:rPr>
          <w:rFonts w:ascii="Times New Roman" w:eastAsia="Batang" w:hAnsi="Times New Roman" w:cs="Times New Roman"/>
          <w:position w:val="-5"/>
          <w:sz w:val="18"/>
          <w:szCs w:val="18"/>
          <w:lang w:val="en-GB"/>
        </w:rPr>
        <w:pict w14:anchorId="14C94307">
          <v:shape id="_x0000_i1028" type="#_x0000_t75" style="width:14.25pt;height:7.1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E1BB9">
        <w:rPr>
          <w:rFonts w:ascii="Times New Roman" w:eastAsia="Batang" w:hAnsi="Times New Roman" w:cs="Times New Roman"/>
          <w:position w:val="-6"/>
          <w:sz w:val="18"/>
          <w:szCs w:val="18"/>
          <w:lang w:val="en-GB"/>
        </w:rPr>
        <w:pict w14:anchorId="081D2B41">
          <v:shape id="_x0000_i1029" type="#_x0000_t75" style="width:14.25pt;height:7.1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E1BB9">
        <w:rPr>
          <w:rFonts w:ascii="Times New Roman" w:eastAsia="Batang" w:hAnsi="Times New Roman" w:cs="Times New Roman"/>
          <w:position w:val="-6"/>
          <w:sz w:val="18"/>
          <w:szCs w:val="18"/>
          <w:lang w:val="en-GB"/>
        </w:rPr>
        <w:pict w14:anchorId="62110992">
          <v:shape id="_x0000_i1030" type="#_x0000_t75" style="width:57.8pt;height:14.2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 xml:space="preserve">For the indication of open-loop power control parameter (OLPC) in DCI format 0_1/0_2, support enhanced open-loop power </w:t>
      </w:r>
      <w:r>
        <w:rPr>
          <w:rFonts w:ascii="Times New Roman" w:eastAsia="Batang" w:hAnsi="Times New Roman" w:cs="Times New Roman"/>
          <w:color w:val="000000"/>
          <w:sz w:val="18"/>
          <w:szCs w:val="18"/>
          <w:lang w:val="en-GB"/>
        </w:rPr>
        <w:t>control parameter (OLPC) set indication by indicating per-TRP OLPC set.</w:t>
      </w:r>
    </w:p>
    <w:p w14:paraId="6B4C51E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w:t>
      </w:r>
      <w:r>
        <w:rPr>
          <w:rFonts w:ascii="Times New Roman" w:eastAsia="Batang" w:hAnsi="Times New Roman" w:cs="Times New Roman"/>
          <w:sz w:val="18"/>
          <w:szCs w:val="18"/>
          <w:lang w:val="en-GB"/>
        </w:rPr>
        <w:lastRenderedPageBreak/>
        <w:t xml:space="preserve">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FE1BB9">
        <w:rPr>
          <w:rFonts w:ascii="Times New Roman" w:eastAsia="Batang" w:hAnsi="Times New Roman" w:cs="Times New Roman"/>
          <w:position w:val="-9"/>
          <w:sz w:val="18"/>
          <w:szCs w:val="18"/>
          <w:lang w:val="en-GB"/>
        </w:rPr>
        <w:pict w14:anchorId="42A8FF47">
          <v:shape id="_x0000_i1031" type="#_x0000_t75" style="width:7.15pt;height:14.2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TPMI(s) of rank y associated with the first </w:t>
      </w:r>
      <w:r>
        <w:rPr>
          <w:rFonts w:ascii="Times New Roman" w:eastAsia="Batang" w:hAnsi="Times New Roman" w:cs="Times New Roman"/>
          <w:sz w:val="18"/>
          <w:szCs w:val="18"/>
          <w:lang w:val="en-GB"/>
        </w:rPr>
        <w:t>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w:t>
      </w:r>
      <w:r>
        <w:rPr>
          <w:rFonts w:ascii="Times New Roman" w:eastAsia="Batang" w:hAnsi="Times New Roman" w:cs="Times New Roman"/>
          <w:sz w:val="18"/>
          <w:szCs w:val="18"/>
          <w:lang w:val="en-GB"/>
        </w:rPr>
        <w:t xml:space="preserv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32" w:name="_Hlk79918970"/>
      <w:r>
        <w:rPr>
          <w:rFonts w:ascii="Times New Roman" w:eastAsia="Batang" w:hAnsi="Times New Roman" w:cs="Times New Roman"/>
          <w:sz w:val="18"/>
          <w:szCs w:val="18"/>
          <w:lang w:val="en-GB"/>
        </w:rPr>
        <w:t>For single DCI based M-TRP PUSCH Type B repetition, the indication of PTRS-</w:t>
      </w:r>
      <w:r>
        <w:rPr>
          <w:rFonts w:ascii="Times New Roman" w:eastAsia="Batang" w:hAnsi="Times New Roman" w:cs="Times New Roman"/>
          <w:sz w:val="18"/>
          <w:szCs w:val="18"/>
          <w:lang w:val="en-GB"/>
        </w:rPr>
        <w:t xml:space="preserve">DMRS association for </w:t>
      </w:r>
      <w:proofErr w:type="spellStart"/>
      <w:r>
        <w:rPr>
          <w:rFonts w:ascii="Times New Roman" w:eastAsia="Batang" w:hAnsi="Times New Roman" w:cs="Times New Roman"/>
          <w:sz w:val="18"/>
          <w:szCs w:val="18"/>
          <w:lang w:val="en-GB"/>
        </w:rPr>
        <w:t>maxRank</w:t>
      </w:r>
      <w:proofErr w:type="spellEnd"/>
      <w:r>
        <w:rPr>
          <w:rFonts w:ascii="Times New Roman" w:eastAsia="Batang" w:hAnsi="Times New Roman" w:cs="Times New Roman"/>
          <w:sz w:val="18"/>
          <w:szCs w:val="18"/>
          <w:lang w:val="en-GB"/>
        </w:rPr>
        <w:t xml:space="preserve">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w:t>
      </w:r>
      <w:r>
        <w:rPr>
          <w:rFonts w:ascii="Times New Roman" w:eastAsia="Batang" w:hAnsi="Times New Roman" w:cs="Times New Roman"/>
          <w:sz w:val="18"/>
          <w:szCs w:val="18"/>
          <w:lang w:val="en-GB"/>
        </w:rPr>
        <w:t>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3 (2 bits): </w:t>
      </w:r>
      <w:proofErr w:type="gramStart"/>
      <w:r>
        <w:rPr>
          <w:rFonts w:ascii="Times New Roman" w:eastAsia="Batang" w:hAnsi="Times New Roman" w:cs="Times New Roman"/>
          <w:sz w:val="18"/>
          <w:szCs w:val="18"/>
          <w:lang w:val="en-GB"/>
        </w:rPr>
        <w:t>1 bit</w:t>
      </w:r>
      <w:proofErr w:type="gramEnd"/>
      <w:r>
        <w:rPr>
          <w:rFonts w:ascii="Times New Roman" w:eastAsia="Batang" w:hAnsi="Times New Roman" w:cs="Times New Roman"/>
          <w:sz w:val="18"/>
          <w:szCs w:val="18"/>
          <w:lang w:val="en-GB"/>
        </w:rPr>
        <w:t xml:space="preserve"> MSB is used to indicate PTRS-DMRS association for the first TRP, and 1 bit LSB is used to indicate PTRS-DMRS associati</w:t>
      </w:r>
      <w:r>
        <w:rPr>
          <w:rFonts w:ascii="Times New Roman" w:eastAsia="Batang" w:hAnsi="Times New Roman" w:cs="Times New Roman"/>
          <w:sz w:val="18"/>
          <w:szCs w:val="18"/>
          <w:lang w:val="en-GB"/>
        </w:rPr>
        <w:t>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proofErr w:type="spellStart"/>
      <w:r>
        <w:rPr>
          <w:rFonts w:ascii="Times New Roman" w:eastAsia="Batang" w:hAnsi="Times New Roman" w:cs="Times New Roman"/>
          <w:i/>
          <w:iCs/>
          <w:sz w:val="18"/>
          <w:szCs w:val="18"/>
          <w:lang w:val="en-GB"/>
        </w:rPr>
        <w:t>maxNrofPorts</w:t>
      </w:r>
      <w:proofErr w:type="spellEnd"/>
      <w:r>
        <w:rPr>
          <w:rFonts w:ascii="Times New Roman" w:eastAsia="Batang" w:hAnsi="Times New Roman" w:cs="Times New Roman"/>
          <w:sz w:val="18"/>
          <w:szCs w:val="18"/>
          <w:lang w:val="en-GB"/>
        </w:rPr>
        <w:t xml:space="preserve"> = 2, the 1 bit indicates one of two DMRS ports sharing the same PTRS port.</w:t>
      </w:r>
    </w:p>
    <w:bookmarkEnd w:id="132"/>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powerControlLoopToUse</w:t>
      </w:r>
      <w:proofErr w:type="spellEnd"/>
      <w:r>
        <w:rPr>
          <w:rFonts w:ascii="Times New Roman" w:eastAsia="Batang" w:hAnsi="Times New Roman" w:cs="Times New Roman"/>
          <w:sz w:val="18"/>
          <w:szCs w:val="18"/>
          <w:lang w:val="en-GB"/>
        </w:rPr>
        <w:t>' in '</w:t>
      </w:r>
      <w:proofErr w:type="spellStart"/>
      <w:r>
        <w:rPr>
          <w:rFonts w:ascii="Times New Roman" w:eastAsia="Batang" w:hAnsi="Times New Roman" w:cs="Times New Roman"/>
          <w:i/>
          <w:sz w:val="18"/>
          <w:szCs w:val="18"/>
          <w:lang w:val="en-GB"/>
        </w:rPr>
        <w:t>ConfiguredGrantConfig</w:t>
      </w:r>
      <w:proofErr w:type="spellEnd"/>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w:t>
      </w:r>
      <w:r>
        <w:rPr>
          <w:rFonts w:ascii="Times New Roman" w:eastAsia="Batang" w:hAnsi="Times New Roman" w:cs="Times New Roman"/>
          <w:sz w:val="18"/>
          <w:szCs w:val="18"/>
          <w:lang w:val="en-GB"/>
        </w:rPr>
        <w:t>pe 1 CG based m-TRP PUSCH repetition, introduce the second fields of ‘</w:t>
      </w:r>
      <w:proofErr w:type="spellStart"/>
      <w:r>
        <w:rPr>
          <w:rFonts w:ascii="Times New Roman" w:eastAsia="Batang" w:hAnsi="Times New Roman" w:cs="Times New Roman"/>
          <w:i/>
          <w:sz w:val="18"/>
          <w:szCs w:val="18"/>
          <w:lang w:val="en-GB"/>
        </w:rPr>
        <w:t>pathlossReferenceIndex</w:t>
      </w:r>
      <w:proofErr w:type="spellEnd"/>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srs-ResourceIndicator</w:t>
      </w:r>
      <w:proofErr w:type="spellEnd"/>
      <w:r>
        <w:rPr>
          <w:rFonts w:ascii="Times New Roman" w:eastAsia="Batang" w:hAnsi="Times New Roman" w:cs="Times New Roman"/>
          <w:sz w:val="18"/>
          <w:szCs w:val="18"/>
          <w:lang w:val="en-GB"/>
        </w:rPr>
        <w:t>' and '</w:t>
      </w:r>
      <w:proofErr w:type="spellStart"/>
      <w:r>
        <w:rPr>
          <w:rFonts w:ascii="Times New Roman" w:eastAsia="Batang" w:hAnsi="Times New Roman" w:cs="Times New Roman"/>
          <w:i/>
          <w:sz w:val="18"/>
          <w:szCs w:val="18"/>
          <w:lang w:val="en-GB"/>
        </w:rPr>
        <w:t>precodingAndNumberOfLayers</w:t>
      </w:r>
      <w:proofErr w:type="spellEnd"/>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w:t>
      </w:r>
      <w:r>
        <w:rPr>
          <w:rFonts w:ascii="Times New Roman" w:eastAsia="Batang" w:hAnsi="Times New Roman" w:cs="Times New Roman"/>
          <w:sz w:val="18"/>
          <w:szCs w:val="18"/>
          <w:lang w:val="en-GB"/>
        </w:rPr>
        <w:t>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proofErr w:type="spellStart"/>
      <w:r>
        <w:rPr>
          <w:rFonts w:ascii="Times New Roman" w:eastAsia="Batang" w:hAnsi="Times New Roman" w:cs="Times New Roman"/>
          <w:i/>
          <w:sz w:val="18"/>
          <w:szCs w:val="18"/>
          <w:lang w:val="en-GB"/>
        </w:rPr>
        <w:t>rrc-ConfiguredUplinkGrant</w:t>
      </w:r>
      <w:proofErr w:type="spellEnd"/>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w:t>
      </w:r>
      <w:proofErr w:type="spellStart"/>
      <w:r>
        <w:rPr>
          <w:rFonts w:ascii="Times New Roman" w:eastAsia="Batang" w:hAnsi="Times New Roman" w:cs="Times New Roman"/>
          <w:i/>
          <w:sz w:val="18"/>
          <w:szCs w:val="18"/>
          <w:lang w:val="en-GB"/>
        </w:rPr>
        <w:t>dmrs-SeqInitializati</w:t>
      </w:r>
      <w:r>
        <w:rPr>
          <w:rFonts w:ascii="Times New Roman" w:eastAsia="Batang" w:hAnsi="Times New Roman" w:cs="Times New Roman"/>
          <w:i/>
          <w:sz w:val="18"/>
          <w:szCs w:val="18"/>
          <w:lang w:val="en-GB"/>
        </w:rPr>
        <w:t>on</w:t>
      </w:r>
      <w:proofErr w:type="spellEnd"/>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Heading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w:t>
      </w:r>
      <w:proofErr w:type="spellStart"/>
      <w:r>
        <w:rPr>
          <w:rFonts w:ascii="Times New Roman" w:eastAsia="Batang" w:hAnsi="Times New Roman" w:cs="Times New Roman"/>
          <w:i/>
          <w:sz w:val="18"/>
          <w:szCs w:val="18"/>
        </w:rPr>
        <w:t>PowerControl</w:t>
      </w:r>
      <w:proofErr w:type="spellEnd"/>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w:t>
      </w:r>
      <w:proofErr w:type="spellStart"/>
      <w:r>
        <w:rPr>
          <w:rFonts w:ascii="Times New Roman" w:eastAsia="Batang" w:hAnsi="Times New Roman" w:cs="Times New Roman"/>
          <w:i/>
          <w:sz w:val="18"/>
          <w:szCs w:val="18"/>
        </w:rPr>
        <w:t>PowerControlId</w:t>
      </w:r>
      <w:proofErr w:type="spellEnd"/>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w:t>
      </w:r>
      <w:r>
        <w:rPr>
          <w:rFonts w:ascii="Times New Roman" w:eastAsia="Batang" w:hAnsi="Times New Roman" w:cs="Times New Roman"/>
          <w:b/>
          <w:bCs/>
          <w:sz w:val="18"/>
          <w:szCs w:val="18"/>
          <w:highlight w:val="green"/>
        </w:rPr>
        <w:t>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z w:val="18"/>
          <w:szCs w:val="18"/>
        </w:rPr>
        <w:t xml:space="preserv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w:t>
      </w:r>
      <w:r>
        <w:rPr>
          <w:rFonts w:ascii="Times New Roman" w:eastAsia="Times New Roman" w:hAnsi="Times New Roman" w:cs="Times New Roman"/>
          <w:sz w:val="18"/>
          <w:szCs w:val="18"/>
        </w:rPr>
        <w:t xml:space="preserve">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w:t>
      </w:r>
      <w:r>
        <w:rPr>
          <w:rFonts w:ascii="Times New Roman" w:eastAsia="Times New Roman" w:hAnsi="Times New Roman" w:cs="Times New Roman"/>
          <w:sz w:val="18"/>
          <w:szCs w:val="18"/>
        </w:rPr>
        <w:t xml:space="preserve">oes not follow the above operation, UE transmits A-CSI only on the first PUSCH repetition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w:t>
      </w:r>
      <w:r>
        <w:rPr>
          <w:rFonts w:ascii="Times New Roman" w:eastAsia="Batang" w:hAnsi="Times New Roman" w:cs="Times New Roman"/>
          <w:bCs/>
          <w:iCs/>
          <w:kern w:val="32"/>
          <w:sz w:val="18"/>
          <w:szCs w:val="18"/>
        </w:rPr>
        <w:t xml:space="preserv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w:t>
      </w:r>
      <w:r>
        <w:rPr>
          <w:rFonts w:ascii="Times New Roman" w:eastAsia="Times New Roman" w:hAnsi="Times New Roman" w:cs="Times New Roman"/>
          <w:sz w:val="18"/>
          <w:szCs w:val="18"/>
        </w:rPr>
        <w:t xml:space="preserve">tition </w:t>
      </w:r>
      <w:proofErr w:type="gramStart"/>
      <w:r>
        <w:rPr>
          <w:rFonts w:ascii="Times New Roman" w:eastAsia="Times New Roman" w:hAnsi="Times New Roman" w:cs="Times New Roman"/>
          <w:sz w:val="18"/>
          <w:szCs w:val="18"/>
        </w:rPr>
        <w:t>similar to</w:t>
      </w:r>
      <w:proofErr w:type="gramEnd"/>
      <w:r>
        <w:rPr>
          <w:rFonts w:ascii="Times New Roman" w:eastAsia="Times New Roman" w:hAnsi="Times New Roman" w:cs="Times New Roman"/>
          <w:sz w:val="18"/>
          <w:szCs w:val="18"/>
        </w:rPr>
        <w:t xml:space="preserve">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 1 and 3) and PUSCH (Type A and B) repetition, when the number of repetitions is equal to two, the first and second transmission occasion shall be associated with two TRPs, respectively (t</w:t>
      </w:r>
      <w:r>
        <w:rPr>
          <w:rFonts w:ascii="Times New Roman" w:eastAsia="Batang" w:hAnsi="Times New Roman" w:cs="Times New Roman"/>
          <w:sz w:val="18"/>
          <w:szCs w:val="18"/>
        </w:rPr>
        <w:t xml:space="preserve">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non-codebook based multi-TRP PUSCH, the first SRI field is used to determine the entry of the second SRI field which only contains the SRI(s) combinations corresponding to the indicated rank (number of layers) of the first SRI field. The number of bits</w:t>
      </w:r>
      <w:r>
        <w:rPr>
          <w:rFonts w:ascii="Times New Roman" w:eastAsia="Batang" w:hAnsi="Times New Roman" w:cs="Times New Roman"/>
          <w:sz w:val="18"/>
          <w:szCs w:val="18"/>
        </w:rPr>
        <w:t xml:space="preserve">,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w:t>
      </w:r>
      <w:r>
        <w:rPr>
          <w:rFonts w:ascii="Times New Roman" w:eastAsia="Batang" w:hAnsi="Times New Roman" w:cs="Times New Roman"/>
          <w:sz w:val="18"/>
          <w:szCs w:val="18"/>
        </w:rPr>
        <w:t xml:space="preserve">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The </w:t>
      </w:r>
      <w:r>
        <w:rPr>
          <w:rFonts w:ascii="Times New Roman" w:eastAsia="Times New Roman" w:hAnsi="Times New Roman" w:cs="Times New Roman"/>
          <w:sz w:val="18"/>
          <w:szCs w:val="18"/>
        </w:rPr>
        <w:t>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proofErr w:type="spellStart"/>
      <w:r>
        <w:rPr>
          <w:rFonts w:ascii="Times New Roman" w:eastAsia="Times New Roman" w:hAnsi="Times New Roman" w:cs="Times New Roman"/>
          <w:i/>
          <w:iCs/>
          <w:sz w:val="18"/>
          <w:szCs w:val="18"/>
        </w:rPr>
        <w:t>powerControlLoopToUse</w:t>
      </w:r>
      <w:proofErr w:type="spellEnd"/>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proofErr w:type="spellStart"/>
      <w:r>
        <w:rPr>
          <w:rFonts w:ascii="Times New Roman" w:eastAsia="Batang" w:hAnsi="Times New Roman" w:cs="Times New Roman"/>
          <w:i/>
          <w:iCs/>
          <w:sz w:val="18"/>
          <w:szCs w:val="18"/>
        </w:rPr>
        <w:t>powerControlLoopToUse</w:t>
      </w:r>
      <w:proofErr w:type="spellEnd"/>
      <w:r>
        <w:rPr>
          <w:rFonts w:ascii="Times New Roman" w:eastAsia="Batang" w:hAnsi="Times New Roman" w:cs="Times New Roman"/>
          <w:sz w:val="18"/>
          <w:szCs w:val="18"/>
        </w:rPr>
        <w:t xml:space="preserve">’ is determined from the new DCI field (for dynamic switching) of the activating DCI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For indicating STRP/MTRP dyn</w:t>
      </w:r>
      <w:r>
        <w:rPr>
          <w:rFonts w:ascii="Times New Roman" w:eastAsia="Batang" w:hAnsi="Times New Roman" w:cs="Times New Roman"/>
          <w:sz w:val="18"/>
          <w:szCs w:val="18"/>
        </w:rPr>
        <w:t xml:space="preserve">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 xml:space="preserve">For the new field in the DCI for dynamic switching, support Alt.1 </w:t>
      </w:r>
      <w:r>
        <w:rPr>
          <w:rFonts w:ascii="Times New Roman" w:eastAsia="Batang" w:hAnsi="Times New Roman" w:cs="Times New Roman"/>
          <w:iCs/>
          <w:sz w:val="18"/>
          <w:szCs w:val="18"/>
        </w:rPr>
        <w:t>(modified).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 xml:space="preserve">s-TRP mode </w:t>
            </w:r>
            <w:r>
              <w:rPr>
                <w:rFonts w:ascii="Times New Roman" w:eastAsia="Batang" w:hAnsi="Times New Roman" w:cs="Times New Roman"/>
                <w:sz w:val="18"/>
                <w:szCs w:val="18"/>
                <w:lang w:eastAsia="ja-JP"/>
              </w:rPr>
              <w:t>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w:t>
            </w:r>
            <w:proofErr w:type="gramStart"/>
            <w:r>
              <w:rPr>
                <w:rFonts w:ascii="Times New Roman" w:eastAsia="Batang" w:hAnsi="Times New Roman" w:cs="Times New Roman"/>
                <w:sz w:val="18"/>
                <w:szCs w:val="18"/>
                <w:lang w:eastAsia="ja-JP"/>
              </w:rPr>
              <w:t>1,TRP</w:t>
            </w:r>
            <w:proofErr w:type="gramEnd"/>
            <w:r>
              <w:rPr>
                <w:rFonts w:ascii="Times New Roman" w:eastAsia="Batang" w:hAnsi="Times New Roman" w:cs="Times New Roman"/>
                <w:sz w:val="18"/>
                <w:szCs w:val="18"/>
                <w:lang w:eastAsia="ja-JP"/>
              </w:rPr>
              <w:t>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proofErr w:type="gramStart"/>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w:t>
            </w:r>
            <w:proofErr w:type="gramEnd"/>
            <w:r>
              <w:rPr>
                <w:rFonts w:ascii="Times New Roman" w:eastAsia="Batang" w:hAnsi="Times New Roman" w:cs="Times New Roman"/>
                <w:sz w:val="18"/>
                <w:szCs w:val="18"/>
                <w:lang w:eastAsia="ja-JP"/>
              </w:rPr>
              <w:t xml:space="preserve">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 xml:space="preserve">m-TRP mode with </w:t>
            </w:r>
            <w:r>
              <w:rPr>
                <w:rFonts w:ascii="Times New Roman" w:eastAsia="Batang" w:hAnsi="Times New Roman" w:cs="Times New Roman"/>
                <w:sz w:val="18"/>
                <w:szCs w:val="18"/>
                <w:lang w:eastAsia="ja-JP"/>
              </w:rPr>
              <w:t>(TRP</w:t>
            </w:r>
            <w:proofErr w:type="gramStart"/>
            <w:r>
              <w:rPr>
                <w:rFonts w:ascii="Times New Roman" w:eastAsia="Batang" w:hAnsi="Times New Roman" w:cs="Times New Roman"/>
                <w:sz w:val="18"/>
                <w:szCs w:val="18"/>
                <w:lang w:eastAsia="ja-JP"/>
              </w:rPr>
              <w:t>2,TRP</w:t>
            </w:r>
            <w:proofErr w:type="gramEnd"/>
            <w:r>
              <w:rPr>
                <w:rFonts w:ascii="Times New Roman" w:eastAsia="Batang" w:hAnsi="Times New Roman" w:cs="Times New Roman"/>
                <w:sz w:val="18"/>
                <w:szCs w:val="18"/>
                <w:lang w:eastAsia="ja-JP"/>
              </w:rPr>
              <w:t>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 xml:space="preserve">The same number of SRS resource shall be configured in the two SRS </w:t>
      </w:r>
      <w:r>
        <w:rPr>
          <w:rFonts w:ascii="Times New Roman" w:eastAsia="Batang" w:hAnsi="Times New Roman" w:cs="Times New Roman"/>
          <w:strike/>
          <w:color w:val="FF0000"/>
          <w:sz w:val="18"/>
          <w:szCs w:val="18"/>
        </w:rPr>
        <w:t>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SP-CSI report on </w:t>
      </w:r>
      <w:proofErr w:type="spellStart"/>
      <w:r>
        <w:rPr>
          <w:rFonts w:ascii="Times New Roman" w:eastAsia="Batang" w:hAnsi="Times New Roman" w:cs="Times New Roman"/>
          <w:sz w:val="18"/>
          <w:szCs w:val="18"/>
        </w:rPr>
        <w:t>mTRP</w:t>
      </w:r>
      <w:proofErr w:type="spellEnd"/>
      <w:r>
        <w:rPr>
          <w:rFonts w:ascii="Times New Roman" w:eastAsia="Batang" w:hAnsi="Times New Roman" w:cs="Times New Roman"/>
          <w:sz w:val="18"/>
          <w:szCs w:val="18"/>
        </w:rPr>
        <w:t xml:space="preserve">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SP-CSI multiplexed on </w:t>
      </w:r>
      <w:r>
        <w:rPr>
          <w:rFonts w:ascii="Times New Roman" w:eastAsia="Times New Roman" w:hAnsi="Times New Roman" w:cs="Times New Roman"/>
          <w:sz w:val="18"/>
          <w:szCs w:val="18"/>
        </w:rPr>
        <w:t>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w:t>
      </w:r>
      <w:proofErr w:type="gramStart"/>
      <w:r>
        <w:rPr>
          <w:rFonts w:ascii="Times New Roman" w:eastAsia="Times New Roman" w:hAnsi="Times New Roman" w:cs="Times New Roman"/>
          <w:sz w:val="18"/>
          <w:szCs w:val="18"/>
        </w:rPr>
        <w:t>e.g.</w:t>
      </w:r>
      <w:proofErr w:type="gramEnd"/>
      <w:r>
        <w:rPr>
          <w:rFonts w:ascii="Times New Roman" w:eastAsia="Times New Roman" w:hAnsi="Times New Roman" w:cs="Times New Roman"/>
          <w:sz w:val="18"/>
          <w:szCs w:val="18"/>
        </w:rPr>
        <w:t xml:space="preserve"> UCIs other than the A-CSI are not multiplexed, s</w:t>
      </w:r>
      <w:r>
        <w:rPr>
          <w:rFonts w:ascii="Times New Roman" w:eastAsia="Times New Roman" w:hAnsi="Times New Roman" w:cs="Times New Roman"/>
          <w:sz w:val="18"/>
          <w:szCs w:val="18"/>
        </w:rPr>
        <w:t>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w:t>
      </w:r>
      <w:r>
        <w:rPr>
          <w:rFonts w:ascii="Times New Roman" w:eastAsia="Batang" w:hAnsi="Times New Roman" w:cs="Times New Roman"/>
          <w:sz w:val="18"/>
          <w:szCs w:val="18"/>
        </w:rPr>
        <w:t xml:space="preserve">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When the second field is configured by RRC, a second TPC field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TPC field is for each closed-loop index </w:t>
      </w:r>
      <w:r>
        <w:rPr>
          <w:rFonts w:ascii="Times New Roman" w:eastAsia="Batang" w:hAnsi="Times New Roman" w:cs="Times New Roman"/>
          <w:sz w:val="18"/>
          <w:szCs w:val="18"/>
        </w:rPr>
        <w:t>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FFS: </w:t>
      </w:r>
      <w:proofErr w:type="gramStart"/>
      <w:r>
        <w:rPr>
          <w:rFonts w:ascii="Times New Roman" w:eastAsia="Batang" w:hAnsi="Times New Roman" w:cs="Times New Roman"/>
          <w:sz w:val="18"/>
          <w:szCs w:val="18"/>
        </w:rPr>
        <w:t>Whether or not</w:t>
      </w:r>
      <w:proofErr w:type="gramEnd"/>
      <w:r>
        <w:rPr>
          <w:rFonts w:ascii="Times New Roman" w:eastAsia="Batang" w:hAnsi="Times New Roman" w:cs="Times New Roman"/>
          <w:sz w:val="18"/>
          <w:szCs w:val="18"/>
        </w:rPr>
        <w:t xml:space="preserve">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second field is not configured by RRC, a single TPC field (the existing TPC field) is used in DCI formats 1_1 / 1_2, and the TPC </w:t>
      </w:r>
      <w:r>
        <w:rPr>
          <w:rFonts w:ascii="Times New Roman" w:eastAsia="Batang" w:hAnsi="Times New Roman" w:cs="Times New Roman"/>
          <w:sz w:val="18"/>
          <w:szCs w:val="18"/>
        </w:rPr>
        <w:t>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UE to rep</w:t>
      </w:r>
      <w:r>
        <w:rPr>
          <w:rFonts w:ascii="Times New Roman" w:eastAsia="Batang" w:hAnsi="Times New Roman" w:cs="Times New Roman"/>
          <w:sz w:val="18"/>
          <w:szCs w:val="18"/>
        </w:rPr>
        <w:t xml:space="preserve">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w:t>
      </w:r>
      <w:proofErr w:type="spellStart"/>
      <w:r>
        <w:rPr>
          <w:rFonts w:ascii="Times New Roman" w:eastAsia="Batang" w:hAnsi="Times New Roman" w:cs="Times New Roman"/>
          <w:sz w:val="18"/>
          <w:szCs w:val="18"/>
        </w:rPr>
        <w:t>closedLoopIndex</w:t>
      </w:r>
      <w:proofErr w:type="spellEnd"/>
      <w:r>
        <w:rPr>
          <w:rFonts w:ascii="Times New Roman" w:eastAsia="Batang" w:hAnsi="Times New Roman" w:cs="Times New Roman"/>
          <w:sz w:val="18"/>
          <w:szCs w:val="18"/>
        </w:rPr>
        <w:t>”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33"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w:t>
      </w:r>
      <w:r>
        <w:rPr>
          <w:rFonts w:ascii="Times New Roman" w:eastAsia="Calibri" w:hAnsi="Times New Roman" w:cs="Times New Roman"/>
          <w:sz w:val="18"/>
          <w:szCs w:val="18"/>
        </w:rPr>
        <w:t>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first </w:t>
      </w:r>
      <w:r>
        <w:rPr>
          <w:rFonts w:ascii="Times New Roman" w:eastAsia="Batang" w:hAnsi="Times New Roman" w:cs="Times New Roman"/>
          <w:sz w:val="18"/>
          <w:szCs w:val="18"/>
        </w:rPr>
        <w:t>P0/alpha, PL-RS,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w:t>
      </w:r>
      <w:r>
        <w:rPr>
          <w:rFonts w:ascii="Times New Roman" w:eastAsia="Batang" w:hAnsi="Times New Roman" w:cs="Times New Roman"/>
          <w:sz w:val="18"/>
          <w:szCs w:val="18"/>
        </w:rPr>
        <w:t>-RS, and closed loop index are determined by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ClosedLoopIndex</w:t>
      </w:r>
      <w:proofErr w:type="spellEnd"/>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Note: How to design the signaling </w:t>
      </w:r>
      <w:r>
        <w:rPr>
          <w:rFonts w:ascii="Times New Roman" w:eastAsia="Batang" w:hAnsi="Times New Roman" w:cs="Times New Roman"/>
          <w:sz w:val="18"/>
          <w:szCs w:val="18"/>
        </w:rPr>
        <w:t>link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0 and closed-loop index l = 0} can be used for TRP1, and the se</w:t>
      </w:r>
      <w:r>
        <w:rPr>
          <w:rFonts w:ascii="Times New Roman" w:eastAsia="Batang" w:hAnsi="Times New Roman" w:cs="Times New Roman"/>
          <w:sz w:val="18"/>
          <w:szCs w:val="18"/>
        </w:rPr>
        <w:t>cond set of values {the second value in P0-AlphaSet, the PL-RS corresponded to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w:t>
      </w:r>
      <w:r>
        <w:rPr>
          <w:rFonts w:ascii="Times New Roman" w:eastAsia="Batang" w:hAnsi="Times New Roman" w:cs="Times New Roman"/>
          <w:sz w:val="18"/>
          <w:szCs w:val="18"/>
        </w:rPr>
        <w:t> = 1 and closed-loop index l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w:t>
      </w:r>
      <w:r>
        <w:rPr>
          <w:rFonts w:ascii="Times New Roman" w:eastAsia="Batang" w:hAnsi="Times New Roman" w:cs="Times New Roman"/>
          <w:sz w:val="18"/>
          <w:szCs w:val="18"/>
        </w:rPr>
        <w:t>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w:t>
      </w:r>
      <w:proofErr w:type="spellStart"/>
      <w:r>
        <w:rPr>
          <w:rFonts w:ascii="Times New Roman" w:eastAsia="Batang" w:hAnsi="Times New Roman" w:cs="Times New Roman"/>
          <w:i/>
          <w:iCs/>
          <w:sz w:val="18"/>
          <w:szCs w:val="18"/>
        </w:rPr>
        <w:t>enablePL</w:t>
      </w:r>
      <w:proofErr w:type="spellEnd"/>
      <w:r>
        <w:rPr>
          <w:rFonts w:ascii="Times New Roman" w:eastAsia="Batang" w:hAnsi="Times New Roman" w:cs="Times New Roman"/>
          <w:i/>
          <w:iCs/>
          <w:sz w:val="18"/>
          <w:szCs w:val="18"/>
        </w:rPr>
        <w:t>-RS-</w:t>
      </w:r>
      <w:proofErr w:type="spellStart"/>
      <w:r>
        <w:rPr>
          <w:rFonts w:ascii="Times New Roman" w:eastAsia="Batang" w:hAnsi="Times New Roman" w:cs="Times New Roman"/>
          <w:i/>
          <w:iCs/>
          <w:sz w:val="18"/>
          <w:szCs w:val="18"/>
        </w:rPr>
        <w:t>UpdateForPUSCH</w:t>
      </w:r>
      <w:proofErr w:type="spellEnd"/>
      <w:r>
        <w:rPr>
          <w:rFonts w:ascii="Times New Roman" w:eastAsia="Batang" w:hAnsi="Times New Roman" w:cs="Times New Roman"/>
          <w:i/>
          <w:iCs/>
          <w:sz w:val="18"/>
          <w:szCs w:val="18"/>
        </w:rPr>
        <w:t>-SRS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w:t>
      </w:r>
      <w:proofErr w:type="spellStart"/>
      <w:r>
        <w:rPr>
          <w:rFonts w:ascii="Times New Roman" w:eastAsia="Batang" w:hAnsi="Times New Roman" w:cs="Times New Roman"/>
          <w:i/>
          <w:iCs/>
          <w:sz w:val="18"/>
          <w:szCs w:val="18"/>
        </w:rPr>
        <w:t>PowerControl</w:t>
      </w:r>
      <w:proofErr w:type="spellEnd"/>
      <w:r>
        <w:rPr>
          <w:rFonts w:ascii="Times New Roman" w:eastAsia="Batang" w:hAnsi="Times New Roman" w:cs="Times New Roman"/>
          <w:i/>
          <w:iCs/>
          <w:sz w:val="18"/>
          <w:szCs w:val="18"/>
        </w:rPr>
        <w:t xml:space="preserve"> </w:t>
      </w:r>
      <w:r>
        <w:rPr>
          <w:rFonts w:ascii="Times New Roman" w:eastAsia="Batang" w:hAnsi="Times New Roman" w:cs="Times New Roman"/>
          <w:sz w:val="18"/>
          <w:szCs w:val="18"/>
        </w:rPr>
        <w:t xml:space="preserve">associated with the </w:t>
      </w:r>
      <w:r>
        <w:rPr>
          <w:rFonts w:ascii="Times New Roman" w:eastAsia="Batang" w:hAnsi="Times New Roman" w:cs="Times New Roman"/>
          <w:sz w:val="18"/>
          <w:szCs w:val="18"/>
        </w:rPr>
        <w:t>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proofErr w:type="spellStart"/>
      <w:r>
        <w:rPr>
          <w:rFonts w:ascii="Times New Roman" w:eastAsia="Batang" w:hAnsi="Times New Roman" w:cs="Times New Roman"/>
          <w:i/>
          <w:iCs/>
          <w:sz w:val="18"/>
          <w:szCs w:val="18"/>
        </w:rPr>
        <w:t>twoPUSCH</w:t>
      </w:r>
      <w:proofErr w:type="spell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-Id=0</w:t>
      </w:r>
      <w:r>
        <w:rPr>
          <w:rFonts w:ascii="Times New Roman" w:eastAsia="Batang" w:hAnsi="Times New Roman" w:cs="Times New Roman"/>
          <w:sz w:val="18"/>
          <w:szCs w:val="18"/>
        </w:rPr>
        <w:t> and close</w:t>
      </w:r>
      <w:r>
        <w:rPr>
          <w:rFonts w:ascii="Times New Roman" w:eastAsia="Batang" w:hAnsi="Times New Roman" w:cs="Times New Roman"/>
          <w:sz w:val="18"/>
          <w:szCs w:val="18"/>
        </w:rPr>
        <w:t>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w:t>
      </w:r>
      <w:proofErr w:type="spellStart"/>
      <w:r>
        <w:rPr>
          <w:rFonts w:ascii="Times New Roman" w:eastAsia="Batang" w:hAnsi="Times New Roman" w:cs="Times New Roman"/>
          <w:i/>
          <w:iCs/>
          <w:sz w:val="18"/>
          <w:szCs w:val="18"/>
        </w:rPr>
        <w:t>PathlossReferenceRS</w:t>
      </w:r>
      <w:proofErr w:type="spellEnd"/>
      <w:r>
        <w:rPr>
          <w:rFonts w:ascii="Times New Roman" w:eastAsia="Batang" w:hAnsi="Times New Roman" w:cs="Times New Roman"/>
          <w:i/>
          <w:iCs/>
          <w:sz w:val="18"/>
          <w:szCs w:val="18"/>
        </w:rPr>
        <w:t>-Id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w:t>
      </w:r>
      <w:proofErr w:type="gramStart"/>
      <w:r>
        <w:rPr>
          <w:rFonts w:ascii="Times New Roman" w:eastAsia="Batang" w:hAnsi="Times New Roman" w:cs="Times New Roman"/>
          <w:sz w:val="18"/>
          <w:szCs w:val="18"/>
        </w:rPr>
        <w:t>if  </w:t>
      </w:r>
      <w:proofErr w:type="spellStart"/>
      <w:r>
        <w:rPr>
          <w:rFonts w:ascii="Times New Roman" w:eastAsia="Batang" w:hAnsi="Times New Roman" w:cs="Times New Roman"/>
          <w:i/>
          <w:iCs/>
          <w:sz w:val="18"/>
          <w:szCs w:val="18"/>
        </w:rPr>
        <w:t>twoPUSCH</w:t>
      </w:r>
      <w:proofErr w:type="spellEnd"/>
      <w:proofErr w:type="gramEnd"/>
      <w:r>
        <w:rPr>
          <w:rFonts w:ascii="Times New Roman" w:eastAsia="Batang" w:hAnsi="Times New Roman" w:cs="Times New Roman"/>
          <w:i/>
          <w:iCs/>
          <w:sz w:val="18"/>
          <w:szCs w:val="18"/>
        </w:rPr>
        <w:t>-PC-</w:t>
      </w:r>
      <w:proofErr w:type="spellStart"/>
      <w:r>
        <w:rPr>
          <w:rFonts w:ascii="Times New Roman" w:eastAsia="Batang" w:hAnsi="Times New Roman" w:cs="Times New Roman"/>
          <w:i/>
          <w:iCs/>
          <w:sz w:val="18"/>
          <w:szCs w:val="18"/>
        </w:rPr>
        <w:t>AdjustmentStates</w:t>
      </w:r>
      <w:proofErr w:type="spellEnd"/>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w:t>
      </w:r>
      <w:r>
        <w:rPr>
          <w:rFonts w:ascii="Times New Roman" w:eastAsia="Batang" w:hAnsi="Times New Roman" w:cs="Times New Roman"/>
          <w:sz w:val="18"/>
          <w:szCs w:val="18"/>
        </w:rPr>
        <w:t xml:space="preserve">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w:t>
      </w:r>
      <w:proofErr w:type="spellStart"/>
      <w:r>
        <w:rPr>
          <w:rFonts w:ascii="Times New Roman" w:eastAsia="Batang" w:hAnsi="Times New Roman" w:cs="Times New Roman"/>
          <w:sz w:val="18"/>
          <w:szCs w:val="18"/>
        </w:rPr>
        <w:t>PowerControl</w:t>
      </w:r>
      <w:proofErr w:type="spellEnd"/>
      <w:r>
        <w:rPr>
          <w:rFonts w:ascii="Times New Roman" w:eastAsia="Batang" w:hAnsi="Times New Roman" w:cs="Times New Roman"/>
          <w:sz w:val="18"/>
          <w:szCs w:val="18"/>
        </w:rPr>
        <w:t xml:space="preserve"> with two SRS resource sets is up to RAN2.</w:t>
      </w:r>
    </w:p>
    <w:bookmarkEnd w:id="133"/>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w:t>
      </w:r>
      <w:r>
        <w:rPr>
          <w:rFonts w:ascii="Times New Roman" w:eastAsia="Calibri" w:hAnsi="Times New Roman" w:cs="Times New Roman"/>
          <w:sz w:val="18"/>
          <w:szCs w:val="18"/>
        </w:rPr>
        <w: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w:t>
      </w:r>
      <w:proofErr w:type="spellStart"/>
      <w:r>
        <w:rPr>
          <w:rFonts w:ascii="Times New Roman" w:eastAsia="Calibri" w:hAnsi="Times New Roman" w:cs="Times New Roman"/>
          <w:sz w:val="18"/>
          <w:szCs w:val="18"/>
        </w:rPr>
        <w:t>phr-PeriodicTimer</w:t>
      </w:r>
      <w:proofErr w:type="spellEnd"/>
      <w:r>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phr-ProhibitTimer</w:t>
      </w:r>
      <w:proofErr w:type="spellEnd"/>
      <w:r>
        <w:rPr>
          <w:rFonts w:ascii="Times New Roman" w:eastAsia="Calibri" w:hAnsi="Times New Roman" w:cs="Times New Roman"/>
          <w:sz w:val="18"/>
          <w:szCs w:val="18"/>
        </w:rPr>
        <w:t>’, ‘</w:t>
      </w:r>
      <w:proofErr w:type="spellStart"/>
      <w:r>
        <w:rPr>
          <w:rFonts w:ascii="Times New Roman" w:eastAsia="Calibri" w:hAnsi="Times New Roman" w:cs="Times New Roman"/>
          <w:sz w:val="18"/>
          <w:szCs w:val="18"/>
        </w:rPr>
        <w:t>phr</w:t>
      </w:r>
      <w:proofErr w:type="spellEnd"/>
      <w:r>
        <w:rPr>
          <w:rFonts w:ascii="Times New Roman" w:eastAsia="Calibri" w:hAnsi="Times New Roman" w:cs="Times New Roman"/>
          <w:sz w:val="18"/>
          <w:szCs w:val="18"/>
        </w:rPr>
        <w:t>-Tx-</w:t>
      </w:r>
      <w:proofErr w:type="spellStart"/>
      <w:r>
        <w:rPr>
          <w:rFonts w:ascii="Times New Roman" w:eastAsia="Calibri" w:hAnsi="Times New Roman" w:cs="Times New Roman"/>
          <w:sz w:val="18"/>
          <w:szCs w:val="18"/>
        </w:rPr>
        <w:t>PowerFactorChange</w:t>
      </w:r>
      <w:proofErr w:type="spellEnd"/>
      <w:r>
        <w:rPr>
          <w:rFonts w:ascii="Times New Roman" w:eastAsia="Calibri" w:hAnsi="Times New Roman" w:cs="Times New Roman"/>
          <w:sz w:val="18"/>
          <w:szCs w:val="18"/>
        </w:rPr>
        <w:t>’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w:t>
      </w:r>
      <w:r>
        <w:rPr>
          <w:rFonts w:ascii="Times New Roman" w:eastAsia="Calibri" w:hAnsi="Times New Roman" w:cs="Times New Roman"/>
          <w:sz w:val="18"/>
          <w:szCs w:val="18"/>
        </w:rPr>
        <w:t>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DejaVu San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altName w:val="Droid Sans Fallback"/>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BB9"/>
    <w:rPr>
      <w:sz w:val="22"/>
      <w:szCs w:val="22"/>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FE1B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BB9"/>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package" Target="embeddings/Microsoft_Visio___2.vsdx"/><Relationship Id="rId21" Type="http://schemas.openxmlformats.org/officeDocument/2006/relationships/image" Target="media/image12.wmf"/><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package" Target="embeddings/Microsoft_Visio___1.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61" Type="http://schemas.openxmlformats.org/officeDocument/2006/relationships/hyperlink" Target="https://www.3gpp.org/ftp/TSG_RAN/WG1_RL1/TSGR1_106-e/Docs/R1-2108074.zip" TargetMode="Externa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10" Type="http://schemas.openxmlformats.org/officeDocument/2006/relationships/image" Target="media/image1.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hyperlink" Target="https://www.3gpp.org/ftp/TSG_RAN/WG1_RL1/TSGR1_106-e/Docs/R1-2106667.zip" TargetMode="External"/><Relationship Id="rId34" Type="http://schemas.openxmlformats.org/officeDocument/2006/relationships/image" Target="media/image22.png"/><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35975</Words>
  <Characters>205058</Characters>
  <Application>Microsoft Office Word</Application>
  <DocSecurity>0</DocSecurity>
  <Lines>1708</Lines>
  <Paragraphs>481</Paragraphs>
  <ScaleCrop>false</ScaleCrop>
  <Company>vivo</Company>
  <LinksUpToDate>false</LinksUpToDate>
  <CharactersWithSpaces>240552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JL</cp:lastModifiedBy>
  <cp:revision>2</cp:revision>
  <dcterms:created xsi:type="dcterms:W3CDTF">2021-08-20T21:26:00Z</dcterms:created>
  <dcterms:modified xsi:type="dcterms:W3CDTF">2021-08-20T21:26:00Z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