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pPr>
        <w:pStyle w:val="37"/>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pPr>
        <w:pStyle w:val="37"/>
        <w:spacing w:after="0"/>
        <w:rPr>
          <w:bCs/>
          <w:sz w:val="20"/>
          <w:szCs w:val="16"/>
          <w:lang w:eastAsia="ja-JP"/>
        </w:rPr>
      </w:pPr>
    </w:p>
    <w:p>
      <w:pPr>
        <w:pStyle w:val="95"/>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r>
      <w:r>
        <w:rPr>
          <w:rFonts w:cs="Arial"/>
          <w:b/>
          <w:bCs/>
          <w:szCs w:val="16"/>
          <w:lang w:val="en-US"/>
        </w:rPr>
        <w:t>8.1.2.1</w:t>
      </w:r>
    </w:p>
    <w:p>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pPr>
        <w:overflowPunct w:val="0"/>
        <w:ind w:left="1985" w:hanging="1985"/>
        <w:rPr>
          <w:rFonts w:ascii="Arial" w:hAnsi="Arial"/>
          <w:b/>
          <w:szCs w:val="18"/>
        </w:rPr>
      </w:pPr>
      <w:r>
        <w:rPr>
          <w:rFonts w:ascii="Arial" w:hAnsi="Arial"/>
          <w:b/>
          <w:szCs w:val="18"/>
        </w:rPr>
        <w:t>Title:</w:t>
      </w:r>
      <w:r>
        <w:rPr>
          <w:rFonts w:ascii="Arial" w:hAnsi="Arial"/>
          <w:b/>
          <w:szCs w:val="18"/>
        </w:rPr>
        <w:tab/>
      </w:r>
      <w:r>
        <w:rPr>
          <w:rFonts w:ascii="Arial" w:hAnsi="Arial"/>
          <w:b/>
          <w:szCs w:val="18"/>
        </w:rPr>
        <w:t>Summary #2 of Multi-TRP PUCCH and PUSCH Enhancements</w:t>
      </w:r>
    </w:p>
    <w:p>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r>
      <w:r>
        <w:rPr>
          <w:rFonts w:ascii="Arial" w:hAnsi="Arial"/>
          <w:b/>
          <w:szCs w:val="18"/>
        </w:rPr>
        <w:t>Discussion and Decision</w:t>
      </w:r>
    </w:p>
    <w:bookmarkEnd w:id="2"/>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6" w:name="_Hlk492027000"/>
      <w:r>
        <w:rPr>
          <w:rFonts w:ascii="Arial" w:hAnsi="Arial" w:cs="Arial"/>
          <w:color w:val="auto"/>
          <w:szCs w:val="18"/>
        </w:rPr>
        <w:t>Introduction</w:t>
      </w:r>
    </w:p>
    <w:p>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r>
      <w:r>
        <w:rPr>
          <w:rFonts w:ascii="Times New Roman" w:hAnsi="Times New Roman" w:cs="Times New Roman"/>
          <w:sz w:val="18"/>
          <w:szCs w:val="18"/>
          <w:lang w:eastAsia="ja-JP"/>
        </w:rPr>
        <w:t>Summary#1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bookmarkEnd w:id="6"/>
    <w:bookmarkEnd w:id="7"/>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8" w:name="_Hlk68892394"/>
      <w:r>
        <w:rPr>
          <w:rFonts w:ascii="Arial" w:hAnsi="Arial" w:cs="Arial"/>
          <w:color w:val="auto"/>
          <w:szCs w:val="18"/>
        </w:rPr>
        <w:tab/>
      </w:r>
      <w:r>
        <w:rPr>
          <w:rFonts w:ascii="Arial" w:hAnsi="Arial" w:cs="Arial"/>
          <w:color w:val="auto"/>
          <w:szCs w:val="18"/>
        </w:rPr>
        <w:t>Multi-TRP PUCCH transmission</w:t>
      </w:r>
    </w:p>
    <w:bookmarkEnd w:id="3"/>
    <w:p>
      <w:pPr>
        <w:overflowPunct w:val="0"/>
        <w:rPr>
          <w:rFonts w:ascii="Times New Roman" w:hAnsi="Times New Roman" w:cs="Times New Roman"/>
          <w:sz w:val="18"/>
          <w:szCs w:val="18"/>
        </w:rPr>
      </w:pPr>
      <w:bookmarkStart w:id="9" w:name="_Hlk52816895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pPr>
        <w:pStyle w:val="3"/>
        <w:numPr>
          <w:ilvl w:val="0"/>
          <w:numId w:val="0"/>
        </w:numPr>
        <w:spacing w:after="240"/>
        <w:ind w:left="1077" w:hanging="1077"/>
        <w:rPr>
          <w:color w:val="auto"/>
          <w:sz w:val="24"/>
          <w:szCs w:val="16"/>
        </w:rPr>
      </w:pPr>
      <w:r>
        <w:rPr>
          <w:color w:val="auto"/>
          <w:sz w:val="24"/>
          <w:szCs w:val="16"/>
        </w:rPr>
        <w:t>2.1</w:t>
      </w:r>
      <w:r>
        <w:rPr>
          <w:color w:val="auto"/>
          <w:sz w:val="24"/>
          <w:szCs w:val="16"/>
        </w:rPr>
        <w:tab/>
      </w:r>
      <w:r>
        <w:rPr>
          <w:color w:val="auto"/>
          <w:sz w:val="24"/>
          <w:szCs w:val="16"/>
        </w:rPr>
        <w:t>Open Proposals</w:t>
      </w:r>
    </w:p>
    <w:p>
      <w:pPr>
        <w:pStyle w:val="4"/>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pPr>
        <w:rPr>
          <w:rFonts w:ascii="Times New Roman" w:hAnsi="Times New Roman" w:eastAsia="Batang" w:cs="Times New Roman"/>
          <w:sz w:val="18"/>
          <w:szCs w:val="18"/>
        </w:rPr>
      </w:pPr>
      <w:r>
        <w:rPr>
          <w:rFonts w:ascii="Times New Roman" w:hAnsi="Times New Roman" w:eastAsia="Batang" w:cs="Times New Roman"/>
          <w:b/>
          <w:bCs/>
          <w:sz w:val="18"/>
          <w:szCs w:val="18"/>
        </w:rPr>
        <w:t>Original Proposal 2.1:</w:t>
      </w:r>
      <w:r>
        <w:rPr>
          <w:rFonts w:ascii="Times New Roman" w:hAnsi="Times New Roman" w:eastAsia="Batang" w:cs="Times New Roman"/>
          <w:sz w:val="18"/>
          <w:szCs w:val="18"/>
        </w:rPr>
        <w:t xml:space="preserve"> For per-TRP closed-loop power control,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single TRP transmission,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1"/>
          <w:numId w:val="18"/>
        </w:numPr>
        <w:rPr>
          <w:rFonts w:ascii="Times New Roman" w:hAnsi="Times New Roman" w:eastAsia="Batang" w:cs="Times New Roman"/>
          <w:sz w:val="18"/>
          <w:szCs w:val="18"/>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8"/>
        </w:numPr>
        <w:rPr>
          <w:rFonts w:ascii="Times New Roman" w:hAnsi="Times New Roman" w:eastAsia="Batang"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pPr>
        <w:rPr>
          <w:rFonts w:ascii="Times New Roman" w:hAnsi="Times New Roman" w:eastAsia="Batang" w:cs="Times New Roman"/>
          <w:sz w:val="16"/>
          <w:szCs w:val="16"/>
        </w:rPr>
      </w:pPr>
    </w:p>
    <w:p>
      <w:pPr>
        <w:adjustRightInd w:val="0"/>
        <w:snapToGrid w:val="0"/>
        <w:spacing w:before="60"/>
        <w:rPr>
          <w:rFonts w:ascii="Times New Roman" w:hAnsi="Times New Roman" w:eastAsia="宋体" w:cs="Times New Roman"/>
          <w:color w:val="4A452A" w:themeColor="background2" w:themeShade="40"/>
          <w:sz w:val="18"/>
          <w:szCs w:val="18"/>
        </w:rPr>
      </w:pPr>
      <w:bookmarkStart w:id="10" w:name="_Hlk72067314"/>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first bullet: We also do not see the need for optimizations in the case of one closedLoopIndex.</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bullet: Unlike mTRP PUSCH, mTRP PUCCH only depends on PRI field which exists also in fallback DCI. Hence, the proposal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BatangChe"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bullet is not necessary as it is will change UE behavior on PC in our views. The following statement is for PUCCH power control in TS38.213</w:t>
            </w:r>
          </w:p>
          <w:p>
            <w:pPr>
              <w:pStyle w:val="91"/>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position w:val="-24"/>
                <w:sz w:val="16"/>
                <w:szCs w:val="16"/>
              </w:rPr>
              <w:drawing>
                <wp:inline distT="0" distB="0" distL="0" distR="0">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position w:val="-10"/>
                <w:sz w:val="16"/>
                <w:szCs w:val="16"/>
              </w:rPr>
              <w:drawing>
                <wp:inline distT="0" distB="0" distL="0" distR="0">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position w:val="-10"/>
                <w:sz w:val="16"/>
                <w:szCs w:val="16"/>
              </w:rPr>
              <w:drawing>
                <wp:inline distT="0" distB="0" distL="0" distR="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position w:val="-10"/>
                <w:sz w:val="16"/>
                <w:szCs w:val="16"/>
              </w:rPr>
              <w:drawing>
                <wp:inline distT="0" distB="0" distL="0" distR="0">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10"/>
                <w:sz w:val="16"/>
                <w:szCs w:val="16"/>
              </w:rPr>
              <w:drawing>
                <wp:inline distT="0" distB="0" distL="0" distR="0">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position w:val="-10"/>
                <w:sz w:val="16"/>
                <w:szCs w:val="16"/>
              </w:rPr>
              <w:drawing>
                <wp:inline distT="0" distB="0" distL="0" distR="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6"/>
                <w:sz w:val="16"/>
                <w:szCs w:val="16"/>
              </w:rPr>
              <w:drawing>
                <wp:inline distT="0" distB="0" distL="0" distR="0">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position w:val="-6"/>
                <w:sz w:val="16"/>
                <w:szCs w:val="16"/>
              </w:rPr>
              <w:drawing>
                <wp:inline distT="0" distB="0" distL="0" distR="0">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position w:val="-10"/>
                <w:sz w:val="16"/>
                <w:szCs w:val="16"/>
              </w:rPr>
              <w:drawing>
                <wp:inline distT="0" distB="0" distL="0" distR="0">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position w:val="-6"/>
                <w:sz w:val="16"/>
                <w:szCs w:val="16"/>
              </w:rPr>
              <w:drawing>
                <wp:inline distT="0" distB="0" distL="0" distR="0">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position w:val="-10"/>
                <w:sz w:val="16"/>
                <w:szCs w:val="16"/>
              </w:rPr>
              <w:drawing>
                <wp:inline distT="0" distB="0" distL="0" distR="0">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position w:val="-10"/>
                <w:sz w:val="16"/>
                <w:szCs w:val="16"/>
              </w:rPr>
              <w:drawing>
                <wp:inline distT="0" distB="0" distL="0" distR="0">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10"/>
                <w:sz w:val="16"/>
                <w:szCs w:val="16"/>
              </w:rPr>
              <w:drawing>
                <wp:inline distT="0" distB="0" distL="0" distR="0">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position w:val="-10"/>
                <w:sz w:val="16"/>
                <w:szCs w:val="16"/>
              </w:rPr>
              <w:drawing>
                <wp:inline distT="0" distB="0" distL="0" distR="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6"/>
                <w:sz w:val="16"/>
                <w:szCs w:val="16"/>
              </w:rPr>
              <w:drawing>
                <wp:inline distT="0" distB="0" distL="0" distR="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hAnsi="Times New Roman" w:eastAsia="宋体" w:cs="Times New Roman"/>
                <w:i/>
                <w:color w:val="4A452A" w:themeColor="background2" w:themeShade="40"/>
                <w:sz w:val="16"/>
                <w:szCs w:val="16"/>
              </w:rPr>
              <w:t>l</w:t>
            </w:r>
            <w:r>
              <w:rPr>
                <w:rFonts w:ascii="Times New Roman" w:hAnsi="Times New Roman" w:eastAsia="宋体" w:cs="Times New Roman"/>
                <w:color w:val="4A45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hAnsi="Times New Roman" w:eastAsia="宋体" w:cs="Times New Roman"/>
                <w:i/>
                <w:color w:val="4A452A" w:themeColor="background2" w:themeShade="40"/>
                <w:sz w:val="16"/>
                <w:szCs w:val="16"/>
              </w:rPr>
              <w:t>l</w:t>
            </w:r>
            <w:r>
              <w:rPr>
                <w:rFonts w:ascii="Times New Roman" w:hAnsi="Times New Roman" w:eastAsia="宋体" w:cs="Times New Roman"/>
                <w:color w:val="4A452A" w:themeColor="background2" w:themeShade="40"/>
                <w:sz w:val="16"/>
                <w:szCs w:val="16"/>
              </w:rPr>
              <w:t>=1, TPC accumulated TPC command set consists of TPC 2, TPC 4 and TPC 6 which are received during TPC accumulated window 2.</w:t>
            </w:r>
          </w:p>
          <w:p>
            <w:pPr>
              <w:adjustRightInd w:val="0"/>
              <w:snapToGrid w:val="0"/>
              <w:rPr>
                <w:rFonts w:ascii="Times New Roman" w:hAnsi="Times New Roman" w:cs="Times New Roman"/>
                <w:sz w:val="16"/>
                <w:szCs w:val="16"/>
              </w:rPr>
            </w:pPr>
            <w:r>
              <w:rPr>
                <w:rFonts w:ascii="Times New Roman" w:hAnsi="Times New Roman" w:cs="Times New Roman"/>
                <w:sz w:val="16"/>
                <w:szCs w:val="16"/>
              </w:rPr>
              <w:object>
                <v:shape id="_x0000_i1025" o:spt="75" type="#_x0000_t75" style="height:138.3pt;width:363.9pt;" o:ole="t" filled="f" o:preferrelative="t" stroked="f" coordsize="21600,21600">
                  <v:path/>
                  <v:fill on="f" focussize="0,0"/>
                  <v:stroke on="f" joinstyle="miter"/>
                  <v:imagedata r:id="rId18" o:title=""/>
                  <o:lock v:ext="edit" aspectratio="t"/>
                  <w10:wrap type="none"/>
                  <w10:anchorlock/>
                </v:shape>
                <o:OLEObject Type="Embed" ProgID="Visio.Drawing.15" ShapeID="_x0000_i1025" DrawAspect="Content" ObjectID="_1468075725" r:id="rId17">
                  <o:LockedField>false</o:LockedField>
                </o:OLEObject>
              </w:objec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bullet, we are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in principle.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On the first bullet, note that “Note1” in the previous agreement states that </w:t>
            </w:r>
            <w:r>
              <w:rPr>
                <w:rFonts w:ascii="Times New Roman" w:hAnsi="Times New Roman" w:eastAsia="宋体" w:cs="Times New Roman"/>
                <w:sz w:val="16"/>
                <w:szCs w:val="16"/>
              </w:rPr>
              <w:t xml:space="preserve">per-TRP closed-loop power control is only applicable </w:t>
            </w:r>
            <w:r>
              <w:rPr>
                <w:rFonts w:ascii="Times New Roman" w:hAnsi="Times New Roman" w:eastAsia="宋体" w:cs="Times New Roman"/>
                <w:color w:val="FF0000"/>
                <w:sz w:val="16"/>
                <w:szCs w:val="16"/>
              </w:rPr>
              <w:t>when CLIs are not the same for TRPs</w:t>
            </w:r>
            <w:r>
              <w:rPr>
                <w:rFonts w:ascii="Times New Roman" w:hAnsi="Times New Roman" w:eastAsia="宋体" w:cs="Times New Roman"/>
                <w:color w:val="4A45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Proposal 2.1: For per-TRP closed-loop power control, </w:t>
            </w:r>
          </w:p>
          <w:p>
            <w:pPr>
              <w:pStyle w:val="111"/>
              <w:numPr>
                <w:ilvl w:val="0"/>
                <w:numId w:val="18"/>
              </w:numPr>
              <w:rPr>
                <w:ins w:id="0" w:author="Yang" w:date="2021-08-16T10:57:00Z"/>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w:t>
            </w:r>
            <w:ins w:id="1" w:author="Yang" w:date="2021-08-16T10:57:00Z">
              <w:r>
                <w:rPr>
                  <w:rFonts w:ascii="Times New Roman" w:hAnsi="Times New Roman" w:eastAsia="宋体" w:cs="Times New Roman"/>
                  <w:sz w:val="16"/>
                  <w:szCs w:val="16"/>
                </w:rPr>
                <w:t xml:space="preserve"> or </w:t>
              </w:r>
            </w:ins>
            <w:ins w:id="2" w:author="Yang" w:date="2021-08-16T11:03:00Z">
              <w:r>
                <w:rPr>
                  <w:rFonts w:ascii="Times New Roman" w:hAnsi="Times New Roman" w:eastAsia="宋体" w:cs="Times New Roman"/>
                  <w:sz w:val="16"/>
                  <w:szCs w:val="16"/>
                </w:rPr>
                <w:t xml:space="preserve">with </w:t>
              </w:r>
            </w:ins>
            <w:ins w:id="3" w:author="Yang" w:date="2021-08-16T10:57:00Z">
              <w:r>
                <w:rPr>
                  <w:rFonts w:ascii="Times New Roman" w:hAnsi="Times New Roman" w:eastAsia="宋体" w:cs="Times New Roman"/>
                  <w:sz w:val="16"/>
                  <w:szCs w:val="16"/>
                </w:rPr>
                <w:t xml:space="preserve">two same </w:t>
              </w:r>
            </w:ins>
            <w:ins w:id="4" w:author="Yang" w:date="2021-08-16T10:57:00Z">
              <w:r>
                <w:rPr>
                  <w:rFonts w:ascii="Times New Roman" w:hAnsi="Times New Roman" w:eastAsia="Batang" w:cs="Times New Roman"/>
                  <w:sz w:val="16"/>
                  <w:szCs w:val="16"/>
                </w:rPr>
                <w:t>“</w:t>
              </w:r>
            </w:ins>
            <w:ins w:id="5" w:author="Yang" w:date="2021-08-16T10:57:00Z">
              <w:r>
                <w:rPr>
                  <w:rFonts w:ascii="Times New Roman" w:hAnsi="Times New Roman" w:eastAsia="Batang" w:cs="Times New Roman"/>
                  <w:i/>
                  <w:iCs/>
                  <w:sz w:val="16"/>
                  <w:szCs w:val="16"/>
                </w:rPr>
                <w:t>closedLoopIndex</w:t>
              </w:r>
            </w:ins>
            <w:ins w:id="6" w:author="Yang" w:date="2021-08-16T10:57:00Z">
              <w:r>
                <w:rPr>
                  <w:rFonts w:ascii="Times New Roman" w:hAnsi="Times New Roman" w:eastAsia="Batang" w:cs="Times New Roman"/>
                  <w:sz w:val="16"/>
                  <w:szCs w:val="16"/>
                </w:rPr>
                <w:t>” value</w:t>
              </w:r>
            </w:ins>
            <w:ins w:id="7" w:author="Yang" w:date="2021-08-16T10:57:00Z">
              <w:r>
                <w:rPr>
                  <w:rFonts w:ascii="Times New Roman" w:hAnsi="Times New Roman" w:eastAsia="宋体" w:cs="Times New Roman"/>
                  <w:sz w:val="16"/>
                  <w:szCs w:val="16"/>
                </w:rPr>
                <w:t>s</w:t>
              </w:r>
            </w:ins>
            <w:ins w:id="8" w:author="Yang" w:date="2021-08-16T10:57:00Z">
              <w:r>
                <w:rPr>
                  <w:rFonts w:ascii="Times New Roman" w:hAnsi="Times New Roman" w:eastAsia="Batang" w:cs="Times New Roman"/>
                  <w:sz w:val="16"/>
                  <w:szCs w:val="16"/>
                </w:rPr>
                <w:t xml:space="preserve"> for </w:t>
              </w:r>
            </w:ins>
            <w:ins w:id="9" w:author="Yang" w:date="2021-08-16T10:57:00Z">
              <w:r>
                <w:rPr>
                  <w:rFonts w:ascii="Times New Roman" w:hAnsi="Times New Roman" w:eastAsia="宋体" w:cs="Times New Roman"/>
                  <w:sz w:val="16"/>
                  <w:szCs w:val="16"/>
                </w:rPr>
                <w:t>multi-</w:t>
              </w:r>
            </w:ins>
            <w:ins w:id="10" w:author="Yang" w:date="2021-08-16T10:57:00Z">
              <w:r>
                <w:rPr>
                  <w:rFonts w:ascii="Times New Roman" w:hAnsi="Times New Roman" w:eastAsia="Batang" w:cs="Times New Roman"/>
                  <w:sz w:val="16"/>
                  <w:szCs w:val="16"/>
                </w:rPr>
                <w:t xml:space="preserve">TRP </w:t>
              </w:r>
            </w:ins>
            <w:ins w:id="11" w:author="Yang" w:date="2021-08-16T10:57:00Z">
              <w:r>
                <w:rPr>
                  <w:rFonts w:ascii="Times New Roman" w:hAnsi="Times New Roman" w:eastAsia="宋体" w:cs="Times New Roman"/>
                  <w:sz w:val="16"/>
                  <w:szCs w:val="16"/>
                </w:rPr>
                <w:t>repetitions</w:t>
              </w:r>
            </w:ins>
            <w:r>
              <w:rPr>
                <w:rFonts w:ascii="Times New Roman" w:hAnsi="Times New Roman" w:eastAsia="Batang" w:cs="Times New Roman"/>
                <w:sz w:val="16"/>
                <w:szCs w:val="16"/>
              </w:rPr>
              <w:t>,</w:t>
            </w:r>
            <w:del w:id="12" w:author="Yang" w:date="2021-08-16T10:58:00Z">
              <w:r>
                <w:rPr>
                  <w:rFonts w:ascii="Times New Roman" w:hAnsi="Times New Roman" w:eastAsia="Batang" w:cs="Times New Roman"/>
                  <w:sz w:val="16"/>
                  <w:szCs w:val="16"/>
                </w:rPr>
                <w:delText xml:space="preserve">  the other TPC field associated with the other “</w:delText>
              </w:r>
            </w:del>
            <w:del w:id="13" w:author="Yang" w:date="2021-08-16T10:58:00Z">
              <w:r>
                <w:rPr>
                  <w:rFonts w:ascii="Times New Roman" w:hAnsi="Times New Roman" w:eastAsia="Batang" w:cs="Times New Roman"/>
                  <w:i/>
                  <w:iCs/>
                  <w:sz w:val="16"/>
                  <w:szCs w:val="16"/>
                </w:rPr>
                <w:delText>closedLoopIndex</w:delText>
              </w:r>
            </w:del>
            <w:del w:id="14" w:author="Yang" w:date="2021-08-16T10:58:00Z">
              <w:r>
                <w:rPr>
                  <w:rFonts w:ascii="Times New Roman" w:hAnsi="Times New Roman" w:eastAsia="Batang" w:cs="Times New Roman"/>
                  <w:sz w:val="16"/>
                  <w:szCs w:val="16"/>
                </w:rPr>
                <w:delText>” value is unused.</w:delText>
              </w:r>
            </w:del>
            <w:r>
              <w:rPr>
                <w:rFonts w:ascii="Times New Roman" w:hAnsi="Times New Roman" w:eastAsia="Batang" w:cs="Times New Roman"/>
                <w:sz w:val="16"/>
                <w:szCs w:val="16"/>
              </w:rPr>
              <w:t xml:space="preserve"> </w:t>
            </w:r>
          </w:p>
          <w:p>
            <w:pPr>
              <w:pStyle w:val="111"/>
              <w:numPr>
                <w:ilvl w:val="1"/>
                <w:numId w:val="18"/>
                <w:ins w:id="16" w:author="Yang" w:date="2021-08-16T10:58:00Z"/>
              </w:numPr>
              <w:overflowPunct/>
              <w:adjustRightInd/>
              <w:ind w:left="785" w:hanging="360"/>
              <w:textAlignment w:val="auto"/>
              <w:rPr>
                <w:ins w:id="17" w:author="Yang" w:date="2021-08-16T10:58:00Z"/>
                <w:rFonts w:ascii="Times New Roman" w:hAnsi="Times New Roman" w:eastAsia="Batang" w:cs="Times New Roman"/>
                <w:sz w:val="16"/>
                <w:szCs w:val="16"/>
              </w:rPr>
              <w:pPrChange w:id="15" w:author="Yang" w:date="2021-08-16T10:58:00Z">
                <w:pPr>
                  <w:pStyle w:val="111"/>
                  <w:numPr>
                    <w:ilvl w:val="0"/>
                    <w:numId w:val="18"/>
                  </w:num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8" w:author="Yang" w:date="2021-08-16T10:58:00Z">
              <w:r>
                <w:rPr>
                  <w:rFonts w:ascii="Times New Roman" w:hAnsi="Times New Roman" w:eastAsia="宋体" w:cs="Times New Roman"/>
                  <w:sz w:val="16"/>
                  <w:szCs w:val="16"/>
                </w:rPr>
                <w:t xml:space="preserve">Alt 1: </w:t>
              </w:r>
            </w:ins>
            <w:ins w:id="19" w:author="Yang" w:date="2021-08-16T10:58:00Z">
              <w:r>
                <w:rPr>
                  <w:rFonts w:ascii="Times New Roman" w:hAnsi="Times New Roman" w:eastAsia="Batang" w:cs="Times New Roman"/>
                  <w:sz w:val="16"/>
                  <w:szCs w:val="16"/>
                </w:rPr>
                <w:t xml:space="preserve">the </w:t>
              </w:r>
            </w:ins>
            <w:ins w:id="20" w:author="Yang" w:date="2021-08-16T11:01:00Z">
              <w:r>
                <w:rPr>
                  <w:rFonts w:ascii="Times New Roman" w:hAnsi="Times New Roman" w:eastAsia="宋体" w:cs="Times New Roman"/>
                  <w:sz w:val="16"/>
                  <w:szCs w:val="16"/>
                </w:rPr>
                <w:t xml:space="preserve">second </w:t>
              </w:r>
            </w:ins>
            <w:ins w:id="21" w:author="Yang" w:date="2021-08-16T10:58:00Z">
              <w:r>
                <w:rPr>
                  <w:rFonts w:ascii="Times New Roman" w:hAnsi="Times New Roman" w:eastAsia="Batang" w:cs="Times New Roman"/>
                  <w:sz w:val="16"/>
                  <w:szCs w:val="16"/>
                </w:rPr>
                <w:t>TPC field associated with the other “</w:t>
              </w:r>
            </w:ins>
            <w:ins w:id="22" w:author="Yang" w:date="2021-08-16T10:58:00Z">
              <w:r>
                <w:rPr>
                  <w:rFonts w:ascii="Times New Roman" w:hAnsi="Times New Roman" w:eastAsia="Batang" w:cs="Times New Roman"/>
                  <w:i/>
                  <w:iCs/>
                  <w:sz w:val="16"/>
                  <w:szCs w:val="16"/>
                </w:rPr>
                <w:t>closedLoopIndex</w:t>
              </w:r>
            </w:ins>
            <w:ins w:id="23" w:author="Yang" w:date="2021-08-16T10:58:00Z">
              <w:r>
                <w:rPr>
                  <w:rFonts w:ascii="Times New Roman" w:hAnsi="Times New Roman" w:eastAsia="Batang" w:cs="Times New Roman"/>
                  <w:sz w:val="16"/>
                  <w:szCs w:val="16"/>
                </w:rPr>
                <w:t>” value is unused</w:t>
              </w:r>
            </w:ins>
            <w:ins w:id="24" w:author="Yang" w:date="2021-08-16T10:58:00Z">
              <w:r>
                <w:rPr>
                  <w:rFonts w:ascii="Times New Roman" w:hAnsi="Times New Roman" w:eastAsia="宋体" w:cs="Times New Roman"/>
                  <w:sz w:val="16"/>
                  <w:szCs w:val="16"/>
                </w:rPr>
                <w:t>;</w:t>
              </w:r>
            </w:ins>
          </w:p>
          <w:p>
            <w:pPr>
              <w:pStyle w:val="111"/>
              <w:numPr>
                <w:ilvl w:val="1"/>
                <w:numId w:val="18"/>
                <w:ins w:id="26" w:author="Yang" w:date="2021-08-16T10:58:00Z"/>
              </w:numPr>
              <w:overflowPunct/>
              <w:adjustRightInd/>
              <w:ind w:left="785" w:hanging="360"/>
              <w:textAlignment w:val="auto"/>
              <w:rPr>
                <w:ins w:id="27" w:author="Yang" w:date="2021-08-16T11:01:00Z"/>
                <w:rFonts w:ascii="Times New Roman" w:hAnsi="Times New Roman" w:eastAsia="Batang" w:cs="Times New Roman"/>
                <w:sz w:val="16"/>
                <w:szCs w:val="16"/>
              </w:rPr>
              <w:pPrChange w:id="25" w:author="Yang" w:date="2021-08-16T10:58:00Z">
                <w:pPr>
                  <w:pStyle w:val="111"/>
                  <w:numPr>
                    <w:ilvl w:val="0"/>
                    <w:numId w:val="18"/>
                  </w:num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8" w:author="Yang" w:date="2021-08-16T10:58:00Z">
              <w:r>
                <w:rPr>
                  <w:rFonts w:ascii="Times New Roman" w:hAnsi="Times New Roman" w:eastAsia="宋体" w:cs="Times New Roman"/>
                  <w:sz w:val="16"/>
                  <w:szCs w:val="16"/>
                </w:rPr>
                <w:t xml:space="preserve">Alt 2: </w:t>
              </w:r>
            </w:ins>
            <w:ins w:id="29" w:author="Yang" w:date="2021-08-16T10:59:00Z">
              <w:r>
                <w:rPr>
                  <w:rFonts w:ascii="Times New Roman" w:hAnsi="Times New Roman" w:eastAsia="Batang" w:cs="Times New Roman"/>
                  <w:sz w:val="16"/>
                  <w:szCs w:val="16"/>
                </w:rPr>
                <w:t xml:space="preserve">the </w:t>
              </w:r>
            </w:ins>
            <w:ins w:id="30" w:author="Yang" w:date="2021-08-16T11:01:00Z">
              <w:r>
                <w:rPr>
                  <w:rFonts w:ascii="Times New Roman" w:hAnsi="Times New Roman" w:eastAsia="宋体" w:cs="Times New Roman"/>
                  <w:sz w:val="16"/>
                  <w:szCs w:val="16"/>
                </w:rPr>
                <w:t xml:space="preserve">second </w:t>
              </w:r>
            </w:ins>
            <w:ins w:id="31" w:author="Yang" w:date="2021-08-16T10:59:00Z">
              <w:r>
                <w:rPr>
                  <w:rFonts w:ascii="Times New Roman" w:hAnsi="Times New Roman" w:eastAsia="Batang" w:cs="Times New Roman"/>
                  <w:sz w:val="16"/>
                  <w:szCs w:val="16"/>
                </w:rPr>
                <w:t>TPC field</w:t>
              </w:r>
            </w:ins>
            <w:ins w:id="32" w:author="Yang" w:date="2021-08-16T11:00:00Z">
              <w:r>
                <w:rPr>
                  <w:rFonts w:ascii="Times New Roman" w:hAnsi="Times New Roman" w:eastAsia="宋体" w:cs="Times New Roman"/>
                  <w:sz w:val="16"/>
                  <w:szCs w:val="16"/>
                </w:rPr>
                <w:t xml:space="preserve"> </w:t>
              </w:r>
            </w:ins>
            <w:ins w:id="33" w:author="Yang" w:date="2021-08-16T11:00:00Z">
              <w:r>
                <w:rPr>
                  <w:rFonts w:ascii="Times New Roman" w:hAnsi="Times New Roman" w:eastAsia="Batang" w:cs="Times New Roman"/>
                  <w:sz w:val="16"/>
                  <w:szCs w:val="16"/>
                </w:rPr>
                <w:t>associated with the other “</w:t>
              </w:r>
            </w:ins>
            <w:ins w:id="34" w:author="Yang" w:date="2021-08-16T11:00:00Z">
              <w:r>
                <w:rPr>
                  <w:rFonts w:ascii="Times New Roman" w:hAnsi="Times New Roman" w:eastAsia="Batang" w:cs="Times New Roman"/>
                  <w:i/>
                  <w:iCs/>
                  <w:sz w:val="16"/>
                  <w:szCs w:val="16"/>
                </w:rPr>
                <w:t>closedLoopIndex</w:t>
              </w:r>
            </w:ins>
            <w:ins w:id="35" w:author="Yang" w:date="2021-08-16T11:00:00Z">
              <w:r>
                <w:rPr>
                  <w:rFonts w:ascii="Times New Roman" w:hAnsi="Times New Roman" w:eastAsia="Batang" w:cs="Times New Roman"/>
                  <w:sz w:val="16"/>
                  <w:szCs w:val="16"/>
                </w:rPr>
                <w:t>” valu</w:t>
              </w:r>
            </w:ins>
            <w:ins w:id="36" w:author="Yang" w:date="2021-08-16T11:00:00Z">
              <w:r>
                <w:rPr>
                  <w:rFonts w:ascii="Times New Roman" w:hAnsi="Times New Roman" w:eastAsia="宋体" w:cs="Times New Roman"/>
                  <w:sz w:val="16"/>
                  <w:szCs w:val="16"/>
                </w:rPr>
                <w:t>e</w:t>
              </w:r>
            </w:ins>
            <w:ins w:id="37" w:author="Yang" w:date="2021-08-16T10:59:00Z">
              <w:r>
                <w:rPr>
                  <w:rFonts w:ascii="Times New Roman" w:hAnsi="Times New Roman" w:eastAsia="Batang" w:cs="Times New Roman"/>
                  <w:sz w:val="16"/>
                  <w:szCs w:val="16"/>
                </w:rPr>
                <w:t xml:space="preserve"> </w:t>
              </w:r>
            </w:ins>
            <w:ins w:id="38" w:author="Yang" w:date="2021-08-16T11:00:00Z">
              <w:r>
                <w:rPr>
                  <w:rFonts w:ascii="Times New Roman" w:hAnsi="Times New Roman" w:eastAsia="宋体" w:cs="Times New Roman"/>
                  <w:sz w:val="16"/>
                  <w:szCs w:val="16"/>
                </w:rPr>
                <w:t xml:space="preserve">is set as </w:t>
              </w:r>
            </w:ins>
            <w:ins w:id="39" w:author="Yang" w:date="2021-08-16T10:59:00Z">
              <w:r>
                <w:rPr>
                  <w:rFonts w:ascii="Times New Roman" w:hAnsi="Times New Roman" w:eastAsia="宋体" w:cs="Times New Roman"/>
                  <w:sz w:val="16"/>
                  <w:szCs w:val="16"/>
                </w:rPr>
                <w:t>the same value</w:t>
              </w:r>
            </w:ins>
            <w:ins w:id="40" w:author="Yang" w:date="2021-08-16T11:01:00Z">
              <w:r>
                <w:rPr>
                  <w:rFonts w:ascii="Times New Roman" w:hAnsi="Times New Roman" w:eastAsia="宋体" w:cs="Times New Roman"/>
                  <w:sz w:val="16"/>
                  <w:szCs w:val="16"/>
                </w:rPr>
                <w:t xml:space="preserve"> of the first TPC field;</w:t>
              </w:r>
            </w:ins>
          </w:p>
          <w:p>
            <w:pPr>
              <w:pStyle w:val="111"/>
              <w:numPr>
                <w:ilvl w:val="1"/>
                <w:numId w:val="18"/>
                <w:ins w:id="42" w:author="Yang" w:date="2021-08-16T11:02:00Z"/>
              </w:numPr>
              <w:overflowPunct/>
              <w:adjustRightInd/>
              <w:ind w:left="785" w:hanging="360"/>
              <w:textAlignment w:val="auto"/>
              <w:rPr>
                <w:rFonts w:ascii="Times New Roman" w:hAnsi="Times New Roman" w:eastAsia="Batang" w:cs="Times New Roman"/>
                <w:sz w:val="16"/>
                <w:szCs w:val="16"/>
              </w:rPr>
              <w:pPrChange w:id="41" w:author="Yang" w:date="2021-08-16T11:02:00Z">
                <w:pPr>
                  <w:pStyle w:val="111"/>
                  <w:numPr>
                    <w:ilvl w:val="0"/>
                    <w:numId w:val="18"/>
                  </w:num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43" w:author="Yang" w:date="2021-08-16T11:02:00Z">
              <w:r>
                <w:rPr>
                  <w:rFonts w:ascii="Times New Roman" w:hAnsi="Times New Roman" w:eastAsia="宋体" w:cs="Times New Roman"/>
                  <w:sz w:val="16"/>
                  <w:szCs w:val="16"/>
                </w:rPr>
                <w:t xml:space="preserve">Alt </w:t>
              </w:r>
            </w:ins>
            <w:ins w:id="44" w:author="Yang" w:date="2021-08-16T11:05:00Z">
              <w:r>
                <w:rPr>
                  <w:rFonts w:ascii="Times New Roman" w:hAnsi="Times New Roman" w:eastAsia="宋体" w:cs="Times New Roman"/>
                  <w:sz w:val="16"/>
                  <w:szCs w:val="16"/>
                </w:rPr>
                <w:t>3</w:t>
              </w:r>
            </w:ins>
            <w:ins w:id="45" w:author="Yang" w:date="2021-08-16T11:02:00Z">
              <w:r>
                <w:rPr>
                  <w:rFonts w:ascii="Times New Roman" w:hAnsi="Times New Roman" w:eastAsia="宋体" w:cs="Times New Roman"/>
                  <w:sz w:val="16"/>
                  <w:szCs w:val="16"/>
                </w:rPr>
                <w:t xml:space="preserve">: both </w:t>
              </w:r>
            </w:ins>
            <w:ins w:id="46" w:author="Yang" w:date="2021-08-16T11:02:00Z">
              <w:r>
                <w:rPr>
                  <w:rFonts w:ascii="Times New Roman" w:hAnsi="Times New Roman" w:eastAsia="Batang" w:cs="Times New Roman"/>
                  <w:sz w:val="16"/>
                  <w:szCs w:val="16"/>
                </w:rPr>
                <w:t xml:space="preserve">the </w:t>
              </w:r>
            </w:ins>
            <w:ins w:id="47" w:author="Yang" w:date="2021-08-16T11:02:00Z">
              <w:r>
                <w:rPr>
                  <w:rFonts w:ascii="Times New Roman" w:hAnsi="Times New Roman" w:eastAsia="宋体" w:cs="Times New Roman"/>
                  <w:sz w:val="16"/>
                  <w:szCs w:val="16"/>
                </w:rPr>
                <w:t xml:space="preserve">first and second </w:t>
              </w:r>
            </w:ins>
            <w:ins w:id="48" w:author="Yang" w:date="2021-08-16T11:02:00Z">
              <w:r>
                <w:rPr>
                  <w:rFonts w:ascii="Times New Roman" w:hAnsi="Times New Roman" w:eastAsia="Batang" w:cs="Times New Roman"/>
                  <w:sz w:val="16"/>
                  <w:szCs w:val="16"/>
                </w:rPr>
                <w:t>TPC field</w:t>
              </w:r>
            </w:ins>
            <w:ins w:id="49" w:author="Yang" w:date="2021-08-16T11:02:00Z">
              <w:r>
                <w:rPr>
                  <w:rFonts w:ascii="Times New Roman" w:hAnsi="Times New Roman" w:eastAsia="宋体" w:cs="Times New Roman"/>
                  <w:sz w:val="16"/>
                  <w:szCs w:val="16"/>
                </w:rPr>
                <w:t xml:space="preserve">s are jointly indicate </w:t>
              </w:r>
            </w:ins>
            <w:ins w:id="50" w:author="Yang" w:date="2021-08-16T11:04:00Z">
              <w:r>
                <w:rPr>
                  <w:rFonts w:ascii="Times New Roman" w:hAnsi="Times New Roman" w:eastAsia="宋体" w:cs="Times New Roman"/>
                  <w:sz w:val="16"/>
                  <w:szCs w:val="16"/>
                </w:rPr>
                <w:t>the TPC value</w:t>
              </w:r>
            </w:ins>
            <w:ins w:id="51" w:author="Yang" w:date="2021-08-16T11:02:00Z">
              <w:r>
                <w:rPr>
                  <w:rFonts w:ascii="Times New Roman" w:hAnsi="Times New Roman" w:eastAsia="宋体" w:cs="Times New Roman"/>
                  <w:sz w:val="16"/>
                  <w:szCs w:val="16"/>
                </w:rPr>
                <w:t>;</w:t>
              </w:r>
            </w:ins>
          </w:p>
          <w:p>
            <w:pPr>
              <w:pStyle w:val="111"/>
              <w:numPr>
                <w:ilvl w:val="1"/>
                <w:numId w:val="18"/>
              </w:numPr>
              <w:rPr>
                <w:rFonts w:ascii="Times New Roman" w:hAnsi="Times New Roman" w:eastAsia="Batang" w:cs="Times New Roman"/>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numPr>
                <w:ilvl w:val="0"/>
                <w:numId w:val="18"/>
              </w:numPr>
              <w:rPr>
                <w:rFonts w:ascii="Times New Roman" w:hAnsi="Times New Roman" w:eastAsia="Batang"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first preference is that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TPC field can be also used, as explained by vivo.  Having said that, we can follow majority views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thinking similar operation as explained by Vivo is possible.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bullet is okay.</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b/>
                <w:bCs/>
                <w:color w:val="FF0000"/>
                <w:sz w:val="16"/>
                <w:szCs w:val="16"/>
              </w:rPr>
            </w:pPr>
            <w:r>
              <w:rPr>
                <w:rFonts w:ascii="Times New Roman" w:hAnsi="Times New Roman" w:eastAsia="宋体" w:cs="Times New Roman"/>
                <w:b/>
                <w:bCs/>
                <w:color w:val="FF0000"/>
                <w:sz w:val="16"/>
                <w:szCs w:val="16"/>
              </w:rPr>
              <w:t>Concerns on the first bullet: vivo, ZTE, Intel</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As there is majority support, RAN1 can close this issue by agreeing to the FL proposal. </w:t>
            </w:r>
          </w:p>
          <w:p>
            <w:pPr>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p>
          <w:p>
            <w:pPr>
              <w:adjustRightInd w:val="0"/>
              <w:snapToGrid w:val="0"/>
              <w:jc w:val="center"/>
              <w:rPr>
                <w:rFonts w:ascii="Times New Roman" w:hAnsi="Times New Roman" w:eastAsia="Batang" w:cs="Times New Roman"/>
                <w:b/>
                <w:bCs/>
                <w:sz w:val="16"/>
                <w:szCs w:val="16"/>
              </w:rPr>
            </w:pPr>
            <w:r>
              <w:rPr>
                <w:rFonts w:ascii="Times New Roman" w:hAnsi="Times New Roman" w:eastAsia="Batang" w:cs="Times New Roman"/>
                <w:b/>
                <w:bCs/>
                <w:sz w:val="16"/>
                <w:szCs w:val="16"/>
                <w:highlight w:val="cyan"/>
              </w:rPr>
              <w:t>FL Update #2</w:t>
            </w:r>
          </w:p>
          <w:p>
            <w:pPr>
              <w:adjustRightInd w:val="0"/>
              <w:snapToGrid w:val="0"/>
              <w:jc w:val="center"/>
              <w:rPr>
                <w:rFonts w:ascii="Times New Roman" w:hAnsi="Times New Roman" w:eastAsia="宋体" w:cs="Times New Roman"/>
                <w:b/>
                <w:bCs/>
                <w:color w:val="4A452A" w:themeColor="background2" w:themeShade="40"/>
                <w:sz w:val="16"/>
                <w:szCs w:val="16"/>
              </w:rPr>
            </w:pPr>
          </w:p>
        </w:tc>
        <w:tc>
          <w:tcPr>
            <w:tcW w:w="7512" w:type="dxa"/>
          </w:tcPr>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8"/>
                <w:szCs w:val="18"/>
              </w:rPr>
            </w:pPr>
            <w:r>
              <w:rPr>
                <w:rFonts w:ascii="Times New Roman" w:hAnsi="Times New Roman" w:eastAsia="Batang" w:cs="Times New Roman"/>
                <w:b/>
                <w:bCs/>
                <w:sz w:val="18"/>
                <w:szCs w:val="18"/>
              </w:rPr>
              <w:t>Proposal 2.1:</w:t>
            </w:r>
            <w:r>
              <w:rPr>
                <w:rFonts w:ascii="Times New Roman" w:hAnsi="Times New Roman" w:eastAsia="Batang" w:cs="Times New Roman"/>
                <w:sz w:val="18"/>
                <w:szCs w:val="18"/>
              </w:rPr>
              <w:t xml:space="preserve"> For per-TRP closed-loop power control,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single TRP transmission,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1"/>
                <w:numId w:val="18"/>
              </w:numPr>
              <w:rPr>
                <w:rFonts w:ascii="Times New Roman" w:hAnsi="Times New Roman" w:eastAsia="Batang" w:cs="Times New Roman"/>
                <w:sz w:val="18"/>
                <w:szCs w:val="18"/>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8"/>
              </w:numPr>
              <w:rPr>
                <w:rFonts w:ascii="Times New Roman" w:hAnsi="Times New Roman" w:eastAsia="Batang"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 xml:space="preserve">Concerns on the first bullet: </w:t>
            </w:r>
            <w:r>
              <w:rPr>
                <w:rFonts w:ascii="Times New Roman" w:hAnsi="Times New Roman" w:eastAsia="宋体" w:cs="Times New Roman"/>
                <w:b/>
                <w:bCs/>
                <w:sz w:val="16"/>
                <w:szCs w:val="16"/>
              </w:rPr>
              <w:t>vivo, ZTE, Intel</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the FL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the latest proposal. If the first bullet if controversial, no further enhancement is also fine, which means each TPC command is for a CL index, regardless of what is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after="120" w:afterLines="5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We can be fine with this proposal in principle.</w:t>
            </w:r>
          </w:p>
          <w:p>
            <w:pPr>
              <w:adjustRightInd w:val="0"/>
              <w:snapToGrid w:val="0"/>
              <w:spacing w:after="120" w:afterLines="5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However, as we mentioned above, one case can be true and is missing in the first bullet, that is two same </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i/>
                <w:iCs/>
                <w:color w:val="4A452A" w:themeColor="background2" w:themeShade="40"/>
                <w:sz w:val="16"/>
                <w:szCs w:val="16"/>
              </w:rPr>
              <w:t>closedLoopIndex</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xml:space="preserve"> values for MTRP operation. </w:t>
            </w:r>
          </w:p>
          <w:p>
            <w:pPr>
              <w:adjustRightInd w:val="0"/>
              <w:snapToGrid w:val="0"/>
              <w:spacing w:after="120" w:afterLines="5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Besides, it is benefit to fixed the unused TPC field to a default value, e.g. </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0</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xml:space="preserve">, for further enhance the robustness of DCI decoding. That means once the value of the unused TPC field decoded by UE is not </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0</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xml:space="preserve">, the decoding error occurs. </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The following revision is suggested.</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8"/>
                <w:szCs w:val="18"/>
              </w:rPr>
            </w:pPr>
            <w:r>
              <w:rPr>
                <w:rFonts w:ascii="Times New Roman" w:hAnsi="Times New Roman" w:eastAsia="Batang" w:cs="Times New Roman"/>
                <w:b/>
                <w:bCs/>
                <w:sz w:val="18"/>
                <w:szCs w:val="18"/>
              </w:rPr>
              <w:t>Proposal 2.1:</w:t>
            </w:r>
            <w:r>
              <w:rPr>
                <w:rFonts w:ascii="Times New Roman" w:hAnsi="Times New Roman" w:eastAsia="Batang" w:cs="Times New Roman"/>
                <w:sz w:val="18"/>
                <w:szCs w:val="18"/>
              </w:rPr>
              <w:t xml:space="preserve"> For per-TRP closed-loop power control,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single TRP transmission</w:t>
            </w:r>
            <w:ins w:id="52" w:author="Yang" w:date="2021-08-18T11:18:00Z">
              <w:r>
                <w:rPr>
                  <w:rFonts w:hint="eastAsia" w:ascii="Times New Roman" w:hAnsi="Times New Roman" w:eastAsia="宋体" w:cs="Times New Roman"/>
                  <w:sz w:val="18"/>
                  <w:szCs w:val="18"/>
                </w:rPr>
                <w:t xml:space="preserve"> or </w:t>
              </w:r>
            </w:ins>
            <w:ins w:id="53" w:author="Yang" w:date="2021-08-18T11:18:00Z">
              <w:r>
                <w:rPr>
                  <w:rFonts w:ascii="Times New Roman" w:hAnsi="Times New Roman" w:eastAsia="Batang" w:cs="Times New Roman"/>
                  <w:sz w:val="18"/>
                  <w:szCs w:val="18"/>
                </w:rPr>
                <w:t>with two same “closedLoopIndex” values for multi-TRP repetitions</w:t>
              </w:r>
            </w:ins>
            <w:r>
              <w:rPr>
                <w:rFonts w:ascii="Times New Roman" w:hAnsi="Times New Roman" w:eastAsia="Batang" w:cs="Times New Roman"/>
                <w:sz w:val="18"/>
                <w:szCs w:val="18"/>
              </w:rPr>
              <w:t xml:space="preserve">, </w:t>
            </w:r>
            <w:ins w:id="54" w:author="Yang" w:date="2021-08-18T11:18:00Z">
              <w:r>
                <w:rPr>
                  <w:rFonts w:hint="eastAsia" w:ascii="Times New Roman" w:hAnsi="Times New Roman" w:eastAsia="宋体" w:cs="Times New Roman"/>
                  <w:sz w:val="18"/>
                  <w:szCs w:val="18"/>
                </w:rPr>
                <w:t>the value of</w:t>
              </w:r>
            </w:ins>
            <w:r>
              <w:rPr>
                <w:rFonts w:ascii="Times New Roman" w:hAnsi="Times New Roman" w:eastAsia="Batang" w:cs="Times New Roman"/>
                <w:sz w:val="18"/>
                <w:szCs w:val="18"/>
              </w:rPr>
              <w:t xml:space="preserve">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w:t>
            </w:r>
            <w:ins w:id="55" w:author="Yang" w:date="2021-08-18T11:19:00Z">
              <w:r>
                <w:rPr>
                  <w:rFonts w:hint="eastAsia" w:ascii="Times New Roman" w:hAnsi="Times New Roman" w:eastAsia="宋体" w:cs="Times New Roman"/>
                  <w:sz w:val="18"/>
                  <w:szCs w:val="18"/>
                </w:rPr>
                <w:t xml:space="preserve">fixed to </w:t>
              </w:r>
            </w:ins>
            <w:ins w:id="56" w:author="Yang" w:date="2021-08-18T11:19:00Z">
              <w:r>
                <w:rPr>
                  <w:rFonts w:ascii="Times New Roman" w:hAnsi="Times New Roman" w:eastAsia="宋体" w:cs="Times New Roman"/>
                  <w:sz w:val="18"/>
                  <w:szCs w:val="18"/>
                </w:rPr>
                <w:t>“</w:t>
              </w:r>
            </w:ins>
            <w:ins w:id="57" w:author="Yang" w:date="2021-08-18T11:19:00Z">
              <w:r>
                <w:rPr>
                  <w:rFonts w:hint="eastAsia" w:ascii="Times New Roman" w:hAnsi="Times New Roman" w:eastAsia="宋体" w:cs="Times New Roman"/>
                  <w:sz w:val="18"/>
                  <w:szCs w:val="18"/>
                </w:rPr>
                <w:t>0</w:t>
              </w:r>
            </w:ins>
            <w:ins w:id="58" w:author="Yang" w:date="2021-08-18T11:19:00Z">
              <w:r>
                <w:rPr>
                  <w:rFonts w:ascii="Times New Roman" w:hAnsi="Times New Roman" w:eastAsia="宋体" w:cs="Times New Roman"/>
                  <w:sz w:val="18"/>
                  <w:szCs w:val="18"/>
                </w:rPr>
                <w:t>”</w:t>
              </w:r>
            </w:ins>
            <w:del w:id="59" w:author="Yang" w:date="2021-08-18T11:19:00Z">
              <w:r>
                <w:rPr>
                  <w:rFonts w:ascii="Times New Roman" w:hAnsi="Times New Roman" w:eastAsia="Batang" w:cs="Times New Roman"/>
                  <w:sz w:val="18"/>
                  <w:szCs w:val="18"/>
                </w:rPr>
                <w:delText>unused</w:delText>
              </w:r>
            </w:del>
            <w:r>
              <w:rPr>
                <w:rFonts w:ascii="Times New Roman" w:hAnsi="Times New Roman" w:eastAsia="Batang" w:cs="Times New Roman"/>
                <w:sz w:val="18"/>
                <w:szCs w:val="18"/>
              </w:rPr>
              <w:t xml:space="preserve">. </w:t>
            </w:r>
          </w:p>
          <w:p>
            <w:pPr>
              <w:pStyle w:val="111"/>
              <w:numPr>
                <w:ilvl w:val="1"/>
                <w:numId w:val="18"/>
              </w:numPr>
              <w:rPr>
                <w:rFonts w:ascii="Times New Roman" w:hAnsi="Times New Roman" w:eastAsia="Batang" w:cs="Times New Roman"/>
                <w:sz w:val="18"/>
                <w:szCs w:val="18"/>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8"/>
              </w:numPr>
              <w:rPr>
                <w:rFonts w:ascii="Times New Roman" w:hAnsi="Times New Roman" w:eastAsia="Batang"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pPr>
              <w:adjustRightInd w:val="0"/>
              <w:snapToGrid w:val="0"/>
              <w:rPr>
                <w:rFonts w:ascii="Times New Roman" w:hAnsi="Times New Roman"/>
                <w:bCs/>
                <w:sz w:val="18"/>
                <w:szCs w:val="18"/>
              </w:rPr>
            </w:pPr>
          </w:p>
          <w:p>
            <w:pPr>
              <w:adjustRightInd w:val="0"/>
              <w:snapToGrid w:val="0"/>
              <w:rPr>
                <w:rFonts w:ascii="Times New Roman" w:hAnsi="Times New Roman" w:eastAsia="宋体"/>
                <w:bCs/>
                <w:sz w:val="18"/>
                <w:szCs w:val="18"/>
              </w:rPr>
            </w:pPr>
            <w:r>
              <w:rPr>
                <w:rFonts w:hint="eastAsia" w:ascii="Times New Roman" w:hAnsi="Times New Roman" w:eastAsia="宋体" w:cs="Times New Roman"/>
                <w:color w:val="4A452A" w:themeColor="background2" w:themeShade="40"/>
                <w:sz w:val="16"/>
                <w:szCs w:val="16"/>
              </w:rPr>
              <w:t xml:space="preserve">@Apple, it is very confusing on your comment </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each TPC command is for a CL index, regardless of what is scheduled</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BatangChe" w:hAnsi="BatangChe" w:eastAsia="BatangChe" w:cs="BatangChe"/>
                <w:b/>
                <w:bCs/>
                <w:color w:val="4A452A" w:themeColor="background2" w:themeShade="40"/>
                <w:sz w:val="16"/>
                <w:szCs w:val="16"/>
              </w:rPr>
              <w:t>LG</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removing first bullet point based on Vivo’s 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FL Update #2. We also support ZTE’s revision but with default value “1” which indicates 0 dB for TPC accumulation.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w:t>
            </w:r>
            <w:r>
              <w:rPr>
                <w:rFonts w:hint="eastAsia" w:ascii="Times New Roman" w:hAnsi="Times New Roman" w:eastAsia="宋体" w:cs="Times New Roman"/>
                <w:b/>
                <w:bCs/>
                <w:color w:val="4A452A" w:themeColor="background2" w:themeShade="40"/>
                <w:sz w:val="16"/>
                <w:szCs w:val="16"/>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 Update#2.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Fine with FL’s latest proposal </w:t>
            </w:r>
            <w:r>
              <w:rPr>
                <w:rFonts w:hint="eastAsia" w:ascii="Times New Roman" w:hAnsi="Times New Roman" w:eastAsia="宋体" w:cs="Times New Roman"/>
                <w:color w:val="4A452A" w:themeColor="background2" w:themeShade="40"/>
                <w:sz w:val="16"/>
                <w:szCs w:val="16"/>
              </w:rPr>
              <w:t>o</w:t>
            </w:r>
            <w:r>
              <w:rPr>
                <w:rFonts w:ascii="Times New Roman" w:hAnsi="Times New Roman" w:eastAsia="宋体" w:cs="Times New Roman"/>
                <w:color w:val="4A452A" w:themeColor="background2" w:themeShade="40"/>
                <w:sz w:val="16"/>
                <w:szCs w:val="16"/>
              </w:rPr>
              <w:t xml:space="preserve">r ZTE’s vision with MTK’s revision. Slightly prefer the FL’s latest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w:t>
            </w:r>
            <w:r>
              <w:rPr>
                <w:rFonts w:hint="eastAsia" w:ascii="Times New Roman" w:hAnsi="Times New Roman" w:eastAsia="宋体" w:cs="Times New Roman"/>
                <w:color w:val="4A452A" w:themeColor="background2" w:themeShade="40"/>
                <w:sz w:val="16"/>
                <w:szCs w:val="16"/>
              </w:rPr>
              <w:t xml:space="preserve">ine </w:t>
            </w:r>
            <w:r>
              <w:rPr>
                <w:rFonts w:ascii="Times New Roman" w:hAnsi="Times New Roman" w:eastAsia="宋体" w:cs="Times New Roman"/>
                <w:color w:val="4A452A" w:themeColor="background2" w:themeShade="40"/>
                <w:sz w:val="16"/>
                <w:szCs w:val="16"/>
              </w:rPr>
              <w:t>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FL’s latest proposal or ZTE’s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Nokia/NSB</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Removing first bullet may not give interpretation read by vivo. We fine to removing it as our interpretation align with Apple’s reading.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fine with FL’s proposal and also fine to remove the first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#3</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 MTek</w:t>
            </w:r>
            <w:r>
              <w:rPr>
                <w:rFonts w:ascii="Times New Roman" w:hAnsi="Times New Roman" w:eastAsia="宋体" w:cs="Times New Roman"/>
                <w:color w:val="4A452A" w:themeColor="background2" w:themeShade="40"/>
                <w:sz w:val="16"/>
                <w:szCs w:val="16"/>
              </w:rPr>
              <w:t xml:space="preserve"> &gt;&gt; I do not think your update is inline with the earlier agreement. Please see below </w:t>
            </w:r>
            <w:r>
              <w:rPr>
                <w:rFonts w:ascii="Times New Roman" w:hAnsi="Times New Roman" w:eastAsia="宋体" w:cs="Times New Roman"/>
                <w:color w:val="4A452A" w:themeColor="background2" w:themeShade="40"/>
                <w:sz w:val="16"/>
                <w:szCs w:val="16"/>
                <w:highlight w:val="red"/>
              </w:rPr>
              <w:t>highlighted</w:t>
            </w:r>
            <w:r>
              <w:rPr>
                <w:rFonts w:ascii="Times New Roman" w:hAnsi="Times New Roman" w:eastAsia="宋体" w:cs="Times New Roman"/>
                <w:color w:val="4A452A" w:themeColor="background2" w:themeShade="40"/>
                <w:sz w:val="16"/>
                <w:szCs w:val="16"/>
              </w:rPr>
              <w:t xml:space="preserve"> texts. When you suggest “with two same “closedLoopIndex” values for multi-TRP repetitions”, how come that is inline with the below agreement. </w:t>
            </w:r>
          </w:p>
          <w:p>
            <w:pPr>
              <w:rPr>
                <w:rFonts w:ascii="Times New Roman" w:hAnsi="Times New Roman" w:eastAsia="Batang" w:cs="Times New Roman"/>
                <w:b/>
                <w:bCs/>
                <w:sz w:val="16"/>
                <w:szCs w:val="16"/>
                <w:highlight w:val="green"/>
              </w:rPr>
            </w:pPr>
            <w:r>
              <w:rPr>
                <w:rFonts w:ascii="Times New Roman" w:hAnsi="Times New Roman" w:eastAsia="Batang" w:cs="Times New Roman"/>
                <w:b/>
                <w:bCs/>
                <w:sz w:val="16"/>
                <w:szCs w:val="16"/>
                <w:highlight w:val="green"/>
              </w:rPr>
              <w:t>Agreement</w:t>
            </w:r>
          </w:p>
          <w:p>
            <w:pPr>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highlight w:val="red"/>
              </w:rPr>
              <w:t>To support per TRP closed-loop power control for</w:t>
            </w:r>
            <w:r>
              <w:rPr>
                <w:rFonts w:ascii="Times New Roman" w:hAnsi="Times New Roman" w:eastAsia="Batang" w:cs="Times New Roman"/>
                <w:sz w:val="16"/>
                <w:szCs w:val="16"/>
              </w:rPr>
              <w:t xml:space="preserve"> PUCCH with DCI formats 1_1 / 1_2, a second TPC field can be configured via RRC.  </w:t>
            </w:r>
          </w:p>
          <w:p>
            <w:pPr>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field is configured by RRC, a second TPC field (similar to the existing TPC field) is added in DCI formats 1_1 / 1_2 (option 3).</w:t>
            </w:r>
          </w:p>
          <w:p>
            <w:pPr>
              <w:numPr>
                <w:ilvl w:val="1"/>
                <w:numId w:val="19"/>
              </w:numPr>
              <w:rPr>
                <w:rFonts w:ascii="Times New Roman" w:hAnsi="Times New Roman" w:eastAsia="Batang" w:cs="Times New Roman"/>
                <w:sz w:val="16"/>
                <w:szCs w:val="16"/>
                <w:highlight w:val="red"/>
              </w:rPr>
            </w:pPr>
            <w:r>
              <w:rPr>
                <w:rFonts w:ascii="Times New Roman" w:hAnsi="Times New Roman" w:eastAsia="Batang" w:cs="Times New Roman"/>
                <w:sz w:val="16"/>
                <w:szCs w:val="16"/>
                <w:highlight w:val="red"/>
              </w:rPr>
              <w:t>Each TPC field is for each closed-loop index value respectively</w:t>
            </w:r>
          </w:p>
          <w:p>
            <w:pPr>
              <w:numPr>
                <w:ilvl w:val="2"/>
                <w:numId w:val="19"/>
              </w:numPr>
              <w:rPr>
                <w:rFonts w:ascii="Times New Roman" w:hAnsi="Times New Roman" w:eastAsia="Batang" w:cs="Times New Roman"/>
                <w:sz w:val="16"/>
                <w:szCs w:val="16"/>
              </w:rPr>
            </w:pPr>
            <w:r>
              <w:rPr>
                <w:rFonts w:ascii="Times New Roman" w:hAnsi="Times New Roman" w:eastAsia="Batang" w:cs="Times New Roman"/>
                <w:sz w:val="16"/>
                <w:szCs w:val="16"/>
              </w:rPr>
              <w:t>FFS: Whether or not the mapping between the TPC field and the PUCCH transmissions is needed</w:t>
            </w:r>
          </w:p>
          <w:p>
            <w:pPr>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field is not configured by RRC, a single TPC field (the existing TPC field) is used in DCI formats 1_1 / 1_2, and the TPC value applied for the closed loop index(es) for the scheduled PUCCH</w:t>
            </w:r>
          </w:p>
          <w:p>
            <w:pPr>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To support per TRP closed-loop power control for PUSCH with DCI formats 0_1 / 0_2, adopt the same solution as with M-TRP PUCCH schemes.</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FFS: any additional considerations</w:t>
            </w:r>
          </w:p>
          <w:p>
            <w:pPr>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UE to report the capability on whether it supports the second TPC field </w:t>
            </w:r>
          </w:p>
          <w:p>
            <w:pPr>
              <w:numPr>
                <w:ilvl w:val="0"/>
                <w:numId w:val="19"/>
              </w:numPr>
              <w:rPr>
                <w:rFonts w:ascii="Times New Roman" w:hAnsi="Times New Roman" w:eastAsia="Batang" w:cs="Times New Roman"/>
                <w:sz w:val="18"/>
                <w:szCs w:val="18"/>
                <w:highlight w:val="red"/>
              </w:rPr>
            </w:pPr>
            <w:r>
              <w:rPr>
                <w:rFonts w:ascii="Times New Roman" w:hAnsi="Times New Roman" w:eastAsia="Batang" w:cs="Times New Roman"/>
                <w:sz w:val="16"/>
                <w:szCs w:val="16"/>
                <w:highlight w:val="red"/>
              </w:rPr>
              <w:t xml:space="preserve">Note1: Per TRP closed-loop power </w:t>
            </w:r>
            <w:r>
              <w:rPr>
                <w:rFonts w:ascii="Times New Roman" w:hAnsi="Times New Roman" w:eastAsia="Batang" w:cs="Times New Roman"/>
                <w:sz w:val="18"/>
                <w:szCs w:val="18"/>
                <w:highlight w:val="red"/>
              </w:rPr>
              <w:t>control is only applicable when the “closedLoopIndex” values are not the same for TRPs.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@vivo, LG </w:t>
            </w:r>
            <w:r>
              <w:rPr>
                <w:rFonts w:ascii="Times New Roman" w:hAnsi="Times New Roman" w:eastAsia="宋体" w:cs="Times New Roman"/>
                <w:color w:val="4A452A" w:themeColor="background2" w:themeShade="40"/>
                <w:sz w:val="16"/>
                <w:szCs w:val="16"/>
              </w:rPr>
              <w:t xml:space="preserve">&gt;&gt; removing the first bullet will not result vivo’s interpretation when there are two TPC fields. I would agree with Apple’s interpretation on that. But, in order to make sure you all read this correct, it is better we capture it in the proposal. </w:t>
            </w:r>
          </w:p>
          <w:p>
            <w:pPr>
              <w:rPr>
                <w:rFonts w:ascii="Times New Roman" w:hAnsi="Times New Roman" w:eastAsia="Batang" w:cs="Times New Roman"/>
                <w:sz w:val="16"/>
                <w:szCs w:val="16"/>
              </w:rPr>
            </w:pPr>
            <w:r>
              <w:rPr>
                <w:rFonts w:ascii="Times New Roman" w:hAnsi="Times New Roman" w:eastAsia="Batang" w:cs="Times New Roman"/>
                <w:b/>
                <w:bCs/>
                <w:sz w:val="16"/>
                <w:szCs w:val="16"/>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8"/>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  the 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w:t>
            </w:r>
          </w:p>
          <w:p>
            <w:pPr>
              <w:pStyle w:val="111"/>
              <w:numPr>
                <w:ilvl w:val="1"/>
                <w:numId w:val="18"/>
              </w:numPr>
              <w:rPr>
                <w:rFonts w:ascii="Times New Roman" w:hAnsi="Times New Roman" w:eastAsia="Batang" w:cs="Times New Roman"/>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tabs>
                <w:tab w:val="left" w:pos="360"/>
              </w:tabs>
              <w:ind w:left="360"/>
              <w:rPr>
                <w:rFonts w:ascii="Times New Roman" w:hAnsi="Times New Roman" w:eastAsia="Batang" w:cs="Times New Roman"/>
                <w:sz w:val="16"/>
                <w:szCs w:val="16"/>
              </w:rPr>
            </w:pP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magenta"/>
              </w:rPr>
              <w:t>Offline agreement 2.1-2:</w:t>
            </w:r>
            <w:r>
              <w:rPr>
                <w:rFonts w:ascii="Times New Roman" w:hAnsi="Times New Roman" w:eastAsia="Batang" w:cs="Times New Roman"/>
                <w:sz w:val="16"/>
                <w:szCs w:val="16"/>
              </w:rPr>
              <w:t xml:space="preserve"> For per-TRP closed-loop power control, </w:t>
            </w:r>
          </w:p>
          <w:p>
            <w:pPr>
              <w:pStyle w:val="111"/>
              <w:numPr>
                <w:ilvl w:val="0"/>
                <w:numId w:val="18"/>
              </w:numPr>
              <w:rPr>
                <w:rFonts w:ascii="Times New Roman" w:hAnsi="Times New Roman" w:eastAsia="Batang"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pPr>
              <w:adjustRightInd w:val="0"/>
              <w:snapToGrid w:val="0"/>
              <w:rPr>
                <w:rFonts w:ascii="Times New Roman" w:hAnsi="Times New Roman" w:eastAsia="宋体" w:cs="Times New Roman"/>
                <w:color w:val="4A452A" w:themeColor="background2" w:themeShade="40"/>
                <w:sz w:val="14"/>
                <w:szCs w:val="14"/>
              </w:rPr>
            </w:pP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@All&gt;&gt; </w:t>
            </w:r>
            <w:r>
              <w:rPr>
                <w:rFonts w:ascii="Times New Roman" w:hAnsi="Times New Roman" w:eastAsia="宋体" w:cs="Times New Roman"/>
                <w:color w:val="4A452A" w:themeColor="background2" w:themeShade="40"/>
                <w:sz w:val="16"/>
                <w:szCs w:val="16"/>
              </w:rPr>
              <w:t>From FL perspective, the first bullet is a conclusion that helps the group to stay in a common understanding.</w:t>
            </w:r>
            <w:r>
              <w:rPr>
                <w:rFonts w:ascii="Times New Roman" w:hAnsi="Times New Roman" w:eastAsia="宋体" w:cs="Times New Roman"/>
                <w:b/>
                <w:bCs/>
                <w:color w:val="4A452A" w:themeColor="background2" w:themeShade="4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proposed conclusion is needed to align the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S</w:t>
            </w:r>
            <w:r>
              <w:rPr>
                <w:rFonts w:ascii="Times New Roman" w:hAnsi="Times New Roman" w:eastAsia="宋体" w:cs="Times New Roman"/>
                <w:b/>
                <w:bCs/>
                <w:color w:val="4A452A" w:themeColor="background2" w:themeShade="40"/>
                <w:sz w:val="16"/>
                <w:szCs w:val="16"/>
              </w:rPr>
              <w:t>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Lenovo</w:t>
            </w:r>
            <w:r>
              <w:rPr>
                <w:rFonts w:ascii="Times New Roman" w:hAnsi="Times New Roman" w:eastAsia="宋体" w:cs="Times New Roman"/>
                <w:b/>
                <w:bCs/>
                <w:color w:val="4A452A" w:themeColor="background2" w:themeShade="40"/>
                <w:sz w:val="16"/>
                <w:szCs w:val="16"/>
              </w:rPr>
              <w:t>/MotM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@FL, from our understanding on the highlighted part in the previous agreement, especially in the Note 1, it just emphasizes when</w:t>
            </w:r>
            <w:r>
              <w:rPr>
                <w:rFonts w:hint="eastAsia" w:ascii="Times New Roman" w:hAnsi="Times New Roman" w:eastAsia="宋体" w:cs="Times New Roman"/>
                <w:b/>
                <w:bCs/>
                <w:color w:val="4A452A" w:themeColor="background2" w:themeShade="40"/>
                <w:sz w:val="16"/>
                <w:szCs w:val="16"/>
              </w:rPr>
              <w:t xml:space="preserve"> two </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i/>
                <w:iCs/>
                <w:color w:val="4A452A" w:themeColor="background2" w:themeShade="40"/>
                <w:sz w:val="16"/>
                <w:szCs w:val="16"/>
              </w:rPr>
              <w:t>closedLoopIndex</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 xml:space="preserve"> values are different for TRPs</w:t>
            </w:r>
            <w:r>
              <w:rPr>
                <w:rFonts w:hint="eastAsia" w:ascii="Times New Roman" w:hAnsi="Times New Roman" w:eastAsia="宋体" w:cs="Times New Roman"/>
                <w:color w:val="4A452A" w:themeColor="background2" w:themeShade="40"/>
                <w:sz w:val="16"/>
                <w:szCs w:val="16"/>
              </w:rPr>
              <w:t xml:space="preserve">, two TPC fields are used for the two </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i/>
                <w:iCs/>
                <w:color w:val="4A452A" w:themeColor="background2" w:themeShade="40"/>
                <w:sz w:val="16"/>
                <w:szCs w:val="16"/>
              </w:rPr>
              <w:t>closedLoopIndex</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values respectively. Accordingly, it is obvious that one issue is still pending, that is </w:t>
            </w:r>
            <w:r>
              <w:rPr>
                <w:rFonts w:hint="eastAsia" w:ascii="Times New Roman" w:hAnsi="Times New Roman" w:eastAsia="宋体" w:cs="Times New Roman"/>
                <w:b/>
                <w:bCs/>
                <w:color w:val="4A452A" w:themeColor="background2" w:themeShade="40"/>
                <w:sz w:val="16"/>
                <w:szCs w:val="16"/>
              </w:rPr>
              <w:t xml:space="preserve">how to use two TPC fields when the two </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i/>
                <w:iCs/>
                <w:color w:val="4A452A" w:themeColor="background2" w:themeShade="40"/>
                <w:sz w:val="16"/>
                <w:szCs w:val="16"/>
              </w:rPr>
              <w:t>closedLoopIndex</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 xml:space="preserve"> values are the same for TRPs</w:t>
            </w:r>
            <w:r>
              <w:rPr>
                <w:rFonts w:hint="eastAsia" w:ascii="Times New Roman" w:hAnsi="Times New Roman" w:eastAsia="宋体" w:cs="Times New Roman"/>
                <w:color w:val="4A452A" w:themeColor="background2" w:themeShade="40"/>
                <w:sz w:val="16"/>
                <w:szCs w:val="16"/>
              </w:rPr>
              <w:t>. Therefore, we believe that at least the missing case should be added to make specification clear.</w:t>
            </w:r>
          </w:p>
          <w:p>
            <w:pPr>
              <w:rPr>
                <w:rFonts w:ascii="Times New Roman" w:hAnsi="Times New Roman" w:eastAsia="宋体" w:cs="Times New Roman"/>
                <w:color w:val="7030A0"/>
                <w:sz w:val="16"/>
                <w:szCs w:val="16"/>
              </w:rPr>
            </w:pPr>
            <w:r>
              <w:rPr>
                <w:rFonts w:ascii="Times New Roman" w:hAnsi="Times New Roman" w:eastAsia="宋体"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pPr>
              <w:rPr>
                <w:rFonts w:ascii="Times New Roman" w:hAnsi="Times New Roman" w:eastAsia="Batang" w:cs="Times New Roman"/>
                <w:sz w:val="16"/>
                <w:szCs w:val="16"/>
              </w:rPr>
            </w:pPr>
            <w:r>
              <w:rPr>
                <w:rFonts w:ascii="Times New Roman" w:hAnsi="Times New Roman" w:eastAsia="Batang" w:cs="Times New Roman"/>
                <w:b/>
                <w:bCs/>
                <w:sz w:val="16"/>
                <w:szCs w:val="16"/>
              </w:rPr>
              <w:t>Proposed conclusion 2.1-1</w:t>
            </w:r>
            <w:r>
              <w:rPr>
                <w:rFonts w:ascii="Times New Roman" w:hAnsi="Times New Roman" w:eastAsia="Batang" w:cs="Times New Roman"/>
                <w:b/>
                <w:bCs/>
                <w:sz w:val="16"/>
                <w:szCs w:val="16"/>
                <w:highlight w:val="yellow"/>
              </w:rPr>
              <w:t>:</w:t>
            </w:r>
            <w:r>
              <w:rPr>
                <w:rFonts w:ascii="Times New Roman" w:hAnsi="Times New Roman" w:eastAsia="Batang" w:cs="Times New Roman"/>
                <w:sz w:val="16"/>
                <w:szCs w:val="16"/>
              </w:rPr>
              <w:t xml:space="preserve"> For per-TRP closed-loop power control, </w:t>
            </w:r>
          </w:p>
          <w:p>
            <w:pPr>
              <w:pStyle w:val="111"/>
              <w:numPr>
                <w:ilvl w:val="0"/>
                <w:numId w:val="18"/>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w:t>
            </w:r>
            <w:ins w:id="60" w:author="Yang" w:date="2021-08-19T10:52:00Z">
              <w:r>
                <w:rPr>
                  <w:rFonts w:hint="eastAsia" w:ascii="Times New Roman" w:hAnsi="Times New Roman" w:eastAsia="宋体" w:cs="Times New Roman"/>
                  <w:sz w:val="16"/>
                  <w:szCs w:val="16"/>
                </w:rPr>
                <w:t xml:space="preserve"> </w:t>
              </w:r>
            </w:ins>
            <w:ins w:id="61" w:author="Yang" w:date="2021-08-19T10:52:00Z">
              <w:r>
                <w:rPr>
                  <w:rFonts w:ascii="Times New Roman" w:hAnsi="Times New Roman" w:eastAsia="Batang" w:cs="Times New Roman"/>
                  <w:sz w:val="16"/>
                  <w:szCs w:val="16"/>
                  <w:rPrChange w:id="62" w:author="Yang" w:date="2021-08-19T09:56:00Z">
                    <w:rPr>
                      <w:rFonts w:ascii="Times New Roman" w:hAnsi="Times New Roman" w:eastAsia="宋体" w:cs="Times New Roman"/>
                      <w:sz w:val="18"/>
                      <w:szCs w:val="18"/>
                    </w:rPr>
                  </w:rPrChange>
                </w:rPr>
                <w:t xml:space="preserve">or </w:t>
              </w:r>
            </w:ins>
            <w:ins w:id="63" w:author="Yang" w:date="2021-08-19T10:52:00Z">
              <w:r>
                <w:rPr>
                  <w:rFonts w:ascii="Times New Roman" w:hAnsi="Times New Roman" w:eastAsia="Batang" w:cs="Times New Roman"/>
                  <w:sz w:val="16"/>
                  <w:szCs w:val="16"/>
                  <w:rPrChange w:id="64" w:author="Yang" w:date="2021-08-19T09:56:00Z">
                    <w:rPr>
                      <w:rFonts w:ascii="Times New Roman" w:hAnsi="Times New Roman" w:eastAsia="Batang" w:cs="Times New Roman"/>
                      <w:sz w:val="18"/>
                      <w:szCs w:val="18"/>
                    </w:rPr>
                  </w:rPrChange>
                </w:rPr>
                <w:t>with two same “closedLoopIndex” values for multi-TRP repetitions</w:t>
              </w:r>
            </w:ins>
            <w:r>
              <w:rPr>
                <w:rFonts w:ascii="Times New Roman" w:hAnsi="Times New Roman" w:eastAsia="Batang" w:cs="Times New Roman"/>
                <w:sz w:val="16"/>
                <w:szCs w:val="16"/>
              </w:rPr>
              <w:t>,  the 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w:t>
            </w:r>
          </w:p>
          <w:p>
            <w:pPr>
              <w:pStyle w:val="111"/>
              <w:numPr>
                <w:ilvl w:val="1"/>
                <w:numId w:val="18"/>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proposed conclusion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 copy </w:t>
            </w:r>
            <w:r>
              <w:rPr>
                <w:rFonts w:hint="eastAsia" w:ascii="Times New Roman" w:hAnsi="Times New Roman" w:eastAsia="宋体" w:cs="Times New Roman"/>
                <w:color w:val="4A452A" w:themeColor="background2" w:themeShade="40"/>
                <w:sz w:val="16"/>
                <w:szCs w:val="16"/>
              </w:rPr>
              <w:t>A</w:t>
            </w:r>
            <w:r>
              <w:rPr>
                <w:rFonts w:ascii="Times New Roman" w:hAnsi="Times New Roman" w:eastAsia="宋体" w:cs="Times New Roman"/>
                <w:color w:val="4A452A" w:themeColor="background2" w:themeShade="40"/>
                <w:sz w:val="16"/>
                <w:szCs w:val="16"/>
              </w:rPr>
              <w:t>pple’s comment in the following:</w:t>
            </w:r>
          </w:p>
          <w:p>
            <w:pPr>
              <w:pStyle w:val="111"/>
              <w:numPr>
                <w:ilvl w:val="0"/>
                <w:numId w:val="20"/>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also open if the TPC indication is decoupled with the scheduled UL channel, i.e. the first TPC is always for the first CL-PC index and the second TPC is for the second CL-PC index.</w:t>
            </w:r>
          </w:p>
          <w:p>
            <w:pPr>
              <w:pStyle w:val="111"/>
              <w:numPr>
                <w:ilvl w:val="0"/>
                <w:numId w:val="20"/>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If the first bullet if controversial, no further enhancement is also fine, which means each TPC command is for a CL index, regardless of what is scheduled.</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My reading on Apple’s comment is that both TPC fields are used for CLI=0 and CLI=1 respectively, regardless STRP or MTRP UL is scheduled if we don’t have the first bullet.</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Maybe Apple can explain their understanding?</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also think two “closedLoopIndex” with same value for different TRPs raised by ZTE is a valid case to be considered.</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7030A0"/>
                <w:sz w:val="16"/>
                <w:szCs w:val="16"/>
              </w:rPr>
              <w:t xml:space="preserve">FL: please also check my comment on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#4</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Added a comment for ZTE. Let’s go ahead with the following conclusion.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8"/>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  the 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w:t>
            </w:r>
          </w:p>
          <w:p>
            <w:pPr>
              <w:pStyle w:val="111"/>
              <w:numPr>
                <w:ilvl w:val="1"/>
                <w:numId w:val="18"/>
              </w:numPr>
              <w:rPr>
                <w:rFonts w:ascii="Times New Roman" w:hAnsi="Times New Roman" w:eastAsia="Batang" w:cs="Times New Roman"/>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@FL, please see the attached comment from your side in round 2 in RAN1#105-e, where the key parts are highlighted as </w:t>
            </w:r>
            <w:r>
              <w:rPr>
                <w:rFonts w:hint="eastAsia" w:ascii="Times New Roman" w:hAnsi="Times New Roman" w:eastAsia="宋体" w:cs="Times New Roman"/>
                <w:color w:val="4A452A" w:themeColor="background2" w:themeShade="40"/>
                <w:sz w:val="16"/>
                <w:szCs w:val="16"/>
                <w:highlight w:val="yellow"/>
              </w:rPr>
              <w:t>this</w:t>
            </w:r>
            <w:r>
              <w:rPr>
                <w:rFonts w:hint="eastAsia" w:ascii="Times New Roman" w:hAnsi="Times New Roman" w:eastAsia="宋体" w:cs="Times New Roman"/>
                <w:color w:val="4A452A" w:themeColor="background2" w:themeShade="40"/>
                <w:sz w:val="16"/>
                <w:szCs w:val="16"/>
              </w:rPr>
              <w:t xml:space="preserve">. As your previous assessment, the cases (i) and (ii) can be true and possible for RRC-configured PUCCH resources. More specifically, case (i) is used for STRP operation as in Rel-15/16, case (ii) is used for no per TRP closed loop power control for MTRP operation, which is benefit to gNB scheduling. Based on the previous agreement, it can be seen that only case (iii) can be ensured, because Note 1 emphasizes the premise is </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 xml:space="preserve">when two </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i/>
                <w:iCs/>
                <w:color w:val="4A452A" w:themeColor="background2" w:themeShade="40"/>
                <w:sz w:val="16"/>
                <w:szCs w:val="16"/>
              </w:rPr>
              <w:t>closedLoopIndex</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 xml:space="preserve"> values are different for TRPs</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xml:space="preserve">. As you commented that </w:t>
            </w:r>
            <w:r>
              <w:rPr>
                <w:rFonts w:ascii="Times New Roman" w:hAnsi="Times New Roman" w:eastAsia="宋体" w:cs="Times New Roman"/>
                <w:color w:val="4A452A" w:themeColor="background2" w:themeShade="40"/>
                <w:sz w:val="16"/>
                <w:szCs w:val="16"/>
              </w:rPr>
              <w:t>“</w:t>
            </w:r>
            <w:r>
              <w:rPr>
                <w:rFonts w:ascii="Times New Roman" w:hAnsi="Times New Roman" w:eastAsia="宋体" w:cs="Times New Roman"/>
                <w:color w:val="7030A0"/>
                <w:sz w:val="16"/>
                <w:szCs w:val="16"/>
              </w:rPr>
              <w:t>The</w:t>
            </w:r>
            <w:r>
              <w:rPr>
                <w:rFonts w:hint="eastAsia" w:ascii="Times New Roman" w:hAnsi="Times New Roman" w:eastAsia="宋体" w:cs="Times New Roman"/>
                <w:color w:val="7030A0"/>
                <w:sz w:val="16"/>
                <w:szCs w:val="16"/>
              </w:rPr>
              <w:t xml:space="preserve"> </w:t>
            </w:r>
            <w:r>
              <w:rPr>
                <w:rFonts w:ascii="Times New Roman" w:hAnsi="Times New Roman" w:eastAsia="宋体"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that</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the reason why case (ii) is missing for MTRP operation. Due to the indication way of case (ii) is same as case (i), that is two TPC fields to one TPC value for one CLI or two same CLIs, it is reasonable to make the indication way of case (ii) to be clear as well.</w:t>
            </w:r>
          </w:p>
          <w:tbl>
            <w:tblPr>
              <w:tblStyle w:val="50"/>
              <w:tblW w:w="7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0" w:type="dxa"/>
                  <w:vAlign w:val="center"/>
                </w:tcPr>
                <w:p>
                  <w:pPr>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sz w:val="16"/>
                      <w:szCs w:val="16"/>
                      <w:highlight w:val="cyan"/>
                    </w:rPr>
                    <w:t>FL phase1 update1</w:t>
                  </w:r>
                </w:p>
              </w:tc>
              <w:tc>
                <w:tcPr>
                  <w:tcW w:w="5806" w:type="dxa"/>
                </w:tcPr>
                <w:p>
                  <w:pPr>
                    <w:pStyle w:val="111"/>
                    <w:numPr>
                      <w:ilvl w:val="0"/>
                      <w:numId w:val="21"/>
                    </w:numPr>
                    <w:rPr>
                      <w:rFonts w:ascii="Times New Roman" w:hAnsi="Times New Roman" w:cs="Times New Roman"/>
                      <w:sz w:val="16"/>
                      <w:szCs w:val="16"/>
                    </w:rPr>
                  </w:pPr>
                  <w:r>
                    <w:rPr>
                      <w:rFonts w:ascii="Times New Roman" w:hAnsi="Times New Roman" w:eastAsia="Batang" w:cs="Times New Roman"/>
                      <w:sz w:val="16"/>
                      <w:szCs w:val="16"/>
                    </w:rPr>
                    <w:t xml:space="preserve">Note 1 text on </w:t>
                  </w:r>
                  <w:r>
                    <w:rPr>
                      <w:rFonts w:ascii="Times New Roman" w:hAnsi="Times New Roman" w:eastAsia="Batang" w:cs="Times New Roman"/>
                      <w:color w:val="FF0000"/>
                      <w:sz w:val="16"/>
                      <w:szCs w:val="16"/>
                    </w:rPr>
                    <w:t>“This does not have</w:t>
                  </w:r>
                  <w:r>
                    <w:rPr>
                      <w:rFonts w:ascii="Times New Roman" w:hAnsi="Times New Roman" w:eastAsia="Batang" w:cs="Times New Roman"/>
                      <w:strike/>
                      <w:color w:val="4F81BD" w:themeColor="accent1"/>
                      <w:sz w:val="16"/>
                      <w:szCs w:val="16"/>
                      <w14:textFill>
                        <w14:solidFill>
                          <w14:schemeClr w14:val="accent1"/>
                        </w14:solidFill>
                      </w14:textFill>
                    </w:rPr>
                    <w:t xml:space="preserve"> to</w:t>
                  </w:r>
                  <w:r>
                    <w:rPr>
                      <w:rFonts w:ascii="Times New Roman" w:hAnsi="Times New Roman" w:eastAsia="Batang" w:cs="Times New Roman"/>
                      <w:color w:val="FF0000"/>
                      <w:sz w:val="16"/>
                      <w:szCs w:val="16"/>
                    </w:rPr>
                    <w:t xml:space="preserve"> any relation to the RRC parameter </w:t>
                  </w:r>
                  <w:r>
                    <w:rPr>
                      <w:rFonts w:ascii="Times New Roman" w:hAnsi="Times New Roman" w:eastAsia="Batang" w:cs="Times New Roman"/>
                      <w:strike/>
                      <w:color w:val="4F81BD" w:themeColor="accent1"/>
                      <w:sz w:val="16"/>
                      <w:szCs w:val="16"/>
                      <w14:textFill>
                        <w14:solidFill>
                          <w14:schemeClr w14:val="accent1"/>
                        </w14:solidFill>
                      </w14:textFill>
                    </w:rPr>
                    <w:t>defining the DCI field size</w:t>
                  </w:r>
                  <w:r>
                    <w:rPr>
                      <w:rFonts w:ascii="Times New Roman" w:hAnsi="Times New Roman" w:eastAsia="Batang" w:cs="Times New Roman"/>
                      <w:color w:val="4F81BD" w:themeColor="accent1"/>
                      <w:sz w:val="16"/>
                      <w:szCs w:val="16"/>
                      <w14:textFill>
                        <w14:solidFill>
                          <w14:schemeClr w14:val="accent1"/>
                        </w14:solidFill>
                      </w14:textFill>
                    </w:rPr>
                    <w:t xml:space="preserve"> indicating the presence of the second TPC field</w:t>
                  </w:r>
                  <w:r>
                    <w:rPr>
                      <w:rFonts w:ascii="Times New Roman" w:hAnsi="Times New Roman" w:eastAsia="Batang" w:cs="Times New Roman"/>
                      <w:color w:val="FF0000"/>
                      <w:sz w:val="16"/>
                      <w:szCs w:val="16"/>
                    </w:rPr>
                    <w:t>.”</w:t>
                  </w:r>
                  <w:r>
                    <w:rPr>
                      <w:rFonts w:ascii="Times New Roman" w:hAnsi="Times New Roman" w:eastAsia="Batang" w:cs="Times New Roman"/>
                      <w:sz w:val="16"/>
                      <w:szCs w:val="16"/>
                    </w:rPr>
                    <w:t xml:space="preserve"> &gt;&gt; </w:t>
                  </w:r>
                  <w:r>
                    <w:rPr>
                      <w:rFonts w:ascii="Times New Roman" w:hAnsi="Times New Roman" w:cs="Times New Roman"/>
                      <w:sz w:val="16"/>
                      <w:szCs w:val="16"/>
                    </w:rPr>
                    <w:t xml:space="preserve">As explained by ZTE and Oppo in details, RRC configuration on “closedLoopIndex” is configured within the PUCCH-SpatialRelationInfo,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pPr>
                    <w:pStyle w:val="111"/>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pPr>
                    <w:pStyle w:val="111"/>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pPr>
                    <w:pStyle w:val="111"/>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pPr>
                    <w:ind w:left="360"/>
                    <w:rPr>
                      <w:rFonts w:ascii="Times New Roman" w:hAnsi="Times New Roman" w:eastAsia="宋体" w:cs="Times New Roman"/>
                      <w:color w:val="4A45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hAnsi="Times New Roman" w:eastAsia="Batang" w:cs="Times New Roman"/>
                      <w:sz w:val="16"/>
                      <w:szCs w:val="16"/>
                      <w:highlight w:val="yellow"/>
                    </w:rPr>
                    <w:t>the “closedLoopIndex” values are not the same for TRPs.</w:t>
                  </w:r>
                  <w:r>
                    <w:rPr>
                      <w:rFonts w:ascii="Times New Roman" w:hAnsi="Times New Roman" w:eastAsia="Batang" w:cs="Times New Roman"/>
                      <w:sz w:val="16"/>
                      <w:szCs w:val="16"/>
                    </w:rPr>
                    <w:t xml:space="preserve"> </w:t>
                  </w:r>
                  <w:r>
                    <w:rPr>
                      <w:rFonts w:ascii="Times New Roman" w:hAnsi="Times New Roman" w:cs="Times New Roman"/>
                      <w:sz w:val="16"/>
                      <w:szCs w:val="16"/>
                    </w:rPr>
                    <w:t xml:space="preserve">But, as also explained by Oppo, having a separate RRC for the second field seems a much cleaner solution without binding the second field to RRC configuration of “closedLoopIndex”. The current form of Note 1 seems to be ok. </w:t>
                  </w:r>
                </w:p>
              </w:tc>
            </w:tr>
          </w:tbl>
          <w:p>
            <w:pPr>
              <w:pStyle w:val="111"/>
              <w:ind w:left="0"/>
              <w:rPr>
                <w:rFonts w:ascii="Times New Roman" w:hAnsi="Times New Roman" w:eastAsia="Batang"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the proposal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We support to add </w:t>
            </w:r>
            <w:r>
              <w:rPr>
                <w:rFonts w:ascii="Times New Roman" w:hAnsi="Times New Roman" w:eastAsia="宋体" w:cs="Times New Roman"/>
                <w:color w:val="4A452A" w:themeColor="background2" w:themeShade="40"/>
                <w:sz w:val="16"/>
                <w:szCs w:val="16"/>
              </w:rPr>
              <w:t>“</w:t>
            </w:r>
            <w:r>
              <w:rPr>
                <w:rFonts w:ascii="Times New Roman" w:hAnsi="Times New Roman" w:eastAsia="Batang" w:cs="Times New Roman"/>
                <w:sz w:val="16"/>
                <w:szCs w:val="16"/>
              </w:rPr>
              <w:t>or with two same “closedLoopIndex” values for multi-TRP repetitions</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xml:space="preserve"> in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#5</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@ZTE &gt;&gt; it may not be wise to use some older discussions as there was not any agreement that we refer now. Anyways, I do not fully get the comment you have above. Please consider the fact that there are not many others thinking in your direction now. If you wish to provide more clear justification (based on agreement before, and missing details to complete the Rel-17 work), that would be great. </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@CATT &gt;&gt; I assume you also support the current version of the conclusion as well.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8"/>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  the 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w:t>
            </w:r>
          </w:p>
          <w:p>
            <w:pPr>
              <w:pStyle w:val="111"/>
              <w:numPr>
                <w:ilvl w:val="0"/>
                <w:numId w:val="18"/>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rPr>
                <w:rFonts w:ascii="Times New Roman" w:hAnsi="Times New Roman" w:eastAsia="宋体" w:cs="Times New Roman"/>
                <w:color w:val="4A452A" w:themeColor="background2" w:themeShade="40"/>
                <w:sz w:val="16"/>
                <w:szCs w:val="16"/>
              </w:rPr>
            </w:pP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 xml:space="preserve">Concerns: vivo,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hint="default" w:ascii="Times New Roman" w:hAnsi="Times New Roman" w:eastAsia="宋体" w:cs="Times New Roman"/>
                <w:b/>
                <w:bCs/>
                <w:color w:val="4A452A" w:themeColor="background2" w:themeShade="40"/>
                <w:sz w:val="16"/>
                <w:szCs w:val="16"/>
                <w:highlight w:val="cyan"/>
                <w:lang w:val="en-US" w:eastAsia="zh-CN"/>
              </w:rPr>
            </w:pPr>
            <w:r>
              <w:rPr>
                <w:rFonts w:hint="eastAsia" w:ascii="Times New Roman" w:hAnsi="Times New Roman" w:eastAsia="宋体" w:cs="Times New Roman"/>
                <w:b/>
                <w:bCs/>
                <w:color w:val="4A452A" w:themeColor="background2" w:themeShade="40"/>
                <w:sz w:val="16"/>
                <w:szCs w:val="16"/>
                <w:lang w:val="en-US" w:eastAsia="zh-CN"/>
              </w:rPr>
              <w:t>ZTE</w:t>
            </w:r>
          </w:p>
        </w:tc>
        <w:tc>
          <w:tcPr>
            <w:tcW w:w="7512" w:type="dxa"/>
            <w:shd w:val="clear" w:color="auto" w:fill="auto"/>
          </w:tcPr>
          <w:p>
            <w:pPr>
              <w:rPr>
                <w:rFonts w:hint="default"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@FL, we believe the above three cases mentioned in the older discussions are correct and true so far, hence the indication approach of the missing case (ii) should be clear and specified. Otherwise, the specification of Rel-17 will be incomplete due to this obvious leak. According to our many rounds elaborations, I appreciate to see some companies (even previous opponents) can be aligned with our intention, and I wish FL can notice this change. And as of now, no one seems to have doubts about the added part, we can assume majority is in line with our understanding. If anyone still has any questions about this, please ask directly, and we can continue to explain to reach a consensus on it.</w:t>
            </w:r>
          </w:p>
          <w:p>
            <w:pPr>
              <w:rPr>
                <w:rFonts w:hint="default" w:ascii="Times New Roman" w:hAnsi="Times New Roman" w:eastAsia="宋体" w:cs="Times New Roman"/>
                <w:sz w:val="16"/>
                <w:szCs w:val="16"/>
                <w:lang w:val="en-US" w:eastAsia="zh-CN"/>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highlight w:val="yellow"/>
              </w:rPr>
              <w:t xml:space="preserve"> </w:t>
            </w:r>
            <w:r>
              <w:rPr>
                <w:rFonts w:ascii="Times New Roman" w:hAnsi="Times New Roman" w:eastAsia="Batang" w:cs="Times New Roman"/>
                <w:sz w:val="16"/>
                <w:szCs w:val="16"/>
              </w:rPr>
              <w:t>For per-TRP closed-loop power control,</w:t>
            </w:r>
          </w:p>
          <w:p>
            <w:pPr>
              <w:pStyle w:val="111"/>
              <w:numPr>
                <w:ilvl w:val="0"/>
                <w:numId w:val="18"/>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w:t>
            </w:r>
            <w:ins w:id="65" w:author="Yang" w:date="2021-08-19T10:52:00Z">
              <w:r>
                <w:rPr>
                  <w:rFonts w:hint="eastAsia" w:ascii="Times New Roman" w:hAnsi="Times New Roman" w:eastAsia="宋体" w:cs="Times New Roman"/>
                  <w:sz w:val="16"/>
                  <w:szCs w:val="16"/>
                </w:rPr>
                <w:t xml:space="preserve"> </w:t>
              </w:r>
            </w:ins>
            <w:ins w:id="66" w:author="Yang" w:date="2021-08-19T10:52:00Z">
              <w:r>
                <w:rPr>
                  <w:rFonts w:ascii="Times New Roman" w:hAnsi="Times New Roman" w:eastAsia="Batang" w:cs="Times New Roman"/>
                  <w:sz w:val="16"/>
                  <w:szCs w:val="16"/>
                  <w:rPrChange w:id="67" w:author="Yang" w:date="2021-08-19T09:56:00Z">
                    <w:rPr>
                      <w:rFonts w:ascii="Times New Roman" w:hAnsi="Times New Roman" w:eastAsia="宋体" w:cs="Times New Roman"/>
                      <w:sz w:val="18"/>
                      <w:szCs w:val="18"/>
                    </w:rPr>
                  </w:rPrChange>
                </w:rPr>
                <w:t xml:space="preserve">or </w:t>
              </w:r>
            </w:ins>
            <w:ins w:id="68" w:author="Yang" w:date="2021-08-19T10:52:00Z">
              <w:r>
                <w:rPr>
                  <w:rFonts w:ascii="Times New Roman" w:hAnsi="Times New Roman" w:eastAsia="Batang" w:cs="Times New Roman"/>
                  <w:sz w:val="16"/>
                  <w:szCs w:val="16"/>
                  <w:rPrChange w:id="69" w:author="Yang" w:date="2021-08-19T09:56:00Z">
                    <w:rPr>
                      <w:rFonts w:ascii="Times New Roman" w:hAnsi="Times New Roman" w:eastAsia="Batang" w:cs="Times New Roman"/>
                      <w:sz w:val="18"/>
                      <w:szCs w:val="18"/>
                    </w:rPr>
                  </w:rPrChange>
                </w:rPr>
                <w:t>with two same “closedLoopIndex” values for multi-TRP repetitions</w:t>
              </w:r>
            </w:ins>
            <w:r>
              <w:rPr>
                <w:rFonts w:ascii="Times New Roman" w:hAnsi="Times New Roman" w:eastAsia="Batang" w:cs="Times New Roman"/>
                <w:sz w:val="16"/>
                <w:szCs w:val="16"/>
              </w:rPr>
              <w:t xml:space="preserve">, </w:t>
            </w:r>
            <w:bookmarkStart w:id="19" w:name="_GoBack"/>
            <w:bookmarkEnd w:id="19"/>
            <w:r>
              <w:rPr>
                <w:rFonts w:ascii="Times New Roman" w:hAnsi="Times New Roman" w:eastAsia="Batang" w:cs="Times New Roman"/>
                <w:sz w:val="16"/>
                <w:szCs w:val="16"/>
              </w:rPr>
              <w:t>the 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w:t>
            </w:r>
          </w:p>
          <w:p>
            <w:pPr>
              <w:rPr>
                <w:rFonts w:hint="default" w:ascii="Times New Roman" w:hAnsi="Times New Roman" w:eastAsia="宋体" w:cs="Times New Roman"/>
                <w:b/>
                <w:bCs/>
                <w:color w:val="4A452A" w:themeColor="background2" w:themeShade="40"/>
                <w:sz w:val="16"/>
                <w:szCs w:val="16"/>
                <w:lang w:val="en-US" w:eastAsia="zh-CN"/>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tc>
      </w:tr>
    </w:tbl>
    <w:p>
      <w:pPr>
        <w:pStyle w:val="124"/>
        <w:rPr>
          <w:rFonts w:hint="eastAsia" w:eastAsia="宋体"/>
          <w:lang w:val="en-US" w:eastAsia="zh-CN"/>
        </w:rPr>
      </w:pPr>
      <w:r>
        <w:rPr>
          <w:rFonts w:hint="eastAsia" w:eastAsia="宋体"/>
          <w:lang w:val="en-US" w:eastAsia="zh-CN"/>
        </w:rPr>
        <w:t xml:space="preserve"> </w:t>
      </w:r>
    </w:p>
    <w:bookmarkEnd w:id="10"/>
    <w:p>
      <w:pPr>
        <w:pStyle w:val="279"/>
      </w:pPr>
      <w:r>
        <w:t xml:space="preserve">Issue #2.2: Default beam for PUSCH </w:t>
      </w:r>
    </w:p>
    <w:p>
      <w:pPr>
        <w:rPr>
          <w:rFonts w:ascii="Times New Roman" w:hAnsi="Times New Roman" w:eastAsia="Batang" w:cs="Times New Roman"/>
          <w:sz w:val="18"/>
          <w:szCs w:val="18"/>
        </w:rPr>
      </w:pPr>
      <w:r>
        <w:rPr>
          <w:rFonts w:ascii="Times New Roman" w:hAnsi="Times New Roman" w:cs="Times New Roman"/>
          <w:b/>
          <w:bCs/>
          <w:sz w:val="18"/>
          <w:szCs w:val="18"/>
        </w:rPr>
        <w:t>Original Proposal 2.2:</w:t>
      </w:r>
      <w:r>
        <w:t xml:space="preserve"> </w:t>
      </w:r>
      <w:r>
        <w:rPr>
          <w:rFonts w:ascii="Times New Roman" w:hAnsi="Times New Roman" w:eastAsia="Batang" w:cs="Times New Roman"/>
          <w:sz w:val="18"/>
          <w:szCs w:val="18"/>
        </w:rPr>
        <w:t>If the PUCCH resource with the lowest ID is activated with two spatial relation info, the spatial relation info with lower ID, is used as the default beam for PUSCH scheduled by DCI format 0_0.</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We are also ok with the restriction. Either way, a clear UE behavior or restriction is needed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hint="eastAsia" w:ascii="Times New Roman" w:hAnsi="Times New Roman" w:eastAsia="宋体" w:cs="Times New Roman"/>
                <w:color w:val="4A452A" w:themeColor="background2" w:themeShade="40"/>
                <w:sz w:val="16"/>
                <w:szCs w:val="16"/>
              </w:rPr>
              <w:t>result</w:t>
            </w:r>
            <w:r>
              <w:rPr>
                <w:rFonts w:ascii="Times New Roman" w:hAnsi="Times New Roman" w:cs="Times New Roman"/>
                <w:color w:val="4A45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We share the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We are also open to define the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Share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FL’s proposal. Since this issue is already discussed several times, we prefer to make the agreement (or conclusion) for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We would rather prefer to restrict that the PUCCH resource with lowest ID is activated with one spatial relation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 which can ensure the flexibility on PUCCH resource configuration especially when considering STRP/MTRP dynamic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 Even though this issue can be handled by gNB implementation, we prefer to agree with this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Similar view as Ericsson and LG – we think this is low priority optimisation. </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rPr>
            </w:pPr>
            <w:r>
              <w:rPr>
                <w:rFonts w:ascii="Times New Roman" w:hAnsi="Times New Roman" w:eastAsia="宋体" w:cs="Times New Roman"/>
                <w:b/>
                <w:bCs/>
                <w:sz w:val="16"/>
                <w:szCs w:val="16"/>
                <w:highlight w:val="cyan"/>
              </w:rPr>
              <w:t>FL update #1</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b/>
                <w:bCs/>
                <w:color w:val="FF0000"/>
                <w:sz w:val="16"/>
                <w:szCs w:val="16"/>
              </w:rPr>
              <w:t>Concern</w:t>
            </w:r>
            <w:r>
              <w:rPr>
                <w:rFonts w:ascii="Times New Roman" w:hAnsi="Times New Roman" w:eastAsia="宋体" w:cs="Times New Roman"/>
                <w:color w:val="FF0000"/>
                <w:sz w:val="16"/>
                <w:szCs w:val="16"/>
              </w:rPr>
              <w:t xml:space="preserve">s: LG, HW, Intel. </w:t>
            </w:r>
            <w:r>
              <w:rPr>
                <w:rFonts w:ascii="Times New Roman" w:hAnsi="Times New Roman" w:eastAsia="宋体" w:cs="Times New Roman"/>
                <w:sz w:val="16"/>
                <w:szCs w:val="16"/>
              </w:rPr>
              <w:t xml:space="preserve">E/// can accept the majority view. </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sz w:val="16"/>
                <w:szCs w:val="16"/>
              </w:rPr>
              <w:t>Given this was discussed multiple meetings, FL suggest LG , HW, Intel to help the group to close this discussion (regardless the view of small issue).</w:t>
            </w:r>
            <w:r>
              <w:rPr>
                <w:rFonts w:ascii="Times New Roman" w:hAnsi="Times New Roman" w:eastAsia="宋体" w:cs="Times New Roman"/>
                <w:b/>
                <w:bCs/>
                <w:sz w:val="16"/>
                <w:szCs w:val="16"/>
              </w:rPr>
              <w:t xml:space="preserve"> </w:t>
            </w:r>
          </w:p>
          <w:p>
            <w:pPr>
              <w:adjustRightInd w:val="0"/>
              <w:snapToGrid w:val="0"/>
              <w:rPr>
                <w:rFonts w:ascii="Times New Roman" w:hAnsi="Times New Roman" w:eastAsia="宋体" w:cs="Times New Roman"/>
                <w:b/>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Agree with LG and 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8"/>
                <w:szCs w:val="18"/>
              </w:rPr>
              <w:t>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Support the proposal. We share the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p>
          <w:p>
            <w:pPr>
              <w:adjustRightInd w:val="0"/>
              <w:snapToGrid w:val="0"/>
              <w:jc w:val="center"/>
              <w:rPr>
                <w:rFonts w:ascii="Times New Roman" w:hAnsi="Times New Roman" w:eastAsia="宋体" w:cs="Times New Roman"/>
                <w:b/>
                <w:bCs/>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sz w:val="16"/>
                <w:szCs w:val="16"/>
                <w:highlight w:val="cyan"/>
              </w:rPr>
              <w:t>FL update #2</w:t>
            </w:r>
          </w:p>
        </w:tc>
        <w:tc>
          <w:tcPr>
            <w:tcW w:w="7512" w:type="dxa"/>
          </w:tcPr>
          <w:p>
            <w:pPr>
              <w:adjustRightInd w:val="0"/>
              <w:snapToGrid w:val="0"/>
              <w:rPr>
                <w:rFonts w:ascii="Times New Roman" w:hAnsi="Times New Roman" w:eastAsia="宋体" w:cs="Times New Roman"/>
                <w:b/>
                <w:bCs/>
                <w:color w:val="4A452A" w:themeColor="background2" w:themeShade="40"/>
                <w:sz w:val="16"/>
                <w:szCs w:val="16"/>
              </w:rPr>
            </w:pPr>
          </w:p>
          <w:p>
            <w:pPr>
              <w:rPr>
                <w:rFonts w:ascii="Times New Roman" w:hAnsi="Times New Roman" w:eastAsia="Batang" w:cs="Times New Roman"/>
                <w:sz w:val="18"/>
                <w:szCs w:val="18"/>
              </w:rPr>
            </w:pPr>
            <w:r>
              <w:rPr>
                <w:rFonts w:ascii="Times New Roman" w:hAnsi="Times New Roman" w:cs="Times New Roman"/>
                <w:b/>
                <w:bCs/>
                <w:sz w:val="18"/>
                <w:szCs w:val="18"/>
                <w:highlight w:val="yellow"/>
              </w:rPr>
              <w:t>Proposal 2.2:</w:t>
            </w:r>
            <w:r>
              <w:t xml:space="preserve"> </w:t>
            </w:r>
            <w:r>
              <w:rPr>
                <w:rFonts w:ascii="Times New Roman" w:hAnsi="Times New Roman" w:eastAsia="Batang" w:cs="Times New Roman"/>
                <w:sz w:val="18"/>
                <w:szCs w:val="18"/>
              </w:rPr>
              <w:t>If the PUCCH resource with the lowest ID is activated with two spatial relation info, the spatial relation info with lower ID, is used as the default beam for PUSCH scheduled by DCI format 0_0.</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Concern</w:t>
            </w:r>
            <w:r>
              <w:rPr>
                <w:rFonts w:ascii="Times New Roman" w:hAnsi="Times New Roman" w:eastAsia="宋体" w:cs="Times New Roman"/>
                <w:color w:val="FF0000"/>
                <w:sz w:val="16"/>
                <w:szCs w:val="16"/>
              </w:rPr>
              <w:t xml:space="preserve">s: </w:t>
            </w:r>
            <w:r>
              <w:rPr>
                <w:rFonts w:ascii="Times New Roman" w:hAnsi="Times New Roman" w:eastAsia="宋体" w:cs="Times New Roman"/>
                <w:b/>
                <w:bCs/>
                <w:sz w:val="16"/>
                <w:szCs w:val="16"/>
              </w:rPr>
              <w:t>LG, HW, Intel.</w:t>
            </w:r>
          </w:p>
          <w:p>
            <w:pPr>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r>
              <w:rPr>
                <w:rFonts w:hint="eastAsia" w:ascii="Times New Roman" w:hAnsi="Times New Roman" w:eastAsia="宋体" w:cs="Times New Roman"/>
                <w:b/>
                <w:bCs/>
                <w:sz w:val="16"/>
                <w:szCs w:val="16"/>
              </w:rPr>
              <w:t>L</w:t>
            </w:r>
            <w:r>
              <w:rPr>
                <w:rFonts w:ascii="Times New Roman" w:hAnsi="Times New Roman" w:eastAsia="宋体" w:cs="Times New Roman"/>
                <w:b/>
                <w:bCs/>
                <w:sz w:val="16"/>
                <w:szCs w:val="16"/>
              </w:rPr>
              <w:t>enovo/MotM</w:t>
            </w:r>
          </w:p>
        </w:tc>
        <w:tc>
          <w:tcPr>
            <w:tcW w:w="7512" w:type="dxa"/>
          </w:tcPr>
          <w:p>
            <w:pPr>
              <w:adjustRightInd w:val="0"/>
              <w:snapToGrid w:val="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S</w:t>
            </w:r>
            <w:r>
              <w:rPr>
                <w:rFonts w:ascii="Times New Roman" w:hAnsi="Times New Roman" w:eastAsia="宋体" w:cs="Times New Roman"/>
                <w:b/>
                <w:bCs/>
                <w:color w:val="4A452A" w:themeColor="background2" w:themeShade="40"/>
                <w:sz w:val="16"/>
                <w:szCs w:val="16"/>
              </w:rPr>
              <w:t>upport FL’s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Support FL</w:t>
            </w:r>
            <w:r>
              <w:rPr>
                <w:rFonts w:ascii="Times New Roman" w:hAnsi="Times New Roman" w:cs="Times New Roman"/>
                <w:color w:val="4A452A" w:themeColor="background2" w:themeShade="40"/>
                <w:sz w:val="16"/>
                <w:szCs w:val="16"/>
              </w:rPr>
              <w:t xml:space="preserve">’s update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Fujitsu</w:t>
            </w:r>
          </w:p>
        </w:tc>
        <w:tc>
          <w:tcPr>
            <w:tcW w:w="7512" w:type="dxa"/>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can follow the majority view, although it’s unnecessarily over designed.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Support FL</w:t>
            </w:r>
            <w:r>
              <w:rPr>
                <w:rFonts w:ascii="Times New Roman" w:hAnsi="Times New Roman" w:cs="Times New Roman"/>
                <w:color w:val="4A452A" w:themeColor="background2" w:themeShade="40"/>
                <w:sz w:val="16"/>
                <w:szCs w:val="16"/>
              </w:rPr>
              <w:t>’s update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sz w:val="16"/>
                <w:szCs w:val="16"/>
                <w:highlight w:val="cyan"/>
              </w:rPr>
              <w:t>FL update #3</w:t>
            </w:r>
          </w:p>
        </w:tc>
        <w:tc>
          <w:tcPr>
            <w:tcW w:w="7512" w:type="dxa"/>
          </w:tcPr>
          <w:p>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hAnsi="Times New Roman" w:eastAsia="Batang" w:cs="Times New Roman"/>
                <w:sz w:val="16"/>
                <w:szCs w:val="16"/>
              </w:rPr>
              <w:t>If the PUCCH resource with the lowest ID is activated with two spatial relation info, the spatial relation info with lower ID, is used as the default beam for PUSCH scheduled by DCI format 0_0.</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@Intel, LG</w:t>
            </w:r>
            <w:r>
              <w:rPr>
                <w:rFonts w:ascii="Times New Roman" w:hAnsi="Times New Roman" w:eastAsia="宋体" w:cs="Times New Roman"/>
                <w:sz w:val="16"/>
                <w:szCs w:val="16"/>
              </w:rPr>
              <w:t xml:space="preserve"> &gt;&gt; please indicate your view. Really hope to close this issue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r>
              <w:rPr>
                <w:rFonts w:ascii="Times New Roman" w:hAnsi="Times New Roman" w:eastAsia="宋体" w:cs="Times New Roman"/>
                <w:b/>
                <w:bCs/>
                <w:sz w:val="16"/>
                <w:szCs w:val="16"/>
              </w:rPr>
              <w:t>Intel</w:t>
            </w:r>
          </w:p>
        </w:tc>
        <w:tc>
          <w:tcPr>
            <w:tcW w:w="7512" w:type="dxa"/>
          </w:tcPr>
          <w:p>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rPr>
            </w:pPr>
            <w:r>
              <w:rPr>
                <w:rFonts w:hint="eastAsia" w:ascii="Times New Roman" w:hAnsi="Times New Roman" w:eastAsia="宋体" w:cs="Times New Roman"/>
                <w:b/>
                <w:bCs/>
                <w:sz w:val="16"/>
                <w:szCs w:val="16"/>
              </w:rPr>
              <w:t>L</w:t>
            </w:r>
            <w:r>
              <w:rPr>
                <w:rFonts w:ascii="Times New Roman" w:hAnsi="Times New Roman" w:eastAsia="宋体" w:cs="Times New Roman"/>
                <w:b/>
                <w:bCs/>
                <w:sz w:val="16"/>
                <w:szCs w:val="16"/>
              </w:rPr>
              <w:t>enovo/MotM</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S</w:t>
            </w:r>
            <w:r>
              <w:rPr>
                <w:rFonts w:ascii="Times New Roman" w:hAnsi="Times New Roman" w:eastAsia="宋体" w:cs="Times New Roman"/>
                <w:sz w:val="16"/>
                <w:szCs w:val="16"/>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T</w:t>
            </w:r>
            <w:r>
              <w:rPr>
                <w:rFonts w:ascii="Times New Roman" w:hAnsi="Times New Roman" w:eastAsia="宋体" w:cs="Times New Roman"/>
                <w:b/>
                <w:bCs/>
                <w:color w:val="4A452A" w:themeColor="background2" w:themeShade="40"/>
                <w:sz w:val="16"/>
                <w:szCs w:val="16"/>
              </w:rPr>
              <w:t>CL</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w:t>
            </w:r>
            <w:r>
              <w:rPr>
                <w:rFonts w:ascii="Times New Roman" w:hAnsi="Times New Roman" w:eastAsia="宋体" w:cs="Times New Roman"/>
                <w:b/>
                <w:bCs/>
                <w:color w:val="4A452A" w:themeColor="background2" w:themeShade="40"/>
                <w:sz w:val="16"/>
                <w:szCs w:val="16"/>
              </w:rPr>
              <w:t>GI/APT</w:t>
            </w:r>
          </w:p>
        </w:tc>
        <w:tc>
          <w:tcPr>
            <w:tcW w:w="7512" w:type="dxa"/>
          </w:tcPr>
          <w:p>
            <w:pP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sz w:val="16"/>
                <w:szCs w:val="16"/>
                <w:highlight w:val="cyan"/>
              </w:rPr>
              <w:t>FL update #</w:t>
            </w:r>
            <w:r>
              <w:rPr>
                <w:rFonts w:ascii="Times New Roman" w:hAnsi="Times New Roman" w:eastAsia="宋体" w:cs="Times New Roman"/>
                <w:b/>
                <w:bCs/>
                <w:sz w:val="16"/>
                <w:szCs w:val="16"/>
              </w:rPr>
              <w:t>4</w:t>
            </w:r>
          </w:p>
        </w:tc>
        <w:tc>
          <w:tcPr>
            <w:tcW w:w="7512" w:type="dxa"/>
          </w:tcPr>
          <w:p>
            <w:pPr>
              <w:rPr>
                <w:rFonts w:ascii="Times New Roman" w:hAnsi="Times New Roman" w:cs="Times New Roman"/>
                <w:b/>
                <w:bCs/>
                <w:sz w:val="16"/>
                <w:szCs w:val="16"/>
                <w:highlight w:val="yellow"/>
              </w:rPr>
            </w:pPr>
          </w:p>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hAnsi="Times New Roman" w:eastAsia="Batang" w:cs="Times New Roman"/>
                <w:sz w:val="16"/>
                <w:szCs w:val="16"/>
              </w:rPr>
              <w:t>If the PUCCH resource with the lowest ID is activated with two spatial relation info, the spatial relation info with lower ID, is used as the default beam for PUSCH scheduled by DCI format 0_0.</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LG and Intel to confirm</w:t>
            </w:r>
          </w:p>
        </w:tc>
      </w:tr>
    </w:tbl>
    <w:p/>
    <w:p>
      <w:pPr>
        <w:pStyle w:val="4"/>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pPr>
        <w:rPr>
          <w:rFonts w:ascii="Times New Roman" w:hAnsi="Times New Roman" w:eastAsia="Batang" w:cs="Times New Roman"/>
          <w:sz w:val="18"/>
          <w:szCs w:val="18"/>
          <w:lang w:val="en-GB"/>
        </w:rPr>
      </w:pPr>
      <w:r>
        <w:rPr>
          <w:rFonts w:ascii="Times New Roman" w:hAnsi="Times New Roman" w:cs="Times New Roman"/>
          <w:b/>
          <w:bCs/>
          <w:sz w:val="18"/>
          <w:szCs w:val="18"/>
        </w:rPr>
        <w:t xml:space="preserve">Original Proposal 2.3: </w:t>
      </w:r>
      <w:r>
        <w:rPr>
          <w:rFonts w:ascii="Times New Roman" w:hAnsi="Times New Roman" w:eastAsia="Batang" w:cs="Times New Roman"/>
          <w:sz w:val="18"/>
          <w:szCs w:val="18"/>
          <w:lang w:val="en-GB"/>
        </w:rPr>
        <w:t xml:space="preserve">When inter-slot frequency hopping is configured with Scheme 1, support the following,    </w:t>
      </w:r>
    </w:p>
    <w:p>
      <w:pPr>
        <w:numPr>
          <w:ilvl w:val="0"/>
          <w:numId w:val="23"/>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If sequential mapping pattern is configured, frequency hopping is performed on slot level (as in Rel-15).</w:t>
      </w:r>
    </w:p>
    <w:p>
      <w:pPr>
        <w:numPr>
          <w:ilvl w:val="0"/>
          <w:numId w:val="23"/>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If cyclical mapping pattern is configured, frequency hopping is performed among the repetitions with the same beam. </w:t>
      </w:r>
    </w:p>
    <w:p>
      <w:pPr>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 It achieves frequency hopping gain and beam hopping gain simultaneously when cyclical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Lenovo&amp;MotM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For inter-slot multi-TRP PUSCH repetition, we think intra-slot FH can be used for both cyclic mapping and sequential mapping.  So we don’t see any need for further enhancements.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The proposal in our paper is specific to Scheme 3 and not Scheme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Support FL’s proposal. We can obtain the spatial diversity and frequency diversity with frequency hopping among the repetitions with the same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support. Share similar view as MeidaTek.</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Firstly, both frequency and beam diversity can still be obtained through the configuration as in the first bullet.</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as it can achieve beam diversity and frequency diversity gain simultaneously for cyclical mapping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 not support. Agree with Mtek.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for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&gt;2.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Note that when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is needed.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When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one of the following candidate solutions can be selected:</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Option 1: frequency hopping is performed on slot level.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Option 2: frequency hopping is not applied, all the scheduled frequency resources are used by each repetition.</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Option 3: frequency hopping is not applied, half of the scheduled frequency resources are used by each repetition.</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the proposal, we have similar view with MTK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Not support and sharing similar view as MTK/vivo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that frequency diversity gain would provide benefits for the cyclic mapping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Don’t support. We share similar view as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similar view as MTK/Ericsson that no specification change is needed</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b/>
                <w:bCs/>
                <w:color w:val="FF0000"/>
                <w:sz w:val="16"/>
                <w:szCs w:val="16"/>
              </w:rPr>
            </w:pPr>
            <w:r>
              <w:rPr>
                <w:rFonts w:ascii="Times New Roman" w:hAnsi="Times New Roman" w:eastAsia="宋体" w:cs="Times New Roman"/>
                <w:b/>
                <w:bCs/>
                <w:color w:val="FF0000"/>
                <w:sz w:val="16"/>
                <w:szCs w:val="16"/>
              </w:rPr>
              <w:t>Concerns: MTek, E///, vivo, Nokia, HW, Oppo, ZTE, Intel</w:t>
            </w:r>
          </w:p>
          <w:p>
            <w:pPr>
              <w:adjustRightInd w:val="0"/>
              <w:snapToGrid w:val="0"/>
              <w:rPr>
                <w:rFonts w:ascii="Times New Roman" w:hAnsi="Times New Roman" w:eastAsia="宋体" w:cs="Times New Roman"/>
                <w:b/>
                <w:bCs/>
                <w:color w:val="FF0000"/>
                <w:sz w:val="16"/>
                <w:szCs w:val="16"/>
              </w:rPr>
            </w:pPr>
          </w:p>
          <w:p>
            <w:pPr>
              <w:adjustRightInd w:val="0"/>
              <w:snapToGrid w:val="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b/>
                <w:bCs/>
                <w:color w:val="000000" w:themeColor="text1"/>
                <w:sz w:val="16"/>
                <w:szCs w:val="16"/>
                <w14:textFill>
                  <w14:solidFill>
                    <w14:schemeClr w14:val="tx1"/>
                  </w14:solidFill>
                </w14:textFill>
              </w:rPr>
              <w:t>Several companies have raised issues. Proponents have explained the use of this multiple times in past few meetings. If group is not converging, we could try GTW discussion (if we get time after some other critical issues).</w:t>
            </w:r>
            <w:r>
              <w:rPr>
                <w:rFonts w:ascii="Times New Roman" w:hAnsi="Times New Roman" w:eastAsia="宋体" w:cs="Times New Roman"/>
                <w:color w:val="000000" w:themeColor="text1"/>
                <w:sz w:val="16"/>
                <w:szCs w:val="16"/>
                <w14:textFill>
                  <w14:solidFill>
                    <w14:schemeClr w14:val="tx1"/>
                  </w14:solidFill>
                </w14:textFill>
              </w:rPr>
              <w:t xml:space="preserve"> </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Agree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Support the proposal as it provides both frequency and beam diversity.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p>
            <w:pPr>
              <w:adjustRightInd w:val="0"/>
              <w:snapToGrid w:val="0"/>
              <w:jc w:val="center"/>
              <w:rPr>
                <w:rFonts w:ascii="Times New Roman" w:hAnsi="Times New Roman" w:eastAsia="宋体" w:cs="Times New Roman"/>
                <w:b/>
                <w:bCs/>
                <w:color w:val="4A452A" w:themeColor="background2" w:themeShade="40"/>
                <w:sz w:val="16"/>
                <w:szCs w:val="16"/>
              </w:rPr>
            </w:pP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Proposal is copied below (no change). </w:t>
            </w:r>
          </w:p>
          <w:p>
            <w:pPr>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hAnsi="Times New Roman" w:eastAsia="Batang" w:cs="Times New Roman"/>
                <w:sz w:val="16"/>
                <w:szCs w:val="16"/>
                <w:lang w:val="en-GB"/>
              </w:rPr>
              <w:t xml:space="preserve">When inter-slot frequency hopping is configured with Scheme 1, support the following,    </w:t>
            </w:r>
          </w:p>
          <w:p>
            <w:pPr>
              <w:numPr>
                <w:ilvl w:val="0"/>
                <w:numId w:val="23"/>
              </w:numPr>
              <w:rPr>
                <w:rFonts w:ascii="Times New Roman" w:hAnsi="Times New Roman" w:eastAsia="等线" w:cs="Times New Roman"/>
                <w:bCs/>
                <w:iCs/>
                <w:kern w:val="32"/>
                <w:sz w:val="16"/>
                <w:lang w:val="en-GB"/>
              </w:rPr>
            </w:pPr>
            <w:r>
              <w:rPr>
                <w:rFonts w:ascii="Times New Roman" w:hAnsi="Times New Roman" w:eastAsia="等线" w:cs="Times New Roman"/>
                <w:bCs/>
                <w:iCs/>
                <w:kern w:val="32"/>
                <w:sz w:val="16"/>
                <w:lang w:val="en-GB"/>
              </w:rPr>
              <w:t>If sequential mapping pattern is configured, frequency hopping is performed on slot level (as in Rel-15).</w:t>
            </w:r>
          </w:p>
          <w:p>
            <w:pPr>
              <w:numPr>
                <w:ilvl w:val="0"/>
                <w:numId w:val="23"/>
              </w:numPr>
              <w:rPr>
                <w:rFonts w:ascii="Times New Roman" w:hAnsi="Times New Roman" w:eastAsia="等线" w:cs="Times New Roman"/>
                <w:bCs/>
                <w:iCs/>
                <w:kern w:val="32"/>
                <w:sz w:val="16"/>
                <w:lang w:val="en-GB"/>
              </w:rPr>
            </w:pPr>
            <w:r>
              <w:rPr>
                <w:rFonts w:ascii="Times New Roman" w:hAnsi="Times New Roman" w:eastAsia="等线" w:cs="Times New Roman"/>
                <w:bCs/>
                <w:iCs/>
                <w:kern w:val="32"/>
                <w:sz w:val="16"/>
                <w:lang w:val="en-GB"/>
              </w:rPr>
              <w:t xml:space="preserve">If cyclical mapping pattern is configured, frequency hopping is performed among the repetitions with the same beam.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 xml:space="preserve">Concerns: </w:t>
            </w:r>
            <w:r>
              <w:rPr>
                <w:rFonts w:ascii="Times New Roman" w:hAnsi="Times New Roman" w:eastAsia="宋体" w:cs="Times New Roman"/>
                <w:b/>
                <w:bCs/>
                <w:sz w:val="16"/>
                <w:szCs w:val="16"/>
              </w:rPr>
              <w:t>Mtek, E///, vivo, Nokia, HW, Oppo, ZTE, Intel, IDC, FW</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sz w:val="16"/>
                <w:szCs w:val="16"/>
              </w:rPr>
              <w:t xml:space="preserve">A large number of companies believe this proposal is not needed. Proponents may further clarify.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r>
              <w:rPr>
                <w:rFonts w:hint="eastAsia" w:ascii="Times New Roman" w:hAnsi="Times New Roman" w:eastAsia="宋体" w:cs="Times New Roman"/>
                <w:color w:val="4A452A" w:themeColor="background2" w:themeShade="40"/>
                <w:sz w:val="16"/>
                <w:szCs w:val="16"/>
              </w:rPr>
              <w:t xml:space="preserve"> for</w:t>
            </w:r>
            <w:r>
              <w:rPr>
                <w:rFonts w:ascii="Times New Roman" w:hAnsi="Times New Roman" w:eastAsia="宋体" w:cs="Times New Roman"/>
                <w:color w:val="4A452A" w:themeColor="background2" w:themeShade="40"/>
                <w:sz w:val="16"/>
                <w:szCs w:val="16"/>
              </w:rPr>
              <w:t xml:space="preserve">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&gt;2. </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hen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w:t>
            </w:r>
            <w:r>
              <w:rPr>
                <w:rFonts w:hint="eastAsia" w:ascii="Times New Roman" w:hAnsi="Times New Roman" w:eastAsia="宋体" w:cs="Times New Roman"/>
                <w:color w:val="4A452A" w:themeColor="background2" w:themeShade="40"/>
                <w:sz w:val="16"/>
                <w:szCs w:val="16"/>
              </w:rPr>
              <w:t xml:space="preserve">whether the frequency hopping scheme follow the </w:t>
            </w:r>
            <w:r>
              <w:rPr>
                <w:rFonts w:ascii="Times New Roman" w:hAnsi="Times New Roman" w:eastAsia="宋体" w:cs="Times New Roman"/>
                <w:color w:val="4A452A" w:themeColor="background2" w:themeShade="40"/>
                <w:sz w:val="16"/>
                <w:szCs w:val="16"/>
              </w:rPr>
              <w:t>configuration</w:t>
            </w:r>
            <w:r>
              <w:rPr>
                <w:rFonts w:hint="eastAsia" w:ascii="Times New Roman" w:hAnsi="Times New Roman" w:eastAsia="宋体" w:cs="Times New Roman"/>
                <w:color w:val="4A452A" w:themeColor="background2" w:themeShade="40"/>
                <w:sz w:val="16"/>
                <w:szCs w:val="16"/>
              </w:rPr>
              <w:t xml:space="preserve"> of beam mapping pattern or follow the actual beam mapping should be clarified.</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w:t>
            </w:r>
            <w:r>
              <w:rPr>
                <w:rFonts w:hint="eastAsia" w:ascii="Times New Roman" w:hAnsi="Times New Roman" w:eastAsia="宋体" w:cs="Times New Roman"/>
                <w:color w:val="4A452A" w:themeColor="background2" w:themeShade="40"/>
                <w:sz w:val="16"/>
                <w:szCs w:val="16"/>
              </w:rPr>
              <w:t xml:space="preserve">still </w:t>
            </w:r>
            <w:r>
              <w:rPr>
                <w:rFonts w:ascii="Times New Roman" w:hAnsi="Times New Roman" w:eastAsia="宋体" w:cs="Times New Roman"/>
                <w:color w:val="4A452A" w:themeColor="background2" w:themeShade="40"/>
                <w:sz w:val="16"/>
                <w:szCs w:val="16"/>
              </w:rPr>
              <w:t>prefer FH</w:t>
            </w:r>
            <w:r>
              <w:rPr>
                <w:rFonts w:hint="eastAsia" w:ascii="Times New Roman" w:hAnsi="Times New Roman" w:eastAsia="宋体" w:cs="Times New Roman"/>
                <w:color w:val="4A452A" w:themeColor="background2" w:themeShade="40"/>
                <w:sz w:val="16"/>
                <w:szCs w:val="16"/>
              </w:rPr>
              <w:t xml:space="preserve"> always</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performed </w:t>
            </w:r>
            <w:r>
              <w:rPr>
                <w:rFonts w:ascii="Times New Roman" w:hAnsi="Times New Roman" w:eastAsia="宋体" w:cs="Times New Roman"/>
                <w:color w:val="4A452A" w:themeColor="background2" w:themeShade="40"/>
                <w:sz w:val="16"/>
                <w:szCs w:val="16"/>
              </w:rPr>
              <w:t xml:space="preserve">on slot level, which </w:t>
            </w:r>
            <w:r>
              <w:rPr>
                <w:rFonts w:hint="eastAsia" w:ascii="Times New Roman" w:hAnsi="Times New Roman" w:eastAsia="宋体" w:cs="Times New Roman"/>
                <w:color w:val="4A452A" w:themeColor="background2" w:themeShade="40"/>
                <w:sz w:val="16"/>
                <w:szCs w:val="16"/>
              </w:rPr>
              <w:t>can also work and</w:t>
            </w:r>
            <w:r>
              <w:rPr>
                <w:rFonts w:ascii="Times New Roman" w:hAnsi="Times New Roman" w:eastAsia="宋体" w:cs="Times New Roman"/>
                <w:color w:val="4A452A" w:themeColor="background2" w:themeShade="40"/>
                <w:sz w:val="16"/>
                <w:szCs w:val="16"/>
              </w:rPr>
              <w:t xml:space="preserve"> with</w:t>
            </w:r>
            <w:r>
              <w:rPr>
                <w:rFonts w:hint="eastAsia" w:ascii="Times New Roman" w:hAnsi="Times New Roman" w:eastAsia="宋体" w:cs="Times New Roman"/>
                <w:color w:val="4A452A" w:themeColor="background2" w:themeShade="40"/>
                <w:sz w:val="16"/>
                <w:szCs w:val="16"/>
              </w:rPr>
              <w:t xml:space="preserve">out </w:t>
            </w:r>
            <w:r>
              <w:rPr>
                <w:rFonts w:ascii="Times New Roman" w:hAnsi="Times New Roman" w:eastAsia="宋体" w:cs="Times New Roman"/>
                <w:color w:val="4A452A" w:themeColor="background2" w:themeShade="40"/>
                <w:sz w:val="16"/>
                <w:szCs w:val="16"/>
              </w:rPr>
              <w:t xml:space="preserve">spec </w:t>
            </w:r>
            <w:r>
              <w:rPr>
                <w:rFonts w:hint="eastAsia" w:ascii="Times New Roman" w:hAnsi="Times New Roman" w:eastAsia="宋体" w:cs="Times New Roman"/>
                <w:color w:val="4A452A" w:themeColor="background2" w:themeShade="40"/>
                <w:sz w:val="16"/>
                <w:szCs w:val="16"/>
              </w:rPr>
              <w:t>i</w:t>
            </w:r>
            <w:r>
              <w:rPr>
                <w:rFonts w:ascii="Times New Roman" w:hAnsi="Times New Roman" w:eastAsia="宋体" w:cs="Times New Roman"/>
                <w:color w:val="4A452A" w:themeColor="background2" w:themeShade="40"/>
                <w:sz w:val="16"/>
                <w:szCs w:val="16"/>
              </w:rPr>
              <w:t>mpact/</w:t>
            </w:r>
            <w:r>
              <w:rPr>
                <w:rFonts w:hint="eastAsia" w:ascii="Times New Roman" w:hAnsi="Times New Roman" w:eastAsia="宋体" w:cs="Times New Roman"/>
                <w:color w:val="4A452A" w:themeColor="background2" w:themeShade="40"/>
                <w:sz w:val="16"/>
                <w:szCs w:val="16"/>
              </w:rPr>
              <w:t>effort</w:t>
            </w:r>
            <w:r>
              <w:rPr>
                <w:rFonts w:ascii="Times New Roman" w:hAnsi="Times New Roman" w:eastAsia="宋体" w:cs="Times New Roman"/>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Can the proponents show the performance comparison between the two bullets to see how much benefit of the second bullet can provide?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 Update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FL’s proposal, the spec impact is limited but diversity gain can be achieved for cyclical mapping.  Apple’s suggestion of dynamic switching could also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don’t see the benefits of cyclic mapping plus frequency hopping, compared to sequential hopping. Therefore, we prefer FH on slot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This is a low priority small optimization. If the group converge on a solution, we may not object to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Not support as the benefit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#3</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@CATT &gt;&gt; we agreed last time that for repetition = 2, this beam mapping configuration does not apply. Always use beams towards two TRPs.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 vivo, OPPO, HW</w:t>
            </w:r>
            <w:r>
              <w:rPr>
                <w:rFonts w:ascii="Times New Roman" w:hAnsi="Times New Roman" w:eastAsia="宋体" w:cs="Times New Roman"/>
                <w:color w:val="4A452A" w:themeColor="background2" w:themeShade="40"/>
                <w:sz w:val="16"/>
                <w:szCs w:val="16"/>
              </w:rPr>
              <w:t xml:space="preserve"> has concerns.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Let’s try this in GTW. </w:t>
            </w:r>
          </w:p>
          <w:p>
            <w:pPr>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hAnsi="Times New Roman" w:eastAsia="Batang" w:cs="Times New Roman"/>
                <w:sz w:val="16"/>
                <w:szCs w:val="16"/>
                <w:lang w:val="en-GB"/>
              </w:rPr>
              <w:t xml:space="preserve">When inter-slot frequency hopping is configured with Scheme 1, support the following,    </w:t>
            </w:r>
          </w:p>
          <w:p>
            <w:pPr>
              <w:numPr>
                <w:ilvl w:val="0"/>
                <w:numId w:val="23"/>
              </w:numPr>
              <w:rPr>
                <w:rFonts w:ascii="Times New Roman" w:hAnsi="Times New Roman" w:eastAsia="等线" w:cs="Times New Roman"/>
                <w:bCs/>
                <w:iCs/>
                <w:kern w:val="32"/>
                <w:sz w:val="16"/>
                <w:szCs w:val="16"/>
                <w:lang w:val="en-GB"/>
              </w:rPr>
            </w:pPr>
            <w:r>
              <w:rPr>
                <w:rFonts w:ascii="Times New Roman" w:hAnsi="Times New Roman" w:eastAsia="等线" w:cs="Times New Roman"/>
                <w:bCs/>
                <w:iCs/>
                <w:kern w:val="32"/>
                <w:sz w:val="16"/>
                <w:szCs w:val="16"/>
                <w:lang w:val="en-GB"/>
              </w:rPr>
              <w:t>If sequential mapping pattern is configured, frequency hopping is performed on slot level (as in Rel-15).</w:t>
            </w:r>
          </w:p>
          <w:p>
            <w:pPr>
              <w:numPr>
                <w:ilvl w:val="0"/>
                <w:numId w:val="23"/>
              </w:numPr>
              <w:rPr>
                <w:rFonts w:ascii="Times New Roman" w:hAnsi="Times New Roman" w:eastAsia="等线" w:cs="Times New Roman"/>
                <w:bCs/>
                <w:iCs/>
                <w:kern w:val="32"/>
                <w:sz w:val="16"/>
                <w:szCs w:val="16"/>
                <w:lang w:val="en-GB"/>
              </w:rPr>
            </w:pPr>
            <w:r>
              <w:rPr>
                <w:rFonts w:ascii="Times New Roman" w:hAnsi="Times New Roman" w:eastAsia="等线" w:cs="Times New Roman"/>
                <w:bCs/>
                <w:iCs/>
                <w:kern w:val="32"/>
                <w:sz w:val="16"/>
                <w:szCs w:val="16"/>
                <w:lang w:val="en-GB"/>
              </w:rPr>
              <w:t xml:space="preserve">If cyclical mapping pattern is configured, frequency hopping is performed among the repetitions with the same beam. </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w:t>
            </w:r>
            <w:r>
              <w:rPr>
                <w:rFonts w:ascii="Times New Roman" w:hAnsi="Times New Roman" w:eastAsia="宋体" w:cs="Times New Roman"/>
                <w:b/>
                <w:bCs/>
                <w:color w:val="4A452A" w:themeColor="background2" w:themeShade="40"/>
                <w:sz w:val="16"/>
                <w:szCs w:val="16"/>
              </w:rPr>
              <w:t>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still have concerns. If bullet 1 and bullet 2 have similar performance on BLER or early termination, then the bullet 2 would be a redundant design with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We still cannot live with it.</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The benefit is unclear, FH on slot level as in Rel-15/16 can also work and without any spec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According to proposal 2.3, if repetition = 2 is configured, different frequency hopping rules are applied for configuration with </w:t>
            </w:r>
            <w:r>
              <w:rPr>
                <w:rFonts w:ascii="Times New Roman" w:hAnsi="Times New Roman" w:eastAsia="宋体" w:cs="Times New Roman"/>
                <w:color w:val="4A452A" w:themeColor="background2" w:themeShade="40"/>
                <w:sz w:val="16"/>
                <w:szCs w:val="16"/>
              </w:rPr>
              <w:t>sequential</w:t>
            </w:r>
            <w:r>
              <w:rPr>
                <w:rFonts w:hint="eastAsia" w:ascii="Times New Roman" w:hAnsi="Times New Roman" w:eastAsia="宋体" w:cs="Times New Roman"/>
                <w:color w:val="4A452A" w:themeColor="background2" w:themeShade="40"/>
                <w:sz w:val="16"/>
                <w:szCs w:val="16"/>
              </w:rPr>
              <w:t xml:space="preserve"> mapping pattern and configuration with cyclical mapping pattern, although UE a</w:t>
            </w:r>
            <w:r>
              <w:rPr>
                <w:rFonts w:ascii="Times New Roman" w:hAnsi="Times New Roman" w:eastAsia="宋体" w:cs="Times New Roman"/>
                <w:color w:val="4A452A" w:themeColor="background2" w:themeShade="40"/>
                <w:sz w:val="16"/>
                <w:szCs w:val="16"/>
              </w:rPr>
              <w:t>lways use beams towards two TRPs</w:t>
            </w:r>
            <w:r>
              <w:rPr>
                <w:rFonts w:hint="eastAsia" w:ascii="Times New Roman" w:hAnsi="Times New Roman" w:eastAsia="宋体" w:cs="Times New Roman"/>
                <w:color w:val="4A452A" w:themeColor="background2" w:themeShade="40"/>
                <w:sz w:val="16"/>
                <w:szCs w:val="16"/>
              </w:rPr>
              <w:t xml:space="preserve">, regardless of the configuration on beam mapping pattern. We prefer to specify a beam mapping rule for repetition = 2 that </w:t>
            </w:r>
            <w:r>
              <w:rPr>
                <w:rFonts w:ascii="Times New Roman" w:hAnsi="Times New Roman" w:eastAsia="宋体" w:cs="Times New Roman"/>
                <w:color w:val="4A452A" w:themeColor="background2" w:themeShade="40"/>
                <w:sz w:val="16"/>
                <w:szCs w:val="16"/>
              </w:rPr>
              <w:t>not relevant to</w:t>
            </w:r>
            <w:r>
              <w:rPr>
                <w:rFonts w:hint="eastAsia" w:ascii="Times New Roman" w:hAnsi="Times New Roman" w:eastAsia="宋体" w:cs="Times New Roman"/>
                <w:color w:val="4A452A" w:themeColor="background2" w:themeShade="40"/>
                <w:sz w:val="16"/>
                <w:szCs w:val="16"/>
              </w:rPr>
              <w:t xml:space="preserve"> the configuration on beam mapping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#5</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@CATT&gt;&gt; The proposal 2.3 is not agreed yet to consider further restrictions on that. We can come back your concern later.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@All &gt;&gt; not fully clear how to go ahead here. Please further convince each other. My plan is to try this GTW is there are no alignment between companies. </w:t>
            </w:r>
          </w:p>
        </w:tc>
      </w:tr>
    </w:tbl>
    <w:p>
      <w:pPr>
        <w:pStyle w:val="111"/>
        <w:ind w:left="1364"/>
        <w:rPr>
          <w:rFonts w:ascii="Times New Roman" w:hAnsi="Times New Roman" w:eastAsia="宋体"/>
          <w:sz w:val="18"/>
          <w:szCs w:val="18"/>
        </w:rPr>
      </w:pPr>
    </w:p>
    <w:p>
      <w:pPr>
        <w:pStyle w:val="4"/>
        <w:spacing w:after="240"/>
        <w:ind w:left="1077" w:hanging="1077"/>
        <w:rPr>
          <w:rFonts w:ascii="Arial" w:hAnsi="Arial" w:cs="Arial"/>
          <w:color w:val="auto"/>
          <w:szCs w:val="16"/>
        </w:rPr>
      </w:pPr>
      <w:bookmarkStart w:id="11" w:name="_Hlk80052752"/>
      <w:r>
        <w:rPr>
          <w:rFonts w:ascii="Arial" w:hAnsi="Arial" w:cs="Arial"/>
          <w:color w:val="auto"/>
        </w:rPr>
        <w:t>Issue #2.4</w:t>
      </w:r>
      <w:r>
        <w:rPr>
          <w:rFonts w:ascii="Arial" w:hAnsi="Arial" w:cs="Arial"/>
          <w:color w:val="auto"/>
          <w:szCs w:val="16"/>
        </w:rPr>
        <w:t>: Grouping of PUCCH resources</w:t>
      </w:r>
    </w:p>
    <w:p>
      <w:pPr>
        <w:rPr>
          <w:rFonts w:ascii="Times New Roman" w:hAnsi="Times New Roman" w:eastAsia="Batang" w:cs="Times New Roman"/>
          <w:sz w:val="18"/>
          <w:szCs w:val="18"/>
        </w:rPr>
      </w:pPr>
      <w:r>
        <w:rPr>
          <w:rFonts w:ascii="Times New Roman" w:hAnsi="Times New Roman" w:cs="Times New Roman"/>
          <w:b/>
          <w:bCs/>
          <w:sz w:val="18"/>
          <w:szCs w:val="18"/>
        </w:rPr>
        <w:t>Original Proposal 2.4:</w:t>
      </w:r>
      <w:r>
        <w:rPr>
          <w:rFonts w:ascii="Times New Roman" w:hAnsi="Times New Roman" w:cs="Times New Roman"/>
          <w:sz w:val="18"/>
          <w:szCs w:val="18"/>
        </w:rPr>
        <w:t xml:space="preserve"> For the </w:t>
      </w:r>
      <w:r>
        <w:rPr>
          <w:rFonts w:ascii="Times New Roman" w:hAnsi="Times New Roman" w:eastAsia="Batang" w:cs="Times New Roman"/>
          <w:sz w:val="18"/>
          <w:szCs w:val="18"/>
        </w:rPr>
        <w:t xml:space="preserve">grouping of PUCCH resources in Rel-17 multi-TRP PUCCH repetition schemes, </w:t>
      </w:r>
    </w:p>
    <w:p>
      <w:pPr>
        <w:pStyle w:val="111"/>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MAC-CE activating two spatial relation info’s (for FR2) for a group of PUCCH resources in a CC. </w:t>
      </w:r>
    </w:p>
    <w:p>
      <w:pPr>
        <w:pStyle w:val="111"/>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MAC-CE activating two sets of power control parameters (for FR1) for a group of PUCCH resources in a CC. </w:t>
      </w:r>
    </w:p>
    <w:p>
      <w:pPr>
        <w:pStyle w:val="111"/>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pStyle w:val="111"/>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pStyle w:val="111"/>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11"/>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which is the simplest way to update two beams for a group of PUCCH resources in our view. Up to 4 groups is supported in Rel. 16, which is sufficient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There seems no need to change the number of associated spatial relation info(s) through MAC-CE. Our proposal is not captured in the FL summary and thus copied below:</w:t>
            </w:r>
          </w:p>
          <w:p>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object>
                <v:shape id="_x0000_i1026" o:spt="75" type="#_x0000_t75" style="height:104.45pt;width:325.05pt;" o:ole="t" filled="f" o:preferrelative="t" stroked="f" coordsize="21600,21600">
                  <v:path/>
                  <v:fill on="f" focussize="0,0"/>
                  <v:stroke on="f" joinstyle="miter"/>
                  <v:imagedata r:id="rId20" o:title=""/>
                  <o:lock v:ext="edit" aspectratio="t"/>
                  <w10:wrap type="none"/>
                  <w10:anchorlock/>
                </v:shape>
                <o:OLEObject Type="Embed" ProgID="Visio.Drawing.15" ShapeID="_x0000_i1026" DrawAspect="Content" ObjectID="_1468075726" r:id="rId19">
                  <o:LockedField>false</o:LockedField>
                </o:OLEObject>
              </w:objec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Similar view as LG. We should first clarify whether allow STRP PUCCH and MTRP PUCCH in same PUCCH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Not support the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have same view as LG. We should discuss the basic framework for grouping of PUCCH resources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Whether a PUCCH resource is transmitted in S-TRP manner or M-TRP manner is determined by the number of </w:t>
            </w:r>
            <w:r>
              <w:rPr>
                <w:rFonts w:ascii="Times New Roman" w:hAnsi="Times New Roman" w:eastAsia="宋体" w:cs="Times New Roman"/>
                <w:color w:val="4A452A" w:themeColor="background2" w:themeShade="40"/>
                <w:sz w:val="16"/>
                <w:szCs w:val="16"/>
              </w:rPr>
              <w:pgNum/>
            </w:r>
            <w:r>
              <w:rPr>
                <w:rFonts w:ascii="Times New Roman" w:hAnsi="Times New Roman" w:eastAsia="宋体" w:cs="Times New Roman"/>
                <w:color w:val="4A452A" w:themeColor="background2" w:themeShade="40"/>
                <w:sz w:val="16"/>
                <w:szCs w:val="16"/>
              </w:rPr>
              <w:t xml:space="preserve">patialrelationInfo/power control parameter sets activated by MAC-CE. Therefore all the PUCCH resources in the same group should be activated with the same number of </w:t>
            </w:r>
            <w:r>
              <w:rPr>
                <w:rFonts w:ascii="Times New Roman" w:hAnsi="Times New Roman" w:eastAsia="宋体" w:cs="Times New Roman"/>
                <w:color w:val="4A452A" w:themeColor="background2" w:themeShade="40"/>
                <w:sz w:val="16"/>
                <w:szCs w:val="16"/>
              </w:rPr>
              <w:pgNum/>
            </w:r>
            <w:r>
              <w:rPr>
                <w:rFonts w:ascii="Times New Roman" w:hAnsi="Times New Roman" w:eastAsia="宋体" w:cs="Times New Roman"/>
                <w:color w:val="4A452A" w:themeColor="background2" w:themeShade="40"/>
                <w:sz w:val="16"/>
                <w:szCs w:val="16"/>
              </w:rPr>
              <w:t>patialrelationInfo/power control parameter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have strong concern on this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6"/>
                <w:szCs w:val="16"/>
              </w:rPr>
            </w:pPr>
            <w:r>
              <w:rPr>
                <w:rFonts w:ascii="Times New Roman" w:hAnsi="Times New Roman" w:cs="Times New Roman"/>
                <w:sz w:val="16"/>
                <w:szCs w:val="16"/>
              </w:rPr>
              <w:t xml:space="preserve">Proposal 2.4: For the </w:t>
            </w:r>
            <w:r>
              <w:rPr>
                <w:rFonts w:ascii="Times New Roman" w:hAnsi="Times New Roman" w:eastAsia="Batang" w:cs="Times New Roman"/>
                <w:sz w:val="16"/>
                <w:szCs w:val="16"/>
              </w:rPr>
              <w:t xml:space="preserve">grouping of PUCCH resources in Rel-17 multi-TRP PUCCH repetition schemes,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w:t>
            </w:r>
            <w:ins w:id="70" w:author="Yang" w:date="2021-08-16T12:07:00Z">
              <w:r>
                <w:rPr>
                  <w:rFonts w:ascii="Times New Roman" w:hAnsi="Times New Roman" w:eastAsia="Batang" w:cs="Times New Roman"/>
                  <w:sz w:val="16"/>
                  <w:szCs w:val="16"/>
                </w:rPr>
                <w:t>one PUCCH resource with two spatial relation</w:t>
              </w:r>
            </w:ins>
            <w:ins w:id="71" w:author="Yang" w:date="2021-08-16T12:07:00Z">
              <w:r>
                <w:rPr>
                  <w:rFonts w:ascii="Times New Roman" w:hAnsi="Times New Roman" w:eastAsia="宋体" w:cs="Times New Roman"/>
                  <w:sz w:val="16"/>
                  <w:szCs w:val="16"/>
                </w:rPr>
                <w:t xml:space="preserve"> info’</w:t>
              </w:r>
            </w:ins>
            <w:ins w:id="72" w:author="Yang" w:date="2021-08-16T12:07:00Z">
              <w:r>
                <w:rPr>
                  <w:rFonts w:ascii="Times New Roman" w:hAnsi="Times New Roman" w:eastAsia="Batang" w:cs="Times New Roman"/>
                  <w:sz w:val="16"/>
                  <w:szCs w:val="16"/>
                </w:rPr>
                <w:t>s</w:t>
              </w:r>
            </w:ins>
            <w:ins w:id="73" w:author="Yang" w:date="2021-08-16T12:07:00Z">
              <w:r>
                <w:rPr>
                  <w:rFonts w:ascii="Times New Roman" w:hAnsi="Times New Roman" w:eastAsia="宋体" w:cs="Times New Roman"/>
                  <w:sz w:val="16"/>
                  <w:szCs w:val="16"/>
                </w:rPr>
                <w:t xml:space="preserve"> (for FR2)</w:t>
              </w:r>
            </w:ins>
            <w:ins w:id="74" w:author="Yang" w:date="2021-08-16T12:07:00Z">
              <w:r>
                <w:rPr>
                  <w:rFonts w:ascii="Times New Roman" w:hAnsi="Times New Roman" w:eastAsia="Batang" w:cs="Times New Roman"/>
                  <w:sz w:val="16"/>
                  <w:szCs w:val="16"/>
                </w:rPr>
                <w:t xml:space="preserve"> can be configured in two PUCCH</w:t>
              </w:r>
            </w:ins>
            <w:ins w:id="75" w:author="Yang" w:date="2021-08-16T12:11:00Z">
              <w:r>
                <w:rPr>
                  <w:rFonts w:ascii="Times New Roman" w:hAnsi="Times New Roman" w:eastAsia="宋体" w:cs="Times New Roman"/>
                  <w:sz w:val="16"/>
                  <w:szCs w:val="16"/>
                </w:rPr>
                <w:t xml:space="preserve"> r</w:t>
              </w:r>
            </w:ins>
            <w:ins w:id="76" w:author="Yang" w:date="2021-08-16T12:10:00Z">
              <w:r>
                <w:rPr>
                  <w:rFonts w:ascii="Times New Roman" w:hAnsi="Times New Roman" w:eastAsia="宋体" w:cs="Times New Roman"/>
                  <w:sz w:val="16"/>
                  <w:szCs w:val="16"/>
                </w:rPr>
                <w:t>esource</w:t>
              </w:r>
            </w:ins>
            <w:ins w:id="77" w:author="Yang" w:date="2021-08-16T12:07:00Z">
              <w:r>
                <w:rPr>
                  <w:rFonts w:ascii="Times New Roman" w:hAnsi="Times New Roman" w:eastAsia="Batang" w:cs="Times New Roman"/>
                  <w:sz w:val="16"/>
                  <w:szCs w:val="16"/>
                </w:rPr>
                <w:t xml:space="preserve"> groups</w:t>
              </w:r>
            </w:ins>
            <w:ins w:id="78" w:author="Yang" w:date="2021-08-16T12:10:00Z">
              <w:r>
                <w:rPr>
                  <w:rFonts w:ascii="Times New Roman" w:hAnsi="Times New Roman" w:eastAsia="宋体" w:cs="Times New Roman"/>
                  <w:sz w:val="16"/>
                  <w:szCs w:val="16"/>
                </w:rPr>
                <w:t xml:space="preserve"> in a CC</w:t>
              </w:r>
            </w:ins>
            <w:ins w:id="79" w:author="Yang" w:date="2021-08-16T14:05:00Z">
              <w:r>
                <w:rPr>
                  <w:rFonts w:ascii="Times New Roman" w:hAnsi="Times New Roman" w:eastAsia="宋体" w:cs="Times New Roman"/>
                  <w:sz w:val="16"/>
                  <w:szCs w:val="16"/>
                </w:rPr>
                <w:t>, and</w:t>
              </w:r>
            </w:ins>
            <w:ins w:id="80" w:author="Yang" w:date="2021-08-16T12:16:00Z">
              <w:r>
                <w:rPr>
                  <w:rFonts w:ascii="Times New Roman" w:hAnsi="Times New Roman" w:eastAsia="宋体" w:cs="Times New Roman"/>
                  <w:sz w:val="16"/>
                  <w:szCs w:val="16"/>
                </w:rPr>
                <w:t xml:space="preserve"> </w:t>
              </w:r>
            </w:ins>
            <w:ins w:id="81" w:author="Yang" w:date="2021-08-16T12:08:00Z">
              <w:r>
                <w:rPr>
                  <w:rFonts w:ascii="Times New Roman" w:hAnsi="Times New Roman" w:eastAsia="宋体" w:cs="Times New Roman"/>
                  <w:sz w:val="16"/>
                  <w:szCs w:val="16"/>
                </w:rPr>
                <w:t>MAC CE</w:t>
              </w:r>
            </w:ins>
            <w:ins w:id="82" w:author="Yang" w:date="2021-08-16T12:10:00Z">
              <w:r>
                <w:rPr>
                  <w:rFonts w:ascii="Times New Roman" w:hAnsi="Times New Roman" w:eastAsia="宋体" w:cs="Times New Roman"/>
                  <w:sz w:val="16"/>
                  <w:szCs w:val="16"/>
                </w:rPr>
                <w:t xml:space="preserve"> activating</w:t>
              </w:r>
            </w:ins>
            <w:ins w:id="83" w:author="Yang" w:date="2021-08-16T14:06:00Z">
              <w:r>
                <w:rPr>
                  <w:rFonts w:ascii="Times New Roman" w:hAnsi="Times New Roman" w:eastAsia="宋体" w:cs="Times New Roman"/>
                  <w:sz w:val="16"/>
                  <w:szCs w:val="16"/>
                </w:rPr>
                <w:t xml:space="preserve"> </w:t>
              </w:r>
            </w:ins>
            <w:ins w:id="84" w:author="Yang" w:date="2021-08-16T12:10:00Z">
              <w:r>
                <w:rPr>
                  <w:rFonts w:ascii="Times New Roman" w:hAnsi="Times New Roman" w:eastAsia="宋体" w:cs="Times New Roman"/>
                  <w:sz w:val="16"/>
                  <w:szCs w:val="16"/>
                </w:rPr>
                <w:t xml:space="preserve">all the PUCCH resources </w:t>
              </w:r>
            </w:ins>
            <w:ins w:id="85" w:author="Yang" w:date="2021-08-16T12:15:00Z">
              <w:r>
                <w:rPr>
                  <w:rFonts w:ascii="Times New Roman" w:hAnsi="Times New Roman" w:eastAsia="宋体" w:cs="Times New Roman"/>
                  <w:sz w:val="16"/>
                  <w:szCs w:val="16"/>
                </w:rPr>
                <w:t>with</w:t>
              </w:r>
            </w:ins>
            <w:ins w:id="86" w:author="Yang" w:date="2021-08-16T12:10:00Z">
              <w:r>
                <w:rPr>
                  <w:rFonts w:ascii="Times New Roman" w:hAnsi="Times New Roman" w:eastAsia="宋体" w:cs="Times New Roman"/>
                  <w:sz w:val="16"/>
                  <w:szCs w:val="16"/>
                </w:rPr>
                <w:t xml:space="preserve">in the </w:t>
              </w:r>
            </w:ins>
            <w:ins w:id="87" w:author="Yang" w:date="2021-08-16T12:11:00Z">
              <w:r>
                <w:rPr>
                  <w:rFonts w:ascii="Times New Roman" w:hAnsi="Times New Roman" w:eastAsia="宋体" w:cs="Times New Roman"/>
                  <w:sz w:val="16"/>
                  <w:szCs w:val="16"/>
                </w:rPr>
                <w:t>PUCCH resource group</w:t>
              </w:r>
            </w:ins>
            <w:ins w:id="88" w:author="Yang" w:date="2021-08-16T12:17:00Z">
              <w:r>
                <w:rPr>
                  <w:rFonts w:ascii="Times New Roman" w:hAnsi="Times New Roman" w:eastAsia="宋体" w:cs="Times New Roman"/>
                  <w:sz w:val="16"/>
                  <w:szCs w:val="16"/>
                </w:rPr>
                <w:t xml:space="preserve"> as in Rel-16</w:t>
              </w:r>
            </w:ins>
            <w:ins w:id="89" w:author="Yang" w:date="2021-08-16T12:12:00Z">
              <w:r>
                <w:rPr>
                  <w:rFonts w:ascii="Times New Roman" w:hAnsi="Times New Roman" w:eastAsia="宋体" w:cs="Times New Roman"/>
                  <w:sz w:val="16"/>
                  <w:szCs w:val="16"/>
                </w:rPr>
                <w:t>.</w:t>
              </w:r>
            </w:ins>
            <w:del w:id="90" w:author="Yang" w:date="2021-08-16T12:07:00Z">
              <w:r>
                <w:rPr>
                  <w:rFonts w:ascii="Times New Roman" w:hAnsi="Times New Roman" w:eastAsia="Batang" w:cs="Times New Roman"/>
                  <w:sz w:val="16"/>
                  <w:szCs w:val="16"/>
                </w:rPr>
                <w:delText>MAC-CE activating two spatial relation info’s (for FR2) for a group of PUCCH resources</w:delText>
              </w:r>
            </w:del>
            <w:del w:id="91" w:author="Yang" w:date="2021-08-16T12:12:00Z">
              <w:r>
                <w:rPr>
                  <w:rFonts w:ascii="Times New Roman" w:hAnsi="Times New Roman" w:eastAsia="Batang" w:cs="Times New Roman"/>
                  <w:sz w:val="16"/>
                  <w:szCs w:val="16"/>
                </w:rPr>
                <w:delText xml:space="preserve"> in a CC.</w:delText>
              </w:r>
            </w:del>
            <w:r>
              <w:rPr>
                <w:rFonts w:ascii="Times New Roman" w:hAnsi="Times New Roman" w:eastAsia="Batang" w:cs="Times New Roman"/>
                <w:sz w:val="16"/>
                <w:szCs w:val="16"/>
              </w:rPr>
              <w:t xml:space="preserve">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w:t>
            </w:r>
            <w:ins w:id="92" w:author="Yang" w:date="2021-08-16T12:12:00Z">
              <w:r>
                <w:rPr>
                  <w:rFonts w:ascii="Times New Roman" w:hAnsi="Times New Roman" w:eastAsia="Batang" w:cs="Times New Roman"/>
                  <w:sz w:val="16"/>
                  <w:szCs w:val="16"/>
                </w:rPr>
                <w:t xml:space="preserve">one PUCCH resource with two </w:t>
              </w:r>
            </w:ins>
            <w:ins w:id="93" w:author="Yang" w:date="2021-08-16T12:12:00Z">
              <w:r>
                <w:rPr>
                  <w:rFonts w:ascii="Times New Roman" w:hAnsi="Times New Roman" w:eastAsia="宋体" w:cs="Times New Roman"/>
                  <w:sz w:val="16"/>
                  <w:szCs w:val="16"/>
                </w:rPr>
                <w:t>sets of power control parameters (for FR1)</w:t>
              </w:r>
            </w:ins>
            <w:ins w:id="94" w:author="Yang" w:date="2021-08-16T12:12:00Z">
              <w:r>
                <w:rPr>
                  <w:rFonts w:ascii="Times New Roman" w:hAnsi="Times New Roman" w:eastAsia="Batang" w:cs="Times New Roman"/>
                  <w:sz w:val="16"/>
                  <w:szCs w:val="16"/>
                </w:rPr>
                <w:t xml:space="preserve"> can be configured in two PUCCH</w:t>
              </w:r>
            </w:ins>
            <w:ins w:id="95" w:author="Yang" w:date="2021-08-16T12:12:00Z">
              <w:r>
                <w:rPr>
                  <w:rFonts w:ascii="Times New Roman" w:hAnsi="Times New Roman" w:eastAsia="宋体" w:cs="Times New Roman"/>
                  <w:sz w:val="16"/>
                  <w:szCs w:val="16"/>
                </w:rPr>
                <w:t xml:space="preserve"> resource</w:t>
              </w:r>
            </w:ins>
            <w:ins w:id="96" w:author="Yang" w:date="2021-08-16T12:12:00Z">
              <w:r>
                <w:rPr>
                  <w:rFonts w:ascii="Times New Roman" w:hAnsi="Times New Roman" w:eastAsia="Batang" w:cs="Times New Roman"/>
                  <w:sz w:val="16"/>
                  <w:szCs w:val="16"/>
                </w:rPr>
                <w:t xml:space="preserve"> groups</w:t>
              </w:r>
            </w:ins>
            <w:ins w:id="97" w:author="Yang" w:date="2021-08-16T12:12:00Z">
              <w:r>
                <w:rPr>
                  <w:rFonts w:ascii="Times New Roman" w:hAnsi="Times New Roman" w:eastAsia="宋体" w:cs="Times New Roman"/>
                  <w:sz w:val="16"/>
                  <w:szCs w:val="16"/>
                </w:rPr>
                <w:t xml:space="preserve"> in a CC,</w:t>
              </w:r>
            </w:ins>
            <w:ins w:id="98" w:author="Yang" w:date="2021-08-16T12:17:00Z">
              <w:r>
                <w:rPr>
                  <w:rFonts w:ascii="Times New Roman" w:hAnsi="Times New Roman" w:eastAsia="宋体" w:cs="Times New Roman"/>
                  <w:sz w:val="16"/>
                  <w:szCs w:val="16"/>
                </w:rPr>
                <w:t xml:space="preserve"> </w:t>
              </w:r>
            </w:ins>
            <w:ins w:id="99" w:author="Yang" w:date="2021-08-16T14:06:00Z">
              <w:r>
                <w:rPr>
                  <w:rFonts w:ascii="Times New Roman" w:hAnsi="Times New Roman" w:eastAsia="宋体" w:cs="Times New Roman"/>
                  <w:sz w:val="16"/>
                  <w:szCs w:val="16"/>
                </w:rPr>
                <w:t>and</w:t>
              </w:r>
            </w:ins>
            <w:ins w:id="100" w:author="Yang" w:date="2021-08-16T12:12:00Z">
              <w:r>
                <w:rPr>
                  <w:rFonts w:ascii="Times New Roman" w:hAnsi="Times New Roman" w:eastAsia="宋体" w:cs="Times New Roman"/>
                  <w:sz w:val="16"/>
                  <w:szCs w:val="16"/>
                </w:rPr>
                <w:t xml:space="preserve"> MAC CE activating all the PUCCH resources </w:t>
              </w:r>
            </w:ins>
            <w:ins w:id="101" w:author="Yang" w:date="2021-08-16T12:15:00Z">
              <w:r>
                <w:rPr>
                  <w:rFonts w:ascii="Times New Roman" w:hAnsi="Times New Roman" w:eastAsia="宋体" w:cs="Times New Roman"/>
                  <w:sz w:val="16"/>
                  <w:szCs w:val="16"/>
                </w:rPr>
                <w:t>with</w:t>
              </w:r>
            </w:ins>
            <w:ins w:id="102" w:author="Yang" w:date="2021-08-16T12:12:00Z">
              <w:r>
                <w:rPr>
                  <w:rFonts w:ascii="Times New Roman" w:hAnsi="Times New Roman" w:eastAsia="宋体" w:cs="Times New Roman"/>
                  <w:sz w:val="16"/>
                  <w:szCs w:val="16"/>
                </w:rPr>
                <w:t>in the PUCCH resource group</w:t>
              </w:r>
            </w:ins>
            <w:ins w:id="103" w:author="Yang" w:date="2021-08-16T12:17:00Z">
              <w:r>
                <w:rPr>
                  <w:rFonts w:ascii="Times New Roman" w:hAnsi="Times New Roman" w:eastAsia="宋体" w:cs="Times New Roman"/>
                  <w:sz w:val="16"/>
                  <w:szCs w:val="16"/>
                </w:rPr>
                <w:t xml:space="preserve"> as in Rel-16.</w:t>
              </w:r>
            </w:ins>
            <w:ins w:id="104" w:author="Yang" w:date="2021-08-16T12:12:00Z">
              <w:r>
                <w:rPr>
                  <w:rFonts w:ascii="Times New Roman" w:hAnsi="Times New Roman" w:eastAsia="宋体" w:cs="Times New Roman"/>
                  <w:sz w:val="16"/>
                  <w:szCs w:val="16"/>
                </w:rPr>
                <w:t>.</w:t>
              </w:r>
            </w:ins>
            <w:del w:id="105" w:author="Yang" w:date="2021-08-16T12:12:00Z">
              <w:r>
                <w:rPr>
                  <w:rFonts w:ascii="Times New Roman" w:hAnsi="Times New Roman" w:eastAsia="Batang" w:cs="Times New Roman"/>
                  <w:sz w:val="16"/>
                  <w:szCs w:val="16"/>
                </w:rPr>
                <w:delText>MAC-CE activating two sets of power control parameters (for FR1) for a group of PUCCH resources in a CC.</w:delText>
              </w:r>
            </w:del>
            <w:r>
              <w:rPr>
                <w:rFonts w:ascii="Times New Roman" w:hAnsi="Times New Roman" w:eastAsia="Batang" w:cs="Times New Roman"/>
                <w:sz w:val="16"/>
                <w:szCs w:val="16"/>
              </w:rPr>
              <w:t xml:space="preserve"> </w:t>
            </w:r>
          </w:p>
          <w:p>
            <w:pPr>
              <w:pStyle w:val="111"/>
              <w:numPr>
                <w:ilvl w:val="0"/>
                <w:numId w:val="24"/>
              </w:numPr>
              <w:rPr>
                <w:del w:id="106" w:author="Yang" w:date="2021-08-16T12:14:00Z"/>
                <w:rFonts w:ascii="Times New Roman" w:hAnsi="Times New Roman" w:eastAsia="Batang" w:cs="Times New Roman"/>
                <w:sz w:val="16"/>
                <w:szCs w:val="16"/>
              </w:rPr>
            </w:pPr>
            <w:del w:id="107" w:author="Yang" w:date="2021-08-16T12:14:00Z">
              <w:r>
                <w:rPr>
                  <w:rFonts w:ascii="Times New Roman" w:hAnsi="Times New Roman" w:eastAsia="Batang"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pPr>
              <w:pStyle w:val="111"/>
              <w:numPr>
                <w:ilvl w:val="0"/>
                <w:numId w:val="24"/>
              </w:numPr>
              <w:rPr>
                <w:del w:id="108" w:author="Yang" w:date="2021-08-16T12:14:00Z"/>
                <w:rFonts w:ascii="Times New Roman" w:hAnsi="Times New Roman" w:eastAsia="Batang" w:cs="Times New Roman"/>
                <w:sz w:val="16"/>
                <w:szCs w:val="16"/>
              </w:rPr>
            </w:pPr>
            <w:del w:id="109" w:author="Yang" w:date="2021-08-16T12:14:00Z">
              <w:r>
                <w:rPr>
                  <w:rFonts w:ascii="Times New Roman" w:hAnsi="Times New Roman" w:eastAsia="Batang"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pPr>
              <w:pStyle w:val="111"/>
              <w:numPr>
                <w:ilvl w:val="0"/>
                <w:numId w:val="24"/>
              </w:numPr>
              <w:contextualSpacing w:val="0"/>
              <w:rPr>
                <w:ins w:id="110"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pPr>
              <w:pStyle w:val="111"/>
              <w:numPr>
                <w:ilvl w:val="1"/>
                <w:numId w:val="24"/>
                <w:ins w:id="112" w:author="Yang" w:date="2021-08-16T14:14:00Z"/>
              </w:numPr>
              <w:overflowPunct/>
              <w:adjustRightInd/>
              <w:ind w:hanging="360"/>
              <w:contextualSpacing w:val="0"/>
              <w:textAlignment w:val="auto"/>
              <w:rPr>
                <w:rFonts w:ascii="Times New Roman" w:hAnsi="Times New Roman" w:cs="Times New Roman"/>
                <w:sz w:val="16"/>
                <w:szCs w:val="16"/>
              </w:rPr>
              <w:pPrChange w:id="111" w:author="Yang" w:date="2021-08-16T14:14:00Z">
                <w:pPr>
                  <w:pStyle w:val="111"/>
                  <w:numPr>
                    <w:ilvl w:val="0"/>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113" w:author="Yang" w:date="2021-08-16T14:14:00Z">
              <w:r>
                <w:rPr>
                  <w:rFonts w:ascii="Times New Roman" w:hAnsi="Times New Roman" w:eastAsia="宋体" w:cs="Times New Roman"/>
                  <w:sz w:val="16"/>
                  <w:szCs w:val="16"/>
                </w:rPr>
                <w:t xml:space="preserve">RAN1 identified that </w:t>
              </w:r>
            </w:ins>
            <w:ins w:id="114" w:author="Yang" w:date="2021-08-16T14:15:00Z">
              <w:r>
                <w:rPr>
                  <w:rFonts w:ascii="Times New Roman" w:hAnsi="Times New Roman" w:eastAsia="宋体" w:cs="Times New Roman"/>
                  <w:sz w:val="16"/>
                  <w:szCs w:val="16"/>
                </w:rPr>
                <w:t>one R field in the current “</w:t>
              </w:r>
            </w:ins>
            <w:ins w:id="115" w:author="Yang" w:date="2021-08-16T14:15:00Z">
              <w:r>
                <w:rPr>
                  <w:rFonts w:ascii="Times New Roman" w:hAnsi="Times New Roman" w:eastAsia="宋体" w:cs="Times New Roman"/>
                  <w:color w:val="4A452A" w:themeColor="background2" w:themeShade="40"/>
                  <w:sz w:val="16"/>
                  <w:szCs w:val="16"/>
                </w:rPr>
                <w:t>Enhanced PUCCH Spatial Relation Activation/Deactivation MAC CE</w:t>
              </w:r>
            </w:ins>
            <w:ins w:id="116" w:author="Yang" w:date="2021-08-16T14:15:00Z">
              <w:r>
                <w:rPr>
                  <w:rFonts w:ascii="Times New Roman" w:hAnsi="Times New Roman" w:eastAsia="宋体" w:cs="Times New Roman"/>
                  <w:sz w:val="16"/>
                  <w:szCs w:val="16"/>
                </w:rPr>
                <w:t>” can be used for this purpose.</w:t>
              </w:r>
            </w:ins>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Same view as LGE, better to have a common understanding on the basic framework of the grouping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b/>
                <w:bCs/>
                <w:color w:val="FF0000"/>
                <w:sz w:val="16"/>
                <w:szCs w:val="16"/>
              </w:rPr>
              <w:t>Concerns:</w:t>
            </w:r>
            <w:r>
              <w:rPr>
                <w:rFonts w:ascii="Times New Roman" w:hAnsi="Times New Roman" w:eastAsia="宋体" w:cs="Times New Roman"/>
                <w:color w:val="FF0000"/>
                <w:sz w:val="16"/>
                <w:szCs w:val="16"/>
              </w:rPr>
              <w:t xml:space="preserve"> LG, Lenovo, Mtek, Spreadtrum, CMCC, ZTE, Xiaomi, Intel</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@LG, Spreadtrum, CMCC, Intel</w:t>
            </w:r>
            <w:r>
              <w:rPr>
                <w:rFonts w:ascii="Times New Roman" w:hAnsi="Times New Roman" w:eastAsia="宋体" w:cs="Times New Roman"/>
                <w:sz w:val="16"/>
                <w:szCs w:val="16"/>
              </w:rPr>
              <w:t xml:space="preserve">, </w:t>
            </w:r>
            <w:r>
              <w:rPr>
                <w:rFonts w:ascii="Times New Roman" w:hAnsi="Times New Roman" w:eastAsia="宋体" w:cs="Times New Roman"/>
                <w:b/>
                <w:bCs/>
                <w:sz w:val="16"/>
                <w:szCs w:val="16"/>
              </w:rPr>
              <w:t>Xiaomi</w:t>
            </w:r>
            <w:r>
              <w:rPr>
                <w:rFonts w:ascii="Times New Roman" w:hAnsi="Times New Roman" w:eastAsia="宋体"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hAnsi="Times New Roman" w:eastAsia="宋体" w:cs="Times New Roman"/>
                <w:sz w:val="16"/>
                <w:szCs w:val="16"/>
              </w:rPr>
              <w:t xml:space="preserve">Adding more groups, etc are not fully needed unless proponents are aligned on such enhancements.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@Mtek</w:t>
            </w:r>
            <w:r>
              <w:rPr>
                <w:rFonts w:ascii="Times New Roman" w:hAnsi="Times New Roman" w:eastAsia="宋体" w:cs="Times New Roman"/>
                <w:sz w:val="16"/>
                <w:szCs w:val="16"/>
              </w:rPr>
              <w:t xml:space="preserve"> &gt;&gt; Yes, it seems I missed to copy that. But I considered this when comparing different opinions in submitted contributions. The direction of your proposal was not in line with the majority view.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@ZTE</w:t>
            </w:r>
            <w:r>
              <w:rPr>
                <w:rFonts w:ascii="Times New Roman" w:hAnsi="Times New Roman" w:eastAsia="宋体" w:cs="Times New Roman"/>
                <w:sz w:val="16"/>
                <w:szCs w:val="16"/>
              </w:rPr>
              <w:t xml:space="preserve"> &gt;&gt; Use of reserved entries in MAC-CE is not up to RAN1. To my reading, the direction of the FL proposal is not ruling out your proposal in RAN2 discussions.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Fine with the proposal in general, but suggest to discuss based on LG’s comment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ZTE’s proposal where a PUCCH resource can be included in two different PUCCH resources to support MTRP PUCCH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the same view as LGE. We suggest to discuss the basic framework of the grouping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hAnsi="Times New Roman" w:eastAsia="Batang" w:cs="Times New Roman"/>
                <w:sz w:val="16"/>
                <w:szCs w:val="16"/>
              </w:rPr>
              <w:t xml:space="preserve">grouping of PUCCH resources in Rel-17 multi-TRP PUCCH repetition schemes,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two spatial relation info’s (for FR2) for a group of PUCCH resources in a CC.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two sets of power control parameters (for FR1) for a group of PUCCH resources in a CC.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pStyle w:val="111"/>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Concerns:</w:t>
            </w:r>
            <w:r>
              <w:rPr>
                <w:rFonts w:ascii="Times New Roman" w:hAnsi="Times New Roman" w:eastAsia="宋体" w:cs="Times New Roman"/>
                <w:color w:val="FF0000"/>
                <w:sz w:val="16"/>
                <w:szCs w:val="16"/>
              </w:rPr>
              <w:t xml:space="preserve"> </w:t>
            </w:r>
            <w:r>
              <w:rPr>
                <w:rFonts w:ascii="Times New Roman" w:hAnsi="Times New Roman" w:eastAsia="宋体" w:cs="Times New Roman"/>
                <w:b/>
                <w:bCs/>
                <w:sz w:val="16"/>
                <w:szCs w:val="16"/>
              </w:rPr>
              <w:t>LG, Lenovo, Mtek, Spreadtrum, CMCC, ZTE, Xiaomi, Intel</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@All&gt;&gt; FL also like to get more inputs for the case which RAN1 fails to agree on the proposal 2.4-1.</w:t>
            </w:r>
          </w:p>
          <w:p>
            <w:pPr>
              <w:adjustRightInd w:val="0"/>
              <w:snapToGrid w:val="0"/>
              <w:rPr>
                <w:rFonts w:ascii="Times New Roman" w:hAnsi="Times New Roman" w:eastAsia="宋体" w:cs="Times New Roman"/>
                <w:b/>
                <w:bCs/>
                <w:sz w:val="16"/>
                <w:szCs w:val="16"/>
              </w:rPr>
            </w:pPr>
          </w:p>
          <w:p>
            <w:pPr>
              <w:adjustRightInd w:val="0"/>
              <w:snapToGrid w:val="0"/>
              <w:rPr>
                <w:rFonts w:ascii="Times New Roman" w:hAnsi="Times New Roman" w:eastAsia="Batang"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hAnsi="Times New Roman" w:eastAsia="Batang" w:cs="Times New Roman"/>
                <w:sz w:val="16"/>
                <w:szCs w:val="16"/>
              </w:rPr>
              <w:t>grouping of PUCCH resources in Rel-17 multi-TRP PUCCH repetition schemes, what would be your interpretation of the legacy behavior for the UE supporting Rel-17 Multi-TRP PUCCH?</w:t>
            </w:r>
          </w:p>
          <w:p>
            <w:pPr>
              <w:pStyle w:val="111"/>
              <w:numPr>
                <w:ilvl w:val="0"/>
                <w:numId w:val="25"/>
              </w:numPr>
              <w:rPr>
                <w:rFonts w:ascii="Times New Roman" w:hAnsi="Times New Roman" w:eastAsia="Batang" w:cs="Times New Roman"/>
                <w:sz w:val="16"/>
                <w:szCs w:val="16"/>
              </w:rPr>
            </w:pPr>
            <w:r>
              <w:rPr>
                <w:rFonts w:ascii="Times New Roman" w:hAnsi="Times New Roman" w:eastAsia="Batang" w:cs="Times New Roman"/>
                <w:b/>
                <w:bCs/>
                <w:sz w:val="16"/>
                <w:szCs w:val="16"/>
              </w:rPr>
              <w:t>Alt.1:</w:t>
            </w:r>
            <w:r>
              <w:rPr>
                <w:rFonts w:ascii="Times New Roman" w:hAnsi="Times New Roman" w:eastAsia="Batang"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pPr>
              <w:pStyle w:val="111"/>
              <w:numPr>
                <w:ilvl w:val="1"/>
                <w:numId w:val="25"/>
              </w:numPr>
              <w:rPr>
                <w:rFonts w:ascii="Times New Roman" w:hAnsi="Times New Roman" w:eastAsia="Batang" w:cs="Times New Roman"/>
                <w:sz w:val="16"/>
                <w:szCs w:val="16"/>
              </w:rPr>
            </w:pPr>
            <w:r>
              <w:rPr>
                <w:rFonts w:ascii="Times New Roman" w:hAnsi="Times New Roman" w:eastAsia="Batang"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hAnsi="Times New Roman" w:eastAsia="Batang" w:cs="Times New Roman"/>
                <w:sz w:val="16"/>
                <w:szCs w:val="16"/>
              </w:rPr>
              <w:t xml:space="preserve">. </w:t>
            </w:r>
          </w:p>
          <w:p>
            <w:pPr>
              <w:pStyle w:val="111"/>
              <w:numPr>
                <w:ilvl w:val="0"/>
                <w:numId w:val="25"/>
              </w:numPr>
              <w:rPr>
                <w:rFonts w:ascii="Times New Roman" w:hAnsi="Times New Roman" w:eastAsia="Batang" w:cs="Times New Roman"/>
                <w:sz w:val="16"/>
                <w:szCs w:val="16"/>
              </w:rPr>
            </w:pPr>
            <w:r>
              <w:rPr>
                <w:rFonts w:ascii="Times New Roman" w:hAnsi="Times New Roman" w:eastAsia="Batang" w:cs="Times New Roman"/>
                <w:b/>
                <w:bCs/>
                <w:sz w:val="16"/>
                <w:szCs w:val="16"/>
              </w:rPr>
              <w:t>Alt.2:</w:t>
            </w:r>
            <w:r>
              <w:rPr>
                <w:rFonts w:ascii="Times New Roman" w:hAnsi="Times New Roman" w:eastAsia="Batang"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pPr>
              <w:pStyle w:val="111"/>
              <w:numPr>
                <w:ilvl w:val="1"/>
                <w:numId w:val="25"/>
              </w:numPr>
              <w:rPr>
                <w:rFonts w:ascii="Times New Roman" w:hAnsi="Times New Roman" w:eastAsia="Batang" w:cs="Times New Roman"/>
                <w:sz w:val="16"/>
                <w:szCs w:val="16"/>
              </w:rPr>
            </w:pPr>
            <w:r>
              <w:rPr>
                <w:rFonts w:ascii="Times New Roman" w:hAnsi="Times New Roman" w:eastAsia="Batang"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hAnsi="Times New Roman" w:eastAsia="Batang" w:cs="Times New Roman"/>
                <w:sz w:val="16"/>
                <w:szCs w:val="16"/>
              </w:rPr>
              <w:t xml:space="preserve">. </w:t>
            </w:r>
          </w:p>
          <w:p>
            <w:pPr>
              <w:pStyle w:val="111"/>
              <w:numPr>
                <w:ilvl w:val="0"/>
                <w:numId w:val="25"/>
              </w:numPr>
              <w:rPr>
                <w:rFonts w:ascii="Times New Roman" w:hAnsi="Times New Roman" w:eastAsia="Batang" w:cs="Times New Roman"/>
                <w:sz w:val="16"/>
                <w:szCs w:val="16"/>
              </w:rPr>
            </w:pPr>
            <w:r>
              <w:rPr>
                <w:rFonts w:ascii="Times New Roman" w:hAnsi="Times New Roman" w:eastAsia="Batang" w:cs="Times New Roman"/>
                <w:b/>
                <w:bCs/>
                <w:sz w:val="16"/>
                <w:szCs w:val="16"/>
              </w:rPr>
              <w:t>Alt.3</w:t>
            </w:r>
            <w:r>
              <w:rPr>
                <w:rFonts w:ascii="Times New Roman" w:hAnsi="Times New Roman" w:eastAsia="Batang" w:cs="Times New Roman"/>
                <w:sz w:val="16"/>
                <w:szCs w:val="16"/>
              </w:rPr>
              <w:t>: Any other (please indicate)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L</w:t>
            </w:r>
            <w:r>
              <w:rPr>
                <w:rFonts w:ascii="Times New Roman" w:hAnsi="Times New Roman" w:eastAsia="宋体" w:cs="Times New Roman"/>
                <w:color w:val="4A452A" w:themeColor="background2" w:themeShade="40"/>
                <w:sz w:val="16"/>
                <w:szCs w:val="16"/>
              </w:rPr>
              <w:t>enovo/MotM</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 xml:space="preserve">We do not support Proposal 2.4-1. </w:t>
            </w:r>
          </w:p>
          <w:p>
            <w:pPr>
              <w:rPr>
                <w:rFonts w:ascii="Times New Roman" w:hAnsi="Times New Roman" w:eastAsia="宋体" w:cs="Times New Roman"/>
                <w:b/>
                <w:bCs/>
                <w:sz w:val="16"/>
                <w:szCs w:val="16"/>
              </w:rPr>
            </w:pPr>
            <w:r>
              <w:rPr>
                <w:rFonts w:ascii="Times New Roman" w:hAnsi="Times New Roman" w:eastAsia="宋体" w:cs="Times New Roman"/>
                <w:sz w:val="16"/>
                <w:szCs w:val="16"/>
              </w:rPr>
              <w:t>And for Question 2.4-2, 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CATT</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Support </w:t>
            </w:r>
            <w:r>
              <w:rPr>
                <w:rFonts w:ascii="Times New Roman" w:hAnsi="Times New Roman" w:eastAsia="宋体" w:cs="Times New Roman"/>
                <w:sz w:val="16"/>
                <w:szCs w:val="16"/>
              </w:rPr>
              <w:t>Proposal 2.4-1</w:t>
            </w:r>
            <w:r>
              <w:rPr>
                <w:rFonts w:hint="eastAsia" w:ascii="Times New Roman" w:hAnsi="Times New Roman" w:eastAsia="宋体" w:cs="Times New Roman"/>
                <w:sz w:val="16"/>
                <w:szCs w:val="16"/>
              </w:rPr>
              <w:t xml:space="preserve">. </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For Question 2.4-2, what does </w:t>
            </w:r>
            <w:r>
              <w:rPr>
                <w:rFonts w:ascii="Times New Roman" w:hAnsi="Times New Roman" w:eastAsia="宋体" w:cs="Times New Roman"/>
                <w:sz w:val="16"/>
                <w:szCs w:val="16"/>
              </w:rPr>
              <w:t>“</w:t>
            </w:r>
            <w:r>
              <w:rPr>
                <w:rFonts w:ascii="Times New Roman" w:hAnsi="Times New Roman" w:eastAsia="Batang" w:cs="Times New Roman"/>
                <w:sz w:val="16"/>
                <w:szCs w:val="16"/>
              </w:rPr>
              <w:t xml:space="preserve">PUCCH resources has one </w:t>
            </w:r>
            <w:r>
              <w:rPr>
                <w:rFonts w:ascii="Times New Roman" w:hAnsi="Times New Roman" w:cs="Times New Roman"/>
                <w:sz w:val="16"/>
                <w:szCs w:val="16"/>
              </w:rPr>
              <w:t>spatial relation info</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mean? SpatialRelationInfo is not configured per PUCCH resource, isn</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t it? In our </w:t>
            </w:r>
            <w:r>
              <w:rPr>
                <w:rFonts w:ascii="Times New Roman" w:hAnsi="Times New Roman" w:eastAsia="宋体" w:cs="Times New Roman"/>
                <w:sz w:val="16"/>
                <w:szCs w:val="16"/>
              </w:rPr>
              <w:t>interpretation</w:t>
            </w:r>
            <w:r>
              <w:rPr>
                <w:rFonts w:hint="eastAsia" w:ascii="Times New Roman" w:hAnsi="Times New Roman" w:eastAsia="宋体" w:cs="Times New Roman"/>
                <w:sz w:val="16"/>
                <w:szCs w:val="16"/>
              </w:rPr>
              <w:t xml:space="preserve">, whether a PUCCH resource is associated with one or two SpatialRelationInfo should be determined by the </w:t>
            </w:r>
            <w:r>
              <w:rPr>
                <w:rFonts w:ascii="Times New Roman" w:hAnsi="Times New Roman" w:eastAsia="宋体" w:cs="Times New Roman"/>
                <w:sz w:val="16"/>
                <w:szCs w:val="16"/>
              </w:rPr>
              <w:t>MAC-CE</w:t>
            </w:r>
            <w:r>
              <w:rPr>
                <w:rFonts w:hint="eastAsia" w:ascii="Times New Roman" w:hAnsi="Times New Roman" w:eastAsia="宋体" w:cs="Times New Roman"/>
                <w:sz w:val="16"/>
                <w:szCs w:val="16"/>
              </w:rPr>
              <w:t xml:space="preserve"> that activates SpatialRelationInfo.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Support the proposal.</w:t>
            </w:r>
          </w:p>
          <w:p>
            <w:pPr>
              <w:rPr>
                <w:rFonts w:ascii="Times New Roman" w:hAnsi="Times New Roman" w:eastAsia="宋体" w:cs="Times New Roman"/>
                <w:sz w:val="16"/>
                <w:szCs w:val="16"/>
              </w:rPr>
            </w:pPr>
            <w:r>
              <w:rPr>
                <w:rFonts w:ascii="Times New Roman" w:hAnsi="Times New Roman" w:eastAsia="宋体"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Apple</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Support the proposal.</w:t>
            </w:r>
          </w:p>
          <w:p>
            <w:pPr>
              <w:rPr>
                <w:rFonts w:ascii="Times New Roman" w:hAnsi="Times New Roman" w:eastAsia="宋体" w:cs="Times New Roman"/>
                <w:sz w:val="16"/>
                <w:szCs w:val="16"/>
              </w:rPr>
            </w:pPr>
            <w:r>
              <w:rPr>
                <w:rFonts w:ascii="Times New Roman" w:hAnsi="Times New Roman" w:eastAsia="宋体" w:cs="Times New Roman"/>
                <w:sz w:val="16"/>
                <w:szCs w:val="16"/>
              </w:rPr>
              <w:t>For Question 2.4-2, we think it depends on how RAN2 defines the MAC CE format for 2 spatial relation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ZTE</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In general, we believe PUCCH group based update is very helpful to save MAC CE overhead and should be supported for Rel-17 MTRP PUCCH.</w:t>
            </w:r>
          </w:p>
          <w:p>
            <w:pPr>
              <w:spacing w:before="120" w:beforeLines="50"/>
              <w:rPr>
                <w:rFonts w:ascii="Times New Roman" w:hAnsi="Times New Roman" w:eastAsia="宋体" w:cs="Times New Roman"/>
                <w:sz w:val="16"/>
                <w:szCs w:val="16"/>
              </w:rPr>
            </w:pPr>
            <w:r>
              <w:rPr>
                <w:rFonts w:hint="eastAsia" w:ascii="Times New Roman" w:hAnsi="Times New Roman" w:eastAsia="宋体" w:cs="Times New Roman"/>
                <w:sz w:val="16"/>
                <w:szCs w:val="16"/>
              </w:rPr>
              <w:t>Regrading proposal 2.4-1, there are several issues when activating two spatial relations in one PUCCH group for MTRP PUCCH resource in FR2(same issues in the case of two PC parameter sets in FR1):</w:t>
            </w:r>
          </w:p>
          <w:p>
            <w:pPr>
              <w:numPr>
                <w:ilvl w:val="0"/>
                <w:numId w:val="26"/>
              </w:numPr>
              <w:rPr>
                <w:rFonts w:ascii="Times New Roman" w:hAnsi="Times New Roman" w:eastAsia="宋体" w:cs="Times New Roman"/>
                <w:sz w:val="16"/>
                <w:szCs w:val="16"/>
              </w:rPr>
            </w:pPr>
            <w:r>
              <w:rPr>
                <w:rFonts w:hint="eastAsia" w:ascii="Times New Roman" w:hAnsi="Times New Roman" w:eastAsia="宋体" w:cs="Times New Roman"/>
                <w:sz w:val="16"/>
                <w:szCs w:val="16"/>
              </w:rPr>
              <w:t>Issue#1: If both STRP and MTRP PUCCH resources are mixed in one group, how to update the one spatial relation for STRP PUCCH resource? And which of two spatial relations for MTRP PUCCH resource should be linked to STRP PUCCH resource?</w:t>
            </w:r>
          </w:p>
          <w:p>
            <w:pPr>
              <w:numPr>
                <w:ilvl w:val="0"/>
                <w:numId w:val="26"/>
              </w:numPr>
              <w:rPr>
                <w:rFonts w:ascii="Times New Roman" w:hAnsi="Times New Roman" w:eastAsia="宋体" w:cs="Times New Roman"/>
                <w:sz w:val="16"/>
                <w:szCs w:val="16"/>
              </w:rPr>
            </w:pPr>
            <w:r>
              <w:rPr>
                <w:rFonts w:hint="eastAsia" w:ascii="Times New Roman" w:hAnsi="Times New Roman" w:eastAsia="宋体" w:cs="Times New Roman"/>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pPr>
              <w:numPr>
                <w:ilvl w:val="0"/>
                <w:numId w:val="26"/>
              </w:numPr>
              <w:rPr>
                <w:rFonts w:ascii="Times New Roman" w:hAnsi="Times New Roman" w:eastAsia="宋体" w:cs="Times New Roman"/>
                <w:sz w:val="16"/>
                <w:szCs w:val="16"/>
              </w:rPr>
            </w:pPr>
            <w:r>
              <w:rPr>
                <w:rFonts w:hint="eastAsia" w:ascii="Times New Roman" w:hAnsi="Times New Roman" w:eastAsia="宋体" w:cs="Times New Roman"/>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pPr>
              <w:numPr>
                <w:ilvl w:val="0"/>
                <w:numId w:val="26"/>
              </w:numPr>
              <w:rPr>
                <w:rFonts w:ascii="Times New Roman" w:hAnsi="Times New Roman" w:eastAsia="宋体" w:cs="Times New Roman"/>
                <w:sz w:val="16"/>
                <w:szCs w:val="16"/>
              </w:rPr>
            </w:pPr>
            <w:r>
              <w:rPr>
                <w:rFonts w:hint="eastAsia" w:ascii="Times New Roman" w:hAnsi="Times New Roman" w:eastAsia="宋体" w:cs="Times New Roman"/>
                <w:sz w:val="16"/>
                <w:szCs w:val="16"/>
              </w:rPr>
              <w:t>Issue#4: A new MAC CE design is required, which leads to more workload for RAN2.</w:t>
            </w:r>
          </w:p>
          <w:p>
            <w:pPr>
              <w:spacing w:before="120" w:beforeLines="50"/>
              <w:rPr>
                <w:rFonts w:ascii="Times New Roman" w:hAnsi="Times New Roman" w:eastAsia="宋体" w:cs="Times New Roman"/>
                <w:sz w:val="16"/>
                <w:szCs w:val="16"/>
              </w:rPr>
            </w:pPr>
            <w:r>
              <w:rPr>
                <w:rFonts w:hint="eastAsia" w:ascii="Times New Roman" w:hAnsi="Times New Roman" w:eastAsia="宋体" w:cs="Times New Roman"/>
                <w:sz w:val="16"/>
                <w:szCs w:val="16"/>
              </w:rPr>
              <w:t>According to the concerns above, we fail to see the logical to adopt the approach as shown in Proposal 2.4-1.</w:t>
            </w:r>
          </w:p>
          <w:p>
            <w:pPr>
              <w:spacing w:before="120" w:beforeLines="50" w:after="120" w:afterLines="50"/>
              <w:rPr>
                <w:rFonts w:ascii="Times New Roman" w:hAnsi="Times New Roman" w:eastAsia="宋体" w:cs="Times New Roman"/>
                <w:sz w:val="16"/>
                <w:szCs w:val="16"/>
              </w:rPr>
            </w:pPr>
            <w:r>
              <w:rPr>
                <w:rFonts w:hint="eastAsia" w:ascii="Times New Roman" w:hAnsi="Times New Roman" w:eastAsia="宋体" w:cs="Times New Roman"/>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hAnsi="Times New Roman" w:eastAsia="Batang" w:cs="Times New Roman"/>
                <w:sz w:val="16"/>
                <w:szCs w:val="16"/>
              </w:rPr>
              <w:t xml:space="preserve">grouping of PUCCH resources in Rel-17 multi-TRP PUCCH repetition schemes,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del w:id="117" w:author="Yang" w:date="2021-08-18T11:21:00Z">
              <w:r>
                <w:rPr>
                  <w:rFonts w:ascii="Times New Roman" w:hAnsi="Times New Roman" w:eastAsia="Batang" w:cs="Times New Roman"/>
                  <w:sz w:val="16"/>
                  <w:szCs w:val="16"/>
                </w:rPr>
                <w:delText>two</w:delText>
              </w:r>
            </w:del>
            <w:ins w:id="118" w:author="Yang" w:date="2021-08-18T11:21:00Z">
              <w:r>
                <w:rPr>
                  <w:rFonts w:hint="eastAsia" w:ascii="Times New Roman" w:hAnsi="Times New Roman" w:eastAsia="宋体" w:cs="Times New Roman"/>
                  <w:sz w:val="16"/>
                  <w:szCs w:val="16"/>
                </w:rPr>
                <w:t>the</w:t>
              </w:r>
            </w:ins>
            <w:r>
              <w:rPr>
                <w:rFonts w:ascii="Times New Roman" w:hAnsi="Times New Roman" w:eastAsia="Batang" w:cs="Times New Roman"/>
                <w:sz w:val="16"/>
                <w:szCs w:val="16"/>
              </w:rPr>
              <w:t xml:space="preserve"> spatial relation info</w:t>
            </w:r>
            <w:del w:id="119" w:author="Yang" w:date="2021-08-18T11:21:00Z">
              <w:r>
                <w:rPr>
                  <w:rFonts w:ascii="Times New Roman" w:hAnsi="Times New Roman" w:eastAsia="Batang" w:cs="Times New Roman"/>
                  <w:sz w:val="16"/>
                  <w:szCs w:val="16"/>
                </w:rPr>
                <w:delText>’s</w:delText>
              </w:r>
            </w:del>
            <w:r>
              <w:rPr>
                <w:rFonts w:ascii="Times New Roman" w:hAnsi="Times New Roman" w:eastAsia="Batang" w:cs="Times New Roman"/>
                <w:sz w:val="16"/>
                <w:szCs w:val="16"/>
              </w:rPr>
              <w:t xml:space="preserve"> (for FR2) for a group of PUCCH resources in a CC</w:t>
            </w:r>
            <w:ins w:id="120" w:author="Yang" w:date="2021-08-18T11:21:00Z">
              <w:r>
                <w:rPr>
                  <w:rFonts w:hint="eastAsia" w:ascii="Times New Roman" w:hAnsi="Times New Roman" w:eastAsia="宋体" w:cs="Times New Roman"/>
                  <w:sz w:val="16"/>
                  <w:szCs w:val="16"/>
                </w:rPr>
                <w:t>, where the PUCCH resource can be indicated with one or two spatial relation info</w:t>
              </w:r>
            </w:ins>
            <w:ins w:id="121" w:author="Yang" w:date="2021-08-18T11:21:00Z">
              <w:r>
                <w:rPr>
                  <w:rFonts w:ascii="Times New Roman" w:hAnsi="Times New Roman" w:eastAsia="宋体" w:cs="Times New Roman"/>
                  <w:sz w:val="16"/>
                  <w:szCs w:val="16"/>
                </w:rPr>
                <w:t>’</w:t>
              </w:r>
            </w:ins>
            <w:ins w:id="122" w:author="Yang" w:date="2021-08-18T11:21:00Z">
              <w:r>
                <w:rPr>
                  <w:rFonts w:hint="eastAsia" w:ascii="Times New Roman" w:hAnsi="Times New Roman" w:eastAsia="宋体" w:cs="Times New Roman"/>
                  <w:sz w:val="16"/>
                  <w:szCs w:val="16"/>
                </w:rPr>
                <w:t>s</w:t>
              </w:r>
            </w:ins>
            <w:r>
              <w:rPr>
                <w:rFonts w:ascii="Times New Roman" w:hAnsi="Times New Roman" w:eastAsia="Batang" w:cs="Times New Roman"/>
                <w:sz w:val="16"/>
                <w:szCs w:val="16"/>
              </w:rPr>
              <w:t xml:space="preserve">.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del w:id="123" w:author="Yang" w:date="2021-08-18T11:21:00Z">
              <w:r>
                <w:rPr>
                  <w:rFonts w:ascii="Times New Roman" w:hAnsi="Times New Roman" w:eastAsia="Batang" w:cs="Times New Roman"/>
                  <w:sz w:val="16"/>
                  <w:szCs w:val="16"/>
                </w:rPr>
                <w:delText xml:space="preserve">two </w:delText>
              </w:r>
            </w:del>
            <w:ins w:id="124" w:author="Yang" w:date="2021-08-18T11:21:00Z">
              <w:r>
                <w:rPr>
                  <w:rFonts w:hint="eastAsia" w:ascii="Times New Roman" w:hAnsi="Times New Roman" w:eastAsia="宋体" w:cs="Times New Roman"/>
                  <w:sz w:val="16"/>
                  <w:szCs w:val="16"/>
                </w:rPr>
                <w:t xml:space="preserve">a </w:t>
              </w:r>
            </w:ins>
            <w:r>
              <w:rPr>
                <w:rFonts w:ascii="Times New Roman" w:hAnsi="Times New Roman" w:eastAsia="Batang" w:cs="Times New Roman"/>
                <w:sz w:val="16"/>
                <w:szCs w:val="16"/>
              </w:rPr>
              <w:t>set</w:t>
            </w:r>
            <w:del w:id="125" w:author="Yang" w:date="2021-08-18T11:21:00Z">
              <w:r>
                <w:rPr>
                  <w:rFonts w:ascii="Times New Roman" w:hAnsi="Times New Roman" w:eastAsia="Batang" w:cs="Times New Roman"/>
                  <w:sz w:val="16"/>
                  <w:szCs w:val="16"/>
                </w:rPr>
                <w:delText>s</w:delText>
              </w:r>
            </w:del>
            <w:r>
              <w:rPr>
                <w:rFonts w:ascii="Times New Roman" w:hAnsi="Times New Roman" w:eastAsia="Batang" w:cs="Times New Roman"/>
                <w:sz w:val="16"/>
                <w:szCs w:val="16"/>
              </w:rPr>
              <w:t xml:space="preserve"> of power control parameters (for FR1) for a group of PUCCH resources in a CC</w:t>
            </w:r>
            <w:ins w:id="126" w:author="Yang" w:date="2021-08-18T11:21:00Z">
              <w:r>
                <w:rPr>
                  <w:rFonts w:hint="eastAsia" w:ascii="Times New Roman" w:hAnsi="Times New Roman" w:eastAsia="宋体" w:cs="Times New Roman"/>
                  <w:sz w:val="16"/>
                  <w:szCs w:val="16"/>
                </w:rPr>
                <w:t xml:space="preserve">, where the PUCCH resource can be indicated with one or two </w:t>
              </w:r>
            </w:ins>
            <w:ins w:id="127" w:author="Yang" w:date="2021-08-18T11:21:00Z">
              <w:r>
                <w:rPr>
                  <w:rFonts w:ascii="Times New Roman" w:hAnsi="Times New Roman" w:eastAsia="Batang" w:cs="Times New Roman"/>
                  <w:sz w:val="16"/>
                  <w:szCs w:val="16"/>
                </w:rPr>
                <w:t>set</w:t>
              </w:r>
            </w:ins>
            <w:ins w:id="128" w:author="Yang" w:date="2021-08-18T11:21:00Z">
              <w:r>
                <w:rPr>
                  <w:rFonts w:hint="eastAsia" w:ascii="Times New Roman" w:hAnsi="Times New Roman" w:eastAsia="宋体" w:cs="Times New Roman"/>
                  <w:sz w:val="16"/>
                  <w:szCs w:val="16"/>
                </w:rPr>
                <w:t>s</w:t>
              </w:r>
            </w:ins>
            <w:ins w:id="129" w:author="Yang" w:date="2021-08-18T11:21:00Z">
              <w:r>
                <w:rPr>
                  <w:rFonts w:ascii="Times New Roman" w:hAnsi="Times New Roman" w:eastAsia="Batang" w:cs="Times New Roman"/>
                  <w:sz w:val="16"/>
                  <w:szCs w:val="16"/>
                </w:rPr>
                <w:t xml:space="preserve"> of power control parameters</w:t>
              </w:r>
            </w:ins>
            <w:r>
              <w:rPr>
                <w:rFonts w:ascii="Times New Roman" w:hAnsi="Times New Roman" w:eastAsia="Batang" w:cs="Times New Roman"/>
                <w:sz w:val="16"/>
                <w:szCs w:val="16"/>
              </w:rPr>
              <w:t xml:space="preserve">. </w:t>
            </w:r>
          </w:p>
          <w:p>
            <w:pPr>
              <w:pStyle w:val="111"/>
              <w:numPr>
                <w:ilvl w:val="0"/>
                <w:numId w:val="24"/>
              </w:numPr>
              <w:rPr>
                <w:del w:id="130" w:author="Yang" w:date="2021-08-18T11:20:00Z"/>
                <w:rFonts w:ascii="Times New Roman" w:hAnsi="Times New Roman" w:eastAsia="Batang" w:cs="Times New Roman"/>
                <w:sz w:val="16"/>
                <w:szCs w:val="16"/>
              </w:rPr>
            </w:pPr>
            <w:del w:id="131" w:author="Yang" w:date="2021-08-18T11:20:00Z">
              <w:r>
                <w:rPr>
                  <w:rFonts w:ascii="Times New Roman" w:hAnsi="Times New Roman" w:eastAsia="Batang"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pPr>
              <w:pStyle w:val="111"/>
              <w:numPr>
                <w:ilvl w:val="0"/>
                <w:numId w:val="24"/>
              </w:numPr>
              <w:rPr>
                <w:del w:id="132" w:author="Yang" w:date="2021-08-18T11:20:00Z"/>
                <w:rFonts w:ascii="Times New Roman" w:hAnsi="Times New Roman" w:eastAsia="Batang" w:cs="Times New Roman"/>
                <w:sz w:val="16"/>
                <w:szCs w:val="16"/>
              </w:rPr>
            </w:pPr>
            <w:del w:id="133" w:author="Yang" w:date="2021-08-18T11:20:00Z">
              <w:r>
                <w:rPr>
                  <w:rFonts w:ascii="Times New Roman" w:hAnsi="Times New Roman" w:eastAsia="Batang"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pPr>
              <w:pStyle w:val="111"/>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LG</w:t>
            </w:r>
          </w:p>
        </w:tc>
        <w:tc>
          <w:tcPr>
            <w:tcW w:w="7512" w:type="dxa"/>
          </w:tcPr>
          <w:p>
            <w:pPr>
              <w:rPr>
                <w:rFonts w:ascii="Times New Roman" w:hAnsi="Times New Roman" w:eastAsia="宋体" w:cs="Times New Roman"/>
                <w:sz w:val="16"/>
                <w:szCs w:val="16"/>
              </w:rPr>
            </w:pPr>
            <w:r>
              <w:rPr>
                <w:rFonts w:ascii="Times New Roman" w:hAnsi="Times New Roman" w:cs="Times New Roman"/>
                <w:color w:val="4A452A" w:themeColor="background2" w:themeShade="40"/>
                <w:sz w:val="16"/>
                <w:szCs w:val="16"/>
              </w:rPr>
              <w:t>We need to first discuss whether MTRP PUCCH and STRP PUCCH can be mixed in the same group. The proposal has different meaning depending on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MediaTek</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 •</w:t>
            </w:r>
            <w:r>
              <w:rPr>
                <w:rFonts w:ascii="Times New Roman" w:hAnsi="Times New Roman" w:eastAsia="宋体" w:cs="Times New Roman"/>
                <w:sz w:val="16"/>
                <w:szCs w:val="16"/>
              </w:rPr>
              <w:tab/>
            </w:r>
            <w:r>
              <w:rPr>
                <w:rFonts w:ascii="Times New Roman" w:hAnsi="Times New Roman" w:eastAsia="宋体" w:cs="Times New Roman"/>
                <w:sz w:val="16"/>
                <w:szCs w:val="16"/>
              </w:rPr>
              <w:t>Enhance RRC signaling to allow configuration of PUCCH repetition factor per PUCCH resource</w:t>
            </w:r>
          </w:p>
          <w:p>
            <w:pPr>
              <w:rPr>
                <w:rFonts w:ascii="Times New Roman" w:hAnsi="Times New Roman" w:eastAsia="宋体" w:cs="Times New Roman"/>
                <w:sz w:val="16"/>
                <w:szCs w:val="16"/>
              </w:rPr>
            </w:pPr>
            <w:r>
              <w:rPr>
                <w:rFonts w:ascii="Times New Roman" w:hAnsi="Times New Roman" w:eastAsia="宋体" w:cs="Times New Roman"/>
                <w:sz w:val="16"/>
                <w:szCs w:val="16"/>
              </w:rPr>
              <w:t>For a PUCCH resource with one spatial relation info and PUCCH repetition factor 1, if the MAC-CE increases the number of spatial relation info to 2, how about its PUCCH repetition factor?</w:t>
            </w:r>
          </w:p>
          <w:p>
            <w:pPr>
              <w:rPr>
                <w:rFonts w:ascii="Times New Roman" w:hAnsi="Times New Roman" w:eastAsia="宋体" w:cs="Times New Roman"/>
                <w:sz w:val="16"/>
                <w:szCs w:val="16"/>
              </w:rPr>
            </w:pPr>
            <w:r>
              <w:rPr>
                <w:rFonts w:ascii="Times New Roman" w:hAnsi="Times New Roman" w:eastAsia="宋体"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Vivo</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If Proposal 2.4-1 is not supported, we are also fine with the proposal given by ZTE but with some modifications to make it clear.</w:t>
            </w:r>
          </w:p>
          <w:p>
            <w:pPr>
              <w:pStyle w:val="111"/>
              <w:numPr>
                <w:ilvl w:val="0"/>
                <w:numId w:val="25"/>
              </w:numPr>
              <w:rPr>
                <w:rFonts w:ascii="Times New Roman" w:hAnsi="Times New Roman" w:eastAsia="宋体" w:cs="Times New Roman"/>
                <w:sz w:val="16"/>
                <w:szCs w:val="16"/>
              </w:rPr>
            </w:pPr>
            <w:r>
              <w:rPr>
                <w:rFonts w:ascii="Times New Roman" w:hAnsi="Times New Roman" w:eastAsia="Batang" w:cs="Times New Roman"/>
                <w:b/>
                <w:bCs/>
                <w:sz w:val="16"/>
                <w:szCs w:val="16"/>
              </w:rPr>
              <w:t>Alt.3</w:t>
            </w:r>
            <w:r>
              <w:rPr>
                <w:rFonts w:ascii="Times New Roman" w:hAnsi="Times New Roman" w:eastAsia="Batang" w:cs="Times New Roman"/>
                <w:sz w:val="16"/>
                <w:szCs w:val="16"/>
              </w:rPr>
              <w:t xml:space="preserve">: </w:t>
            </w:r>
            <w:del w:id="134" w:author="宋扬" w:date="2021-08-18T11:21:00Z">
              <w:r>
                <w:rPr>
                  <w:rFonts w:ascii="Times New Roman" w:hAnsi="Times New Roman" w:eastAsia="Batang" w:cs="Times New Roman"/>
                  <w:sz w:val="16"/>
                  <w:szCs w:val="16"/>
                </w:rPr>
                <w:delText xml:space="preserve">Support </w:delText>
              </w:r>
            </w:del>
            <w:del w:id="135" w:author="宋扬" w:date="2021-08-18T11:22:00Z">
              <w:r>
                <w:rPr>
                  <w:rFonts w:ascii="Times New Roman" w:hAnsi="Times New Roman" w:eastAsia="Batang" w:cs="Times New Roman"/>
                  <w:sz w:val="16"/>
                  <w:szCs w:val="16"/>
                </w:rPr>
                <w:delText>o</w:delText>
              </w:r>
            </w:del>
            <w:ins w:id="136" w:author="宋扬" w:date="2021-08-18T11:22:00Z">
              <w:r>
                <w:rPr>
                  <w:rFonts w:ascii="Times New Roman" w:hAnsi="Times New Roman" w:eastAsia="Batang" w:cs="Times New Roman"/>
                  <w:sz w:val="16"/>
                  <w:szCs w:val="16"/>
                </w:rPr>
                <w:t>O</w:t>
              </w:r>
            </w:ins>
            <w:r>
              <w:rPr>
                <w:rFonts w:ascii="Times New Roman" w:hAnsi="Times New Roman" w:eastAsia="Batang" w:cs="Times New Roman"/>
                <w:sz w:val="16"/>
                <w:szCs w:val="16"/>
              </w:rPr>
              <w:t xml:space="preserve">ne PUCCH resource </w:t>
            </w:r>
            <w:del w:id="137" w:author="宋扬" w:date="2021-08-18T11:22:00Z">
              <w:r>
                <w:rPr>
                  <w:rFonts w:ascii="Times New Roman" w:hAnsi="Times New Roman" w:eastAsia="Batang" w:cs="Times New Roman"/>
                  <w:sz w:val="16"/>
                  <w:szCs w:val="16"/>
                </w:rPr>
                <w:delText>with two spatial relation</w:delText>
              </w:r>
            </w:del>
            <w:del w:id="138" w:author="宋扬" w:date="2021-08-18T11:22:00Z">
              <w:r>
                <w:rPr>
                  <w:rFonts w:ascii="Times New Roman" w:hAnsi="Times New Roman" w:eastAsia="宋体" w:cs="Times New Roman"/>
                  <w:sz w:val="16"/>
                  <w:szCs w:val="16"/>
                </w:rPr>
                <w:delText xml:space="preserve"> info’</w:delText>
              </w:r>
            </w:del>
            <w:del w:id="139" w:author="宋扬" w:date="2021-08-18T11:22:00Z">
              <w:r>
                <w:rPr>
                  <w:rFonts w:ascii="Times New Roman" w:hAnsi="Times New Roman" w:eastAsia="Batang" w:cs="Times New Roman"/>
                  <w:sz w:val="16"/>
                  <w:szCs w:val="16"/>
                </w:rPr>
                <w:delText>s</w:delText>
              </w:r>
            </w:del>
            <w:del w:id="140" w:author="宋扬" w:date="2021-08-18T11:22:00Z">
              <w:r>
                <w:rPr>
                  <w:rFonts w:ascii="Times New Roman" w:hAnsi="Times New Roman" w:eastAsia="宋体" w:cs="Times New Roman"/>
                  <w:sz w:val="16"/>
                  <w:szCs w:val="16"/>
                </w:rPr>
                <w:delText xml:space="preserve"> (for FR2)</w:delText>
              </w:r>
            </w:del>
            <w:del w:id="141" w:author="宋扬" w:date="2021-08-18T11:22:00Z">
              <w:r>
                <w:rPr>
                  <w:rFonts w:ascii="Times New Roman" w:hAnsi="Times New Roman" w:eastAsia="Batang" w:cs="Times New Roman"/>
                  <w:sz w:val="16"/>
                  <w:szCs w:val="16"/>
                </w:rPr>
                <w:delText xml:space="preserve"> </w:delText>
              </w:r>
            </w:del>
            <w:r>
              <w:rPr>
                <w:rFonts w:ascii="Times New Roman" w:hAnsi="Times New Roman" w:eastAsia="Batang" w:cs="Times New Roman"/>
                <w:sz w:val="16"/>
                <w:szCs w:val="16"/>
              </w:rPr>
              <w:t>can be configured in two PUCCH</w:t>
            </w:r>
            <w:r>
              <w:rPr>
                <w:rFonts w:ascii="Times New Roman" w:hAnsi="Times New Roman" w:eastAsia="宋体" w:cs="Times New Roman"/>
                <w:sz w:val="16"/>
                <w:szCs w:val="16"/>
              </w:rPr>
              <w:t xml:space="preserve"> resource</w:t>
            </w:r>
            <w:r>
              <w:rPr>
                <w:rFonts w:ascii="Times New Roman" w:hAnsi="Times New Roman" w:eastAsia="Batang" w:cs="Times New Roman"/>
                <w:sz w:val="16"/>
                <w:szCs w:val="16"/>
              </w:rPr>
              <w:t xml:space="preserve"> groups</w:t>
            </w:r>
            <w:r>
              <w:rPr>
                <w:rFonts w:ascii="Times New Roman" w:hAnsi="Times New Roman" w:eastAsia="宋体" w:cs="Times New Roman"/>
                <w:sz w:val="16"/>
                <w:szCs w:val="16"/>
              </w:rPr>
              <w:t xml:space="preserve"> in a CC, and MAC CE activating </w:t>
            </w:r>
            <w:ins w:id="142" w:author="宋扬" w:date="2021-08-18T11:28:00Z">
              <w:r>
                <w:rPr>
                  <w:rFonts w:ascii="Times New Roman" w:hAnsi="Times New Roman" w:eastAsia="Batang" w:cs="Times New Roman"/>
                  <w:sz w:val="16"/>
                  <w:szCs w:val="16"/>
                </w:rPr>
                <w:t>different</w:t>
              </w:r>
            </w:ins>
            <w:ins w:id="143" w:author="宋扬" w:date="2021-08-18T11:22:00Z">
              <w:r>
                <w:rPr>
                  <w:rFonts w:ascii="Times New Roman" w:hAnsi="Times New Roman" w:eastAsia="Batang" w:cs="Times New Roman"/>
                  <w:sz w:val="16"/>
                  <w:szCs w:val="16"/>
                </w:rPr>
                <w:t xml:space="preserve"> spatial relation info for</w:t>
              </w:r>
            </w:ins>
            <w:ins w:id="144" w:author="宋扬" w:date="2021-08-18T11:28:00Z">
              <w:r>
                <w:rPr>
                  <w:rFonts w:ascii="Times New Roman" w:hAnsi="Times New Roman" w:eastAsia="Batang" w:cs="Times New Roman"/>
                  <w:sz w:val="16"/>
                  <w:szCs w:val="16"/>
                </w:rPr>
                <w:t xml:space="preserve"> </w:t>
              </w:r>
            </w:ins>
            <w:del w:id="145" w:author="宋扬" w:date="2021-08-18T11:29:00Z">
              <w:r>
                <w:rPr>
                  <w:rFonts w:ascii="Times New Roman" w:hAnsi="Times New Roman" w:eastAsia="宋体" w:cs="Times New Roman"/>
                  <w:sz w:val="16"/>
                  <w:szCs w:val="16"/>
                </w:rPr>
                <w:delText>all the PUCCH resources within the</w:delText>
              </w:r>
            </w:del>
            <w:ins w:id="146" w:author="宋扬" w:date="2021-08-18T11:29:00Z">
              <w:r>
                <w:rPr>
                  <w:rFonts w:ascii="Times New Roman" w:hAnsi="Times New Roman" w:eastAsia="宋体" w:cs="Times New Roman"/>
                  <w:sz w:val="16"/>
                  <w:szCs w:val="16"/>
                </w:rPr>
                <w:t>each</w:t>
              </w:r>
            </w:ins>
            <w:r>
              <w:rPr>
                <w:rFonts w:ascii="Times New Roman" w:hAnsi="Times New Roman" w:eastAsia="宋体" w:cs="Times New Roman"/>
                <w:sz w:val="16"/>
                <w:szCs w:val="16"/>
              </w:rPr>
              <w:t xml:space="preserve"> PUCCH resource group as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Samsung</w:t>
            </w:r>
          </w:p>
        </w:tc>
        <w:tc>
          <w:tcPr>
            <w:tcW w:w="7512" w:type="dxa"/>
          </w:tcPr>
          <w:p>
            <w:pPr>
              <w:rPr>
                <w:rFonts w:ascii="Times New Roman" w:hAnsi="Times New Roman" w:cs="Times New Roman"/>
                <w:sz w:val="16"/>
                <w:szCs w:val="16"/>
              </w:rPr>
            </w:pPr>
            <w:r>
              <w:rPr>
                <w:rFonts w:hint="eastAsia" w:ascii="Times New Roman" w:hAnsi="Times New Roman" w:cs="Times New Roman"/>
                <w:sz w:val="16"/>
                <w:szCs w:val="16"/>
              </w:rPr>
              <w:t>Support the proposal</w:t>
            </w:r>
          </w:p>
          <w:p>
            <w:pPr>
              <w:rPr>
                <w:rFonts w:ascii="Times New Roman" w:hAnsi="Times New Roman" w:eastAsia="宋体" w:cs="Times New Roman"/>
                <w:sz w:val="16"/>
                <w:szCs w:val="16"/>
              </w:rPr>
            </w:pPr>
            <w:r>
              <w:rPr>
                <w:rFonts w:ascii="Times New Roman" w:hAnsi="Times New Roman" w:cs="Times New Roman"/>
                <w:sz w:val="16"/>
                <w:szCs w:val="16"/>
              </w:rPr>
              <w:t xml:space="preserve">For Question 2.4-2, we prefer slightly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N</w:t>
            </w:r>
            <w:r>
              <w:rPr>
                <w:rFonts w:ascii="Times New Roman" w:hAnsi="Times New Roman" w:eastAsia="宋体" w:cs="Times New Roman"/>
                <w:color w:val="4A452A" w:themeColor="background2" w:themeShade="40"/>
                <w:sz w:val="16"/>
                <w:szCs w:val="16"/>
              </w:rPr>
              <w:t>TT Docomo</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 xml:space="preserve">Support proposal 2.4-1. </w:t>
            </w:r>
          </w:p>
          <w:p>
            <w:pPr>
              <w:rPr>
                <w:rFonts w:ascii="Times New Roman" w:hAnsi="Times New Roman" w:cs="Times New Roman"/>
                <w:sz w:val="16"/>
                <w:szCs w:val="16"/>
              </w:rPr>
            </w:pPr>
            <w:r>
              <w:rPr>
                <w:rFonts w:ascii="Times New Roman" w:hAnsi="Times New Roman" w:eastAsia="宋体" w:cs="Times New Roman"/>
                <w:sz w:val="16"/>
                <w:szCs w:val="16"/>
              </w:rPr>
              <w:t xml:space="preserve">Share similar understanding with </w:t>
            </w:r>
            <w:r>
              <w:rPr>
                <w:rFonts w:hint="eastAsia" w:ascii="Times New Roman" w:hAnsi="Times New Roman" w:eastAsia="宋体" w:cs="Times New Roman"/>
                <w:color w:val="4A452A" w:themeColor="background2" w:themeShade="40"/>
                <w:sz w:val="16"/>
                <w:szCs w:val="16"/>
              </w:rPr>
              <w:t>CATT</w:t>
            </w:r>
            <w:r>
              <w:rPr>
                <w:rFonts w:ascii="Times New Roman" w:hAnsi="Times New Roman" w:eastAsia="宋体" w:cs="Times New Roman"/>
                <w:color w:val="4A452A" w:themeColor="background2" w:themeShade="40"/>
                <w:sz w:val="16"/>
                <w:szCs w:val="16"/>
              </w:rPr>
              <w:t xml:space="preserve">/QC </w:t>
            </w:r>
            <w:r>
              <w:rPr>
                <w:rFonts w:ascii="Times New Roman" w:hAnsi="Times New Roman" w:eastAsia="宋体" w:cs="Times New Roman"/>
                <w:sz w:val="16"/>
                <w:szCs w:val="16"/>
              </w:rPr>
              <w:t>whether one or two beams are activated depend on MAC-CE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X</w:t>
            </w:r>
            <w:r>
              <w:rPr>
                <w:rFonts w:ascii="Times New Roman" w:hAnsi="Times New Roman" w:eastAsia="宋体" w:cs="Times New Roman"/>
                <w:color w:val="4A452A" w:themeColor="background2" w:themeShade="40"/>
                <w:sz w:val="16"/>
                <w:szCs w:val="16"/>
              </w:rPr>
              <w:t>iaomi</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 xml:space="preserve">Better to clarify whether STRP PUSCCH and mTRP PUCCH can be within the same group. Our current understanding for Question 2.4-2 is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Huawei, HiSilicon</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W</w:t>
            </w:r>
            <w:r>
              <w:rPr>
                <w:rFonts w:hint="eastAsia" w:ascii="Times New Roman" w:hAnsi="Times New Roman" w:eastAsia="宋体" w:cs="Times New Roman"/>
                <w:sz w:val="16"/>
                <w:szCs w:val="16"/>
              </w:rPr>
              <w:t xml:space="preserve">e </w:t>
            </w:r>
            <w:r>
              <w:rPr>
                <w:rFonts w:ascii="Times New Roman" w:hAnsi="Times New Roman" w:eastAsia="宋体" w:cs="Times New Roman"/>
                <w:sz w:val="16"/>
                <w:szCs w:val="16"/>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C</w:t>
            </w:r>
            <w:r>
              <w:rPr>
                <w:rFonts w:ascii="Times New Roman" w:hAnsi="Times New Roman" w:eastAsia="宋体" w:cs="Times New Roman"/>
                <w:color w:val="4A452A" w:themeColor="background2" w:themeShade="40"/>
                <w:sz w:val="16"/>
                <w:szCs w:val="16"/>
              </w:rPr>
              <w:t>MCC</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We think it’s better to discuss whether STRP PUCCH and MTRP PUCCH can be mixed within one group and whether the number of spatial relation info of one PUCCH resource can be updated by MAC CE.</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F</w:t>
            </w:r>
            <w:r>
              <w:rPr>
                <w:rFonts w:ascii="Times New Roman" w:hAnsi="Times New Roman" w:eastAsia="宋体" w:cs="Times New Roman"/>
                <w:sz w:val="16"/>
                <w:szCs w:val="16"/>
              </w:rPr>
              <w:t>or Question 2.4-2,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Nokia</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Support the proposal.</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OPPO</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Support</w:t>
            </w:r>
            <w:r>
              <w:rPr>
                <w:rFonts w:ascii="Times New Roman" w:hAnsi="Times New Roman" w:eastAsia="宋体" w:cs="Times New Roman"/>
                <w:sz w:val="16"/>
                <w:szCs w:val="16"/>
              </w:rPr>
              <w:t xml:space="preserve"> P</w:t>
            </w:r>
            <w:r>
              <w:rPr>
                <w:rFonts w:hint="eastAsia" w:ascii="Times New Roman" w:hAnsi="Times New Roman" w:eastAsia="宋体" w:cs="Times New Roman"/>
                <w:sz w:val="16"/>
                <w:szCs w:val="16"/>
              </w:rPr>
              <w:t>roposal</w:t>
            </w:r>
            <w:r>
              <w:rPr>
                <w:rFonts w:ascii="Times New Roman" w:hAnsi="Times New Roman" w:eastAsia="宋体" w:cs="Times New Roman"/>
                <w:sz w:val="16"/>
                <w:szCs w:val="16"/>
              </w:rPr>
              <w:t xml:space="preserve"> 2.4-1</w:t>
            </w:r>
            <w:r>
              <w:rPr>
                <w:rFonts w:hint="eastAsia" w:ascii="Times New Roman" w:hAnsi="Times New Roman" w:eastAsia="宋体" w:cs="Times New Roman"/>
                <w:sz w:val="16"/>
                <w:szCs w:val="16"/>
              </w:rPr>
              <w:t>.</w:t>
            </w:r>
          </w:p>
          <w:p>
            <w:pPr>
              <w:rPr>
                <w:rFonts w:ascii="Times New Roman" w:hAnsi="Times New Roman" w:eastAsia="宋体" w:cs="Times New Roman"/>
                <w:sz w:val="16"/>
                <w:szCs w:val="16"/>
              </w:rPr>
            </w:pPr>
            <w:r>
              <w:rPr>
                <w:rFonts w:ascii="Times New Roman" w:hAnsi="Times New Roman" w:eastAsia="宋体" w:cs="Times New Roman"/>
                <w:sz w:val="16"/>
                <w:szCs w:val="16"/>
              </w:rPr>
              <w:t>For question 2.4-2, we share 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highlight w:val="cyan"/>
              </w:rPr>
              <w:t>Fl Update #3</w:t>
            </w:r>
          </w:p>
        </w:tc>
        <w:tc>
          <w:tcPr>
            <w:tcW w:w="7512" w:type="dxa"/>
          </w:tcPr>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@CATT, QC, DCM &gt;&gt; </w:t>
            </w:r>
            <w:r>
              <w:rPr>
                <w:rFonts w:ascii="Times New Roman" w:hAnsi="Times New Roman" w:eastAsia="宋体"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pPr>
              <w:pStyle w:val="111"/>
              <w:numPr>
                <w:ilvl w:val="0"/>
                <w:numId w:val="25"/>
              </w:numPr>
              <w:spacing w:line="256" w:lineRule="auto"/>
              <w:rPr>
                <w:rFonts w:ascii="Times New Roman" w:hAnsi="Times New Roman" w:eastAsia="Batang" w:cs="Times New Roman"/>
                <w:sz w:val="16"/>
                <w:szCs w:val="16"/>
              </w:rPr>
            </w:pPr>
            <w:r>
              <w:rPr>
                <w:rFonts w:ascii="Times New Roman" w:hAnsi="Times New Roman" w:eastAsia="Batang" w:cs="Times New Roman"/>
                <w:b/>
                <w:bCs/>
                <w:sz w:val="16"/>
                <w:szCs w:val="16"/>
              </w:rPr>
              <w:t>Alt.1:</w:t>
            </w:r>
            <w:r>
              <w:rPr>
                <w:rFonts w:ascii="Times New Roman" w:hAnsi="Times New Roman" w:eastAsia="Batang"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pPr>
              <w:pStyle w:val="111"/>
              <w:numPr>
                <w:ilvl w:val="1"/>
                <w:numId w:val="25"/>
              </w:numPr>
              <w:spacing w:line="256" w:lineRule="auto"/>
              <w:rPr>
                <w:rFonts w:ascii="Times New Roman" w:hAnsi="Times New Roman" w:eastAsia="Batang" w:cs="Times New Roman"/>
                <w:sz w:val="16"/>
                <w:szCs w:val="16"/>
              </w:rPr>
            </w:pPr>
            <w:r>
              <w:rPr>
                <w:rFonts w:ascii="Times New Roman" w:hAnsi="Times New Roman" w:eastAsia="Batang" w:cs="Times New Roman"/>
                <w:sz w:val="16"/>
                <w:szCs w:val="16"/>
              </w:rPr>
              <w:t xml:space="preserve">MAC-CE activating single spatial relation info’s for a group of PUCCH resources </w:t>
            </w:r>
            <w:r>
              <w:rPr>
                <w:rFonts w:ascii="Times New Roman" w:hAnsi="Times New Roman" w:eastAsia="Batang"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hAnsi="Times New Roman" w:eastAsia="Batang" w:cs="Times New Roman"/>
                <w:color w:val="FF0000"/>
                <w:sz w:val="16"/>
                <w:szCs w:val="16"/>
              </w:rPr>
              <w:t xml:space="preserve"> </w:t>
            </w:r>
            <w:r>
              <w:rPr>
                <w:rFonts w:ascii="Times New Roman" w:hAnsi="Times New Roman" w:eastAsia="Batang"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hAnsi="Times New Roman" w:eastAsia="Batang" w:cs="Times New Roman"/>
                <w:sz w:val="16"/>
                <w:szCs w:val="16"/>
              </w:rPr>
              <w:t xml:space="preserve">. </w:t>
            </w:r>
          </w:p>
          <w:p>
            <w:pPr>
              <w:pStyle w:val="111"/>
              <w:numPr>
                <w:ilvl w:val="0"/>
                <w:numId w:val="25"/>
              </w:numPr>
              <w:spacing w:line="256" w:lineRule="auto"/>
              <w:rPr>
                <w:rFonts w:ascii="Times New Roman" w:hAnsi="Times New Roman" w:eastAsia="Batang" w:cs="Times New Roman"/>
                <w:sz w:val="16"/>
                <w:szCs w:val="16"/>
              </w:rPr>
            </w:pPr>
            <w:r>
              <w:rPr>
                <w:rFonts w:ascii="Times New Roman" w:hAnsi="Times New Roman" w:eastAsia="Batang" w:cs="Times New Roman"/>
                <w:b/>
                <w:bCs/>
                <w:sz w:val="16"/>
                <w:szCs w:val="16"/>
              </w:rPr>
              <w:t>Alt.2:</w:t>
            </w:r>
            <w:r>
              <w:rPr>
                <w:rFonts w:ascii="Times New Roman" w:hAnsi="Times New Roman" w:eastAsia="Batang"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pPr>
              <w:pStyle w:val="111"/>
              <w:numPr>
                <w:ilvl w:val="1"/>
                <w:numId w:val="25"/>
              </w:numPr>
              <w:spacing w:line="256" w:lineRule="auto"/>
              <w:rPr>
                <w:rFonts w:ascii="Times New Roman" w:hAnsi="Times New Roman" w:eastAsia="Batang" w:cs="Times New Roman"/>
                <w:sz w:val="16"/>
                <w:szCs w:val="16"/>
              </w:rPr>
            </w:pPr>
            <w:r>
              <w:rPr>
                <w:rFonts w:ascii="Times New Roman" w:hAnsi="Times New Roman" w:eastAsia="Batang" w:cs="Times New Roman"/>
                <w:sz w:val="16"/>
                <w:szCs w:val="16"/>
              </w:rPr>
              <w:t>MAC-CE activating single spatial relation info’s for a group of PUCCH resources (</w:t>
            </w:r>
            <w:r>
              <w:rPr>
                <w:rFonts w:ascii="Times New Roman" w:hAnsi="Times New Roman" w:eastAsia="Batang"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hAnsi="Times New Roman" w:eastAsia="Batang"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hAnsi="Times New Roman" w:eastAsia="Batang" w:cs="Times New Roman"/>
                <w:sz w:val="16"/>
                <w:szCs w:val="16"/>
              </w:rPr>
              <w:t xml:space="preserve">. </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@ZTE&gt;&gt; </w:t>
            </w:r>
            <w:r>
              <w:rPr>
                <w:rFonts w:ascii="Times New Roman" w:hAnsi="Times New Roman" w:eastAsia="宋体" w:cs="Times New Roman"/>
                <w:sz w:val="16"/>
                <w:szCs w:val="16"/>
              </w:rPr>
              <w:t>Some comments to the issues you highlighted on Proposal 2.4-1.</w:t>
            </w:r>
            <w:r>
              <w:rPr>
                <w:rFonts w:ascii="Times New Roman" w:hAnsi="Times New Roman" w:eastAsia="宋体" w:cs="Times New Roman"/>
                <w:b/>
                <w:bCs/>
                <w:sz w:val="16"/>
                <w:szCs w:val="16"/>
              </w:rPr>
              <w:t xml:space="preserve"> </w:t>
            </w:r>
          </w:p>
          <w:p>
            <w:pPr>
              <w:pStyle w:val="111"/>
              <w:numPr>
                <w:ilvl w:val="0"/>
                <w:numId w:val="27"/>
              </w:numPr>
              <w:spacing w:line="256" w:lineRule="auto"/>
              <w:rPr>
                <w:rFonts w:ascii="Times New Roman" w:hAnsi="Times New Roman" w:eastAsia="Batang" w:cs="Times New Roman"/>
                <w:sz w:val="16"/>
                <w:szCs w:val="16"/>
              </w:rPr>
            </w:pPr>
            <w:r>
              <w:rPr>
                <w:rFonts w:ascii="Times New Roman" w:hAnsi="Times New Roman" w:eastAsia="宋体" w:cs="Times New Roman"/>
                <w:b/>
                <w:bCs/>
                <w:sz w:val="16"/>
                <w:szCs w:val="16"/>
              </w:rPr>
              <w:t xml:space="preserve">#Issue 1&gt;&gt; </w:t>
            </w:r>
            <w:r>
              <w:rPr>
                <w:rFonts w:ascii="Times New Roman" w:hAnsi="Times New Roman" w:eastAsia="宋体" w:cs="Times New Roman"/>
                <w:sz w:val="16"/>
                <w:szCs w:val="16"/>
              </w:rPr>
              <w:t>Proposal has the following, “</w:t>
            </w:r>
            <w:r>
              <w:rPr>
                <w:rFonts w:ascii="Times New Roman" w:hAnsi="Times New Roman" w:eastAsia="宋体" w:cs="Times New Roman"/>
                <w:i/>
                <w:iCs/>
                <w:sz w:val="16"/>
                <w:szCs w:val="16"/>
              </w:rPr>
              <w:t>w</w:t>
            </w:r>
            <w:r>
              <w:rPr>
                <w:rFonts w:ascii="Times New Roman" w:hAnsi="Times New Roman" w:eastAsia="Batang"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hAnsi="Times New Roman" w:eastAsia="Batang" w:cs="Times New Roman"/>
                <w:sz w:val="16"/>
                <w:szCs w:val="16"/>
              </w:rPr>
              <w:t>.</w:t>
            </w:r>
            <w:r>
              <w:rPr>
                <w:rFonts w:ascii="Times New Roman" w:hAnsi="Times New Roman" w:eastAsia="Batang" w:cs="Times New Roman"/>
                <w:sz w:val="18"/>
                <w:szCs w:val="18"/>
              </w:rPr>
              <w:t xml:space="preserve">”. </w:t>
            </w:r>
            <w:r>
              <w:rPr>
                <w:rFonts w:ascii="Times New Roman" w:hAnsi="Times New Roman" w:eastAsia="Batang" w:cs="Times New Roman"/>
                <w:sz w:val="16"/>
                <w:szCs w:val="16"/>
              </w:rPr>
              <w:t xml:space="preserve">I hope that solves your concern. </w:t>
            </w:r>
          </w:p>
          <w:p>
            <w:pPr>
              <w:pStyle w:val="111"/>
              <w:numPr>
                <w:ilvl w:val="0"/>
                <w:numId w:val="27"/>
              </w:numPr>
              <w:spacing w:line="256" w:lineRule="auto"/>
              <w:rPr>
                <w:rFonts w:ascii="Times New Roman" w:hAnsi="Times New Roman" w:eastAsia="Batang" w:cs="Times New Roman"/>
                <w:sz w:val="16"/>
                <w:szCs w:val="16"/>
              </w:rPr>
            </w:pPr>
            <w:r>
              <w:rPr>
                <w:rFonts w:ascii="Times New Roman" w:hAnsi="Times New Roman" w:eastAsia="宋体" w:cs="Times New Roman"/>
                <w:b/>
                <w:bCs/>
                <w:sz w:val="16"/>
                <w:szCs w:val="16"/>
              </w:rPr>
              <w:t>#Issue#2:</w:t>
            </w:r>
            <w:r>
              <w:rPr>
                <w:rFonts w:ascii="Times New Roman" w:hAnsi="Times New Roman" w:eastAsia="宋体" w:cs="Times New Roman"/>
                <w:sz w:val="16"/>
                <w:szCs w:val="16"/>
              </w:rPr>
              <w:t xml:space="preserve"> Not always. FL thinks that the </w:t>
            </w:r>
            <w:r>
              <w:rPr>
                <w:rFonts w:ascii="Times New Roman" w:hAnsi="Times New Roman" w:eastAsia="Batang" w:cs="Times New Roman"/>
                <w:sz w:val="16"/>
                <w:szCs w:val="16"/>
              </w:rPr>
              <w:t xml:space="preserve">increase of number of PUCCH groups can be left to RAN2 to decide. </w:t>
            </w:r>
          </w:p>
          <w:p>
            <w:pPr>
              <w:pStyle w:val="111"/>
              <w:numPr>
                <w:ilvl w:val="0"/>
                <w:numId w:val="27"/>
              </w:num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#Issue 3: </w:t>
            </w:r>
            <w:r>
              <w:rPr>
                <w:rFonts w:ascii="Times New Roman" w:hAnsi="Times New Roman" w:eastAsia="宋体" w:cs="Times New Roman"/>
                <w:sz w:val="16"/>
                <w:szCs w:val="16"/>
              </w:rPr>
              <w:t xml:space="preserve">I tried to list your alternative. Please check. </w:t>
            </w:r>
            <w:r>
              <w:rPr>
                <w:rFonts w:ascii="Times New Roman" w:hAnsi="Times New Roman" w:eastAsia="宋体" w:cs="Times New Roman"/>
                <w:b/>
                <w:bCs/>
                <w:sz w:val="16"/>
                <w:szCs w:val="16"/>
              </w:rPr>
              <w:t xml:space="preserve"> </w:t>
            </w:r>
          </w:p>
          <w:p>
            <w:pPr>
              <w:pStyle w:val="111"/>
              <w:numPr>
                <w:ilvl w:val="0"/>
                <w:numId w:val="27"/>
              </w:num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#Issue 4: </w:t>
            </w:r>
            <w:r>
              <w:rPr>
                <w:rFonts w:ascii="Times New Roman" w:hAnsi="Times New Roman" w:eastAsia="宋体" w:cs="Times New Roman"/>
                <w:sz w:val="16"/>
                <w:szCs w:val="16"/>
              </w:rPr>
              <w:t>In many earlier instances, RAN2 selected new MAC CEs as that is much easier than debating to reuse of MAC-CEs.</w:t>
            </w:r>
            <w:r>
              <w:rPr>
                <w:rFonts w:ascii="Times New Roman" w:hAnsi="Times New Roman" w:eastAsia="宋体" w:cs="Times New Roman"/>
                <w:b/>
                <w:bCs/>
                <w:sz w:val="16"/>
                <w:szCs w:val="16"/>
              </w:rPr>
              <w:t xml:space="preserve"> </w:t>
            </w:r>
            <w:r>
              <w:rPr>
                <w:rFonts w:ascii="Times New Roman" w:hAnsi="Times New Roman" w:eastAsia="宋体" w:cs="Times New Roman"/>
                <w:sz w:val="16"/>
                <w:szCs w:val="16"/>
              </w:rPr>
              <w:t xml:space="preserve">Anyways, we should not do their work on using reserve entries. They may have other plans for those bits.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 xml:space="preserve">@LG, CMCC &gt;&gt; </w:t>
            </w:r>
            <w:r>
              <w:rPr>
                <w:rFonts w:ascii="Times New Roman" w:hAnsi="Times New Roman" w:eastAsia="宋体" w:cs="Times New Roman"/>
                <w:sz w:val="16"/>
                <w:szCs w:val="16"/>
              </w:rPr>
              <w:t>there are nothing called dedicated s-TRP or m-TRP PUCCH resources to my reading. Every PUCCH resource with single spatial relation info can be updated via MAC-CE to have two spatial relation info.</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@MTek</w:t>
            </w:r>
            <w:r>
              <w:rPr>
                <w:rFonts w:ascii="Times New Roman" w:hAnsi="Times New Roman" w:eastAsia="宋体"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@Vivo</w:t>
            </w:r>
            <w:r>
              <w:rPr>
                <w:rFonts w:ascii="Times New Roman" w:hAnsi="Times New Roman" w:eastAsia="宋体" w:cs="Times New Roman"/>
                <w:sz w:val="16"/>
                <w:szCs w:val="16"/>
              </w:rPr>
              <w:t xml:space="preserve"> &gt;&gt; Alt.3 shall be a legacy operation without any new agreement. ZTE proposal is not possible with Rel-15/16. </w:t>
            </w:r>
          </w:p>
          <w:p>
            <w:pPr>
              <w:rPr>
                <w:rFonts w:ascii="Times New Roman" w:hAnsi="Times New Roman" w:eastAsia="宋体" w:cs="Times New Roman"/>
                <w:b/>
                <w:bCs/>
                <w:sz w:val="16"/>
                <w:szCs w:val="16"/>
                <w:u w:val="single"/>
              </w:rPr>
            </w:pPr>
            <w:r>
              <w:rPr>
                <w:rFonts w:ascii="Times New Roman" w:hAnsi="Times New Roman" w:eastAsia="宋体" w:cs="Times New Roman"/>
                <w:b/>
                <w:bCs/>
                <w:sz w:val="16"/>
                <w:szCs w:val="16"/>
                <w:u w:val="single"/>
              </w:rPr>
              <w:t>Response on Question 2.4-2</w:t>
            </w:r>
          </w:p>
          <w:p>
            <w:pPr>
              <w:rPr>
                <w:rFonts w:ascii="Times New Roman" w:hAnsi="Times New Roman" w:eastAsia="宋体" w:cs="Times New Roman"/>
                <w:b/>
                <w:bCs/>
                <w:sz w:val="16"/>
                <w:szCs w:val="16"/>
              </w:rPr>
            </w:pPr>
            <w:r>
              <w:rPr>
                <w:rFonts w:ascii="Times New Roman" w:hAnsi="Times New Roman" w:eastAsia="宋体" w:cs="Times New Roman"/>
                <w:b/>
                <w:bCs/>
                <w:sz w:val="16"/>
                <w:szCs w:val="16"/>
              </w:rPr>
              <w:t>Alt.1</w:t>
            </w:r>
            <w:r>
              <w:rPr>
                <w:rFonts w:ascii="Times New Roman" w:hAnsi="Times New Roman" w:eastAsia="宋体" w:cs="Times New Roman"/>
                <w:sz w:val="16"/>
                <w:szCs w:val="16"/>
              </w:rPr>
              <w:t xml:space="preserve">: </w:t>
            </w:r>
            <w:r>
              <w:rPr>
                <w:rFonts w:ascii="Times New Roman" w:hAnsi="Times New Roman" w:eastAsia="宋体" w:cs="Times New Roman"/>
                <w:b/>
                <w:bCs/>
                <w:sz w:val="16"/>
                <w:szCs w:val="16"/>
              </w:rPr>
              <w:t>Lenovo, Xiaomi, CMCC</w:t>
            </w:r>
          </w:p>
          <w:p>
            <w:pPr>
              <w:rPr>
                <w:rFonts w:ascii="Times New Roman" w:hAnsi="Times New Roman" w:eastAsia="宋体" w:cs="Times New Roman"/>
                <w:sz w:val="16"/>
                <w:szCs w:val="16"/>
              </w:rPr>
            </w:pPr>
            <w:r>
              <w:rPr>
                <w:rFonts w:ascii="Times New Roman" w:hAnsi="Times New Roman" w:eastAsia="宋体" w:cs="Times New Roman"/>
                <w:b/>
                <w:bCs/>
                <w:sz w:val="16"/>
                <w:szCs w:val="16"/>
              </w:rPr>
              <w:t>Alt.2:</w:t>
            </w:r>
            <w:r>
              <w:rPr>
                <w:rFonts w:ascii="Times New Roman" w:hAnsi="Times New Roman" w:eastAsia="宋体" w:cs="Times New Roman"/>
                <w:sz w:val="16"/>
                <w:szCs w:val="16"/>
              </w:rPr>
              <w:t xml:space="preserve"> </w:t>
            </w:r>
            <w:r>
              <w:rPr>
                <w:rFonts w:ascii="Times New Roman" w:hAnsi="Times New Roman" w:eastAsia="宋体" w:cs="Times New Roman"/>
                <w:b/>
                <w:bCs/>
                <w:sz w:val="16"/>
                <w:szCs w:val="16"/>
              </w:rPr>
              <w:t>SS</w:t>
            </w:r>
          </w:p>
          <w:p>
            <w:pPr>
              <w:rPr>
                <w:rFonts w:ascii="Times New Roman" w:hAnsi="Times New Roman" w:eastAsia="宋体" w:cs="Times New Roman"/>
                <w:b/>
                <w:bCs/>
                <w:sz w:val="16"/>
                <w:szCs w:val="16"/>
              </w:rPr>
            </w:pPr>
            <w:r>
              <w:rPr>
                <w:rFonts w:ascii="Times New Roman" w:hAnsi="Times New Roman" w:eastAsia="宋体" w:cs="Times New Roman"/>
                <w:b/>
                <w:bCs/>
                <w:sz w:val="16"/>
                <w:szCs w:val="16"/>
              </w:rPr>
              <w:t>Alt.3:</w:t>
            </w:r>
            <w:r>
              <w:rPr>
                <w:rFonts w:ascii="Times New Roman" w:hAnsi="Times New Roman" w:eastAsia="宋体" w:cs="Times New Roman"/>
                <w:sz w:val="16"/>
                <w:szCs w:val="16"/>
              </w:rPr>
              <w:t xml:space="preserve"> When the UE support multi-TRP PUCCH repetition, RAN2 to discuss t</w:t>
            </w:r>
            <w:r>
              <w:rPr>
                <w:rFonts w:ascii="Times New Roman" w:hAnsi="Times New Roman" w:eastAsia="Batang" w:cs="Times New Roman"/>
                <w:sz w:val="16"/>
                <w:szCs w:val="16"/>
              </w:rPr>
              <w:t xml:space="preserve">he changes (if any) required in legacy behavior on grouping of PUCCH resources and activating single spatial relation info for group of PUCCH resources </w:t>
            </w:r>
            <w:r>
              <w:rPr>
                <w:rFonts w:ascii="Times New Roman" w:hAnsi="Times New Roman" w:eastAsia="宋体" w:cs="Times New Roman"/>
                <w:sz w:val="16"/>
                <w:szCs w:val="16"/>
              </w:rPr>
              <w:t xml:space="preserve">– </w:t>
            </w:r>
            <w:r>
              <w:rPr>
                <w:rFonts w:ascii="Times New Roman" w:hAnsi="Times New Roman" w:eastAsia="宋体" w:cs="Times New Roman"/>
                <w:b/>
                <w:bCs/>
                <w:sz w:val="16"/>
                <w:szCs w:val="16"/>
              </w:rPr>
              <w:t xml:space="preserve">Apple, Nokia, OPPO, QC, CATT </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 </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For further discussion, let’s use the following alternatives. </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hAnsi="Times New Roman" w:eastAsia="Batang" w:cs="Times New Roman"/>
                <w:sz w:val="16"/>
                <w:szCs w:val="16"/>
              </w:rPr>
              <w:t xml:space="preserve">grouping of PUCCH resources in Rel-17 multi-TRP PUCCH repetition schemes, select one option. </w:t>
            </w:r>
          </w:p>
          <w:p>
            <w:pPr>
              <w:rPr>
                <w:rFonts w:ascii="Times New Roman" w:hAnsi="Times New Roman" w:eastAsia="Batang" w:cs="Times New Roman"/>
                <w:b/>
                <w:bCs/>
                <w:sz w:val="16"/>
                <w:szCs w:val="16"/>
                <w:u w:val="single"/>
              </w:rPr>
            </w:pPr>
            <w:r>
              <w:rPr>
                <w:rFonts w:ascii="Times New Roman" w:hAnsi="Times New Roman" w:eastAsia="Batang" w:cs="Times New Roman"/>
                <w:b/>
                <w:bCs/>
                <w:sz w:val="16"/>
                <w:szCs w:val="16"/>
                <w:u w:val="single"/>
              </w:rPr>
              <w:t>Option 1</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two spatial relation info’s (for FR2) for a group of PUCCH resources in a CC.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two sets of power control parameters (for FR1) for a group of PUCCH resources in a CC.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pStyle w:val="111"/>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pPr>
              <w:rPr>
                <w:rFonts w:ascii="Times New Roman" w:hAnsi="Times New Roman" w:eastAsia="Batang" w:cs="Times New Roman"/>
                <w:b/>
                <w:bCs/>
                <w:sz w:val="16"/>
                <w:szCs w:val="16"/>
                <w:u w:val="single"/>
              </w:rPr>
            </w:pPr>
            <w:r>
              <w:rPr>
                <w:rFonts w:ascii="Times New Roman" w:hAnsi="Times New Roman" w:eastAsia="Batang" w:cs="Times New Roman"/>
                <w:b/>
                <w:bCs/>
                <w:sz w:val="16"/>
                <w:szCs w:val="16"/>
                <w:u w:val="single"/>
              </w:rPr>
              <w:t>Option 2</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No enhancements on MAC-CE activating two spatial relation info’s (for FR2) or two sets of power control parameters (for FR1) for a group of PUCCH resources in a CC. </w:t>
            </w:r>
          </w:p>
          <w:p>
            <w:pPr>
              <w:pStyle w:val="111"/>
              <w:numPr>
                <w:ilvl w:val="0"/>
                <w:numId w:val="24"/>
              </w:numPr>
              <w:rPr>
                <w:rFonts w:ascii="Times New Roman" w:hAnsi="Times New Roman" w:eastAsia="宋体" w:cs="Times New Roman"/>
                <w:sz w:val="16"/>
                <w:szCs w:val="16"/>
              </w:rPr>
            </w:pPr>
            <w:r>
              <w:rPr>
                <w:rFonts w:ascii="Times New Roman" w:hAnsi="Times New Roman" w:eastAsia="Batang"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pPr>
              <w:rPr>
                <w:rFonts w:ascii="Times New Roman" w:hAnsi="Times New Roman" w:eastAsia="Batang" w:cs="Times New Roman"/>
                <w:b/>
                <w:bCs/>
                <w:sz w:val="16"/>
                <w:szCs w:val="16"/>
                <w:u w:val="single"/>
              </w:rPr>
            </w:pPr>
            <w:r>
              <w:rPr>
                <w:rFonts w:ascii="Times New Roman" w:hAnsi="Times New Roman" w:eastAsia="宋体" w:cs="Times New Roman"/>
                <w:b/>
                <w:bCs/>
                <w:sz w:val="16"/>
                <w:szCs w:val="16"/>
                <w:u w:val="single"/>
              </w:rPr>
              <w:t>Option 3</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r>
              <w:rPr>
                <w:rFonts w:hint="eastAsia" w:ascii="Times New Roman" w:hAnsi="Times New Roman" w:eastAsia="宋体" w:cs="Times New Roman"/>
                <w:sz w:val="16"/>
                <w:szCs w:val="16"/>
              </w:rPr>
              <w:t>the</w:t>
            </w:r>
            <w:r>
              <w:rPr>
                <w:rFonts w:ascii="Times New Roman" w:hAnsi="Times New Roman" w:eastAsia="Batang" w:cs="Times New Roman"/>
                <w:sz w:val="16"/>
                <w:szCs w:val="16"/>
              </w:rPr>
              <w:t xml:space="preserve"> spatial relation info (for FR2) for a group of PUCCH resources in a CC</w:t>
            </w:r>
            <w:r>
              <w:rPr>
                <w:rFonts w:hint="eastAsia" w:ascii="Times New Roman" w:hAnsi="Times New Roman" w:eastAsia="宋体" w:cs="Times New Roman"/>
                <w:sz w:val="16"/>
                <w:szCs w:val="16"/>
              </w:rPr>
              <w:t>, where the PUCCH resource can be indicated with one or two spatial relation info</w:t>
            </w:r>
            <w:r>
              <w:rPr>
                <w:rFonts w:ascii="Times New Roman" w:hAnsi="Times New Roman" w:eastAsia="宋体" w:cs="Times New Roman"/>
                <w:sz w:val="16"/>
                <w:szCs w:val="16"/>
              </w:rPr>
              <w:t>’</w:t>
            </w:r>
            <w:r>
              <w:rPr>
                <w:rFonts w:hint="eastAsia" w:ascii="Times New Roman" w:hAnsi="Times New Roman" w:eastAsia="宋体" w:cs="Times New Roman"/>
                <w:sz w:val="16"/>
                <w:szCs w:val="16"/>
              </w:rPr>
              <w:t>s</w:t>
            </w:r>
            <w:r>
              <w:rPr>
                <w:rFonts w:ascii="Times New Roman" w:hAnsi="Times New Roman" w:eastAsia="Batang" w:cs="Times New Roman"/>
                <w:sz w:val="16"/>
                <w:szCs w:val="16"/>
              </w:rPr>
              <w:t xml:space="preserve">.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r>
              <w:rPr>
                <w:rFonts w:hint="eastAsia" w:ascii="Times New Roman" w:hAnsi="Times New Roman" w:eastAsia="宋体" w:cs="Times New Roman"/>
                <w:sz w:val="16"/>
                <w:szCs w:val="16"/>
              </w:rPr>
              <w:t xml:space="preserve">a </w:t>
            </w:r>
            <w:r>
              <w:rPr>
                <w:rFonts w:ascii="Times New Roman" w:hAnsi="Times New Roman" w:eastAsia="Batang" w:cs="Times New Roman"/>
                <w:sz w:val="16"/>
                <w:szCs w:val="16"/>
              </w:rPr>
              <w:t>set of power control parameters (for FR1) for a group of PUCCH resources in a CC</w:t>
            </w:r>
            <w:r>
              <w:rPr>
                <w:rFonts w:hint="eastAsia" w:ascii="Times New Roman" w:hAnsi="Times New Roman" w:eastAsia="宋体" w:cs="Times New Roman"/>
                <w:sz w:val="16"/>
                <w:szCs w:val="16"/>
              </w:rPr>
              <w:t xml:space="preserve">, where the PUCCH resource can be indicated with one or two </w:t>
            </w:r>
            <w:r>
              <w:rPr>
                <w:rFonts w:ascii="Times New Roman" w:hAnsi="Times New Roman" w:eastAsia="Batang" w:cs="Times New Roman"/>
                <w:sz w:val="16"/>
                <w:szCs w:val="16"/>
              </w:rPr>
              <w:t>set</w:t>
            </w:r>
            <w:r>
              <w:rPr>
                <w:rFonts w:hint="eastAsia" w:ascii="Times New Roman" w:hAnsi="Times New Roman" w:eastAsia="宋体" w:cs="Times New Roman"/>
                <w:sz w:val="16"/>
                <w:szCs w:val="16"/>
              </w:rPr>
              <w:t>s</w:t>
            </w:r>
            <w:r>
              <w:rPr>
                <w:rFonts w:ascii="Times New Roman" w:hAnsi="Times New Roman" w:eastAsia="Batang" w:cs="Times New Roman"/>
                <w:sz w:val="16"/>
                <w:szCs w:val="16"/>
              </w:rPr>
              <w:t xml:space="preserve"> of power control parameters. </w:t>
            </w:r>
          </w:p>
          <w:p>
            <w:pPr>
              <w:pStyle w:val="111"/>
              <w:numPr>
                <w:ilvl w:val="0"/>
                <w:numId w:val="24"/>
              </w:numPr>
              <w:rPr>
                <w:rFonts w:ascii="Times New Roman" w:hAnsi="Times New Roman" w:eastAsia="宋体" w:cs="Times New Roman"/>
                <w:sz w:val="16"/>
                <w:szCs w:val="16"/>
              </w:rPr>
            </w:pPr>
            <w:r>
              <w:rPr>
                <w:rFonts w:ascii="Times New Roman" w:hAnsi="Times New Roman" w:cs="Times New Roman"/>
                <w:iCs/>
                <w:sz w:val="16"/>
                <w:szCs w:val="16"/>
                <w:lang w:val="en-GB"/>
              </w:rPr>
              <w:t>The signalling details are up to RAN2 to decide.</w:t>
            </w:r>
          </w:p>
          <w:p>
            <w:pPr>
              <w:rPr>
                <w:rFonts w:ascii="Times New Roman" w:hAnsi="Times New Roman" w:eastAsia="宋体" w:cs="Times New Roman"/>
                <w:sz w:val="16"/>
                <w:szCs w:val="16"/>
              </w:rPr>
            </w:pPr>
          </w:p>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FF0000"/>
                <w:sz w:val="16"/>
                <w:szCs w:val="16"/>
              </w:rPr>
              <w:t>Concerns on Option 1: LG, Lenovo, Mtek, Spreadtrum, CMCC, ZTE, Xiaomi, Intel</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Please further indicate your concerns/support on different options, FL suggestion is to go ahead with Option 1 (original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highlight w:val="cyan"/>
              </w:rPr>
            </w:pPr>
            <w:r>
              <w:rPr>
                <w:rFonts w:ascii="Times New Roman" w:hAnsi="Times New Roman" w:eastAsia="宋体" w:cs="Times New Roman"/>
                <w:sz w:val="16"/>
                <w:szCs w:val="16"/>
              </w:rPr>
              <w:t>Intel</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We have the following questions</w:t>
            </w:r>
          </w:p>
          <w:p>
            <w:pPr>
              <w:pStyle w:val="111"/>
              <w:numPr>
                <w:ilvl w:val="0"/>
                <w:numId w:val="28"/>
              </w:numPr>
              <w:rPr>
                <w:rFonts w:ascii="Times New Roman" w:hAnsi="Times New Roman" w:eastAsia="宋体" w:cs="Times New Roman"/>
                <w:sz w:val="16"/>
                <w:szCs w:val="16"/>
              </w:rPr>
            </w:pPr>
            <w:r>
              <w:rPr>
                <w:rFonts w:ascii="Times New Roman" w:hAnsi="Times New Roman" w:eastAsia="宋体"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pPr>
              <w:pStyle w:val="111"/>
              <w:rPr>
                <w:rFonts w:ascii="Times New Roman" w:hAnsi="Times New Roman" w:eastAsia="宋体" w:cs="Times New Roman"/>
                <w:sz w:val="16"/>
                <w:szCs w:val="16"/>
              </w:rPr>
            </w:pPr>
          </w:p>
          <w:p>
            <w:pPr>
              <w:pStyle w:val="111"/>
              <w:rPr>
                <w:rFonts w:ascii="Times New Roman" w:hAnsi="Times New Roman" w:eastAsia="宋体" w:cs="Times New Roman"/>
                <w:color w:val="7030A0"/>
                <w:sz w:val="16"/>
                <w:szCs w:val="16"/>
              </w:rPr>
            </w:pPr>
            <w:r>
              <w:rPr>
                <w:rFonts w:ascii="Times New Roman" w:hAnsi="Times New Roman" w:eastAsia="宋体" w:cs="Times New Roman"/>
                <w:b/>
                <w:bCs/>
                <w:color w:val="7030A0"/>
                <w:sz w:val="16"/>
                <w:szCs w:val="16"/>
              </w:rPr>
              <w:t>FL: this is the Option 1. Signaling is up to RAN2</w:t>
            </w:r>
            <w:r>
              <w:rPr>
                <w:rFonts w:ascii="Times New Roman" w:hAnsi="Times New Roman" w:eastAsia="宋体" w:cs="Times New Roman"/>
                <w:color w:val="7030A0"/>
                <w:sz w:val="16"/>
                <w:szCs w:val="16"/>
              </w:rPr>
              <w:t xml:space="preserve">. </w:t>
            </w:r>
          </w:p>
          <w:p>
            <w:pPr>
              <w:pStyle w:val="111"/>
              <w:rPr>
                <w:rFonts w:ascii="Times New Roman" w:hAnsi="Times New Roman" w:eastAsia="宋体" w:cs="Times New Roman"/>
                <w:sz w:val="16"/>
                <w:szCs w:val="16"/>
              </w:rPr>
            </w:pPr>
          </w:p>
          <w:p>
            <w:pPr>
              <w:pStyle w:val="111"/>
              <w:numPr>
                <w:ilvl w:val="0"/>
                <w:numId w:val="28"/>
              </w:numPr>
              <w:rPr>
                <w:rFonts w:ascii="Times New Roman" w:hAnsi="Times New Roman" w:eastAsia="宋体" w:cs="Times New Roman"/>
                <w:sz w:val="16"/>
                <w:szCs w:val="16"/>
              </w:rPr>
            </w:pPr>
            <w:r>
              <w:rPr>
                <w:rFonts w:ascii="Times New Roman" w:hAnsi="Times New Roman" w:eastAsia="宋体" w:cs="Times New Roman"/>
                <w:sz w:val="16"/>
                <w:szCs w:val="16"/>
              </w:rPr>
              <w:t>when a PUCCH group is associated with 2 spatial relation info – there is an ordering of the spatial relation info pair needed such that the first spatial relation info (and the first closedLoopIndex) can be determined – how is this ordering achieved ?</w:t>
            </w:r>
          </w:p>
          <w:p>
            <w:pPr>
              <w:ind w:left="720"/>
              <w:rPr>
                <w:rFonts w:ascii="Times New Roman" w:hAnsi="Times New Roman" w:eastAsia="宋体" w:cs="Times New Roman"/>
                <w:sz w:val="16"/>
                <w:szCs w:val="16"/>
              </w:rPr>
            </w:pPr>
            <w:r>
              <w:rPr>
                <w:rFonts w:ascii="Times New Roman" w:hAnsi="Times New Roman" w:eastAsia="宋体" w:cs="Times New Roman"/>
                <w:b/>
                <w:bCs/>
                <w:color w:val="7030A0"/>
                <w:sz w:val="16"/>
                <w:szCs w:val="16"/>
              </w:rPr>
              <w:t>FL: As signaling is up to RAN2 in option 1, we can let the details handled there on ordering. To my reading, we still do not have any consensus on supporting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QC</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Support Option 1.</w:t>
            </w:r>
          </w:p>
          <w:p>
            <w:pPr>
              <w:rPr>
                <w:rFonts w:ascii="Times New Roman" w:hAnsi="Times New Roman" w:eastAsia="宋体" w:cs="Times New Roman"/>
                <w:sz w:val="16"/>
                <w:szCs w:val="16"/>
              </w:rPr>
            </w:pPr>
            <w:r>
              <w:rPr>
                <w:rFonts w:ascii="Times New Roman" w:hAnsi="Times New Roman" w:eastAsia="宋体" w:cs="Times New Roman"/>
                <w:sz w:val="16"/>
                <w:szCs w:val="16"/>
              </w:rPr>
              <w:t>Just to make sure that we understand Option 2 and 3 accurately:</w:t>
            </w:r>
          </w:p>
          <w:p>
            <w:pPr>
              <w:pStyle w:val="111"/>
              <w:numPr>
                <w:ilvl w:val="0"/>
                <w:numId w:val="29"/>
              </w:numPr>
              <w:rPr>
                <w:rFonts w:ascii="Times New Roman" w:hAnsi="Times New Roman" w:eastAsia="宋体" w:cs="Times New Roman"/>
                <w:sz w:val="16"/>
                <w:szCs w:val="16"/>
              </w:rPr>
            </w:pPr>
            <w:r>
              <w:rPr>
                <w:rFonts w:ascii="Times New Roman" w:hAnsi="Times New Roman" w:eastAsia="宋体" w:cs="Times New Roman"/>
                <w:sz w:val="16"/>
                <w:szCs w:val="16"/>
              </w:rPr>
              <w:t>Does option 2 mean that this feature (updating 2 beams for a group of PUCCH resources) is explicitly not supported?</w:t>
            </w:r>
          </w:p>
          <w:p>
            <w:pPr>
              <w:pStyle w:val="111"/>
              <w:rPr>
                <w:rFonts w:ascii="Times New Roman" w:hAnsi="Times New Roman" w:eastAsia="宋体" w:cs="Times New Roman"/>
                <w:b/>
                <w:bCs/>
                <w:color w:val="7030A0"/>
                <w:sz w:val="16"/>
                <w:szCs w:val="16"/>
              </w:rPr>
            </w:pPr>
            <w:r>
              <w:rPr>
                <w:rFonts w:ascii="Times New Roman" w:hAnsi="Times New Roman" w:eastAsia="宋体" w:cs="Times New Roman"/>
                <w:b/>
                <w:bCs/>
                <w:color w:val="7030A0"/>
                <w:sz w:val="16"/>
                <w:szCs w:val="16"/>
              </w:rPr>
              <w:t xml:space="preserve">FL: Yes, option 2 means updating two beams for a group is not supported. </w:t>
            </w:r>
          </w:p>
          <w:p>
            <w:pPr>
              <w:pStyle w:val="111"/>
              <w:numPr>
                <w:ilvl w:val="0"/>
                <w:numId w:val="29"/>
              </w:numPr>
              <w:rPr>
                <w:rFonts w:ascii="Times New Roman" w:hAnsi="Times New Roman" w:eastAsia="宋体" w:cs="Times New Roman"/>
                <w:sz w:val="16"/>
                <w:szCs w:val="16"/>
              </w:rPr>
            </w:pPr>
            <w:r>
              <w:rPr>
                <w:rFonts w:ascii="Times New Roman" w:hAnsi="Times New Roman" w:eastAsia="宋体" w:cs="Times New Roman"/>
                <w:sz w:val="16"/>
                <w:szCs w:val="16"/>
              </w:rPr>
              <w:t>Does option 3 mean that different PUCCH resources in the group can be activated with different number of beams? The motivation for this is very unclear to us.</w:t>
            </w:r>
          </w:p>
          <w:p>
            <w:pPr>
              <w:pStyle w:val="111"/>
              <w:rPr>
                <w:rFonts w:ascii="Times New Roman" w:hAnsi="Times New Roman" w:eastAsia="宋体" w:cs="Times New Roman"/>
                <w:b/>
                <w:bCs/>
                <w:sz w:val="16"/>
                <w:szCs w:val="16"/>
              </w:rPr>
            </w:pPr>
            <w:r>
              <w:rPr>
                <w:rFonts w:ascii="Times New Roman" w:hAnsi="Times New Roman" w:eastAsia="宋体"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hAnsi="Times New Roman" w:eastAsia="宋体" w:cs="Times New Roman"/>
                <w:b/>
                <w:bCs/>
                <w:color w:val="7030A0"/>
                <w:sz w:val="16"/>
                <w:szCs w:val="16"/>
              </w:rPr>
              <w:t xml:space="preserve">6.1.3.25 in 38.321)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hint="eastAsia" w:ascii="Times New Roman" w:hAnsi="Times New Roman" w:eastAsia="宋体" w:cs="Times New Roman"/>
                <w:sz w:val="16"/>
                <w:szCs w:val="16"/>
              </w:rPr>
              <w:t>Spreadtrum</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Fin</w:t>
            </w:r>
            <w:r>
              <w:rPr>
                <w:rFonts w:ascii="Times New Roman" w:hAnsi="Times New Roman" w:eastAsia="宋体" w:cs="Times New Roman"/>
                <w:sz w:val="16"/>
                <w:szCs w:val="16"/>
              </w:rPr>
              <w:t>e with FL’s explanations</w:t>
            </w:r>
            <w:r>
              <w:rPr>
                <w:rFonts w:hint="eastAsia" w:ascii="Times New Roman" w:hAnsi="Times New Roman" w:eastAsia="宋体" w:cs="Times New Roman"/>
                <w:sz w:val="16"/>
                <w:szCs w:val="16"/>
              </w:rPr>
              <w:t>.</w:t>
            </w:r>
            <w:r>
              <w:rPr>
                <w:rFonts w:ascii="Times New Roman" w:hAnsi="Times New Roman" w:eastAsia="宋体" w:cs="Times New Roman"/>
                <w:sz w:val="16"/>
                <w:szCs w:val="16"/>
              </w:rPr>
              <w:t xml:space="preserve"> Support </w:t>
            </w:r>
            <w:r>
              <w:rPr>
                <w:rFonts w:hint="eastAsia" w:ascii="Times New Roman" w:hAnsi="Times New Roman" w:eastAsia="宋体" w:cs="Times New Roman"/>
                <w:sz w:val="16"/>
                <w:szCs w:val="16"/>
              </w:rPr>
              <w:t>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hint="eastAsia" w:ascii="Times New Roman" w:hAnsi="Times New Roman" w:eastAsia="宋体" w:cs="Times New Roman"/>
                <w:sz w:val="16"/>
                <w:szCs w:val="16"/>
              </w:rPr>
              <w:t>L</w:t>
            </w:r>
            <w:r>
              <w:rPr>
                <w:rFonts w:ascii="Times New Roman" w:hAnsi="Times New Roman" w:eastAsia="宋体" w:cs="Times New Roman"/>
                <w:sz w:val="16"/>
                <w:szCs w:val="16"/>
              </w:rPr>
              <w:t>enovo/MotM</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I</w:t>
            </w:r>
            <w:r>
              <w:rPr>
                <w:rFonts w:ascii="Times New Roman" w:hAnsi="Times New Roman" w:eastAsia="宋体" w:cs="Times New Roman"/>
                <w:sz w:val="16"/>
                <w:szCs w:val="16"/>
              </w:rPr>
              <w:t>n our understanding, Option 3 is very similar with Option 1. We support the update Option 3 as follows:</w:t>
            </w:r>
          </w:p>
          <w:p>
            <w:pPr>
              <w:rPr>
                <w:rFonts w:ascii="Times New Roman" w:hAnsi="Times New Roman" w:eastAsia="Batang" w:cs="Times New Roman"/>
                <w:b/>
                <w:bCs/>
                <w:sz w:val="16"/>
                <w:szCs w:val="16"/>
                <w:u w:val="single"/>
              </w:rPr>
            </w:pPr>
            <w:r>
              <w:rPr>
                <w:rFonts w:ascii="Times New Roman" w:hAnsi="Times New Roman" w:eastAsia="宋体" w:cs="Times New Roman"/>
                <w:b/>
                <w:bCs/>
                <w:sz w:val="16"/>
                <w:szCs w:val="16"/>
                <w:u w:val="single"/>
              </w:rPr>
              <w:t>Option 3</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r>
              <w:rPr>
                <w:rFonts w:hint="eastAsia" w:ascii="Times New Roman" w:hAnsi="Times New Roman" w:eastAsia="宋体" w:cs="Times New Roman"/>
                <w:sz w:val="16"/>
                <w:szCs w:val="16"/>
              </w:rPr>
              <w:t>the</w:t>
            </w:r>
            <w:r>
              <w:rPr>
                <w:rFonts w:ascii="Times New Roman" w:hAnsi="Times New Roman" w:eastAsia="Batang" w:cs="Times New Roman"/>
                <w:sz w:val="16"/>
                <w:szCs w:val="16"/>
              </w:rPr>
              <w:t xml:space="preserve"> spatial relation info (for FR2) for a group of PUCCH resources in a CC</w:t>
            </w:r>
            <w:r>
              <w:rPr>
                <w:rFonts w:hint="eastAsia" w:ascii="Times New Roman" w:hAnsi="Times New Roman" w:eastAsia="宋体" w:cs="Times New Roman"/>
                <w:sz w:val="16"/>
                <w:szCs w:val="16"/>
              </w:rPr>
              <w:t>, where the PUCCH resource can be indicated with one or two spatial relation info</w:t>
            </w:r>
            <w:r>
              <w:rPr>
                <w:rFonts w:ascii="Times New Roman" w:hAnsi="Times New Roman" w:eastAsia="宋体" w:cs="Times New Roman"/>
                <w:sz w:val="16"/>
                <w:szCs w:val="16"/>
              </w:rPr>
              <w:t>’</w:t>
            </w:r>
            <w:r>
              <w:rPr>
                <w:rFonts w:hint="eastAsia" w:ascii="Times New Roman" w:hAnsi="Times New Roman" w:eastAsia="宋体" w:cs="Times New Roman"/>
                <w:sz w:val="16"/>
                <w:szCs w:val="16"/>
              </w:rPr>
              <w:t>s</w:t>
            </w:r>
            <w:r>
              <w:rPr>
                <w:rFonts w:ascii="Times New Roman" w:hAnsi="Times New Roman" w:eastAsia="宋体" w:cs="Times New Roman"/>
                <w:sz w:val="16"/>
                <w:szCs w:val="16"/>
              </w:rPr>
              <w:t xml:space="preserve"> </w:t>
            </w:r>
            <w:r>
              <w:rPr>
                <w:rFonts w:ascii="Times New Roman" w:hAnsi="Times New Roman" w:eastAsia="宋体" w:cs="Times New Roman"/>
                <w:color w:val="FF0000"/>
                <w:sz w:val="16"/>
                <w:szCs w:val="16"/>
              </w:rPr>
              <w:t>by the way that it is included in one or two PUCCH resource groups</w:t>
            </w:r>
            <w:r>
              <w:rPr>
                <w:rFonts w:ascii="Times New Roman" w:hAnsi="Times New Roman" w:eastAsia="Batang" w:cs="Times New Roman"/>
                <w:color w:val="FF0000"/>
                <w:sz w:val="16"/>
                <w:szCs w:val="16"/>
              </w:rPr>
              <w:t>.</w:t>
            </w:r>
            <w:r>
              <w:rPr>
                <w:rFonts w:ascii="Times New Roman" w:hAnsi="Times New Roman" w:eastAsia="Batang" w:cs="Times New Roman"/>
                <w:sz w:val="16"/>
                <w:szCs w:val="16"/>
              </w:rPr>
              <w:t xml:space="preserve">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r>
              <w:rPr>
                <w:rFonts w:hint="eastAsia" w:ascii="Times New Roman" w:hAnsi="Times New Roman" w:eastAsia="宋体" w:cs="Times New Roman"/>
                <w:sz w:val="16"/>
                <w:szCs w:val="16"/>
              </w:rPr>
              <w:t xml:space="preserve">a </w:t>
            </w:r>
            <w:r>
              <w:rPr>
                <w:rFonts w:ascii="Times New Roman" w:hAnsi="Times New Roman" w:eastAsia="Batang" w:cs="Times New Roman"/>
                <w:sz w:val="16"/>
                <w:szCs w:val="16"/>
              </w:rPr>
              <w:t>set of power control parameters (for FR1) for a group of PUCCH resources in a CC</w:t>
            </w:r>
            <w:r>
              <w:rPr>
                <w:rFonts w:hint="eastAsia" w:ascii="Times New Roman" w:hAnsi="Times New Roman" w:eastAsia="宋体" w:cs="Times New Roman"/>
                <w:sz w:val="16"/>
                <w:szCs w:val="16"/>
              </w:rPr>
              <w:t xml:space="preserve">, where the PUCCH resource can be indicated with one or two </w:t>
            </w:r>
            <w:r>
              <w:rPr>
                <w:rFonts w:ascii="Times New Roman" w:hAnsi="Times New Roman" w:eastAsia="Batang" w:cs="Times New Roman"/>
                <w:sz w:val="16"/>
                <w:szCs w:val="16"/>
              </w:rPr>
              <w:t>set</w:t>
            </w:r>
            <w:r>
              <w:rPr>
                <w:rFonts w:hint="eastAsia" w:ascii="Times New Roman" w:hAnsi="Times New Roman" w:eastAsia="宋体" w:cs="Times New Roman"/>
                <w:sz w:val="16"/>
                <w:szCs w:val="16"/>
              </w:rPr>
              <w:t>s</w:t>
            </w:r>
            <w:r>
              <w:rPr>
                <w:rFonts w:ascii="Times New Roman" w:hAnsi="Times New Roman" w:eastAsia="Batang" w:cs="Times New Roman"/>
                <w:sz w:val="16"/>
                <w:szCs w:val="16"/>
              </w:rPr>
              <w:t xml:space="preserve"> of power control parameters </w:t>
            </w:r>
            <w:r>
              <w:rPr>
                <w:rFonts w:ascii="Times New Roman" w:hAnsi="Times New Roman" w:eastAsia="宋体" w:cs="Times New Roman"/>
                <w:color w:val="FF0000"/>
                <w:sz w:val="16"/>
                <w:szCs w:val="16"/>
              </w:rPr>
              <w:t>by the way that it is included in one or two PUCCH resource groups</w:t>
            </w:r>
            <w:r>
              <w:rPr>
                <w:rFonts w:ascii="Times New Roman" w:hAnsi="Times New Roman" w:eastAsia="Batang" w:cs="Times New Roman"/>
                <w:color w:val="FF0000"/>
                <w:sz w:val="16"/>
                <w:szCs w:val="16"/>
              </w:rPr>
              <w:t>.</w:t>
            </w:r>
            <w:r>
              <w:rPr>
                <w:rFonts w:ascii="Times New Roman" w:hAnsi="Times New Roman" w:eastAsia="Batang" w:cs="Times New Roman"/>
                <w:sz w:val="16"/>
                <w:szCs w:val="16"/>
              </w:rPr>
              <w:t xml:space="preserve"> </w:t>
            </w:r>
          </w:p>
          <w:p>
            <w:pPr>
              <w:pStyle w:val="111"/>
              <w:numPr>
                <w:ilvl w:val="0"/>
                <w:numId w:val="24"/>
              </w:numPr>
              <w:rPr>
                <w:rFonts w:ascii="Times New Roman" w:hAnsi="Times New Roman" w:eastAsia="宋体" w:cs="Times New Roman"/>
                <w:sz w:val="16"/>
                <w:szCs w:val="16"/>
              </w:rPr>
            </w:pPr>
            <w:r>
              <w:rPr>
                <w:rFonts w:ascii="Times New Roman" w:hAnsi="Times New Roman" w:cs="Times New Roman"/>
                <w:iCs/>
                <w:sz w:val="16"/>
                <w:szCs w:val="16"/>
                <w:lang w:val="en-GB"/>
              </w:rPr>
              <w:t>The signalling details are up to RAN2 to decide.</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I</w:t>
            </w:r>
            <w:r>
              <w:rPr>
                <w:rFonts w:ascii="Times New Roman" w:hAnsi="Times New Roman" w:eastAsia="宋体" w:cs="Times New Roman"/>
                <w:sz w:val="16"/>
                <w:szCs w:val="16"/>
              </w:rPr>
              <w:t>n this case, we will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hint="eastAsia" w:ascii="Times New Roman" w:hAnsi="Times New Roman" w:eastAsia="宋体" w:cs="Times New Roman"/>
                <w:sz w:val="16"/>
                <w:szCs w:val="16"/>
              </w:rPr>
              <w:t>ZTE</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We support Option 3, we can also be fine with Lenovo</w:t>
            </w:r>
            <w:r>
              <w:rPr>
                <w:rFonts w:ascii="Times New Roman" w:hAnsi="Times New Roman" w:eastAsia="宋体" w:cs="Times New Roman"/>
                <w:sz w:val="16"/>
                <w:szCs w:val="16"/>
              </w:rPr>
              <w:t>’</w:t>
            </w:r>
            <w:r>
              <w:rPr>
                <w:rFonts w:hint="eastAsia" w:ascii="Times New Roman" w:hAnsi="Times New Roman" w:eastAsia="宋体" w:cs="Times New Roman"/>
                <w:sz w:val="16"/>
                <w:szCs w:val="16"/>
              </w:rPr>
              <w:t>s added part.</w:t>
            </w:r>
          </w:p>
          <w:p>
            <w:pPr>
              <w:numPr>
                <w:ilvl w:val="0"/>
                <w:numId w:val="30"/>
              </w:numPr>
              <w:rPr>
                <w:rFonts w:ascii="Times New Roman" w:hAnsi="Times New Roman" w:eastAsia="宋体" w:cs="Times New Roman"/>
                <w:sz w:val="16"/>
                <w:szCs w:val="16"/>
              </w:rPr>
            </w:pPr>
            <w:r>
              <w:rPr>
                <w:rFonts w:hint="eastAsia" w:ascii="Times New Roman" w:hAnsi="Times New Roman" w:eastAsia="宋体" w:cs="Times New Roman"/>
                <w:sz w:val="16"/>
                <w:szCs w:val="16"/>
              </w:rPr>
              <w:t>For option 1, how to group based beam update for both STRP and MTRP PUCCH resources simultaneously in one group is unclear and complex.</w:t>
            </w:r>
          </w:p>
          <w:p>
            <w:pPr>
              <w:numPr>
                <w:ilvl w:val="0"/>
                <w:numId w:val="30"/>
              </w:numPr>
              <w:rPr>
                <w:rFonts w:ascii="Times New Roman" w:hAnsi="Times New Roman" w:eastAsia="宋体" w:cs="Times New Roman"/>
                <w:sz w:val="16"/>
                <w:szCs w:val="16"/>
              </w:rPr>
            </w:pPr>
            <w:r>
              <w:rPr>
                <w:rFonts w:hint="eastAsia" w:ascii="Times New Roman" w:hAnsi="Times New Roman" w:eastAsia="宋体" w:cs="Times New Roman"/>
                <w:sz w:val="16"/>
                <w:szCs w:val="16"/>
              </w:rPr>
              <w:t>For option 2, it makes no sense to deny PUCCH group based beam update for Rel-17 MTRP PUCCH, which is very useful to save MAC CE and simplified beam update indication.</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Besides, we can also live with Nokia</w:t>
            </w:r>
            <w:r>
              <w:rPr>
                <w:rFonts w:ascii="Times New Roman" w:hAnsi="Times New Roman" w:eastAsia="宋体" w:cs="Times New Roman"/>
                <w:sz w:val="16"/>
                <w:szCs w:val="16"/>
              </w:rPr>
              <w:t>’</w:t>
            </w:r>
            <w:r>
              <w:rPr>
                <w:rFonts w:hint="eastAsia" w:ascii="Times New Roman" w:hAnsi="Times New Roman" w:eastAsia="宋体" w:cs="Times New Roman"/>
                <w:sz w:val="16"/>
                <w:szCs w:val="16"/>
              </w:rPr>
              <w:t>s suggestion that let RAN2 handle it, but RAN1</w:t>
            </w:r>
            <w:r>
              <w:rPr>
                <w:rFonts w:ascii="Times New Roman" w:hAnsi="Times New Roman" w:eastAsia="宋体" w:cs="Times New Roman"/>
                <w:sz w:val="16"/>
                <w:szCs w:val="16"/>
              </w:rPr>
              <w:t>’</w:t>
            </w:r>
            <w:r>
              <w:rPr>
                <w:rFonts w:hint="eastAsia" w:ascii="Times New Roman" w:hAnsi="Times New Roman" w:eastAsia="宋体" w:cs="Times New Roman"/>
                <w:sz w:val="16"/>
                <w:szCs w:val="16"/>
              </w:rPr>
              <w:t>s intention should be clarified and included in the LS.</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@FL, regarding your reply to issue#1, I fail to see the issue on spatial relation</w:t>
            </w:r>
            <w:r>
              <w:rPr>
                <w:rFonts w:ascii="Times New Roman" w:hAnsi="Times New Roman" w:eastAsia="宋体" w:cs="Times New Roman"/>
                <w:sz w:val="16"/>
                <w:szCs w:val="16"/>
              </w:rPr>
              <w:t>’</w:t>
            </w:r>
            <w:r>
              <w:rPr>
                <w:rFonts w:hint="eastAsia" w:ascii="Times New Roman" w:hAnsi="Times New Roman" w:eastAsia="宋体" w:cs="Times New Roman"/>
                <w:sz w:val="16"/>
                <w:szCs w:val="16"/>
              </w:rPr>
              <w:t>s association between STRP PUCCH resource and MTRP PUCCH resource can be addressed by the 3</w:t>
            </w:r>
            <w:r>
              <w:rPr>
                <w:rFonts w:hint="eastAsia" w:ascii="Times New Roman" w:hAnsi="Times New Roman" w:eastAsia="宋体" w:cs="Times New Roman"/>
                <w:sz w:val="16"/>
                <w:szCs w:val="16"/>
                <w:vertAlign w:val="superscript"/>
              </w:rPr>
              <w:t>nd</w:t>
            </w:r>
            <w:r>
              <w:rPr>
                <w:rFonts w:hint="eastAsia" w:ascii="Times New Roman" w:hAnsi="Times New Roman" w:eastAsia="宋体" w:cs="Times New Roman"/>
                <w:sz w:val="16"/>
                <w:szCs w:val="16"/>
              </w:rPr>
              <w:t xml:space="preserve"> and 4</w:t>
            </w:r>
            <w:r>
              <w:rPr>
                <w:rFonts w:hint="eastAsia" w:ascii="Times New Roman" w:hAnsi="Times New Roman" w:eastAsia="宋体" w:cs="Times New Roman"/>
                <w:sz w:val="16"/>
                <w:szCs w:val="16"/>
                <w:vertAlign w:val="superscript"/>
              </w:rPr>
              <w:t>th</w:t>
            </w:r>
            <w:r>
              <w:rPr>
                <w:rFonts w:hint="eastAsia" w:ascii="Times New Roman" w:hAnsi="Times New Roman" w:eastAsia="宋体" w:cs="Times New Roman"/>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pPr>
              <w:rPr>
                <w:rFonts w:ascii="Times New Roman" w:hAnsi="Times New Roman" w:eastAsia="宋体" w:cs="Times New Roman"/>
                <w:b/>
                <w:bCs/>
                <w:color w:val="7030A0"/>
                <w:sz w:val="16"/>
                <w:szCs w:val="16"/>
              </w:rPr>
            </w:pPr>
            <w:r>
              <w:rPr>
                <w:rFonts w:ascii="Times New Roman" w:hAnsi="Times New Roman" w:eastAsia="宋体"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celar. Similar procedure applied when receiving a single beam for the group. I do not really see a problem you try to highlight here. </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@QC, regarding your question on option 3, actually, it is one PUCCH resource with two beams can be configured in two PUCCH groups, which can be updated based on PUCCH resource grouping for two 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MediaTek</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b/>
                <w:sz w:val="16"/>
                <w:szCs w:val="16"/>
              </w:rPr>
              <w:t xml:space="preserve">@FL &gt;&gt; </w:t>
            </w:r>
            <w:r>
              <w:rPr>
                <w:rFonts w:ascii="Times New Roman" w:hAnsi="Times New Roman" w:eastAsia="宋体"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hAnsi="Times New Roman" w:eastAsia="Batang" w:cs="Times New Roman"/>
                <w:sz w:val="16"/>
                <w:szCs w:val="16"/>
              </w:rPr>
              <w:t>to have the two spatial relation info’s</w:t>
            </w:r>
            <w:r>
              <w:rPr>
                <w:rFonts w:ascii="Times New Roman" w:hAnsi="Times New Roman" w:eastAsia="宋体" w:cs="Times New Roman"/>
                <w:sz w:val="16"/>
                <w:szCs w:val="16"/>
              </w:rPr>
              <w:t xml:space="preserve"> </w:t>
            </w:r>
            <w:r>
              <w:rPr>
                <w:rFonts w:ascii="Times New Roman" w:hAnsi="Times New Roman" w:eastAsia="宋体" w:cs="Times New Roman"/>
                <w:b/>
                <w:sz w:val="16"/>
                <w:szCs w:val="16"/>
              </w:rPr>
              <w:t>but still with repetition factor 1</w:t>
            </w:r>
            <w:r>
              <w:rPr>
                <w:rFonts w:ascii="Times New Roman" w:hAnsi="Times New Roman" w:eastAsia="宋体" w:cs="Times New Roman"/>
                <w:sz w:val="16"/>
                <w:szCs w:val="16"/>
              </w:rPr>
              <w:t>. We are not aware of any agreement supporting single repetition for the agreed PUCCH repetition schemes. The agreed minimum number of repetition is two, to our best understanding. We can have the following solutions to address the issue:</w:t>
            </w:r>
          </w:p>
          <w:p>
            <w:pPr>
              <w:rPr>
                <w:rFonts w:ascii="Times New Roman" w:hAnsi="Times New Roman" w:eastAsia="宋体" w:cs="Times New Roman"/>
                <w:sz w:val="16"/>
                <w:szCs w:val="16"/>
              </w:rPr>
            </w:pPr>
            <w:r>
              <w:rPr>
                <w:rFonts w:ascii="Times New Roman" w:hAnsi="Times New Roman" w:eastAsia="宋体" w:cs="Times New Roman"/>
                <w:sz w:val="16"/>
                <w:szCs w:val="16"/>
              </w:rPr>
              <w:t>1) A PUCCH resource group can be activated with two spatial relation info’s only if all PUCCH resources have repetition factor larger than or equal to two.</w:t>
            </w:r>
          </w:p>
          <w:p>
            <w:pPr>
              <w:rPr>
                <w:rFonts w:ascii="Times New Roman" w:hAnsi="Times New Roman" w:eastAsia="宋体" w:cs="Times New Roman"/>
                <w:sz w:val="16"/>
                <w:szCs w:val="16"/>
              </w:rPr>
            </w:pPr>
            <w:r>
              <w:rPr>
                <w:rFonts w:ascii="Times New Roman" w:hAnsi="Times New Roman" w:eastAsia="宋体" w:cs="Times New Roman"/>
                <w:sz w:val="16"/>
                <w:szCs w:val="16"/>
              </w:rPr>
              <w:t>2) Repetition factor 1 is supported for all PUCCH repetition schemes.</w:t>
            </w:r>
          </w:p>
          <w:p>
            <w:pPr>
              <w:rPr>
                <w:rFonts w:ascii="Times New Roman" w:hAnsi="Times New Roman" w:eastAsia="宋体" w:cs="Times New Roman"/>
                <w:sz w:val="16"/>
                <w:szCs w:val="16"/>
              </w:rPr>
            </w:pPr>
            <w:r>
              <w:rPr>
                <w:rFonts w:ascii="Times New Roman" w:hAnsi="Times New Roman" w:eastAsia="宋体" w:cs="Times New Roman"/>
                <w:sz w:val="16"/>
                <w:szCs w:val="16"/>
              </w:rPr>
              <w:t>We do not prefer any of the above solutions, but we can live with one of them if it is majority view.</w:t>
            </w:r>
          </w:p>
          <w:p>
            <w:pPr>
              <w:rPr>
                <w:rFonts w:ascii="Times New Roman" w:hAnsi="Times New Roman" w:eastAsia="宋体" w:cs="Times New Roman"/>
                <w:b/>
                <w:bCs/>
                <w:color w:val="7030A0"/>
                <w:sz w:val="16"/>
                <w:szCs w:val="16"/>
              </w:rPr>
            </w:pPr>
            <w:r>
              <w:rPr>
                <w:rFonts w:ascii="Times New Roman" w:hAnsi="Times New Roman" w:eastAsia="宋体"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hAnsi="Times New Roman" w:eastAsia="宋体" w:cs="Times New Roman"/>
                <w:b/>
                <w:bCs/>
                <w:i/>
                <w:iCs/>
                <w:color w:val="7030A0"/>
                <w:sz w:val="16"/>
                <w:szCs w:val="16"/>
              </w:rPr>
              <w:t>the impacts on PUCCH resource grouping when PUCCH resources are associated with repetition factor is addressed in m-TRP discussions</w:t>
            </w:r>
            <w:r>
              <w:rPr>
                <w:rFonts w:ascii="Times New Roman" w:hAnsi="Times New Roman" w:eastAsia="宋体" w:cs="Times New Roman"/>
                <w:b/>
                <w:bCs/>
                <w:color w:val="7030A0"/>
                <w:sz w:val="16"/>
                <w:szCs w:val="16"/>
              </w:rPr>
              <w:t>”</w:t>
            </w:r>
          </w:p>
          <w:p>
            <w:pPr>
              <w:rPr>
                <w:rFonts w:ascii="Times New Roman" w:hAnsi="Times New Roman" w:eastAsia="宋体" w:cs="Times New Roman"/>
                <w:sz w:val="16"/>
                <w:szCs w:val="16"/>
              </w:rPr>
            </w:pPr>
            <w:r>
              <w:rPr>
                <w:rFonts w:ascii="Times New Roman" w:hAnsi="Times New Roman" w:eastAsia="宋体" w:cs="Times New Roman"/>
                <w:sz w:val="16"/>
                <w:szCs w:val="16"/>
              </w:rPr>
              <w:t>We currently prefer Option 3. To align understandings on Option 3, we provide the details of our understanding:</w:t>
            </w:r>
          </w:p>
          <w:p>
            <w:pPr>
              <w:pStyle w:val="111"/>
              <w:numPr>
                <w:ilvl w:val="0"/>
                <w:numId w:val="31"/>
              </w:numPr>
              <w:ind w:left="195" w:hanging="180"/>
              <w:rPr>
                <w:rFonts w:ascii="Times New Roman" w:hAnsi="Times New Roman" w:eastAsia="宋体" w:cs="Times New Roman"/>
                <w:sz w:val="16"/>
                <w:szCs w:val="16"/>
              </w:rPr>
            </w:pPr>
            <w:r>
              <w:rPr>
                <w:rFonts w:ascii="Times New Roman" w:hAnsi="Times New Roman" w:eastAsia="宋体" w:cs="Times New Roman"/>
                <w:sz w:val="16"/>
                <w:szCs w:val="16"/>
              </w:rPr>
              <w:t>The number of associated spatial relation info’s for a PUCCH resource is RRC configured. No MAC-CE updating is supported.</w:t>
            </w:r>
          </w:p>
          <w:p>
            <w:pPr>
              <w:pStyle w:val="111"/>
              <w:numPr>
                <w:ilvl w:val="0"/>
                <w:numId w:val="31"/>
              </w:numPr>
              <w:ind w:left="195" w:hanging="180"/>
              <w:rPr>
                <w:rFonts w:ascii="Times New Roman" w:hAnsi="Times New Roman" w:eastAsia="宋体" w:cs="Times New Roman"/>
                <w:sz w:val="16"/>
                <w:szCs w:val="16"/>
              </w:rPr>
            </w:pPr>
            <w:r>
              <w:rPr>
                <w:rFonts w:ascii="Times New Roman" w:hAnsi="Times New Roman" w:eastAsia="宋体" w:cs="Times New Roman"/>
                <w:sz w:val="16"/>
                <w:szCs w:val="16"/>
              </w:rPr>
              <w:t>For a PUCCH resource with two spatial relation info’s, it is supported that MAC-CE on single PUCCH updates one or two spatial relation info’s.</w:t>
            </w:r>
          </w:p>
          <w:p>
            <w:pPr>
              <w:pStyle w:val="111"/>
              <w:numPr>
                <w:ilvl w:val="0"/>
                <w:numId w:val="31"/>
              </w:numPr>
              <w:ind w:left="195" w:hanging="180"/>
              <w:rPr>
                <w:rFonts w:ascii="Times New Roman" w:hAnsi="Times New Roman" w:eastAsia="宋体" w:cs="Times New Roman"/>
                <w:sz w:val="16"/>
                <w:szCs w:val="16"/>
              </w:rPr>
            </w:pPr>
            <w:r>
              <w:rPr>
                <w:rFonts w:ascii="Times New Roman" w:hAnsi="Times New Roman" w:eastAsia="宋体"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pPr>
              <w:rPr>
                <w:rFonts w:ascii="Times New Roman" w:hAnsi="Times New Roman" w:eastAsia="宋体" w:cs="Times New Roman"/>
                <w:b/>
                <w:bCs/>
                <w:sz w:val="16"/>
                <w:szCs w:val="16"/>
              </w:rPr>
            </w:pPr>
            <w:r>
              <w:rPr>
                <w:rFonts w:ascii="Times New Roman" w:hAnsi="Times New Roman" w:eastAsia="宋体" w:cs="Times New Roman"/>
                <w:b/>
                <w:bCs/>
                <w:color w:val="7030A0"/>
                <w:sz w:val="16"/>
                <w:szCs w:val="16"/>
              </w:rPr>
              <w:t>FL: please check the latest update from Lenovo capture your option. I do not suggest it as FL proposal as it is not the majority view. I would suggest you align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Ericsson</w:t>
            </w:r>
          </w:p>
        </w:tc>
        <w:tc>
          <w:tcPr>
            <w:tcW w:w="7512" w:type="dxa"/>
          </w:tcPr>
          <w:p>
            <w:pPr>
              <w:rPr>
                <w:rFonts w:ascii="Times New Roman" w:hAnsi="Times New Roman" w:eastAsia="宋体" w:cs="Times New Roman"/>
                <w:bCs/>
                <w:sz w:val="16"/>
                <w:szCs w:val="16"/>
              </w:rPr>
            </w:pPr>
            <w:r>
              <w:rPr>
                <w:rFonts w:ascii="Times New Roman" w:hAnsi="Times New Roman" w:eastAsia="宋体"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pPr>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Hence, we 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hint="eastAsia" w:ascii="Times New Roman" w:hAnsi="Times New Roman" w:eastAsia="宋体" w:cs="Times New Roman"/>
                <w:sz w:val="16"/>
                <w:szCs w:val="16"/>
              </w:rPr>
              <w:t>v</w:t>
            </w:r>
            <w:r>
              <w:rPr>
                <w:rFonts w:ascii="Times New Roman" w:hAnsi="Times New Roman" w:eastAsia="宋体" w:cs="Times New Roman"/>
                <w:sz w:val="16"/>
                <w:szCs w:val="16"/>
              </w:rPr>
              <w:t>ivo</w:t>
            </w:r>
          </w:p>
        </w:tc>
        <w:tc>
          <w:tcPr>
            <w:tcW w:w="7512" w:type="dxa"/>
          </w:tcPr>
          <w:p>
            <w:pPr>
              <w:rPr>
                <w:rFonts w:ascii="Times New Roman" w:hAnsi="Times New Roman" w:eastAsia="宋体" w:cs="Times New Roman"/>
                <w:bCs/>
                <w:sz w:val="16"/>
                <w:szCs w:val="16"/>
              </w:rPr>
            </w:pPr>
            <w:r>
              <w:rPr>
                <w:rFonts w:ascii="Times New Roman" w:hAnsi="Times New Roman" w:eastAsia="宋体" w:cs="Times New Roman"/>
                <w:bCs/>
                <w:sz w:val="16"/>
                <w:szCs w:val="16"/>
              </w:rPr>
              <w:t>We are fine with either Option 1 or Option 3 revised by Lenovo/MotM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highlight w:val="cyan"/>
              </w:rPr>
              <w:t>Fl Update #4</w:t>
            </w:r>
          </w:p>
        </w:tc>
        <w:tc>
          <w:tcPr>
            <w:tcW w:w="7512" w:type="dxa"/>
          </w:tcPr>
          <w:p>
            <w:pPr>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Added some comments under different company comments. Please check. </w:t>
            </w:r>
          </w:p>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FF0000"/>
                <w:sz w:val="16"/>
                <w:szCs w:val="16"/>
              </w:rPr>
              <w:t>Concerns on Option 1: LG, Lenovo, Mtek, CMCC, ZTE, Xiaomi</w:t>
            </w:r>
          </w:p>
          <w:p>
            <w:pPr>
              <w:rPr>
                <w:rFonts w:ascii="Times New Roman" w:hAnsi="Times New Roman" w:eastAsia="宋体" w:cs="Times New Roman"/>
                <w:bCs/>
                <w:sz w:val="16"/>
                <w:szCs w:val="16"/>
              </w:rPr>
            </w:pPr>
            <w:r>
              <w:rPr>
                <w:rFonts w:ascii="Times New Roman" w:hAnsi="Times New Roman" w:eastAsia="宋体" w:cs="Times New Roman"/>
                <w:bCs/>
                <w:sz w:val="16"/>
                <w:szCs w:val="16"/>
              </w:rPr>
              <w:t>I suggest the concerning companies to accept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highlight w:val="cyan"/>
              </w:rPr>
            </w:pPr>
            <w:r>
              <w:rPr>
                <w:rFonts w:hint="eastAsia" w:ascii="Times New Roman" w:hAnsi="Times New Roman" w:eastAsia="宋体" w:cs="Times New Roman"/>
                <w:sz w:val="16"/>
                <w:szCs w:val="16"/>
              </w:rPr>
              <w:t>ZTE</w:t>
            </w:r>
          </w:p>
        </w:tc>
        <w:tc>
          <w:tcPr>
            <w:tcW w:w="7512" w:type="dxa"/>
          </w:tcPr>
          <w:p>
            <w:pPr>
              <w:spacing w:after="120" w:afterLines="50"/>
              <w:rPr>
                <w:rFonts w:ascii="Times New Roman" w:hAnsi="Times New Roman" w:eastAsia="宋体" w:cs="Times New Roman"/>
                <w:bCs/>
                <w:sz w:val="16"/>
                <w:szCs w:val="16"/>
              </w:rPr>
            </w:pPr>
            <w:r>
              <w:rPr>
                <w:rFonts w:hint="eastAsia" w:ascii="Times New Roman" w:hAnsi="Times New Roman" w:eastAsia="宋体" w:cs="Times New Roman"/>
                <w:bCs/>
                <w:sz w:val="16"/>
                <w:szCs w:val="16"/>
              </w:rPr>
              <w:t>@FL, as I mentioned before, one PUCCH group corresponding to one beam and towards one gNB/TRP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pPr>
              <w:spacing w:after="120" w:afterLines="50"/>
              <w:rPr>
                <w:rFonts w:ascii="Times New Roman" w:hAnsi="Times New Roman" w:eastAsia="宋体" w:cs="Times New Roman"/>
                <w:bCs/>
                <w:sz w:val="16"/>
                <w:szCs w:val="16"/>
              </w:rPr>
            </w:pPr>
            <w:r>
              <w:rPr>
                <w:rFonts w:hint="eastAsia" w:ascii="Times New Roman" w:hAnsi="Times New Roman" w:eastAsia="宋体" w:cs="Times New Roman"/>
                <w:bCs/>
                <w:sz w:val="16"/>
                <w:szCs w:val="16"/>
              </w:rPr>
              <w:t xml:space="preserve">If RAN1 cannot reach a consensus on the understanding of PUCCH group, we can be fine to send one LS to RAN2 or let RAN2 to complete it. If so, at least </w:t>
            </w:r>
            <w:r>
              <w:rPr>
                <w:rFonts w:hint="eastAsia" w:ascii="Times New Roman" w:hAnsi="Times New Roman" w:eastAsia="宋体" w:cs="Times New Roman"/>
                <w:sz w:val="16"/>
                <w:szCs w:val="16"/>
              </w:rPr>
              <w:t>RAN1</w:t>
            </w:r>
            <w:r>
              <w:rPr>
                <w:rFonts w:ascii="Times New Roman" w:hAnsi="Times New Roman" w:eastAsia="宋体" w:cs="Times New Roman"/>
                <w:sz w:val="16"/>
                <w:szCs w:val="16"/>
              </w:rPr>
              <w:t>’</w:t>
            </w:r>
            <w:r>
              <w:rPr>
                <w:rFonts w:hint="eastAsia" w:ascii="Times New Roman" w:hAnsi="Times New Roman" w:eastAsia="宋体" w:cs="Times New Roman"/>
                <w:sz w:val="16"/>
                <w:szCs w:val="16"/>
              </w:rPr>
              <w:t>s intention should be clarified and included in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QC</w:t>
            </w:r>
          </w:p>
        </w:tc>
        <w:tc>
          <w:tcPr>
            <w:tcW w:w="7512" w:type="dxa"/>
          </w:tcPr>
          <w:p>
            <w:pPr>
              <w:spacing w:after="120" w:afterLines="50"/>
              <w:rPr>
                <w:rFonts w:ascii="Times New Roman" w:hAnsi="Times New Roman" w:eastAsia="宋体" w:cs="Times New Roman"/>
                <w:bCs/>
                <w:sz w:val="16"/>
                <w:szCs w:val="16"/>
              </w:rPr>
            </w:pPr>
            <w:r>
              <w:rPr>
                <w:rFonts w:ascii="Times New Roman" w:hAnsi="Times New Roman" w:eastAsia="宋体" w:cs="Times New Roman"/>
                <w:bCs/>
                <w:sz w:val="16"/>
                <w:szCs w:val="16"/>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Lenovo/MotM</w:t>
            </w:r>
          </w:p>
        </w:tc>
        <w:tc>
          <w:tcPr>
            <w:tcW w:w="7512" w:type="dxa"/>
          </w:tcPr>
          <w:p>
            <w:pPr>
              <w:spacing w:after="120" w:afterLines="50"/>
              <w:rPr>
                <w:rFonts w:ascii="Times New Roman" w:hAnsi="Times New Roman" w:eastAsia="宋体" w:cs="Times New Roman"/>
                <w:bCs/>
                <w:sz w:val="16"/>
                <w:szCs w:val="16"/>
              </w:rPr>
            </w:pPr>
            <w:r>
              <w:rPr>
                <w:rFonts w:hint="eastAsia" w:ascii="Times New Roman" w:hAnsi="Times New Roman" w:eastAsia="宋体" w:cs="Times New Roman"/>
                <w:bCs/>
                <w:sz w:val="16"/>
                <w:szCs w:val="16"/>
              </w:rPr>
              <w:t>W</w:t>
            </w:r>
            <w:r>
              <w:rPr>
                <w:rFonts w:ascii="Times New Roman" w:hAnsi="Times New Roman" w:eastAsia="宋体" w:cs="Times New Roman"/>
                <w:bCs/>
                <w:sz w:val="16"/>
                <w:szCs w:val="16"/>
              </w:rPr>
              <w:t>e still support Option 3 revised as before considering the flexibility and the specific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Ericsson</w:t>
            </w:r>
          </w:p>
        </w:tc>
        <w:tc>
          <w:tcPr>
            <w:tcW w:w="7512" w:type="dxa"/>
          </w:tcPr>
          <w:p>
            <w:pPr>
              <w:spacing w:after="120" w:afterLines="50"/>
              <w:rPr>
                <w:rFonts w:ascii="Times New Roman" w:hAnsi="Times New Roman" w:eastAsia="宋体" w:cs="Times New Roman"/>
                <w:bCs/>
                <w:sz w:val="16"/>
                <w:szCs w:val="16"/>
              </w:rPr>
            </w:pPr>
            <w:r>
              <w:rPr>
                <w:rFonts w:ascii="Times New Roman" w:hAnsi="Times New Roman" w:eastAsia="宋体" w:cs="Times New Roman"/>
                <w:bCs/>
                <w:sz w:val="16"/>
                <w:szCs w:val="16"/>
              </w:rPr>
              <w:t>In our understanding of Option 1, all the PUCCH resources in one PUCCH group should be configured with either 1 spatial relation/set of power control parameters or 2 spatial relations/sets of power control parameters.  Then, the MAC CE can dynamically update the 1 or 2 spatial relations/sets of power control parameters.</w:t>
            </w:r>
          </w:p>
          <w:p>
            <w:pPr>
              <w:spacing w:after="120" w:afterLines="50"/>
              <w:rPr>
                <w:rFonts w:ascii="Times New Roman" w:hAnsi="Times New Roman" w:eastAsia="宋体" w:cs="Times New Roman"/>
                <w:bCs/>
                <w:sz w:val="16"/>
                <w:szCs w:val="16"/>
              </w:rPr>
            </w:pPr>
            <w:r>
              <w:rPr>
                <w:rFonts w:ascii="Times New Roman" w:hAnsi="Times New Roman" w:eastAsia="宋体" w:cs="Times New Roman"/>
                <w:bCs/>
                <w:sz w:val="16"/>
                <w:szCs w:val="16"/>
              </w:rPr>
              <w:t>Do other companies have the same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hint="eastAsia" w:ascii="Times New Roman" w:hAnsi="Times New Roman" w:eastAsia="宋体" w:cs="Times New Roman"/>
                <w:sz w:val="16"/>
                <w:szCs w:val="16"/>
              </w:rPr>
              <w:t>CATT</w:t>
            </w:r>
          </w:p>
        </w:tc>
        <w:tc>
          <w:tcPr>
            <w:tcW w:w="7512" w:type="dxa"/>
          </w:tcPr>
          <w:p>
            <w:pPr>
              <w:spacing w:after="120" w:afterLines="50"/>
              <w:rPr>
                <w:rFonts w:ascii="Times New Roman" w:hAnsi="Times New Roman" w:eastAsia="宋体" w:cs="Times New Roman"/>
                <w:bCs/>
                <w:sz w:val="16"/>
                <w:szCs w:val="16"/>
              </w:rPr>
            </w:pPr>
            <w:r>
              <w:rPr>
                <w:rFonts w:hint="eastAsia" w:ascii="Times New Roman" w:hAnsi="Times New Roman" w:eastAsia="宋体" w:cs="Times New Roman"/>
                <w:bCs/>
                <w:sz w:val="16"/>
                <w:szCs w:val="16"/>
              </w:rPr>
              <w:t>Support option 1. We don</w:t>
            </w:r>
            <w:r>
              <w:rPr>
                <w:rFonts w:ascii="Times New Roman" w:hAnsi="Times New Roman" w:eastAsia="宋体" w:cs="Times New Roman"/>
                <w:bCs/>
                <w:sz w:val="16"/>
                <w:szCs w:val="16"/>
              </w:rPr>
              <w:t>’</w:t>
            </w:r>
            <w:r>
              <w:rPr>
                <w:rFonts w:hint="eastAsia" w:ascii="Times New Roman" w:hAnsi="Times New Roman" w:eastAsia="宋体" w:cs="Times New Roman"/>
                <w:bCs/>
                <w:sz w:val="16"/>
                <w:szCs w:val="16"/>
              </w:rPr>
              <w:t xml:space="preserve">t have any agreement on configuring spatialRelationInfo/power control parameter sets per PUCCH resource. SpatialRelationInfo and power control parameter sets are configured in </w:t>
            </w:r>
            <w:r>
              <w:rPr>
                <w:rFonts w:ascii="Times New Roman" w:hAnsi="Times New Roman" w:eastAsia="宋体" w:cs="Times New Roman"/>
                <w:bCs/>
                <w:i/>
                <w:sz w:val="16"/>
                <w:szCs w:val="16"/>
              </w:rPr>
              <w:t>PUCCH-Config</w:t>
            </w:r>
            <w:r>
              <w:rPr>
                <w:rFonts w:hint="eastAsia" w:ascii="Times New Roman" w:hAnsi="Times New Roman" w:eastAsia="宋体" w:cs="Times New Roman"/>
                <w:bCs/>
                <w:sz w:val="16"/>
                <w:szCs w:val="16"/>
              </w:rPr>
              <w:t>/</w:t>
            </w:r>
            <w:r>
              <w:rPr>
                <w:i/>
              </w:rPr>
              <w:t xml:space="preserve"> </w:t>
            </w:r>
            <w:r>
              <w:rPr>
                <w:rFonts w:ascii="Times New Roman" w:hAnsi="Times New Roman" w:eastAsia="宋体" w:cs="Times New Roman"/>
                <w:bCs/>
                <w:i/>
                <w:sz w:val="16"/>
                <w:szCs w:val="16"/>
              </w:rPr>
              <w:t>PUCCH-Config</w:t>
            </w:r>
            <w:r>
              <w:rPr>
                <w:rFonts w:hint="eastAsia" w:ascii="Times New Roman" w:hAnsi="Times New Roman" w:eastAsia="宋体" w:cs="Times New Roman"/>
                <w:bCs/>
                <w:i/>
                <w:sz w:val="16"/>
                <w:szCs w:val="16"/>
              </w:rPr>
              <w:t>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highlight w:val="cyan"/>
              </w:rPr>
              <w:t>Fl Update #5</w:t>
            </w:r>
          </w:p>
        </w:tc>
        <w:tc>
          <w:tcPr>
            <w:tcW w:w="7512" w:type="dxa"/>
          </w:tcPr>
          <w:p>
            <w:pPr>
              <w:spacing w:after="120" w:afterLines="50"/>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@E/// : With option 1, there is no limitation/restriction on having certain PUCCH resources with 1 spatial relation info and other with 2 spatial relation info’s in the same PUCCH group. </w:t>
            </w:r>
          </w:p>
          <w:p>
            <w:pPr>
              <w:spacing w:after="120" w:afterLines="50"/>
              <w:rPr>
                <w:rFonts w:ascii="Times New Roman" w:hAnsi="Times New Roman" w:cs="Times New Roman"/>
                <w:sz w:val="16"/>
                <w:szCs w:val="16"/>
              </w:rPr>
            </w:pPr>
            <w:r>
              <w:rPr>
                <w:rFonts w:ascii="Times New Roman" w:hAnsi="Times New Roman" w:eastAsia="宋体" w:cs="Times New Roman"/>
                <w:bCs/>
                <w:sz w:val="16"/>
                <w:szCs w:val="16"/>
              </w:rPr>
              <w:t>@ZTE: “</w:t>
            </w:r>
            <w:r>
              <w:rPr>
                <w:rFonts w:hint="eastAsia" w:ascii="Times New Roman" w:hAnsi="Times New Roman" w:eastAsia="宋体" w:cs="Times New Roman"/>
                <w:bCs/>
                <w:i/>
                <w:iCs/>
                <w:color w:val="4F81BD" w:themeColor="accent1"/>
                <w:sz w:val="16"/>
                <w:szCs w:val="16"/>
                <w14:textFill>
                  <w14:solidFill>
                    <w14:schemeClr w14:val="accent1"/>
                  </w14:solidFill>
                </w14:textFill>
              </w:rPr>
              <w:t>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r>
              <w:rPr>
                <w:rFonts w:hint="eastAsia" w:ascii="Times New Roman" w:hAnsi="Times New Roman" w:eastAsia="宋体" w:cs="Times New Roman"/>
                <w:bCs/>
                <w:i/>
                <w:iCs/>
                <w:sz w:val="16"/>
                <w:szCs w:val="16"/>
              </w:rPr>
              <w:t>?</w:t>
            </w:r>
            <w:r>
              <w:rPr>
                <w:rFonts w:ascii="Times New Roman" w:hAnsi="Times New Roman" w:eastAsia="宋体" w:cs="Times New Roman"/>
                <w:bCs/>
                <w:i/>
                <w:iCs/>
                <w:sz w:val="16"/>
                <w:szCs w:val="16"/>
              </w:rPr>
              <w:t xml:space="preserve">” </w:t>
            </w:r>
            <w:r>
              <w:rPr>
                <w:rFonts w:ascii="Times New Roman" w:hAnsi="Times New Roman" w:eastAsia="宋体" w:cs="Times New Roman"/>
                <w:bCs/>
                <w:sz w:val="16"/>
                <w:szCs w:val="16"/>
              </w:rPr>
              <w:t>Single spatial relation info update for PUCCH #0 can be used via MAC-CE (6.1.3.18</w:t>
            </w:r>
            <w:r>
              <w:rPr>
                <w:rFonts w:ascii="Times New Roman" w:hAnsi="Times New Roman" w:cs="Times New Roman"/>
                <w:sz w:val="16"/>
                <w:szCs w:val="16"/>
              </w:rPr>
              <w:t xml:space="preserve"> in 38.321), and beam can be still towards TRP#0 or TRP#1 if required. I really do not see there is any shortage of signaling possibilities coming from legacy. To many companies reading, most important enhancement on PUCCH grouping for m-TRP is allowing update of two spatial relation info’s for a group of PUCCH resource which is not there in legacy framework.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highlight w:val="cyan"/>
              </w:rPr>
            </w:pPr>
            <w:r>
              <w:rPr>
                <w:rFonts w:hint="eastAsia" w:ascii="Times New Roman" w:hAnsi="Times New Roman" w:eastAsia="宋体" w:cs="Times New Roman"/>
                <w:sz w:val="16"/>
                <w:szCs w:val="16"/>
              </w:rPr>
              <w:t>X</w:t>
            </w:r>
            <w:r>
              <w:rPr>
                <w:rFonts w:ascii="Times New Roman" w:hAnsi="Times New Roman" w:eastAsia="宋体" w:cs="Times New Roman"/>
                <w:sz w:val="16"/>
                <w:szCs w:val="16"/>
              </w:rPr>
              <w:t>iaomi</w:t>
            </w:r>
          </w:p>
        </w:tc>
        <w:tc>
          <w:tcPr>
            <w:tcW w:w="7512" w:type="dxa"/>
          </w:tcPr>
          <w:p>
            <w:pPr>
              <w:spacing w:after="120" w:afterLines="50"/>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We agree with QC that RRC configuration should be avoided which would change the mechanism of current spatial relation info triggering via MAC-CE. Thus we prefer option.1. </w:t>
            </w:r>
          </w:p>
        </w:tc>
      </w:tr>
    </w:tbl>
    <w:p>
      <w:pPr>
        <w:pStyle w:val="111"/>
        <w:ind w:left="1364"/>
        <w:rPr>
          <w:rFonts w:ascii="Times New Roman" w:hAnsi="Times New Roman"/>
          <w:sz w:val="18"/>
          <w:szCs w:val="18"/>
        </w:rPr>
      </w:pPr>
    </w:p>
    <w:p>
      <w:pPr>
        <w:pStyle w:val="4"/>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pPr>
        <w:rPr>
          <w:rFonts w:ascii="Times New Roman" w:hAnsi="Times New Roman" w:cs="Times New Roman"/>
          <w:sz w:val="18"/>
          <w:szCs w:val="18"/>
        </w:rPr>
      </w:pPr>
      <w:r>
        <w:rPr>
          <w:rFonts w:ascii="Times New Roman" w:hAnsi="Times New Roman" w:cs="Times New Roman"/>
          <w:b/>
          <w:bCs/>
          <w:sz w:val="18"/>
          <w:szCs w:val="18"/>
          <w:highlight w:val="yellow"/>
        </w:rPr>
        <w:t>Original Proposal 2.5:</w:t>
      </w:r>
      <w:r>
        <w:rPr>
          <w:rFonts w:ascii="Times New Roman" w:hAnsi="Times New Roman" w:cs="Times New Roman"/>
          <w:sz w:val="18"/>
          <w:szCs w:val="18"/>
        </w:rPr>
        <w:t xml:space="preserve"> Support intra-PUCCH resource beam-hopping (Scheme 2):</w:t>
      </w:r>
    </w:p>
    <w:p>
      <w:pPr>
        <w:pStyle w:val="111"/>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pPr>
        <w:pStyle w:val="111"/>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pPr>
        <w:pStyle w:val="111"/>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N</w:t>
            </w:r>
            <w:r>
              <w:rPr>
                <w:rFonts w:ascii="Times New Roman" w:hAnsi="Times New Roman" w:eastAsia="宋体" w:cs="Times New Roman"/>
                <w:color w:val="4A452A" w:themeColor="background2" w:themeShade="40"/>
                <w:sz w:val="16"/>
                <w:szCs w:val="16"/>
              </w:rPr>
              <w:t>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Also, Scheme 2 has multiple important advantages over scheme 3:</w:t>
            </w:r>
          </w:p>
          <w:p>
            <w:pPr>
              <w:pStyle w:val="111"/>
              <w:numPr>
                <w:ilvl w:val="0"/>
                <w:numId w:val="32"/>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pPr>
              <w:pStyle w:val="111"/>
              <w:numPr>
                <w:ilvl w:val="0"/>
                <w:numId w:val="32"/>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pPr>
              <w:pStyle w:val="111"/>
              <w:numPr>
                <w:ilvl w:val="0"/>
                <w:numId w:val="32"/>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With scheme 2, other PUCCH resources (that do not need mTRP or sub-slot based transmission) can be configured flexibly. With Scheme 3, they have to remain within the sub-slot boundary as in Rel. 16.</w:t>
            </w:r>
          </w:p>
          <w:p>
            <w:pPr>
              <w:pStyle w:val="111"/>
              <w:numPr>
                <w:ilvl w:val="0"/>
                <w:numId w:val="32"/>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The specification impact of Scheme 2 is very small. In our understanding, the proposal above would be enough for the functionality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Do not support the proposal. It seems to be redundant since we have agreed intra-slot repetition, and there is not enough time for us to consider a new transmission scheme.</w:t>
            </w:r>
          </w:p>
          <w:p>
            <w:pPr>
              <w:adjustRightInd w:val="0"/>
              <w:snapToGrid w:val="0"/>
              <w:rPr>
                <w:rFonts w:ascii="Times New Roman" w:hAnsi="Times New Roman" w:eastAsia="宋体" w:cs="Times New Roman"/>
                <w:b/>
                <w:bCs/>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pStyle w:val="111"/>
              <w:adjustRightInd w:val="0"/>
              <w:snapToGrid w:val="0"/>
              <w:ind w:left="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Support FL</w:t>
            </w:r>
            <w:r>
              <w:rPr>
                <w:rFonts w:ascii="Times New Roman" w:hAnsi="Times New Roman" w:eastAsia="宋体" w:cs="Times New Roman"/>
                <w:b/>
                <w:bCs/>
                <w:color w:val="4A452A" w:themeColor="background2" w:themeShade="40"/>
                <w:sz w:val="18"/>
                <w:szCs w:val="18"/>
              </w:rPr>
              <w:t>’</w:t>
            </w:r>
            <w:r>
              <w:rPr>
                <w:rFonts w:hint="eastAsia" w:ascii="Times New Roman" w:hAnsi="Times New Roman" w:eastAsia="宋体" w:cs="Times New Roman"/>
                <w:b/>
                <w:bCs/>
                <w:color w:val="4A452A" w:themeColor="background2" w:themeShade="40"/>
                <w:sz w:val="18"/>
                <w:szCs w:val="18"/>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Vivo</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 xml:space="preserve">Not support. </w:t>
            </w:r>
            <w:r>
              <w:rPr>
                <w:rFonts w:ascii="Times New Roman" w:hAnsi="Times New Roman" w:cs="Times New Roman"/>
                <w:b/>
                <w:bCs/>
                <w:color w:val="4A452A" w:themeColor="background2" w:themeShade="40"/>
                <w:sz w:val="18"/>
                <w:szCs w:val="18"/>
              </w:rPr>
              <w:t xml:space="preserve">We can share the same view as Apple.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Fujitsu</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the proposal. The advantages mentioned by QC are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X</w:t>
            </w:r>
            <w:r>
              <w:rPr>
                <w:rFonts w:ascii="Times New Roman" w:hAnsi="Times New Roman" w:eastAsia="宋体" w:cs="Times New Roman"/>
                <w:b/>
                <w:bCs/>
                <w:color w:val="4A452A" w:themeColor="background2" w:themeShade="40"/>
                <w:sz w:val="18"/>
                <w:szCs w:val="18"/>
              </w:rPr>
              <w:t>iaomi</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Huawei, HiSilicon</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Support FL</w:t>
            </w:r>
            <w:r>
              <w:rPr>
                <w:rFonts w:ascii="Times New Roman" w:hAnsi="Times New Roman" w:eastAsia="宋体" w:cs="Times New Roman"/>
                <w:b/>
                <w:bCs/>
                <w:color w:val="4A452A" w:themeColor="background2" w:themeShade="40"/>
                <w:sz w:val="18"/>
                <w:szCs w:val="18"/>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This is a redundant scheme to our reading. Do not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highlight w:val="cyan"/>
              </w:rPr>
              <w:t>FL update #1</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Four companies have objections. We could try GTW if we get some time after other critical items.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color w:val="4A452A" w:themeColor="background2" w:themeShade="40"/>
                <w:sz w:val="16"/>
                <w:szCs w:val="16"/>
                <w:highlight w:val="cyan"/>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We agree with QC</w:t>
            </w:r>
            <w:r>
              <w:rPr>
                <w:rFonts w:ascii="Times New Roman" w:hAnsi="Times New Roman" w:eastAsia="宋体" w:cs="Times New Roman"/>
                <w:b/>
                <w:bCs/>
                <w:color w:val="4A452A" w:themeColor="background2" w:themeShade="40"/>
                <w:sz w:val="18"/>
                <w:szCs w:val="18"/>
              </w:rPr>
              <w:t>’</w:t>
            </w:r>
            <w:r>
              <w:rPr>
                <w:rFonts w:hint="eastAsia" w:ascii="Times New Roman" w:hAnsi="Times New Roman" w:eastAsia="宋体" w:cs="Times New Roman"/>
                <w:b/>
                <w:bCs/>
                <w:color w:val="4A452A" w:themeColor="background2" w:themeShade="40"/>
                <w:sz w:val="18"/>
                <w:szCs w:val="18"/>
              </w:rPr>
              <w:t>s assessment of the current situation and also glad to hear opponent</w:t>
            </w:r>
            <w:r>
              <w:rPr>
                <w:rFonts w:ascii="Times New Roman" w:hAnsi="Times New Roman" w:eastAsia="宋体" w:cs="Times New Roman"/>
                <w:b/>
                <w:bCs/>
                <w:color w:val="4A452A" w:themeColor="background2" w:themeShade="40"/>
                <w:sz w:val="18"/>
                <w:szCs w:val="18"/>
              </w:rPr>
              <w:t>’</w:t>
            </w:r>
            <w:r>
              <w:rPr>
                <w:rFonts w:hint="eastAsia" w:ascii="Times New Roman" w:hAnsi="Times New Roman" w:eastAsia="宋体" w:cs="Times New Roman"/>
                <w:b/>
                <w:bCs/>
                <w:color w:val="4A452A" w:themeColor="background2" w:themeShade="40"/>
                <w:sz w:val="18"/>
                <w:szCs w:val="18"/>
              </w:rPr>
              <w:t xml:space="preserve">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#4</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highlight w:val="cyan"/>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D</w:t>
            </w:r>
            <w:r>
              <w:rPr>
                <w:rFonts w:ascii="Times New Roman" w:hAnsi="Times New Roman" w:eastAsia="宋体" w:cs="Times New Roman"/>
                <w:color w:val="4A45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w:t>
            </w:r>
            <w:r>
              <w:rPr>
                <w:rFonts w:ascii="Times New Roman" w:hAnsi="Times New Roman" w:eastAsia="宋体" w:cs="Times New Roman"/>
                <w:color w:val="4A45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hint="eastAsia"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Xiaomi</w:t>
            </w:r>
          </w:p>
        </w:tc>
        <w:tc>
          <w:tcPr>
            <w:tcW w:w="7512" w:type="dxa"/>
            <w:shd w:val="clear" w:color="auto" w:fill="auto"/>
          </w:tcPr>
          <w:p>
            <w:pPr>
              <w:rPr>
                <w:color w:val="000000"/>
              </w:rPr>
            </w:pPr>
            <w:r>
              <w:rPr>
                <w:rFonts w:hint="eastAsia" w:ascii="Times New Roman" w:hAnsi="Times New Roman" w:eastAsia="宋体" w:cs="Times New Roman"/>
                <w:color w:val="4A452A" w:themeColor="background2" w:themeShade="40"/>
                <w:sz w:val="18"/>
                <w:szCs w:val="18"/>
              </w:rPr>
              <w:t>W</w:t>
            </w:r>
            <w:r>
              <w:rPr>
                <w:rFonts w:ascii="Times New Roman" w:hAnsi="Times New Roman" w:eastAsia="宋体" w:cs="Times New Roman"/>
                <w:color w:val="4A452A" w:themeColor="background2" w:themeShade="40"/>
                <w:sz w:val="18"/>
                <w:szCs w:val="18"/>
              </w:rPr>
              <w:t>e support scheme2. Besides the reasons mentioned by QC and vivo, it’s that scheme 2 can be specified for UEs not implementing sub-slot operations, since Scheme 3 support only sub-slot PUCCH.</w:t>
            </w:r>
          </w:p>
          <w:p>
            <w:pPr>
              <w:adjustRightInd w:val="0"/>
              <w:snapToGrid w:val="0"/>
              <w:rPr>
                <w:rFonts w:hint="eastAsia" w:ascii="Times New Roman" w:hAnsi="Times New Roman" w:eastAsia="宋体" w:cs="Times New Roman"/>
                <w:color w:val="4A452A" w:themeColor="background2" w:themeShade="40"/>
                <w:sz w:val="18"/>
                <w:szCs w:val="18"/>
              </w:rPr>
            </w:pPr>
          </w:p>
        </w:tc>
      </w:tr>
    </w:tbl>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pPr>
        <w:pStyle w:val="3"/>
        <w:numPr>
          <w:ilvl w:val="1"/>
          <w:numId w:val="17"/>
        </w:numPr>
        <w:spacing w:after="240"/>
        <w:rPr>
          <w:color w:val="auto"/>
          <w:sz w:val="24"/>
          <w:szCs w:val="16"/>
        </w:rPr>
      </w:pPr>
      <w:r>
        <w:rPr>
          <w:color w:val="auto"/>
          <w:sz w:val="24"/>
          <w:szCs w:val="16"/>
        </w:rPr>
        <w:t>Open Proposals</w:t>
      </w:r>
    </w:p>
    <w:p>
      <w:pPr>
        <w:pStyle w:val="279"/>
      </w:pPr>
      <w:r>
        <w:t>Issue #3.2: Default PC parameters</w:t>
      </w:r>
    </w:p>
    <w:p>
      <w:pPr>
        <w:rPr>
          <w:rFonts w:ascii="Times New Roman" w:hAnsi="Times New Roman" w:cs="Times New Roman"/>
          <w:b/>
          <w:bCs/>
          <w:sz w:val="18"/>
          <w:szCs w:val="18"/>
        </w:rPr>
      </w:pPr>
      <w:r>
        <w:rPr>
          <w:rFonts w:ascii="Times New Roman" w:hAnsi="Times New Roman" w:cs="Times New Roman"/>
          <w:b/>
          <w:bCs/>
          <w:sz w:val="18"/>
          <w:szCs w:val="18"/>
        </w:rPr>
        <w:t xml:space="preserve">Original Proposal 3.2: </w:t>
      </w:r>
      <w:r>
        <w:rPr>
          <w:rFonts w:ascii="Times New Roman" w:hAnsi="Times New Roman" w:eastAsia="Calibri"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Alt.1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The first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The second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second SRS resource set.</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w:t>
      </w:r>
      <w:r>
        <w:rPr>
          <w:rFonts w:ascii="Times New Roman" w:hAnsi="Times New Roman" w:eastAsia="Batang" w:cs="Times New Roman"/>
          <w:i/>
          <w:iCs/>
          <w:sz w:val="18"/>
          <w:szCs w:val="18"/>
        </w:rPr>
        <w:t>sri-PUSCH-PowerControl with </w:t>
      </w:r>
      <w:r>
        <w:rPr>
          <w:rFonts w:ascii="Times New Roman" w:hAnsi="Times New Roman" w:eastAsia="Batang" w:cs="Times New Roman"/>
          <w:sz w:val="18"/>
          <w:szCs w:val="18"/>
        </w:rPr>
        <w:t>two SRS resource sets is up to RAN2.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Alt.3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If the UE is provided</w:t>
      </w:r>
      <w:r>
        <w:rPr>
          <w:rFonts w:ascii="Times New Roman" w:hAnsi="Times New Roman" w:eastAsia="Batang" w:cs="Times New Roman"/>
          <w:i/>
          <w:iCs/>
          <w:sz w:val="18"/>
          <w:szCs w:val="18"/>
        </w:rPr>
        <w:t> enablePL-RS-UpdateForPUSCH-SRS</w:t>
      </w:r>
      <w:r>
        <w:rPr>
          <w:rFonts w:ascii="Times New Roman" w:hAnsi="Times New Roman" w:eastAsia="Batang" w:cs="Times New Roman"/>
          <w:sz w:val="18"/>
          <w:szCs w:val="18"/>
        </w:rPr>
        <w:t>,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is used for TRP1, and the second set of values {the second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 xml:space="preserve">sri-PUSCH-PowerControl </w:t>
      </w:r>
      <w:r>
        <w:rPr>
          <w:rFonts w:ascii="Times New Roman" w:hAnsi="Times New Roman" w:eastAsia="Batang" w:cs="Times New Roman"/>
          <w:sz w:val="18"/>
          <w:szCs w:val="18"/>
        </w:rPr>
        <w:t>associated with the second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is used for TRP2.</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Otherwise,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with </w:t>
      </w:r>
      <w:r>
        <w:rPr>
          <w:rFonts w:ascii="Times New Roman" w:hAnsi="Times New Roman" w:eastAsia="Batang" w:cs="Times New Roman"/>
          <w:i/>
          <w:iCs/>
          <w:sz w:val="18"/>
          <w:szCs w:val="18"/>
        </w:rPr>
        <w:t>PUSCH-PathlossReferenceRS-Id=0</w:t>
      </w:r>
      <w:r>
        <w:rPr>
          <w:rFonts w:ascii="Times New Roman" w:hAnsi="Times New Roman" w:eastAsia="Batang" w:cs="Times New Roman"/>
          <w:sz w:val="18"/>
          <w:szCs w:val="18"/>
        </w:rPr>
        <w: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can be used for TRP1, and the second set of values {the second value in P0-AlphaSet, the PL-RS with </w:t>
      </w:r>
      <w:r>
        <w:rPr>
          <w:rFonts w:ascii="Times New Roman" w:hAnsi="Times New Roman" w:eastAsia="Batang" w:cs="Times New Roman"/>
          <w:i/>
          <w:iCs/>
          <w:sz w:val="18"/>
          <w:szCs w:val="18"/>
        </w:rPr>
        <w:t>PUSCH-PathlossReferenceRS-Id </w:t>
      </w:r>
      <w:r>
        <w:rPr>
          <w:rFonts w:ascii="Times New Roman" w:hAnsi="Times New Roman" w:eastAsia="Batang" w:cs="Times New Roman"/>
          <w:sz w:val="18"/>
          <w:szCs w:val="18"/>
        </w:rPr>
        <w:t>= 1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 can be used for TRP2.</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sri-PUSCH-PowerControl with two SRS resource sets is up to RAN2.</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alternative to down select.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It would be good to clarify the benefit of Alt3 given that it is both more complicated and less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Support </w:t>
            </w:r>
            <w:r>
              <w:rPr>
                <w:rFonts w:hint="eastAsia" w:ascii="Times New Roman" w:hAnsi="Times New Roman" w:cs="Times New Roman"/>
                <w:color w:val="4A452A" w:themeColor="background2" w:themeShade="40"/>
                <w:sz w:val="16"/>
                <w:szCs w:val="16"/>
              </w:rPr>
              <w:t>Alt 3</w:t>
            </w:r>
            <w:r>
              <w:rPr>
                <w:rFonts w:ascii="Times New Roman" w:hAnsi="Times New Roman" w:cs="Times New Roman"/>
                <w:color w:val="4A452A" w:themeColor="background2" w:themeShade="40"/>
                <w:sz w:val="16"/>
                <w:szCs w:val="16"/>
              </w:rPr>
              <w:t xml:space="preserve">, which is a straightforward extension of legacy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enovo&amp;MotM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ame view with LG, so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We support Alt. 1 for its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Alt2. We find there are still a few companies supporting Alt2, we should list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Prefer Alt.1.</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Slightly prefer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We are fine with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 Similar view as LG. Alt.1 changes legacy configuration in terms of always configuring</w:t>
            </w:r>
            <w:r>
              <w:rPr>
                <w:sz w:val="16"/>
                <w:szCs w:val="16"/>
              </w:rPr>
              <w:t xml:space="preserve"> </w:t>
            </w:r>
            <w:r>
              <w:rPr>
                <w:rFonts w:ascii="Times New Roman" w:hAnsi="Times New Roman" w:eastAsia="宋体" w:cs="Times New Roman"/>
                <w:color w:val="4A452A" w:themeColor="background2" w:themeShade="40"/>
                <w:sz w:val="16"/>
                <w:szCs w:val="16"/>
              </w:rPr>
              <w:t>sri-PUSCH-PowerControl even when SRI field(s) is absent.</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t>
            </w:r>
            <w:r>
              <w:rPr>
                <w:rFonts w:ascii="Times New Roman" w:hAnsi="Times New Roman" w:eastAsia="宋体" w:cs="Times New Roman"/>
                <w:color w:val="4A452A" w:themeColor="background2" w:themeShade="40"/>
                <w:sz w:val="16"/>
                <w:szCs w:val="16"/>
              </w:rPr>
              <w:t xml:space="preserve">QC: we can’t see the complexity of </w:t>
            </w:r>
            <w:r>
              <w:rPr>
                <w:rFonts w:hint="eastAsia" w:ascii="Times New Roman" w:hAnsi="Times New Roman" w:eastAsia="宋体" w:cs="Times New Roman"/>
                <w:color w:val="4A452A" w:themeColor="background2" w:themeShade="40"/>
                <w:sz w:val="16"/>
                <w:szCs w:val="16"/>
              </w:rPr>
              <w:t>Alt</w:t>
            </w:r>
            <w:r>
              <w:rPr>
                <w:rFonts w:ascii="Times New Roman" w:hAnsi="Times New Roman" w:eastAsia="宋体" w:cs="Times New Roman"/>
                <w:color w:val="4A45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have the same view with LG and Docomo, Alt 3 is an extension of legacy behavior and Alt 1 doesn’t support the case when the </w:t>
            </w:r>
            <w:r>
              <w:rPr>
                <w:rFonts w:ascii="Times New Roman" w:hAnsi="Times New Roman" w:eastAsia="宋体" w:cs="Times New Roman"/>
                <w:i/>
                <w:color w:val="4A452A" w:themeColor="background2" w:themeShade="40"/>
                <w:sz w:val="16"/>
                <w:szCs w:val="16"/>
              </w:rPr>
              <w:t xml:space="preserve">sri-PUSCH-PowerControl </w:t>
            </w:r>
            <w:r>
              <w:rPr>
                <w:rFonts w:ascii="Times New Roman" w:hAnsi="Times New Roman" w:eastAsia="宋体" w:cs="Times New Roman"/>
                <w:color w:val="4A452A" w:themeColor="background2" w:themeShade="40"/>
                <w:sz w:val="16"/>
                <w:szCs w:val="16"/>
              </w:rPr>
              <w:t>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open to further discuss the case where SRI-PUSCH-PowerControl is not provided – raised by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Support Alt 3. Alt 1 is a solution assumes that </w:t>
            </w:r>
            <w:r>
              <w:rPr>
                <w:rFonts w:ascii="Times New Roman" w:hAnsi="Times New Roman" w:eastAsia="宋体" w:cs="Times New Roman"/>
                <w:i/>
                <w:color w:val="4A452A" w:themeColor="background2" w:themeShade="40"/>
                <w:sz w:val="16"/>
                <w:szCs w:val="16"/>
              </w:rPr>
              <w:t>sri-PUSCH-ClosedLoopIndex</w:t>
            </w:r>
            <w:r>
              <w:rPr>
                <w:rFonts w:hint="eastAsia" w:ascii="Times New Roman" w:hAnsi="Times New Roman" w:eastAsia="宋体" w:cs="Times New Roman"/>
                <w:color w:val="4A452A" w:themeColor="background2" w:themeShade="40"/>
                <w:sz w:val="16"/>
                <w:szCs w:val="16"/>
              </w:rPr>
              <w:t xml:space="preserve"> is always configured for M-TRP scenarios. Whether </w:t>
            </w:r>
            <w:r>
              <w:rPr>
                <w:rFonts w:ascii="Times New Roman" w:hAnsi="Times New Roman" w:eastAsia="宋体" w:cs="Times New Roman"/>
                <w:i/>
                <w:color w:val="4A452A" w:themeColor="background2" w:themeShade="40"/>
                <w:sz w:val="16"/>
                <w:szCs w:val="16"/>
              </w:rPr>
              <w:t>sri-PUSCH-ClosedLoopIndex</w:t>
            </w:r>
            <w:r>
              <w:rPr>
                <w:rFonts w:hint="eastAsia" w:ascii="Times New Roman" w:hAnsi="Times New Roman" w:eastAsia="宋体" w:cs="Times New Roman"/>
                <w:i/>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is configured should be up to gNB</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P</w:t>
            </w:r>
            <w:r>
              <w:rPr>
                <w:rFonts w:hint="eastAsia" w:ascii="Times New Roman" w:hAnsi="Times New Roman" w:eastAsia="宋体" w:cs="Times New Roman"/>
                <w:color w:val="4A452A" w:themeColor="background2" w:themeShade="40"/>
                <w:sz w:val="16"/>
                <w:szCs w:val="16"/>
              </w:rPr>
              <w:t xml:space="preserve">refer </w:t>
            </w:r>
            <w:r>
              <w:rPr>
                <w:rFonts w:ascii="Times New Roman" w:hAnsi="Times New Roman" w:eastAsia="宋体" w:cs="Times New Roman"/>
                <w:color w:val="4A452A" w:themeColor="background2" w:themeShade="40"/>
                <w:sz w:val="16"/>
                <w:szCs w:val="16"/>
              </w:rPr>
              <w:t>Alt 1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First of all, we think legacy rules on default PC parameters in Rel-15/16 should be taken into account, which are listed below according to the current [TS 38.213]:</w:t>
            </w:r>
          </w:p>
          <w:p>
            <w:pPr>
              <w:numPr>
                <w:ilvl w:val="0"/>
                <w:numId w:val="33"/>
              </w:numPr>
              <w:adjustRightInd w:val="0"/>
              <w:snapToGrid w:val="0"/>
              <w:spacing w:line="260"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Default P0/Alpha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position w:val="-12"/>
                      <w:sz w:val="16"/>
                      <w:szCs w:val="16"/>
                      <w:highlight w:val="yellow"/>
                    </w:rPr>
                    <w:drawing>
                      <wp:inline distT="0" distB="0" distL="114300" distR="114300">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1"/>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pPr>
                    <w:snapToGrid w:val="0"/>
                    <w:rPr>
                      <w:rFonts w:ascii="Times New Roman" w:hAnsi="Times New Roman" w:cs="Times New Roman"/>
                      <w:i/>
                      <w:sz w:val="16"/>
                      <w:szCs w:val="16"/>
                    </w:rPr>
                  </w:pPr>
                  <w:r>
                    <w:rPr>
                      <w:rFonts w:ascii="Times New Roman" w:hAnsi="Times New Roman" w:cs="Times New Roman"/>
                      <w:i/>
                      <w:sz w:val="16"/>
                      <w:szCs w:val="16"/>
                    </w:rPr>
                    <w:t>...</w:t>
                  </w:r>
                </w:p>
                <w:p>
                  <w:pPr>
                    <w:numPr>
                      <w:ilvl w:val="3"/>
                      <w:numId w:val="0"/>
                    </w:numPr>
                    <w:snapToGrid w:val="0"/>
                    <w:spacing w:before="120" w:beforeLines="5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position w:val="-10"/>
                      <w:sz w:val="16"/>
                      <w:szCs w:val="16"/>
                    </w:rPr>
                    <w:drawing>
                      <wp:inline distT="0" distB="0" distL="114300" distR="11430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2"/>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position w:val="-12"/>
                      <w:sz w:val="16"/>
                      <w:szCs w:val="16"/>
                      <w:highlight w:val="yellow"/>
                    </w:rPr>
                    <w:drawing>
                      <wp:inline distT="0" distB="0" distL="114300" distR="11430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3"/>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pPr>
              <w:numPr>
                <w:ilvl w:val="0"/>
                <w:numId w:val="33"/>
              </w:numPr>
              <w:adjustRightInd w:val="0"/>
              <w:snapToGrid w:val="0"/>
              <w:spacing w:line="260"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Default PL-RS Id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pStyle w:val="90"/>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pPr>
                    <w:pStyle w:val="91"/>
                    <w:snapToGrid w:val="0"/>
                    <w:ind w:left="630" w:leftChars="3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 xml:space="preserve">the PUSCH transmission is scheduled by DCI format 0_0 and the UE is not provided a spatial setting for a PUCCH transmission, or </w:t>
                  </w:r>
                </w:p>
                <w:p>
                  <w:pPr>
                    <w:pStyle w:val="91"/>
                    <w:snapToGrid w:val="0"/>
                    <w:ind w:left="630" w:leftChars="30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pPr>
                    <w:pStyle w:val="91"/>
                    <w:snapToGrid w:val="0"/>
                    <w:ind w:left="630" w:leftChars="3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pPr>
                    <w:pStyle w:val="90"/>
                    <w:snapToGrid w:val="0"/>
                    <w:ind w:left="630" w:leftChars="30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ctrlPr>
                          <w:rPr>
                            <w:rFonts w:ascii="Cambria Math" w:hAnsi="Cambria Math" w:cs="Times New Roman"/>
                            <w:i/>
                            <w:sz w:val="16"/>
                            <w:szCs w:val="16"/>
                            <w:highlight w:val="yellow"/>
                          </w:rPr>
                        </m:ctrlPr>
                      </m:e>
                      <m:sub>
                        <m:r>
                          <w:rPr>
                            <w:rFonts w:ascii="Cambria Math" w:hAnsi="Cambria Math" w:cs="Times New Roman"/>
                            <w:sz w:val="16"/>
                            <w:szCs w:val="16"/>
                            <w:highlight w:val="yellow"/>
                          </w:rPr>
                          <m:t>d</m:t>
                        </m:r>
                        <m:ctrlPr>
                          <w:rPr>
                            <w:rFonts w:ascii="Cambria Math" w:hAnsi="Cambria Math" w:cs="Times New Roman"/>
                            <w:i/>
                            <w:sz w:val="16"/>
                            <w:szCs w:val="16"/>
                            <w:highlight w:val="yellow"/>
                          </w:rPr>
                        </m:ctrlPr>
                      </m:sub>
                    </m:sSub>
                  </m:oMath>
                  <w:r>
                    <w:rPr>
                      <w:rFonts w:ascii="Times New Roman" w:hAnsi="Times New Roman" w:cs="Times New Roman"/>
                      <w:sz w:val="16"/>
                      <w:szCs w:val="16"/>
                      <w:highlight w:val="yellow"/>
                    </w:rPr>
                    <w:t xml:space="preserve"> with a respective </w:t>
                  </w:r>
                  <w:r>
                    <w:rPr>
                      <w:rFonts w:ascii="Times New Roman" w:hAnsi="Times New Roman" w:eastAsia="MS Mincho" w:cs="Times New Roman"/>
                      <w:i/>
                      <w:sz w:val="16"/>
                      <w:szCs w:val="16"/>
                      <w:highlight w:val="yellow"/>
                    </w:rPr>
                    <w:t>PUSCH-PathlossReferenceRS-Id</w:t>
                  </w:r>
                  <w:r>
                    <w:rPr>
                      <w:rFonts w:ascii="Times New Roman" w:hAnsi="Times New Roman" w:eastAsia="MS Mincho"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hAnsi="Cambria Math" w:eastAsia="MS Mincho"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pPr>
                    <w:snapToGrid w:val="0"/>
                    <w:rPr>
                      <w:rFonts w:ascii="Times New Roman" w:hAnsi="Times New Roman" w:cs="Times New Roman"/>
                      <w:iCs/>
                      <w:sz w:val="16"/>
                      <w:szCs w:val="16"/>
                    </w:rPr>
                  </w:pPr>
                  <w:r>
                    <w:rPr>
                      <w:rFonts w:ascii="Times New Roman" w:hAnsi="Times New Roman" w:cs="Times New Roman"/>
                      <w:iCs/>
                      <w:sz w:val="16"/>
                      <w:szCs w:val="16"/>
                    </w:rPr>
                    <w:t>...</w:t>
                  </w:r>
                </w:p>
                <w:p>
                  <w:pPr>
                    <w:pStyle w:val="90"/>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hAnsi="Times New Roman" w:eastAsia="MS Mincho"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pPr>
                    <w:numPr>
                      <w:ilvl w:val="3"/>
                      <w:numId w:val="0"/>
                    </w:numPr>
                    <w:snapToGrid w:val="0"/>
                    <w:spacing w:before="120" w:beforeLines="5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hAnsi="Times New Roman" w:eastAsia="Malgun Gothic" w:cs="Times New Roman"/>
                      <w:sz w:val="16"/>
                      <w:szCs w:val="16"/>
                    </w:rPr>
                    <w:t xml:space="preserve">, </w:t>
                  </w:r>
                  <w:r>
                    <w:rPr>
                      <w:rFonts w:ascii="Times New Roman" w:hAnsi="Times New Roman" w:eastAsia="Malgun Gothic"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v:shape id="_x0000_i1027" o:spt="75" type="#_x0000_t75" style="height:16.05pt;width:16.05pt;" o:ole="t" filled="f" o:preferrelative="t" stroked="f" coordsize="21600,21600">
                        <v:path/>
                        <v:fill on="f" focussize="0,0"/>
                        <v:stroke on="f" joinstyle="miter"/>
                        <v:imagedata r:id="rId25" o:title=""/>
                        <o:lock v:ext="edit" aspectratio="t"/>
                        <w10:wrap type="none"/>
                        <w10:anchorlock/>
                      </v:shape>
                      <o:OLEObject Type="Embed" ProgID="Equation.3" ShapeID="_x0000_i1027" DrawAspect="Content" ObjectID="_1468075727" r:id="rId24">
                        <o:LockedField>false</o:LockedField>
                      </o:OLEObject>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hAnsi="Times New Roman" w:eastAsia="MS Mincho"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pPr>
              <w:numPr>
                <w:ilvl w:val="0"/>
                <w:numId w:val="33"/>
              </w:numPr>
              <w:adjustRightInd w:val="0"/>
              <w:snapToGrid w:val="0"/>
              <w:spacing w:line="260"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Default closed loop index</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pStyle w:val="91"/>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eastAsia="宋体" w:cs="Times New Roman"/>
                      <w:i/>
                      <w:iCs/>
                      <w:sz w:val="16"/>
                      <w:szCs w:val="16"/>
                    </w:rPr>
                    <w:t xml:space="preserve">l </w:t>
                  </w:r>
                  <w:r>
                    <w:rPr>
                      <w:rFonts w:ascii="Cambria Math" w:hAnsi="Cambria Math" w:eastAsia="宋体" w:cs="Cambria Math"/>
                      <w:sz w:val="16"/>
                      <w:szCs w:val="16"/>
                    </w:rPr>
                    <w:t>∈</w:t>
                  </w:r>
                  <w:r>
                    <w:rPr>
                      <w:rFonts w:ascii="Times New Roman" w:hAnsi="Times New Roman" w:eastAsia="宋体"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pPr>
                    <w:pStyle w:val="91"/>
                    <w:snapToGrid w:val="0"/>
                    <w:rPr>
                      <w:rFonts w:ascii="Times New Roman" w:hAnsi="Times New Roman" w:eastAsia="宋体" w:cs="Times New Roman"/>
                      <w:sz w:val="16"/>
                      <w:szCs w:val="16"/>
                    </w:rPr>
                  </w:pPr>
                  <w:r>
                    <w:rPr>
                      <w:rFonts w:ascii="Times New Roman" w:hAnsi="Times New Roman" w:eastAsia="宋体" w:cs="Times New Roman"/>
                      <w:sz w:val="16"/>
                      <w:szCs w:val="16"/>
                    </w:rPr>
                    <w:t>...</w:t>
                  </w:r>
                </w:p>
                <w:p>
                  <w:pPr>
                    <w:numPr>
                      <w:ilvl w:val="3"/>
                      <w:numId w:val="0"/>
                    </w:numPr>
                    <w:snapToGrid w:val="0"/>
                    <w:spacing w:before="120" w:beforeLines="5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pPr>
              <w:numPr>
                <w:ilvl w:val="3"/>
                <w:numId w:val="0"/>
              </w:numPr>
              <w:snapToGrid w:val="0"/>
              <w:spacing w:before="120" w:beforeLines="50"/>
              <w:rPr>
                <w:rFonts w:ascii="Times New Roman" w:hAnsi="Times New Roman" w:cs="Times New Roman"/>
                <w:iCs/>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Correspondingly, alignment rules for Rel-17 MTRP PUSCH shall be ensured in accordance with the follows:</w:t>
            </w:r>
          </w:p>
          <w:p>
            <w:pPr>
              <w:numPr>
                <w:ilvl w:val="0"/>
                <w:numId w:val="33"/>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default P0/Alpha, it is natural to take the first and second values in P0-AlphaSet for two TRPs, respectively.</w:t>
            </w:r>
          </w:p>
          <w:p>
            <w:pPr>
              <w:numPr>
                <w:ilvl w:val="0"/>
                <w:numId w:val="33"/>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pPr>
              <w:numPr>
                <w:ilvl w:val="0"/>
                <w:numId w:val="33"/>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O</w:t>
            </w:r>
            <w:r>
              <w:rPr>
                <w:rFonts w:ascii="Times New Roman" w:hAnsi="Times New Roman" w:eastAsia="宋体" w:cs="Times New Roman"/>
                <w:b/>
                <w:bCs/>
                <w:color w:val="4A452A" w:themeColor="background2" w:themeShade="40"/>
                <w:sz w:val="16"/>
                <w:szCs w:val="16"/>
              </w:rPr>
              <w:t>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and prefer Alt.1 for its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 Agree with ZTE’s views on alignment with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P</w:t>
            </w:r>
            <w:r>
              <w:rPr>
                <w:rFonts w:ascii="Times New Roman" w:hAnsi="Times New Roman" w:eastAsia="宋体" w:cs="Times New Roman"/>
                <w:color w:val="4A452A" w:themeColor="background2" w:themeShade="40"/>
                <w:sz w:val="16"/>
                <w:szCs w:val="16"/>
              </w:rPr>
              <w:t>refer alt.1 for the simplicity and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Prefer Alt. 1, we think it’s more straightforward to use the SRI to PUSCH power control mapping.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Prefer Alt.2. We share the same view as DCM. We need to consider the case where SRI-PUSCH-PowerControl 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 1 is a simple and clear solution which works well.</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Added views as below. If companies are ok with Alt.3, I did not list them on other alternatives which do not have good support.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Alt.1 – QC, Mtek, E///, HW, OPPO, Xiaomi, FW</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 2 – Apple, Intel</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Alt. 3 – LG, Lenovo, DCM, Fujitsu, SS, vivo, CMCC, Nokia, CATT, ZTE, Fraunhofer </w:t>
            </w:r>
          </w:p>
          <w:p>
            <w:pPr>
              <w:adjustRightInd w:val="0"/>
              <w:snapToGrid w:val="0"/>
              <w:rPr>
                <w:rFonts w:ascii="Times New Roman" w:hAnsi="Times New Roman" w:eastAsia="宋体" w:cs="Times New Roman"/>
                <w:b/>
                <w:bCs/>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situation is clear on majority support, we need to pick a solution. Let’s go with majority view. </w:t>
            </w:r>
          </w:p>
          <w:p>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hAnsi="Times New Roman" w:eastAsia="Calibri"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If the UE is provided</w:t>
            </w:r>
            <w:r>
              <w:rPr>
                <w:rFonts w:ascii="Times New Roman" w:hAnsi="Times New Roman" w:eastAsia="Batang" w:cs="Times New Roman"/>
                <w:i/>
                <w:iCs/>
                <w:sz w:val="16"/>
                <w:szCs w:val="16"/>
              </w:rPr>
              <w:t> enablePL-RS-UpdateForPUSCH-SRS</w:t>
            </w:r>
            <w:r>
              <w:rPr>
                <w:rFonts w:ascii="Times New Roman" w:hAnsi="Times New Roman" w:eastAsia="Batang" w:cs="Times New Roman"/>
                <w:sz w:val="16"/>
                <w:szCs w:val="16"/>
              </w:rPr>
              <w:t>,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sri-PUSCH-PowerControl</w:t>
            </w:r>
            <w:r>
              <w:rPr>
                <w:rFonts w:ascii="Times New Roman" w:hAnsi="Times New Roman" w:eastAsia="Batang" w:cs="Times New Roman"/>
                <w:sz w:val="16"/>
                <w:szCs w:val="16"/>
              </w:rPr>
              <w:t> associated with the first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is used for TRP1, and the second set of values {the second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 xml:space="preserve">sri-PUSCH-PowerControl </w:t>
            </w:r>
            <w:r>
              <w:rPr>
                <w:rFonts w:ascii="Times New Roman" w:hAnsi="Times New Roman" w:eastAsia="Batang" w:cs="Times New Roman"/>
                <w:sz w:val="16"/>
                <w:szCs w:val="16"/>
              </w:rPr>
              <w:t>associated with the second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is used for TRP2.</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Otherwise,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with </w:t>
            </w:r>
            <w:r>
              <w:rPr>
                <w:rFonts w:ascii="Times New Roman" w:hAnsi="Times New Roman" w:eastAsia="Batang" w:cs="Times New Roman"/>
                <w:i/>
                <w:iCs/>
                <w:sz w:val="16"/>
                <w:szCs w:val="16"/>
              </w:rPr>
              <w:t>PUSCH-PathlossReferenceRS-Id=0</w:t>
            </w:r>
            <w:r>
              <w:rPr>
                <w:rFonts w:ascii="Times New Roman" w:hAnsi="Times New Roman" w:eastAsia="Batang" w:cs="Times New Roman"/>
                <w:sz w:val="16"/>
                <w:szCs w:val="16"/>
              </w:rPr>
              <w: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can be used for TRP1, and the second set of values {the second value in P0-AlphaSet, the PL-RS with </w:t>
            </w:r>
            <w:r>
              <w:rPr>
                <w:rFonts w:ascii="Times New Roman" w:hAnsi="Times New Roman" w:eastAsia="Batang" w:cs="Times New Roman"/>
                <w:i/>
                <w:iCs/>
                <w:sz w:val="16"/>
                <w:szCs w:val="16"/>
              </w:rPr>
              <w:t>PUSCH-PathlossReferenceRS-Id </w:t>
            </w:r>
            <w:r>
              <w:rPr>
                <w:rFonts w:ascii="Times New Roman" w:hAnsi="Times New Roman" w:eastAsia="Batang" w:cs="Times New Roman"/>
                <w:sz w:val="16"/>
                <w:szCs w:val="16"/>
              </w:rPr>
              <w:t>= 1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 can be used for TRP2.</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Note: How to design the signaling link sri-PUSCH-PowerControl with two SRS resource sets is up to RAN2.</w:t>
            </w:r>
          </w:p>
          <w:p>
            <w:pPr>
              <w:ind w:left="1080"/>
              <w:rPr>
                <w:rFonts w:ascii="Times New Roman" w:hAnsi="Times New Roman" w:eastAsia="Batang"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Alt1. We think it is simpler in term of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If we want to choose the simplest way, Alt2 should be the best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 which is the simplest in fact and most in line with the legacy rules in Rel-15/16 from the perspective of spec change/effort.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LG</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part should be implemented in Rel-17 UE for the case the UE is serviced in Rel-16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1. For signaling design, we think simplicity and flexibility are more important than aligning with the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Alt.3.</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sri-PUSCH-PowerControl may not be configured for STRP, it may not be configured for mTRP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Fujitsu</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latest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X</w:t>
            </w:r>
            <w:r>
              <w:rPr>
                <w:rFonts w:ascii="Times New Roman" w:hAnsi="Times New Roman" w:eastAsia="宋体" w:cs="Times New Roman"/>
                <w:b/>
                <w:bCs/>
                <w:color w:val="4A452A" w:themeColor="background2" w:themeShade="40"/>
                <w:sz w:val="18"/>
                <w:szCs w:val="18"/>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Alt.1. We don’t think legacy behavior needs to be considered the most.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Huawei, HiSil</w:t>
            </w:r>
            <w:r>
              <w:rPr>
                <w:rFonts w:ascii="Times New Roman" w:hAnsi="Times New Roman" w:eastAsia="宋体" w:cs="Times New Roman"/>
                <w:b/>
                <w:bCs/>
                <w:color w:val="4A452A" w:themeColor="background2" w:themeShade="40"/>
                <w:sz w:val="18"/>
                <w:szCs w:val="18"/>
              </w:rPr>
              <w:t>i</w:t>
            </w:r>
            <w:r>
              <w:rPr>
                <w:rFonts w:hint="eastAsia" w:ascii="Times New Roman" w:hAnsi="Times New Roman" w:eastAsia="宋体" w:cs="Times New Roman"/>
                <w:b/>
                <w:bCs/>
                <w:color w:val="4A452A" w:themeColor="background2" w:themeShade="40"/>
                <w:sz w:val="18"/>
                <w:szCs w:val="18"/>
              </w:rPr>
              <w:t>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Support </w:t>
            </w:r>
            <w:r>
              <w:rPr>
                <w:rFonts w:ascii="Times New Roman" w:hAnsi="Times New Roman" w:eastAsia="宋体" w:cs="Times New Roman"/>
                <w:color w:val="4A452A" w:themeColor="background2" w:themeShade="40"/>
                <w:sz w:val="16"/>
                <w:szCs w:val="16"/>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Nokia/NSB</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Ok with the FL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Alt.1 since Alt.3 is too complicated and without clear benefits.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Alt.1 – QC, Mtek, E///, HW, OPPO, Xiaomi, FW, TCL</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 2 – Apple, Intel</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Alt. 3 – LG, Lenovo, DCM, Fujitsu, SS, Vivo, CMCC, Nokia, CATT, ZTE, Fraunhofer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Alt.3 is the majority view. </w:t>
            </w:r>
          </w:p>
          <w:p>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hAnsi="Times New Roman" w:eastAsia="Calibri"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If the UE is provided</w:t>
            </w:r>
            <w:r>
              <w:rPr>
                <w:rFonts w:ascii="Times New Roman" w:hAnsi="Times New Roman" w:eastAsia="Batang" w:cs="Times New Roman"/>
                <w:i/>
                <w:iCs/>
                <w:sz w:val="16"/>
                <w:szCs w:val="16"/>
              </w:rPr>
              <w:t> enablePL-RS-UpdateForPUSCH-SRS</w:t>
            </w:r>
            <w:r>
              <w:rPr>
                <w:rFonts w:ascii="Times New Roman" w:hAnsi="Times New Roman" w:eastAsia="Batang" w:cs="Times New Roman"/>
                <w:sz w:val="16"/>
                <w:szCs w:val="16"/>
              </w:rPr>
              <w:t>,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sri-PUSCH-PowerControl</w:t>
            </w:r>
            <w:r>
              <w:rPr>
                <w:rFonts w:ascii="Times New Roman" w:hAnsi="Times New Roman" w:eastAsia="Batang" w:cs="Times New Roman"/>
                <w:sz w:val="16"/>
                <w:szCs w:val="16"/>
              </w:rPr>
              <w:t> associated with the first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is used for TRP1, and the second set of values {the second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 xml:space="preserve">sri-PUSCH-PowerControl </w:t>
            </w:r>
            <w:r>
              <w:rPr>
                <w:rFonts w:ascii="Times New Roman" w:hAnsi="Times New Roman" w:eastAsia="Batang" w:cs="Times New Roman"/>
                <w:sz w:val="16"/>
                <w:szCs w:val="16"/>
              </w:rPr>
              <w:t>associated with the second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is used for TRP2.</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Otherwise,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with </w:t>
            </w:r>
            <w:r>
              <w:rPr>
                <w:rFonts w:ascii="Times New Roman" w:hAnsi="Times New Roman" w:eastAsia="Batang" w:cs="Times New Roman"/>
                <w:i/>
                <w:iCs/>
                <w:sz w:val="16"/>
                <w:szCs w:val="16"/>
              </w:rPr>
              <w:t>PUSCH-PathlossReferenceRS-Id=0</w:t>
            </w:r>
            <w:r>
              <w:rPr>
                <w:rFonts w:ascii="Times New Roman" w:hAnsi="Times New Roman" w:eastAsia="Batang" w:cs="Times New Roman"/>
                <w:sz w:val="16"/>
                <w:szCs w:val="16"/>
              </w:rPr>
              <w: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can be used for TRP1, and the second set of values {the second value in P0-AlphaSet, the PL-RS with </w:t>
            </w:r>
            <w:r>
              <w:rPr>
                <w:rFonts w:ascii="Times New Roman" w:hAnsi="Times New Roman" w:eastAsia="Batang" w:cs="Times New Roman"/>
                <w:i/>
                <w:iCs/>
                <w:sz w:val="16"/>
                <w:szCs w:val="16"/>
              </w:rPr>
              <w:t>PUSCH-PathlossReferenceRS-Id </w:t>
            </w:r>
            <w:r>
              <w:rPr>
                <w:rFonts w:ascii="Times New Roman" w:hAnsi="Times New Roman" w:eastAsia="Batang" w:cs="Times New Roman"/>
                <w:sz w:val="16"/>
                <w:szCs w:val="16"/>
              </w:rPr>
              <w:t>= 1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 can be used for TRP2.</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Note: How to design the signaling link sri-PUSCH-PowerControl with two SRS resource sets is up to RAN2.</w:t>
            </w:r>
          </w:p>
          <w:p>
            <w:pPr>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highlight w:val="cyan"/>
              </w:rPr>
            </w:pPr>
            <w:r>
              <w:rPr>
                <w:rFonts w:ascii="Times New Roman" w:hAnsi="Times New Roman" w:eastAsia="宋体" w:cs="Times New Roman"/>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In the current spec. default values do not depend on configuration of </w:t>
            </w:r>
            <w:r>
              <w:rPr>
                <w:rFonts w:ascii="Times New Roman" w:hAnsi="Times New Roman" w:eastAsia="宋体" w:cs="Times New Roman"/>
                <w:i/>
                <w:iCs/>
                <w:color w:val="4A452A" w:themeColor="background2" w:themeShade="40"/>
                <w:sz w:val="16"/>
                <w:szCs w:val="16"/>
              </w:rPr>
              <w:t>SRI-PUSCH-PowerControl</w:t>
            </w:r>
            <w:r>
              <w:rPr>
                <w:rFonts w:ascii="Times New Roman" w:hAnsi="Times New Roman" w:eastAsia="宋体" w:cs="Times New Roman"/>
                <w:color w:val="4A452A" w:themeColor="background2" w:themeShade="40"/>
                <w:sz w:val="16"/>
                <w:szCs w:val="16"/>
              </w:rPr>
              <w:t xml:space="preserve"> and we are not sure why we need to change this basic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understand comment from LG “Alt1 needs more complicated UE implementation than Alt3”. With Alt1, UE reads all parameters from RRC param “</w:t>
            </w:r>
            <w:r>
              <w:rPr>
                <w:rFonts w:ascii="Times New Roman" w:hAnsi="Times New Roman" w:eastAsia="宋体" w:cs="Times New Roman"/>
                <w:i/>
                <w:iCs/>
                <w:color w:val="4A452A" w:themeColor="background2" w:themeShade="40"/>
                <w:sz w:val="16"/>
                <w:szCs w:val="16"/>
              </w:rPr>
              <w:t>SRI-PUSCH-PowerControl</w:t>
            </w:r>
            <w:r>
              <w:rPr>
                <w:rFonts w:ascii="Times New Roman" w:hAnsi="Times New Roman" w:eastAsia="宋体" w:cs="Times New Roman"/>
                <w:color w:val="4A452A" w:themeColor="background2" w:themeShade="40"/>
                <w:sz w:val="16"/>
                <w:szCs w:val="16"/>
              </w:rPr>
              <w:t xml:space="preserve">”. What is more complicated compared to other Alts?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understand the comment from vivo “That is, now that sri-PUSCH-PowerControl may not be configured for STRP, it may not be configured for mTRP either.” For sTRP the default rule is also for fallback DCI, but we cannot schedule mTRP PUSCH with fallback DCI. Does this logic result in allowing fallback DCI to schedule mTRP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LG</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 Rel-17 UE with Alt1 should also support legacy default PC behavior. It means two different algorithm needs to be implemented.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L</w:t>
            </w:r>
            <w:r>
              <w:rPr>
                <w:rFonts w:ascii="Times New Roman" w:hAnsi="Times New Roman" w:eastAsia="宋体" w:cs="Times New Roman"/>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latest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@LG: Alt3 also requires new implementation. The difference is that in Alt1, all parameters are obtained from “</w:t>
            </w:r>
            <w:r>
              <w:rPr>
                <w:rFonts w:ascii="Times New Roman" w:hAnsi="Times New Roman" w:eastAsia="宋体" w:cs="Times New Roman"/>
                <w:i/>
                <w:iCs/>
                <w:color w:val="4A452A" w:themeColor="background2" w:themeShade="40"/>
                <w:sz w:val="16"/>
                <w:szCs w:val="16"/>
              </w:rPr>
              <w:t>SRI-PUSCH-PowerControl</w:t>
            </w:r>
            <w:r>
              <w:rPr>
                <w:rFonts w:ascii="Times New Roman" w:hAnsi="Times New Roman" w:eastAsia="宋体" w:cs="Times New Roman"/>
                <w:color w:val="4A452A" w:themeColor="background2" w:themeShade="40"/>
                <w:sz w:val="16"/>
                <w:szCs w:val="16"/>
              </w:rPr>
              <w:t>” while in Alt3, depending on the condition, UE needs to look at various configurations for the second TRP (including sri-PUSCH-PowerControl in the first bullet of Alt3). So if anything, Alt3 is more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FL update#2.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the same view as QC. Comparing with Alt1, Alt3 is more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 update#2.</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t>
            </w:r>
            <w:r>
              <w:rPr>
                <w:rFonts w:ascii="Times New Roman" w:hAnsi="Times New Roman" w:eastAsia="宋体" w:cs="Times New Roman"/>
                <w:color w:val="4A452A" w:themeColor="background2" w:themeShade="40"/>
                <w:sz w:val="16"/>
                <w:szCs w:val="16"/>
              </w:rPr>
              <w:t xml:space="preserve">QC: in Rel-16, the </w:t>
            </w:r>
            <w:r>
              <w:rPr>
                <w:rFonts w:ascii="Times New Roman" w:hAnsi="Times New Roman" w:eastAsia="宋体" w:cs="Times New Roman"/>
                <w:i/>
                <w:color w:val="4A452A" w:themeColor="background2" w:themeShade="40"/>
                <w:sz w:val="16"/>
                <w:szCs w:val="16"/>
              </w:rPr>
              <w:t>sri-PUSCH-PowerControl</w:t>
            </w:r>
            <w:r>
              <w:rPr>
                <w:rFonts w:ascii="Times New Roman" w:hAnsi="Times New Roman" w:eastAsia="宋体" w:cs="Times New Roman"/>
                <w:color w:val="4A45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@vivo: That is exactly the point wrt the logic that “That is, now that sri-PUSCH-PowerControl may not be configured for STRP, it may not be configured for mTRP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t>
            </w:r>
            <w:r>
              <w:rPr>
                <w:rFonts w:ascii="Times New Roman" w:hAnsi="Times New Roman" w:eastAsia="宋体" w:cs="Times New Roman"/>
                <w:color w:val="4A452A" w:themeColor="background2" w:themeShade="40"/>
                <w:sz w:val="16"/>
                <w:szCs w:val="16"/>
              </w:rPr>
              <w:t>QC: our logic is that the configuration of sri-PUSCH-PowerControl is independent on MTRP PUSCH configuration. And Alt.1 changes UE’s behavior of determining the default PC parameters, that is, for STRP transmission, if the CC is configured as STRP PUSCH transmission, the default PC parameters are decided as R16 when sri-PUSCH-PowerControl is not configured; while for STRP transmission in the CC configured as MTRP PUSCH transmission, there is no default PC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FL update#2.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w:t>
            </w:r>
            <w:r>
              <w:rPr>
                <w:rFonts w:ascii="Times New Roman" w:hAnsi="Times New Roman" w:eastAsia="宋体" w:cs="Times New Roman"/>
                <w:b/>
                <w:bCs/>
                <w:color w:val="4A452A" w:themeColor="background2" w:themeShade="40"/>
                <w:sz w:val="16"/>
                <w:szCs w:val="16"/>
              </w:rPr>
              <w:t>5</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need to close this by selecting one solution. From FL perspective, Alt. 1 and Alt.3 can still work (not considering alt.2 as only two companies support it). Given the slight majority, suggest the group to consider Alt.3. </w:t>
            </w:r>
          </w:p>
          <w:p>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hAnsi="Times New Roman" w:eastAsia="Calibri"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If the UE is provided</w:t>
            </w:r>
            <w:r>
              <w:rPr>
                <w:rFonts w:ascii="Times New Roman" w:hAnsi="Times New Roman" w:eastAsia="Batang" w:cs="Times New Roman"/>
                <w:i/>
                <w:iCs/>
                <w:sz w:val="16"/>
                <w:szCs w:val="16"/>
              </w:rPr>
              <w:t> enablePL-RS-UpdateForPUSCH-SRS</w:t>
            </w:r>
            <w:r>
              <w:rPr>
                <w:rFonts w:ascii="Times New Roman" w:hAnsi="Times New Roman" w:eastAsia="Batang" w:cs="Times New Roman"/>
                <w:sz w:val="16"/>
                <w:szCs w:val="16"/>
              </w:rPr>
              <w:t>,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sri-PUSCH-PowerControl</w:t>
            </w:r>
            <w:r>
              <w:rPr>
                <w:rFonts w:ascii="Times New Roman" w:hAnsi="Times New Roman" w:eastAsia="Batang" w:cs="Times New Roman"/>
                <w:sz w:val="16"/>
                <w:szCs w:val="16"/>
              </w:rPr>
              <w:t> associated with the first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is used for TRP1, and the second set of values {the second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 xml:space="preserve">sri-PUSCH-PowerControl </w:t>
            </w:r>
            <w:r>
              <w:rPr>
                <w:rFonts w:ascii="Times New Roman" w:hAnsi="Times New Roman" w:eastAsia="Batang" w:cs="Times New Roman"/>
                <w:sz w:val="16"/>
                <w:szCs w:val="16"/>
              </w:rPr>
              <w:t>associated with the second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is used for TRP2.</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Otherwise,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with </w:t>
            </w:r>
            <w:r>
              <w:rPr>
                <w:rFonts w:ascii="Times New Roman" w:hAnsi="Times New Roman" w:eastAsia="Batang" w:cs="Times New Roman"/>
                <w:i/>
                <w:iCs/>
                <w:sz w:val="16"/>
                <w:szCs w:val="16"/>
              </w:rPr>
              <w:t>PUSCH-PathlossReferenceRS-Id=0</w:t>
            </w:r>
            <w:r>
              <w:rPr>
                <w:rFonts w:ascii="Times New Roman" w:hAnsi="Times New Roman" w:eastAsia="Batang" w:cs="Times New Roman"/>
                <w:sz w:val="16"/>
                <w:szCs w:val="16"/>
              </w:rPr>
              <w: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can be used for TRP1, and the second set of values {the second value in P0-AlphaSet, the PL-RS with </w:t>
            </w:r>
            <w:r>
              <w:rPr>
                <w:rFonts w:ascii="Times New Roman" w:hAnsi="Times New Roman" w:eastAsia="Batang" w:cs="Times New Roman"/>
                <w:i/>
                <w:iCs/>
                <w:sz w:val="16"/>
                <w:szCs w:val="16"/>
              </w:rPr>
              <w:t>PUSCH-PathlossReferenceRS-Id </w:t>
            </w:r>
            <w:r>
              <w:rPr>
                <w:rFonts w:ascii="Times New Roman" w:hAnsi="Times New Roman" w:eastAsia="Batang" w:cs="Times New Roman"/>
                <w:sz w:val="16"/>
                <w:szCs w:val="16"/>
              </w:rPr>
              <w:t>= 1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 can be used for TRP2.</w:t>
            </w:r>
          </w:p>
          <w:p>
            <w:pPr>
              <w:numPr>
                <w:ilvl w:val="1"/>
                <w:numId w:val="19"/>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How to design the signaling link sri-PUSCH-PowerControl with two SRS resource sets is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Agree with intel and QC, we prefer Alt.1. Simplicity and flexibility is also very important in our view.</w:t>
            </w:r>
          </w:p>
        </w:tc>
      </w:tr>
    </w:tbl>
    <w:p>
      <w:pPr>
        <w:rPr>
          <w:rFonts w:ascii="Times New Roman" w:hAnsi="Times New Roman" w:cs="Times New Roman"/>
          <w:b/>
          <w:bCs/>
          <w:sz w:val="18"/>
          <w:szCs w:val="18"/>
          <w:highlight w:val="yellow"/>
        </w:rPr>
      </w:pPr>
    </w:p>
    <w:p>
      <w:pPr>
        <w:pStyle w:val="279"/>
      </w:pPr>
      <w:r>
        <w:t xml:space="preserve">Issue #3.3: PHR reporting </w:t>
      </w:r>
    </w:p>
    <w:p>
      <w:pPr>
        <w:rPr>
          <w:rFonts w:ascii="Times New Roman" w:hAnsi="Times New Roman" w:eastAsia="Batang"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hAnsi="Times New Roman" w:eastAsia="Batang" w:cs="Times New Roman"/>
          <w:sz w:val="18"/>
          <w:szCs w:val="18"/>
          <w:lang w:val="en-GB"/>
        </w:rPr>
        <w:t xml:space="preserve">For option 4, support the following,  </w:t>
      </w:r>
    </w:p>
    <w:p>
      <w:pPr>
        <w:pStyle w:val="111"/>
        <w:numPr>
          <w:ilvl w:val="0"/>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single cell PHR reporting,   </w:t>
      </w:r>
    </w:p>
    <w:p>
      <w:pPr>
        <w:pStyle w:val="111"/>
        <w:numPr>
          <w:ilvl w:val="1"/>
          <w:numId w:val="34"/>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pPr>
        <w:pStyle w:val="111"/>
        <w:numPr>
          <w:ilvl w:val="1"/>
          <w:numId w:val="34"/>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pPr>
        <w:pStyle w:val="111"/>
        <w:numPr>
          <w:ilvl w:val="1"/>
          <w:numId w:val="34"/>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pPr>
        <w:pStyle w:val="111"/>
        <w:numPr>
          <w:ilvl w:val="0"/>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multi cell PHR reporting,   </w:t>
      </w:r>
    </w:p>
    <w:p>
      <w:pPr>
        <w:pStyle w:val="111"/>
        <w:numPr>
          <w:ilvl w:val="1"/>
          <w:numId w:val="34"/>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When the PUSCH carrying PHR in one CC (CC1) overlap with at least one m-TRP PUSCH repetitions of other CC (CC2),</w:t>
      </w:r>
    </w:p>
    <w:p>
      <w:pPr>
        <w:pStyle w:val="111"/>
        <w:numPr>
          <w:ilvl w:val="2"/>
          <w:numId w:val="34"/>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pPr>
        <w:pStyle w:val="111"/>
        <w:numPr>
          <w:ilvl w:val="2"/>
          <w:numId w:val="34"/>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pPr>
        <w:pStyle w:val="111"/>
        <w:numPr>
          <w:ilvl w:val="1"/>
          <w:numId w:val="34"/>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 xml:space="preserve">When the PUSCH carrying PHR in one CC (CC1) does not overlap with at least one M-TRP PUSCH repetitions of other CC (CC2), legacy procedure applied. </w:t>
      </w:r>
    </w:p>
    <w:p>
      <w:pPr>
        <w:pStyle w:val="111"/>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pPr>
        <w:pStyle w:val="111"/>
        <w:rPr>
          <w:rFonts w:ascii="Times New Roman" w:hAnsi="Times New Roman" w:eastAsia="Batang" w:cs="Times New Roman"/>
          <w:color w:val="4F81BD" w:themeColor="accent1"/>
          <w:sz w:val="16"/>
          <w:szCs w:val="16"/>
          <w14:textFill>
            <w14:solidFill>
              <w14:schemeClr w14:val="accent1"/>
            </w14:solidFill>
          </w14:textFill>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Given these concerns, and also the fact that option 4 has majority support, we can accept option 4 if </w:t>
            </w:r>
          </w:p>
          <w:p>
            <w:pPr>
              <w:pStyle w:val="111"/>
              <w:numPr>
                <w:ilvl w:val="0"/>
                <w:numId w:val="35"/>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Option 4 is optional UE capability. A UE should be able to support mTRP PUSCH repetitions w/o having to support Option 4 for PHR</w:t>
            </w:r>
          </w:p>
          <w:p>
            <w:pPr>
              <w:pStyle w:val="111"/>
              <w:numPr>
                <w:ilvl w:val="0"/>
                <w:numId w:val="35"/>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Option 4 is made simple w/o two actual PHRs unless if both are in the same slot (more explanation regarding this below)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proposal 3.3-1: Based on the above, we suggest the following to move forwards:</w:t>
            </w:r>
          </w:p>
          <w:p>
            <w:pPr>
              <w:rPr>
                <w:rFonts w:ascii="Times New Roman" w:hAnsi="Times New Roman" w:eastAsia="Batang" w:cs="Times New Roman"/>
                <w:sz w:val="16"/>
                <w:szCs w:val="16"/>
                <w:lang w:val="en-GB"/>
              </w:rPr>
            </w:pPr>
            <w:r>
              <w:rPr>
                <w:rFonts w:ascii="Times New Roman" w:hAnsi="Times New Roman" w:cs="Times New Roman"/>
                <w:b/>
                <w:bCs/>
                <w:sz w:val="16"/>
                <w:szCs w:val="16"/>
              </w:rPr>
              <w:t xml:space="preserve">Proposal 3.3-1: </w:t>
            </w:r>
            <w:r>
              <w:rPr>
                <w:rFonts w:ascii="Times New Roman" w:hAnsi="Times New Roman" w:eastAsia="Batang" w:cs="Times New Roman"/>
                <w:sz w:val="16"/>
                <w:szCs w:val="16"/>
                <w:lang w:val="en-GB"/>
              </w:rPr>
              <w:t xml:space="preserve">For PHR reporting related to M-TRP PUSCH repetition, support Option 4 </w:t>
            </w:r>
            <w:r>
              <w:rPr>
                <w:rFonts w:ascii="Times New Roman" w:hAnsi="Times New Roman" w:eastAsia="Batang" w:cs="Times New Roman"/>
                <w:color w:val="FF0000"/>
                <w:sz w:val="16"/>
                <w:szCs w:val="16"/>
                <w:lang w:val="en-GB"/>
              </w:rPr>
              <w:t>as UE optional capability</w:t>
            </w:r>
            <w:r>
              <w:rPr>
                <w:rFonts w:ascii="Times New Roman" w:hAnsi="Times New Roman" w:eastAsia="Batang" w:cs="Times New Roman"/>
                <w:sz w:val="16"/>
                <w:szCs w:val="16"/>
                <w:lang w:val="en-GB"/>
              </w:rPr>
              <w:t xml:space="preserve">, </w:t>
            </w:r>
          </w:p>
          <w:p>
            <w:pPr>
              <w:pStyle w:val="111"/>
              <w:numPr>
                <w:ilvl w:val="0"/>
                <w:numId w:val="34"/>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Option 4: Calculate two PHRs (at least corresponding to the CC that applies m-TRP PUSCH repetitions), each associated with a first PUSCH occasion to each TRP, and report two PHRs.</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pPr>
              <w:adjustRightInd w:val="0"/>
              <w:snapToGrid w:val="0"/>
              <w:spacing w:before="60"/>
              <w:rPr>
                <w:rFonts w:ascii="Times New Roman" w:hAnsi="Times New Roman" w:eastAsia="宋体" w:cs="Times New Roman"/>
                <w:color w:val="4A452A" w:themeColor="background2" w:themeShade="40"/>
                <w:sz w:val="16"/>
                <w:szCs w:val="16"/>
              </w:rPr>
            </w:pP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Proposal 3.3.2: Assuming that Option 4 is optional UE capability as suggested above, we are ok with the general direction of this proposal. However, we wanted to mention a few points:</w:t>
            </w:r>
          </w:p>
          <w:p>
            <w:pPr>
              <w:pStyle w:val="111"/>
              <w:numPr>
                <w:ilvl w:val="0"/>
                <w:numId w:val="36"/>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hAnsi="Times New Roman" w:eastAsia="宋体" w:cs="Times New Roman"/>
                <w:color w:val="4A452A" w:themeColor="background2" w:themeShade="40"/>
                <w:sz w:val="16"/>
                <w:szCs w:val="16"/>
              </w:rPr>
              <w:t>” or “</w:t>
            </w:r>
            <w:r>
              <w:rPr>
                <w:rFonts w:ascii="Times New Roman" w:hAnsi="Times New Roman" w:cs="Times New Roman"/>
                <w:iCs/>
                <w:sz w:val="16"/>
                <w:szCs w:val="16"/>
              </w:rPr>
              <w:t>PHR is triggered for TRP1</w:t>
            </w:r>
            <w:r>
              <w:rPr>
                <w:rFonts w:ascii="Times New Roman" w:hAnsi="Times New Roman" w:eastAsia="宋体" w:cs="Times New Roman"/>
                <w:color w:val="4A45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pPr>
              <w:pStyle w:val="111"/>
              <w:numPr>
                <w:ilvl w:val="0"/>
                <w:numId w:val="36"/>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pPr>
              <w:pStyle w:val="111"/>
              <w:numPr>
                <w:ilvl w:val="0"/>
                <w:numId w:val="36"/>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pPr>
              <w:pStyle w:val="111"/>
              <w:numPr>
                <w:ilvl w:val="0"/>
                <w:numId w:val="36"/>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PHR reporting for sTRP CCs or sTRP PUSCHs should not be impacted.</w:t>
            </w:r>
          </w:p>
          <w:p>
            <w:pPr>
              <w:pStyle w:val="111"/>
              <w:numPr>
                <w:ilvl w:val="0"/>
                <w:numId w:val="36"/>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Second PHR value is reported only when the first PHR value is not virtual</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Given the above, we suggest to focus on a simple proposal that also reuses Rel. 15/16 mechanisms as much as possible:</w:t>
            </w:r>
          </w:p>
          <w:p>
            <w:pPr>
              <w:adjustRightInd w:val="0"/>
              <w:snapToGrid w:val="0"/>
              <w:spacing w:before="60"/>
              <w:rPr>
                <w:rFonts w:ascii="Times New Roman" w:hAnsi="Times New Roman" w:eastAsia="宋体"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r>
              <w:rPr>
                <w:rFonts w:ascii="Times New Roman" w:hAnsi="Times New Roman" w:eastAsia="宋体" w:cs="Times New Roman"/>
                <w:color w:val="FF0000"/>
                <w:sz w:val="16"/>
                <w:szCs w:val="16"/>
              </w:rPr>
              <w:t>When PHR MAC-CE is reported in slot n, for a CC that is configured with mTRP PUSCH repetition, PHR value(s) are determined as</w:t>
            </w:r>
          </w:p>
          <w:p>
            <w:pPr>
              <w:pStyle w:val="111"/>
              <w:numPr>
                <w:ilvl w:val="0"/>
                <w:numId w:val="37"/>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宋体" w:cs="Times New Roman"/>
                <w:color w:val="FF0000"/>
                <w:sz w:val="16"/>
                <w:szCs w:val="16"/>
              </w:rPr>
              <w:t>The first PHR value is reported same as Rel. 15/16.</w:t>
            </w:r>
          </w:p>
          <w:p>
            <w:pPr>
              <w:pStyle w:val="111"/>
              <w:numPr>
                <w:ilvl w:val="0"/>
                <w:numId w:val="37"/>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宋体" w:cs="Times New Roman"/>
                <w:color w:val="FF0000"/>
                <w:sz w:val="16"/>
                <w:szCs w:val="16"/>
              </w:rPr>
              <w:t>If the first PHR value is actual PHR (based on Rel. 15/16) corresponding to a repetition among mTRP PUSCH repetitions associated with a given TRP</w:t>
            </w:r>
          </w:p>
          <w:p>
            <w:pPr>
              <w:pStyle w:val="111"/>
              <w:numPr>
                <w:ilvl w:val="1"/>
                <w:numId w:val="37"/>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Batang" w:cs="Times New Roman"/>
                <w:color w:val="FF0000"/>
                <w:sz w:val="16"/>
                <w:szCs w:val="16"/>
                <w:lang w:val="en-GB"/>
              </w:rPr>
              <w:t>The second PHR value is actual PHR only when a repetition associated with the other TRP is transmitted in slot n.</w:t>
            </w:r>
          </w:p>
          <w:p>
            <w:pPr>
              <w:pStyle w:val="111"/>
              <w:numPr>
                <w:ilvl w:val="1"/>
                <w:numId w:val="37"/>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Batang"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hAnsi="Times New Roman" w:eastAsia="Batang" w:cs="Times New Roman"/>
                <w:color w:val="FF0000"/>
                <w:sz w:val="16"/>
                <w:szCs w:val="16"/>
                <w:lang w:val="en-GB"/>
              </w:rPr>
              <w:t xml:space="preserve"> (that is not associated with the first PHR)</w:t>
            </w:r>
          </w:p>
          <w:p>
            <w:pPr>
              <w:pStyle w:val="111"/>
              <w:numPr>
                <w:ilvl w:val="0"/>
                <w:numId w:val="37"/>
              </w:numPr>
              <w:adjustRightInd w:val="0"/>
              <w:snapToGrid w:val="0"/>
              <w:spacing w:before="60"/>
              <w:rPr>
                <w:rFonts w:ascii="Times New Roman" w:hAnsi="Times New Roman" w:eastAsia="Batang" w:cs="Times New Roman"/>
                <w:sz w:val="16"/>
                <w:szCs w:val="16"/>
                <w:lang w:val="en-GB"/>
              </w:rPr>
            </w:pPr>
            <w:r>
              <w:rPr>
                <w:rFonts w:ascii="Times New Roman" w:hAnsi="Times New Roman" w:eastAsia="Batang" w:cs="Times New Roman"/>
                <w:color w:val="FF0000"/>
                <w:sz w:val="16"/>
                <w:szCs w:val="16"/>
                <w:lang w:val="en-GB"/>
              </w:rPr>
              <w:t xml:space="preserve">If the first PHR value is virtual, a second PHR value is not reported </w:t>
            </w:r>
            <w:r>
              <w:rPr>
                <w:rFonts w:ascii="Times New Roman" w:hAnsi="Times New Roman" w:eastAsia="Batang" w:cs="Times New Roman"/>
                <w:sz w:val="16"/>
                <w:szCs w:val="16"/>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Support the proposal</w:t>
            </w:r>
            <w:r>
              <w:rPr>
                <w:rFonts w:ascii="Times New Roman" w:hAnsi="Times New Roman" w:cs="Times New Roman"/>
                <w:b/>
                <w:bCs/>
                <w:color w:val="4A452A" w:themeColor="background2" w:themeShade="40"/>
                <w:sz w:val="16"/>
                <w:szCs w:val="16"/>
              </w:rPr>
              <w:t xml:space="preserve"> 3.3-1</w:t>
            </w:r>
            <w:r>
              <w:rPr>
                <w:rFonts w:hint="eastAsia" w:ascii="Times New Roman" w:hAnsi="Times New Roman" w:cs="Times New Roman"/>
                <w:b/>
                <w:bCs/>
                <w:color w:val="4A452A" w:themeColor="background2" w:themeShade="40"/>
                <w:sz w:val="16"/>
                <w:szCs w:val="16"/>
              </w:rPr>
              <w:t xml:space="preserve">. </w:t>
            </w:r>
            <w:r>
              <w:rPr>
                <w:rFonts w:ascii="Times New Roman" w:hAnsi="Times New Roman" w:cs="Times New Roman"/>
                <w:b/>
                <w:bCs/>
                <w:color w:val="4A452A" w:themeColor="background2" w:themeShade="40"/>
                <w:sz w:val="16"/>
                <w:szCs w:val="16"/>
              </w:rPr>
              <w:t xml:space="preserve">P3.3-2 can be discussed after 3.3-1 is agreed so we </w:t>
            </w:r>
            <w:r>
              <w:rPr>
                <w:rFonts w:hint="eastAsia" w:ascii="Times New Roman" w:hAnsi="Times New Roman" w:cs="Times New Roman"/>
                <w:b/>
                <w:bCs/>
                <w:color w:val="4A452A" w:themeColor="background2" w:themeShade="40"/>
                <w:sz w:val="16"/>
                <w:szCs w:val="16"/>
              </w:rPr>
              <w:t>prefer to focus on 3.3-1</w:t>
            </w:r>
            <w:r>
              <w:rPr>
                <w:rFonts w:ascii="Times New Roman" w:hAnsi="Times New Roman" w:cs="Times New Roman"/>
                <w:b/>
                <w:bCs/>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Support Proposal 3.3-1 and fine with QC’s revision on Proposal 3.3-1. We also prefer to focus on Proposal 3.3-1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Support proposal 3.3-1 and 3.3-2 revised by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We also prefer to focus on Proposal 3.3-1 first, and the next level of details in Proposal 3.3-2 can be discussed once Proposal 3.3-1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Support 3.3-1. Also prefer to focus on 3.3-1 first. </w:t>
            </w:r>
          </w:p>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For 3.3-2, we think per TRP PHR triggering needs to be discussed first, otherwise, how to determine PHR is triggered for TRP1 or TRP2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Support the proposal 3.3-</w:t>
            </w:r>
            <w:r>
              <w:rPr>
                <w:rFonts w:ascii="Times New Roman" w:hAnsi="Times New Roman" w:cs="Times New Roman"/>
                <w:b/>
                <w:bCs/>
                <w:color w:val="4A452A" w:themeColor="background2" w:themeShade="40"/>
                <w:sz w:val="16"/>
                <w:szCs w:val="16"/>
              </w:rPr>
              <w:t xml:space="preserve">1. For the proposal 3.3-2, we support the proposal in principle. </w:t>
            </w:r>
            <w:r>
              <w:rPr>
                <w:rFonts w:hint="eastAsia" w:ascii="Times New Roman" w:hAnsi="Times New Roman" w:cs="Times New Roman"/>
                <w:b/>
                <w:bCs/>
                <w:color w:val="4A452A" w:themeColor="background2" w:themeShade="40"/>
                <w:sz w:val="16"/>
                <w:szCs w:val="16"/>
              </w:rPr>
              <w:t xml:space="preserve">We also agree </w:t>
            </w:r>
            <w:r>
              <w:rPr>
                <w:rFonts w:ascii="Times New Roman" w:hAnsi="Times New Roman" w:cs="Times New Roman"/>
                <w:b/>
                <w:bCs/>
                <w:color w:val="4A452A" w:themeColor="background2" w:themeShade="40"/>
                <w:sz w:val="16"/>
                <w:szCs w:val="16"/>
              </w:rPr>
              <w:t xml:space="preserve">to focus on Proposal 3.3-1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rPr>
                <w:rFonts w:ascii="Times New Roman" w:hAnsi="Times New Roman" w:cs="Times New Roman"/>
                <w:b/>
                <w:bCs/>
                <w:sz w:val="16"/>
                <w:szCs w:val="16"/>
                <w:highlight w:val="yellow"/>
              </w:rPr>
            </w:pPr>
            <w:r>
              <w:rPr>
                <w:rFonts w:ascii="Times New Roman" w:hAnsi="Times New Roman" w:eastAsia="宋体" w:cs="Times New Roman"/>
                <w:b/>
                <w:bCs/>
                <w:sz w:val="16"/>
                <w:szCs w:val="16"/>
              </w:rPr>
              <w:t xml:space="preserve">Support </w:t>
            </w:r>
            <w:r>
              <w:rPr>
                <w:rFonts w:ascii="Times New Roman" w:hAnsi="Times New Roman" w:cs="Times New Roman"/>
                <w:b/>
                <w:bCs/>
                <w:sz w:val="16"/>
                <w:szCs w:val="16"/>
              </w:rPr>
              <w:t>Proposal 3.3-1.</w:t>
            </w:r>
          </w:p>
          <w:p>
            <w:pPr>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pPr>
              <w:rPr>
                <w:rFonts w:ascii="Times New Roman" w:hAnsi="Times New Roman" w:eastAsia="Batang"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pStyle w:val="111"/>
              <w:numPr>
                <w:ilvl w:val="0"/>
                <w:numId w:val="34"/>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For single cell PHR reporting,   </w:t>
            </w:r>
          </w:p>
          <w:p>
            <w:pPr>
              <w:pStyle w:val="111"/>
              <w:numPr>
                <w:ilvl w:val="1"/>
                <w:numId w:val="34"/>
              </w:numPr>
              <w:rPr>
                <w:rFonts w:ascii="Times New Roman" w:hAnsi="Times New Roman" w:eastAsia="Batang"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pPr>
              <w:pStyle w:val="111"/>
              <w:numPr>
                <w:ilvl w:val="1"/>
                <w:numId w:val="34"/>
              </w:numPr>
              <w:rPr>
                <w:rFonts w:ascii="Times New Roman" w:hAnsi="Times New Roman" w:eastAsia="Batang"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pPr>
              <w:pStyle w:val="111"/>
              <w:numPr>
                <w:ilvl w:val="1"/>
                <w:numId w:val="34"/>
              </w:numPr>
              <w:rPr>
                <w:rFonts w:ascii="Times New Roman" w:hAnsi="Times New Roman" w:eastAsia="Batang"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pPr>
              <w:pStyle w:val="111"/>
              <w:numPr>
                <w:ilvl w:val="1"/>
                <w:numId w:val="34"/>
              </w:numPr>
              <w:rPr>
                <w:rFonts w:ascii="Times New Roman" w:hAnsi="Times New Roman" w:eastAsia="Batang"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pPr>
              <w:pStyle w:val="111"/>
              <w:numPr>
                <w:ilvl w:val="0"/>
                <w:numId w:val="34"/>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For multi cell PHR reporting,   </w:t>
            </w:r>
          </w:p>
          <w:p>
            <w:pPr>
              <w:pStyle w:val="111"/>
              <w:numPr>
                <w:ilvl w:val="1"/>
                <w:numId w:val="34"/>
              </w:numPr>
              <w:contextualSpacing w:val="0"/>
              <w:rPr>
                <w:rFonts w:asciiTheme="majorBidi" w:hAnsiTheme="majorBidi" w:cstheme="majorBidi"/>
                <w:iCs/>
                <w:sz w:val="16"/>
                <w:szCs w:val="16"/>
                <w:lang w:val="en-GB"/>
              </w:rPr>
            </w:pPr>
            <w:r>
              <w:rPr>
                <w:rFonts w:ascii="Times New Roman" w:hAnsi="Times New Roman" w:eastAsia="Batang" w:cs="Times New Roman"/>
                <w:sz w:val="16"/>
                <w:szCs w:val="16"/>
              </w:rPr>
              <w:t>When the PUSCH carrying PHR in one CC (CC1) overlap with at least one m-TRP PUSCH repetitions of other CC (CC2),</w:t>
            </w:r>
          </w:p>
          <w:p>
            <w:pPr>
              <w:pStyle w:val="111"/>
              <w:numPr>
                <w:ilvl w:val="2"/>
                <w:numId w:val="34"/>
              </w:numPr>
              <w:contextualSpacing w:val="0"/>
              <w:rPr>
                <w:rFonts w:asciiTheme="majorBidi" w:hAnsiTheme="majorBidi" w:cstheme="majorBidi"/>
                <w:iCs/>
                <w:sz w:val="16"/>
                <w:szCs w:val="16"/>
                <w:lang w:val="en-GB"/>
              </w:rPr>
            </w:pPr>
            <w:r>
              <w:rPr>
                <w:rFonts w:ascii="Times New Roman" w:hAnsi="Times New Roman" w:eastAsia="Batang"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pPr>
              <w:pStyle w:val="111"/>
              <w:numPr>
                <w:ilvl w:val="2"/>
                <w:numId w:val="34"/>
              </w:numPr>
              <w:contextualSpacing w:val="0"/>
              <w:rPr>
                <w:rFonts w:asciiTheme="majorBidi" w:hAnsiTheme="majorBidi" w:cstheme="majorBidi"/>
                <w:iCs/>
                <w:sz w:val="16"/>
                <w:szCs w:val="16"/>
                <w:lang w:val="en-GB"/>
              </w:rPr>
            </w:pPr>
            <w:r>
              <w:rPr>
                <w:rFonts w:ascii="Times New Roman" w:hAnsi="Times New Roman" w:eastAsia="Batang" w:cs="Times New Roman"/>
                <w:sz w:val="16"/>
                <w:szCs w:val="16"/>
              </w:rPr>
              <w:t>If the overlapping is with m-TRP PUSCH repetitions associated with one TRP (TRP1</w:t>
            </w:r>
            <w:r>
              <w:rPr>
                <w:rFonts w:ascii="Times New Roman" w:hAnsi="Times New Roman" w:eastAsia="Batang" w:cs="Times New Roman"/>
                <w:color w:val="FF0000"/>
                <w:sz w:val="16"/>
                <w:szCs w:val="16"/>
              </w:rPr>
              <w:t>/TRP2</w:t>
            </w:r>
            <w:r>
              <w:rPr>
                <w:rFonts w:ascii="Times New Roman" w:hAnsi="Times New Roman" w:eastAsia="Batang"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pPr>
              <w:pStyle w:val="111"/>
              <w:numPr>
                <w:ilvl w:val="1"/>
                <w:numId w:val="34"/>
              </w:numPr>
              <w:contextualSpacing w:val="0"/>
              <w:rPr>
                <w:rFonts w:asciiTheme="majorBidi" w:hAnsiTheme="majorBidi" w:cstheme="majorBidi"/>
                <w:iCs/>
                <w:sz w:val="16"/>
                <w:szCs w:val="16"/>
                <w:lang w:val="en-GB"/>
              </w:rPr>
            </w:pPr>
            <w:r>
              <w:rPr>
                <w:rFonts w:ascii="Times New Roman" w:hAnsi="Times New Roman" w:eastAsia="Batang" w:cs="Times New Roman"/>
                <w:sz w:val="16"/>
                <w:szCs w:val="16"/>
              </w:rPr>
              <w:t xml:space="preserve">When the PUSCH carrying PHR in one CC (CC1) does not overlap with at least one M-TRP PUSCH repetitions of other CC (CC2), legacy procedure applied. </w:t>
            </w:r>
          </w:p>
          <w:p>
            <w:pPr>
              <w:pStyle w:val="111"/>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We share other companies’ view to first focus on the support of 3.3-1. </w:t>
            </w:r>
          </w:p>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As commented by DOCOMO, we should also clarify the triggering aspect.</w:t>
            </w:r>
          </w:p>
          <w:p>
            <w:pPr>
              <w:rPr>
                <w:rFonts w:ascii="Times New Roman" w:hAnsi="Times New Roman" w:eastAsia="宋体" w:cs="Times New Roman"/>
                <w:b/>
                <w:bCs/>
                <w:sz w:val="16"/>
                <w:szCs w:val="16"/>
              </w:rPr>
            </w:pPr>
            <w:r>
              <w:rPr>
                <w:rFonts w:ascii="Times New Roman" w:hAnsi="Times New Roman" w:eastAsia="宋体" w:cs="Times New Roman"/>
                <w:b/>
                <w:bCs/>
                <w:color w:val="4A452A" w:themeColor="background2" w:themeShade="40"/>
                <w:sz w:val="16"/>
                <w:szCs w:val="16"/>
              </w:rPr>
              <w:t>In general, we prefer to not have the multi-TRP PHR enhancements as UE capability for similar reasons mentioned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 xml:space="preserve">Whether </w:t>
            </w:r>
            <w:r>
              <w:rPr>
                <w:rFonts w:ascii="Times New Roman" w:hAnsi="Times New Roman" w:eastAsia="宋体" w:cs="Times New Roman"/>
                <w:b/>
                <w:bCs/>
                <w:color w:val="4A452A" w:themeColor="background2" w:themeShade="40"/>
                <w:sz w:val="16"/>
                <w:szCs w:val="16"/>
              </w:rPr>
              <w:t xml:space="preserve">per TRP PHR triggering </w:t>
            </w:r>
            <w:r>
              <w:rPr>
                <w:rFonts w:hint="eastAsia" w:ascii="Times New Roman" w:hAnsi="Times New Roman" w:eastAsia="宋体" w:cs="Times New Roman"/>
                <w:b/>
                <w:bCs/>
                <w:color w:val="4A452A" w:themeColor="background2" w:themeShade="40"/>
                <w:sz w:val="16"/>
                <w:szCs w:val="16"/>
              </w:rPr>
              <w:t xml:space="preserve">is supported and </w:t>
            </w:r>
            <w:r>
              <w:rPr>
                <w:rFonts w:ascii="Times New Roman" w:hAnsi="Times New Roman" w:eastAsia="宋体" w:cs="Times New Roman"/>
                <w:b/>
                <w:bCs/>
                <w:color w:val="4A452A" w:themeColor="background2" w:themeShade="40"/>
                <w:sz w:val="16"/>
                <w:szCs w:val="16"/>
              </w:rPr>
              <w:t xml:space="preserve">how to determine </w:t>
            </w:r>
            <w:r>
              <w:rPr>
                <w:rFonts w:hint="eastAsia" w:ascii="Times New Roman" w:hAnsi="Times New Roman" w:eastAsia="宋体" w:cs="Times New Roman"/>
                <w:b/>
                <w:bCs/>
                <w:color w:val="4A452A" w:themeColor="background2" w:themeShade="40"/>
                <w:sz w:val="16"/>
                <w:szCs w:val="16"/>
              </w:rPr>
              <w:t xml:space="preserve">which TRP the </w:t>
            </w:r>
            <w:r>
              <w:rPr>
                <w:rFonts w:ascii="Times New Roman" w:hAnsi="Times New Roman" w:eastAsia="宋体" w:cs="Times New Roman"/>
                <w:b/>
                <w:bCs/>
                <w:color w:val="4A452A" w:themeColor="background2" w:themeShade="40"/>
                <w:sz w:val="16"/>
                <w:szCs w:val="16"/>
              </w:rPr>
              <w:t xml:space="preserve">PHR is triggered for </w:t>
            </w:r>
            <w:r>
              <w:rPr>
                <w:rFonts w:hint="eastAsia" w:ascii="Times New Roman" w:hAnsi="Times New Roman" w:eastAsia="宋体" w:cs="Times New Roman"/>
                <w:b/>
                <w:bCs/>
                <w:color w:val="4A452A" w:themeColor="background2" w:themeShade="40"/>
                <w:sz w:val="16"/>
                <w:szCs w:val="16"/>
              </w:rPr>
              <w:t>should be clarified first</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w:t>
            </w:r>
            <w:r>
              <w:rPr>
                <w:rFonts w:hint="eastAsia" w:ascii="Times New Roman" w:hAnsi="Times New Roman" w:eastAsia="宋体" w:cs="Times New Roman"/>
                <w:b/>
                <w:bCs/>
                <w:color w:val="4A452A" w:themeColor="background2" w:themeShade="40"/>
                <w:sz w:val="16"/>
                <w:szCs w:val="16"/>
              </w:rPr>
              <w:t xml:space="preserve">upport </w:t>
            </w:r>
            <w:r>
              <w:rPr>
                <w:rFonts w:ascii="Times New Roman" w:hAnsi="Times New Roman" w:eastAsia="宋体" w:cs="Times New Roman"/>
                <w:b/>
                <w:bCs/>
                <w:color w:val="4A452A" w:themeColor="background2" w:themeShade="40"/>
                <w:sz w:val="16"/>
                <w:szCs w:val="16"/>
              </w:rPr>
              <w:t xml:space="preserve">both proposals 3.3-1 and 3.3-2. </w:t>
            </w:r>
          </w:p>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For 3.3-2, we can firstly decide whether separate PHR triggering per TRP is needed. For simplicity, it can be supported without signaling impact on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pPr>
              <w:adjustRightInd w:val="0"/>
              <w:snapToGrid w:val="0"/>
              <w:spacing w:before="60"/>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For proposal</w:t>
            </w:r>
            <w:r>
              <w:rPr>
                <w:rFonts w:ascii="Times New Roman" w:hAnsi="Times New Roman" w:eastAsia="宋体" w:cs="Times New Roman"/>
                <w:b/>
                <w:bCs/>
                <w:color w:val="4A452A" w:themeColor="background2" w:themeShade="40"/>
                <w:sz w:val="16"/>
                <w:szCs w:val="16"/>
              </w:rPr>
              <w:t xml:space="preserve"> 3.3-</w:t>
            </w:r>
            <w:r>
              <w:rPr>
                <w:rFonts w:hint="eastAsia" w:ascii="Times New Roman" w:hAnsi="Times New Roman" w:eastAsia="宋体" w:cs="Times New Roman"/>
                <w:b/>
                <w:bCs/>
                <w:color w:val="4A452A" w:themeColor="background2" w:themeShade="40"/>
                <w:sz w:val="16"/>
                <w:szCs w:val="16"/>
              </w:rPr>
              <w:t>2, we agree with DOCOMO</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O</w:t>
            </w:r>
            <w:r>
              <w:rPr>
                <w:rFonts w:ascii="Times New Roman" w:hAnsi="Times New Roman" w:eastAsia="宋体" w:cs="Times New Roman"/>
                <w:b/>
                <w:bCs/>
                <w:color w:val="4A452A" w:themeColor="background2" w:themeShade="40"/>
                <w:sz w:val="16"/>
                <w:szCs w:val="16"/>
              </w:rPr>
              <w:t>PPO</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generally ok with the proposal.</w:t>
            </w:r>
          </w:p>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F</w:t>
            </w:r>
            <w:r>
              <w:rPr>
                <w:rFonts w:ascii="Times New Roman" w:hAnsi="Times New Roman" w:eastAsia="宋体" w:cs="Times New Roman"/>
                <w:color w:val="4A45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Convida Wireless</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w:t>
            </w:r>
            <w:r>
              <w:rPr>
                <w:rFonts w:hint="eastAsia" w:ascii="Times New Roman" w:hAnsi="Times New Roman" w:eastAsia="宋体" w:cs="Times New Roman"/>
                <w:b/>
                <w:bCs/>
                <w:color w:val="4A452A" w:themeColor="background2" w:themeShade="40"/>
                <w:sz w:val="16"/>
                <w:szCs w:val="16"/>
              </w:rPr>
              <w:t xml:space="preserve">upport </w:t>
            </w:r>
            <w:r>
              <w:rPr>
                <w:rFonts w:ascii="Times New Roman" w:hAnsi="Times New Roman" w:eastAsia="宋体" w:cs="Times New Roman"/>
                <w:b/>
                <w:bCs/>
                <w:color w:val="4A452A" w:themeColor="background2" w:themeShade="40"/>
                <w:sz w:val="16"/>
                <w:szCs w:val="16"/>
              </w:rPr>
              <w:t>both proposals 3.3-1 and 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w:t>
            </w:r>
            <w:r>
              <w:rPr>
                <w:rFonts w:ascii="Times New Roman" w:hAnsi="Times New Roman" w:eastAsia="宋体" w:cs="Times New Roman"/>
                <w:b/>
                <w:bCs/>
                <w:color w:val="4A452A" w:themeColor="background2" w:themeShade="40"/>
                <w:sz w:val="16"/>
                <w:szCs w:val="16"/>
              </w:rPr>
              <w:t>GI/APT</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Support proposal 3.3-1 and we should focus on the proposal 3.3-1 first. For proposal 3.3.2, we share the similar view as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We are generally okay with</w:t>
            </w:r>
            <w:r>
              <w:rPr>
                <w:rFonts w:hint="eastAsia" w:ascii="Times New Roman" w:hAnsi="Times New Roman" w:eastAsia="宋体" w:cs="Times New Roman"/>
                <w:b/>
                <w:bCs/>
                <w:color w:val="4A452A" w:themeColor="background2" w:themeShade="40"/>
                <w:sz w:val="16"/>
                <w:szCs w:val="16"/>
              </w:rPr>
              <w:t xml:space="preserve"> </w:t>
            </w:r>
            <w:r>
              <w:rPr>
                <w:rFonts w:ascii="Times New Roman" w:hAnsi="Times New Roman" w:eastAsia="宋体" w:cs="Times New Roman"/>
                <w:b/>
                <w:bCs/>
                <w:color w:val="4A452A" w:themeColor="background2" w:themeShade="40"/>
                <w:sz w:val="16"/>
                <w:szCs w:val="16"/>
              </w:rPr>
              <w:t xml:space="preserve">both proposals 3.3-1 and 3.3-2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Support proposal 3.3-1. We may further discuss 3.3-2 if proposal 3.3-1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We prefer Proposal 3.3-1 suggested by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pPr>
              <w:adjustRightInd w:val="0"/>
              <w:snapToGrid w:val="0"/>
              <w:rPr>
                <w:rFonts w:ascii="Times New Roman" w:hAnsi="Times New Roman" w:eastAsia="宋体" w:cs="Times New Roman"/>
                <w:b/>
                <w:bCs/>
                <w:color w:val="4A452A" w:themeColor="background2" w:themeShade="40"/>
                <w:sz w:val="16"/>
                <w:szCs w:val="16"/>
              </w:rPr>
            </w:pPr>
          </w:p>
          <w:p>
            <w:pPr>
              <w:rPr>
                <w:rFonts w:ascii="Times New Roman" w:hAnsi="Times New Roman" w:eastAsia="Batang" w:cs="Times New Roman"/>
                <w:sz w:val="16"/>
                <w:szCs w:val="16"/>
                <w:lang w:val="en-GB"/>
              </w:rPr>
            </w:pPr>
            <w:r>
              <w:rPr>
                <w:rFonts w:ascii="Times New Roman" w:hAnsi="Times New Roman" w:cs="Times New Roman"/>
                <w:b/>
                <w:bCs/>
                <w:sz w:val="16"/>
                <w:szCs w:val="16"/>
              </w:rPr>
              <w:t xml:space="preserve">Original Proposal 3.3-1: </w:t>
            </w:r>
            <w:r>
              <w:rPr>
                <w:rFonts w:ascii="Times New Roman" w:hAnsi="Times New Roman" w:eastAsia="Batang" w:cs="Times New Roman"/>
                <w:sz w:val="16"/>
                <w:szCs w:val="16"/>
                <w:lang w:val="en-GB"/>
              </w:rPr>
              <w:t xml:space="preserve">For PHR reporting related to M-TRP PUSCH repetition, support Option 4, </w:t>
            </w:r>
          </w:p>
          <w:p>
            <w:pPr>
              <w:pStyle w:val="111"/>
              <w:numPr>
                <w:ilvl w:val="0"/>
                <w:numId w:val="34"/>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Option 4: Calculate two PHRs (at least corresponding to the CC that applies m-TRP PUSCH repetitions), each associated with a first PUSCH occasion to each TRP, and report two PHRs.</w:t>
            </w:r>
          </w:p>
          <w:p>
            <w:pPr>
              <w:adjustRightInd w:val="0"/>
              <w:snapToGrid w:val="0"/>
              <w:spacing w:before="60"/>
              <w:rPr>
                <w:rFonts w:ascii="Times New Roman" w:hAnsi="Times New Roman" w:eastAsia="宋体" w:cs="Times New Roman"/>
                <w:color w:val="FF0000"/>
                <w:sz w:val="16"/>
                <w:szCs w:val="16"/>
              </w:rPr>
            </w:pPr>
            <w:r>
              <w:rPr>
                <w:rFonts w:ascii="Times New Roman" w:hAnsi="Times New Roman" w:eastAsia="宋体" w:cs="Times New Roman"/>
                <w:color w:val="FF0000"/>
                <w:sz w:val="16"/>
                <w:szCs w:val="16"/>
              </w:rPr>
              <w:t>Concerns: QC</w:t>
            </w:r>
          </w:p>
          <w:p>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pPr>
              <w:rPr>
                <w:rFonts w:ascii="Times New Roman" w:hAnsi="Times New Roman" w:eastAsia="Batang" w:cs="Times New Roman"/>
                <w:sz w:val="16"/>
                <w:szCs w:val="16"/>
                <w:lang w:val="en-GB"/>
              </w:rPr>
            </w:pPr>
            <w:r>
              <w:rPr>
                <w:rFonts w:ascii="Times New Roman" w:hAnsi="Times New Roman" w:cs="Times New Roman"/>
                <w:b/>
                <w:bCs/>
                <w:sz w:val="16"/>
                <w:szCs w:val="16"/>
              </w:rPr>
              <w:t xml:space="preserve">Updated Proposal 3.3-1: </w:t>
            </w:r>
            <w:r>
              <w:rPr>
                <w:rFonts w:ascii="Times New Roman" w:hAnsi="Times New Roman" w:eastAsia="Batang" w:cs="Times New Roman"/>
                <w:sz w:val="16"/>
                <w:szCs w:val="16"/>
                <w:lang w:val="en-GB"/>
              </w:rPr>
              <w:t xml:space="preserve">For PHR reporting related to M-TRP PUSCH repetition, support Option 4 </w:t>
            </w:r>
            <w:r>
              <w:rPr>
                <w:rFonts w:ascii="Times New Roman" w:hAnsi="Times New Roman" w:eastAsia="Batang" w:cs="Times New Roman"/>
                <w:color w:val="FF0000"/>
                <w:sz w:val="16"/>
                <w:szCs w:val="16"/>
                <w:lang w:val="en-GB"/>
              </w:rPr>
              <w:t>as UE optional capability</w:t>
            </w:r>
            <w:r>
              <w:rPr>
                <w:rFonts w:ascii="Times New Roman" w:hAnsi="Times New Roman" w:eastAsia="Batang" w:cs="Times New Roman"/>
                <w:sz w:val="16"/>
                <w:szCs w:val="16"/>
                <w:lang w:val="en-GB"/>
              </w:rPr>
              <w:t xml:space="preserve">, </w:t>
            </w:r>
          </w:p>
          <w:p>
            <w:pPr>
              <w:pStyle w:val="111"/>
              <w:numPr>
                <w:ilvl w:val="0"/>
                <w:numId w:val="34"/>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Option 4: Calculate two PHRs (at least corresponding to the CC that applies m-TRP PUSCH repetitions), each associated with a first PUSCH occasion to each TRP, and report two PHRs.</w:t>
            </w:r>
          </w:p>
          <w:p>
            <w:pPr>
              <w:pStyle w:val="111"/>
              <w:numPr>
                <w:ilvl w:val="0"/>
                <w:numId w:val="34"/>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pPr>
              <w:pStyle w:val="111"/>
              <w:adjustRightInd w:val="0"/>
              <w:snapToGrid w:val="0"/>
              <w:spacing w:before="60"/>
              <w:rPr>
                <w:rFonts w:ascii="Times New Roman" w:hAnsi="Times New Roman" w:eastAsia="宋体" w:cs="Times New Roman"/>
                <w:color w:val="4A452A" w:themeColor="background2" w:themeShade="40"/>
                <w:sz w:val="16"/>
                <w:szCs w:val="16"/>
              </w:rPr>
            </w:pP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@All.</w:t>
            </w:r>
            <w:r>
              <w:rPr>
                <w:rFonts w:ascii="Times New Roman" w:hAnsi="Times New Roman" w:eastAsia="宋体" w:cs="Times New Roman"/>
                <w:color w:val="4A45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Thanks for accepting proposal 3.3-1. Let’s continue discussion with Proposal 3.3-2.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It seems that the updated version on proposal 3.3-2 sent by QC got some support in the phase0 discussions. Also, “</w:t>
            </w:r>
            <w:r>
              <w:rPr>
                <w:rFonts w:ascii="Times New Roman" w:hAnsi="Times New Roman" w:eastAsia="宋体" w:cs="Times New Roman"/>
                <w:i/>
                <w:iCs/>
                <w:sz w:val="16"/>
                <w:szCs w:val="16"/>
              </w:rPr>
              <w:t>per TRP PHR triggering’</w:t>
            </w:r>
            <w:r>
              <w:rPr>
                <w:rFonts w:ascii="Times New Roman" w:hAnsi="Times New Roman" w:eastAsia="宋体" w:cs="Times New Roman"/>
                <w:sz w:val="16"/>
                <w:szCs w:val="16"/>
              </w:rPr>
              <w:t xml:space="preserve"> is avoided in that version of the proposal. Also, “</w:t>
            </w:r>
            <w:r>
              <w:rPr>
                <w:rFonts w:ascii="Times New Roman" w:hAnsi="Times New Roman" w:eastAsia="宋体" w:cs="Times New Roman"/>
                <w:i/>
                <w:iCs/>
                <w:sz w:val="16"/>
                <w:szCs w:val="16"/>
              </w:rPr>
              <w:t>per TRP PHR triggering”</w:t>
            </w:r>
            <w:r>
              <w:rPr>
                <w:rFonts w:ascii="Times New Roman" w:hAnsi="Times New Roman" w:eastAsia="宋体"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37"/>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37"/>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37"/>
              </w:numPr>
              <w:adjustRightInd w:val="0"/>
              <w:snapToGrid w:val="0"/>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The second PHR value is actual PHR only when a repetition associated with the other TRP is transmitted in slot n.</w:t>
            </w:r>
          </w:p>
          <w:p>
            <w:pPr>
              <w:pStyle w:val="111"/>
              <w:numPr>
                <w:ilvl w:val="1"/>
                <w:numId w:val="37"/>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37"/>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lang w:val="en-GB"/>
              </w:rPr>
              <w:t xml:space="preserve">If the first PHR value is virtual, a second PHR value is not reported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r>
              <w:rPr>
                <w:rFonts w:hint="eastAsia" w:ascii="Times New Roman" w:hAnsi="Times New Roman" w:eastAsia="宋体" w:cs="Times New Roman"/>
                <w:sz w:val="16"/>
                <w:szCs w:val="16"/>
              </w:rPr>
              <w:t xml:space="preserve">, we prefer to calculate actual PHR for the second PHR value if M-TRP PUSCH transmission is scheduled, at least for the case there is a PUSCH repetition for TRP </w:t>
            </w:r>
            <w:r>
              <w:rPr>
                <w:rFonts w:ascii="Times New Roman" w:hAnsi="Times New Roman" w:eastAsia="宋体" w:cs="Times New Roman"/>
                <w:sz w:val="16"/>
                <w:szCs w:val="16"/>
              </w:rPr>
              <w:t>associat</w:t>
            </w:r>
            <w:r>
              <w:rPr>
                <w:rFonts w:hint="eastAsia" w:ascii="Times New Roman" w:hAnsi="Times New Roman" w:eastAsia="宋体" w:cs="Times New Roman"/>
                <w:sz w:val="16"/>
                <w:szCs w:val="16"/>
              </w:rPr>
              <w:t>ed to the second PHR in slot n or before slot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Support the latest proposal 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Generally, we think the aspect of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PHR reporting</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should be supported, because per TRP RRC-configured PC parameters has been agreed. Note that </w:t>
            </w:r>
            <w:r>
              <w:rPr>
                <w:rFonts w:ascii="Times New Roman" w:hAnsi="Times New Roman" w:eastAsia="宋体" w:cs="Times New Roman"/>
                <w:sz w:val="16"/>
                <w:szCs w:val="16"/>
              </w:rPr>
              <w:t>“</w:t>
            </w:r>
            <w:r>
              <w:rPr>
                <w:rFonts w:hint="eastAsia" w:ascii="Times New Roman" w:hAnsi="Times New Roman" w:eastAsia="宋体" w:cs="Times New Roman"/>
                <w:sz w:val="16"/>
                <w:szCs w:val="16"/>
              </w:rPr>
              <w:t>change in PL-RS received power</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PHR reporting</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and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PC parameters configuration</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but without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PHR reporting</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for Rel-17 MTRP PUSCH scheme.</w:t>
            </w:r>
          </w:p>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Regarding proposal 3.3-2, we share similar view with CATT, which is benefit to scheduling from gNB side due to PC parameters towards two TRPs can be pre-configured for PHR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LG</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37"/>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37"/>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37"/>
              </w:numPr>
              <w:adjustRightInd w:val="0"/>
              <w:snapToGrid w:val="0"/>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The second PHR value is actual PHR only when a repetition associated with the other TRP is transmitted </w:t>
            </w:r>
            <w:r>
              <w:rPr>
                <w:rFonts w:ascii="Times New Roman" w:hAnsi="Times New Roman" w:eastAsia="Batang" w:cs="Times New Roman"/>
                <w:strike/>
                <w:color w:val="FF0000"/>
                <w:sz w:val="16"/>
                <w:szCs w:val="16"/>
                <w:lang w:val="en-GB"/>
              </w:rPr>
              <w:t>in</w:t>
            </w:r>
            <w:r>
              <w:rPr>
                <w:rFonts w:ascii="Times New Roman" w:hAnsi="Times New Roman" w:eastAsia="Batang" w:cs="Times New Roman"/>
                <w:color w:val="FF0000"/>
                <w:sz w:val="16"/>
                <w:szCs w:val="16"/>
                <w:lang w:val="en-GB"/>
              </w:rPr>
              <w:t xml:space="preserve">no later than </w:t>
            </w:r>
            <w:r>
              <w:rPr>
                <w:rFonts w:ascii="Times New Roman" w:hAnsi="Times New Roman" w:eastAsia="Batang" w:cs="Times New Roman"/>
                <w:sz w:val="16"/>
                <w:szCs w:val="16"/>
                <w:lang w:val="en-GB"/>
              </w:rPr>
              <w:t>slot n.</w:t>
            </w:r>
          </w:p>
          <w:p>
            <w:pPr>
              <w:pStyle w:val="111"/>
              <w:numPr>
                <w:ilvl w:val="1"/>
                <w:numId w:val="37"/>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37"/>
              </w:num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If the first PHR value is virtual, a second PHR value is </w:t>
            </w:r>
            <w:r>
              <w:rPr>
                <w:rFonts w:ascii="Times New Roman" w:hAnsi="Times New Roman" w:eastAsia="宋体" w:cs="Times New Roman"/>
                <w:color w:val="FF0000"/>
                <w:sz w:val="16"/>
                <w:szCs w:val="16"/>
              </w:rPr>
              <w:t>virtual and the two PHR are reported</w:t>
            </w:r>
            <w:r>
              <w:rPr>
                <w:rFonts w:ascii="Times New Roman" w:hAnsi="Times New Roman" w:eastAsia="宋体" w:cs="Times New Roman"/>
                <w:strike/>
                <w:color w:val="FF0000"/>
                <w:sz w:val="16"/>
                <w:szCs w:val="16"/>
              </w:rPr>
              <w:t xml:space="preserve"> not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share a similar view as CATT that the second PHR is better to be actual PHR. We think the reference transmission occasion may not be very critical. We propose the following alternative for the first sub-bullet:</w:t>
            </w:r>
          </w:p>
          <w:p>
            <w:pPr>
              <w:adjustRightInd w:val="0"/>
              <w:snapToGrid w:val="0"/>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The second PHR value is actual PHR for a repetition of the same PUSCH associated with the other TRP. The repetition to calculate actual PHR is up to UE implementation.</w:t>
            </w:r>
          </w:p>
          <w:p>
            <w:p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We are fine with LG’s revision on the 3</w:t>
            </w:r>
            <w:r>
              <w:rPr>
                <w:rFonts w:ascii="Times New Roman" w:hAnsi="Times New Roman" w:eastAsia="Batang" w:cs="Times New Roman"/>
                <w:sz w:val="16"/>
                <w:szCs w:val="16"/>
                <w:vertAlign w:val="superscript"/>
                <w:lang w:val="en-GB"/>
              </w:rPr>
              <w:t>rd</w:t>
            </w:r>
            <w:r>
              <w:rPr>
                <w:rFonts w:ascii="Times New Roman" w:hAnsi="Times New Roman" w:eastAsia="Batang" w:cs="Times New Roman"/>
                <w:sz w:val="16"/>
                <w:szCs w:val="16"/>
                <w:lang w:val="en-GB"/>
              </w:rPr>
              <w:t xml:space="preserve"> bullet but it should be a sub-bullet of the 2</w:t>
            </w:r>
            <w:r>
              <w:rPr>
                <w:rFonts w:ascii="Times New Roman" w:hAnsi="Times New Roman" w:eastAsia="Batang" w:cs="Times New Roman"/>
                <w:sz w:val="16"/>
                <w:szCs w:val="16"/>
                <w:vertAlign w:val="superscript"/>
                <w:lang w:val="en-GB"/>
              </w:rPr>
              <w:t>nd</w:t>
            </w:r>
            <w:r>
              <w:rPr>
                <w:rFonts w:ascii="Times New Roman" w:hAnsi="Times New Roman" w:eastAsia="Batang" w:cs="Times New Roman"/>
                <w:sz w:val="16"/>
                <w:szCs w:val="16"/>
                <w:lang w:val="en-GB"/>
              </w:rPr>
              <w:t xml:space="preserve">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Convida Wireless</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Support the latest proposal 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tcPr>
          <w:p>
            <w:pPr>
              <w:adjustRightInd w:val="0"/>
              <w:snapToGrid w:val="0"/>
              <w:rPr>
                <w:rFonts w:ascii="Times New Roman" w:hAnsi="Times New Roman" w:cs="Times New Roman"/>
                <w:sz w:val="16"/>
                <w:szCs w:val="16"/>
              </w:rPr>
            </w:pPr>
            <w:r>
              <w:rPr>
                <w:rFonts w:hint="eastAsia" w:ascii="Times New Roman" w:hAnsi="Times New Roman" w:cs="Times New Roman"/>
                <w:sz w:val="16"/>
                <w:szCs w:val="16"/>
              </w:rPr>
              <w:t xml:space="preserve">First of all, </w:t>
            </w:r>
            <w:r>
              <w:rPr>
                <w:rFonts w:ascii="Times New Roman" w:hAnsi="Times New Roman" w:cs="Times New Roman"/>
                <w:sz w:val="16"/>
                <w:szCs w:val="16"/>
              </w:rPr>
              <w:t>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vivo’s version for single-cell PHR reporting)</w:t>
            </w:r>
          </w:p>
          <w:p>
            <w:pPr>
              <w:adjustRightInd w:val="0"/>
              <w:snapToGrid w:val="0"/>
              <w:rPr>
                <w:rFonts w:ascii="Times New Roman" w:hAnsi="Times New Roman" w:cs="Times New Roman"/>
                <w:sz w:val="16"/>
                <w:szCs w:val="16"/>
              </w:rPr>
            </w:pPr>
            <w:r>
              <w:rPr>
                <w:rFonts w:hint="eastAsia" w:ascii="Times New Roman" w:hAnsi="Times New Roman" w:cs="Times New Roman"/>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pPr>
              <w:adjustRightInd w:val="0"/>
              <w:snapToGrid w:val="0"/>
              <w:rPr>
                <w:rFonts w:ascii="Times New Roman" w:hAnsi="Times New Roman" w:eastAsia="宋体"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hint="eastAsia" w:ascii="Times New Roman" w:hAnsi="Times New Roman" w:cs="Times New Roman"/>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hint="eastAsia" w:ascii="Times New Roman" w:hAnsi="Times New Roman" w:cs="Times New Roman"/>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hint="eastAsia" w:ascii="Times New Roman" w:hAnsi="Times New Roman" w:cs="Times New Roman"/>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tcPr>
          <w:p>
            <w:pPr>
              <w:adjustRightInd w:val="0"/>
              <w:snapToGrid w:val="0"/>
              <w:rPr>
                <w:rFonts w:ascii="Times New Roman" w:hAnsi="Times New Roman" w:cs="Times New Roman"/>
                <w:sz w:val="16"/>
                <w:szCs w:val="16"/>
              </w:rPr>
            </w:pPr>
            <w:r>
              <w:rPr>
                <w:rFonts w:ascii="Times New Roman" w:hAnsi="Times New Roman" w:eastAsia="宋体" w:cs="Times New Roman"/>
                <w:sz w:val="16"/>
                <w:szCs w:val="16"/>
              </w:rPr>
              <w:t>We are fine with LG’s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LG’s version is fine to us, besides the same understanding with CATT, we think both virtual PH values should be reported which still benefit the NW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don’t support the Proposal 3.3-2 in FL update #2, we have similar view as Samsung.</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pPr>
              <w:adjustRightInd w:val="0"/>
              <w:snapToGrid w:val="0"/>
              <w:rPr>
                <w:rFonts w:ascii="Times New Roman" w:hAnsi="Times New Roman" w:eastAsia="宋体" w:cs="Times New Roman"/>
                <w:sz w:val="16"/>
                <w:szCs w:val="16"/>
              </w:rPr>
            </w:pPr>
          </w:p>
          <w:p>
            <w:pPr>
              <w:rPr>
                <w:rFonts w:ascii="Times New Roman" w:hAnsi="Times New Roman" w:eastAsia="Batang"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For option 4, support the following,</w:t>
            </w:r>
          </w:p>
          <w:p>
            <w:pPr>
              <w:pStyle w:val="111"/>
              <w:numPr>
                <w:ilvl w:val="0"/>
                <w:numId w:val="34"/>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For single cell PHR reporting,   </w:t>
            </w:r>
          </w:p>
          <w:p>
            <w:pPr>
              <w:pStyle w:val="111"/>
              <w:numPr>
                <w:ilvl w:val="1"/>
                <w:numId w:val="34"/>
              </w:numPr>
              <w:rPr>
                <w:rFonts w:ascii="Times New Roman" w:hAnsi="Times New Roman" w:eastAsia="Batang"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pPr>
              <w:pStyle w:val="111"/>
              <w:numPr>
                <w:ilvl w:val="1"/>
                <w:numId w:val="34"/>
              </w:numPr>
              <w:rPr>
                <w:rFonts w:ascii="Times New Roman" w:hAnsi="Times New Roman" w:eastAsia="Batang"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pPr>
              <w:pStyle w:val="111"/>
              <w:numPr>
                <w:ilvl w:val="1"/>
                <w:numId w:val="34"/>
              </w:numPr>
              <w:rPr>
                <w:rFonts w:ascii="Times New Roman" w:hAnsi="Times New Roman" w:eastAsia="Batang"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pPr>
              <w:pStyle w:val="111"/>
              <w:numPr>
                <w:ilvl w:val="1"/>
                <w:numId w:val="34"/>
              </w:numPr>
              <w:rPr>
                <w:rFonts w:ascii="Times New Roman" w:hAnsi="Times New Roman" w:eastAsia="Batang"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pPr>
              <w:pStyle w:val="111"/>
              <w:numPr>
                <w:ilvl w:val="0"/>
                <w:numId w:val="34"/>
              </w:numPr>
              <w:rPr>
                <w:rFonts w:ascii="Times New Roman" w:hAnsi="Times New Roman" w:eastAsia="Batang" w:cs="Times New Roman"/>
                <w:sz w:val="16"/>
                <w:szCs w:val="16"/>
                <w:lang w:val="en-GB"/>
              </w:rPr>
            </w:pPr>
            <w:r>
              <w:rPr>
                <w:rFonts w:ascii="Times New Roman" w:hAnsi="Times New Roman" w:eastAsia="Batang" w:cs="Times New Roman"/>
                <w:color w:val="FF0000"/>
                <w:sz w:val="16"/>
                <w:szCs w:val="16"/>
                <w:lang w:val="en-GB"/>
              </w:rPr>
              <w:t xml:space="preserve">FFS: </w:t>
            </w:r>
            <w:r>
              <w:rPr>
                <w:rFonts w:ascii="Times New Roman" w:hAnsi="Times New Roman" w:eastAsia="Batang" w:cs="Times New Roman"/>
                <w:sz w:val="16"/>
                <w:szCs w:val="16"/>
                <w:lang w:val="en-GB"/>
              </w:rPr>
              <w:t>For multi cell PHR reporting</w:t>
            </w:r>
            <w:r>
              <w:rPr>
                <w:rFonts w:ascii="Times New Roman" w:hAnsi="Times New Roman" w:eastAsia="Batang" w:cs="Times New Roman"/>
                <w:strike/>
                <w:color w:val="FF0000"/>
                <w:sz w:val="16"/>
                <w:szCs w:val="16"/>
                <w:lang w:val="en-GB"/>
              </w:rPr>
              <w:t>,</w:t>
            </w:r>
            <w:r>
              <w:rPr>
                <w:rFonts w:ascii="Times New Roman" w:hAnsi="Times New Roman" w:eastAsia="Batang" w:cs="Times New Roman"/>
                <w:sz w:val="16"/>
                <w:szCs w:val="16"/>
                <w:lang w:val="en-GB"/>
              </w:rPr>
              <w:t xml:space="preserve">   </w:t>
            </w:r>
          </w:p>
          <w:p>
            <w:pPr>
              <w:pStyle w:val="111"/>
              <w:numPr>
                <w:ilvl w:val="1"/>
                <w:numId w:val="34"/>
              </w:numPr>
              <w:contextualSpacing w:val="0"/>
              <w:rPr>
                <w:rFonts w:asciiTheme="majorBidi" w:hAnsiTheme="majorBidi" w:cstheme="majorBidi"/>
                <w:iCs/>
                <w:strike/>
                <w:color w:val="FF0000"/>
                <w:sz w:val="16"/>
                <w:szCs w:val="16"/>
                <w:lang w:val="en-GB"/>
              </w:rPr>
            </w:pPr>
            <w:r>
              <w:rPr>
                <w:rFonts w:ascii="Times New Roman" w:hAnsi="Times New Roman" w:eastAsia="Batang" w:cs="Times New Roman"/>
                <w:strike/>
                <w:color w:val="FF0000"/>
                <w:sz w:val="16"/>
                <w:szCs w:val="16"/>
              </w:rPr>
              <w:t>When the PUSCH carrying PHR in one CC (CC1) overlap with at least one m-TRP PUSCH repetitions of other CC (CC2),</w:t>
            </w:r>
          </w:p>
          <w:p>
            <w:pPr>
              <w:pStyle w:val="111"/>
              <w:numPr>
                <w:ilvl w:val="2"/>
                <w:numId w:val="34"/>
              </w:numPr>
              <w:contextualSpacing w:val="0"/>
              <w:rPr>
                <w:rFonts w:asciiTheme="majorBidi" w:hAnsiTheme="majorBidi" w:cstheme="majorBidi"/>
                <w:iCs/>
                <w:strike/>
                <w:color w:val="FF0000"/>
                <w:sz w:val="16"/>
                <w:szCs w:val="16"/>
                <w:lang w:val="en-GB"/>
              </w:rPr>
            </w:pPr>
            <w:r>
              <w:rPr>
                <w:rFonts w:ascii="Times New Roman" w:hAnsi="Times New Roman" w:eastAsia="Batang"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pPr>
              <w:pStyle w:val="111"/>
              <w:numPr>
                <w:ilvl w:val="2"/>
                <w:numId w:val="34"/>
              </w:numPr>
              <w:contextualSpacing w:val="0"/>
              <w:rPr>
                <w:rFonts w:asciiTheme="majorBidi" w:hAnsiTheme="majorBidi" w:cstheme="majorBidi"/>
                <w:iCs/>
                <w:strike/>
                <w:color w:val="FF0000"/>
                <w:sz w:val="16"/>
                <w:szCs w:val="16"/>
                <w:lang w:val="en-GB"/>
              </w:rPr>
            </w:pPr>
            <w:r>
              <w:rPr>
                <w:rFonts w:ascii="Times New Roman" w:hAnsi="Times New Roman" w:eastAsia="Batang"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pPr>
              <w:pStyle w:val="111"/>
              <w:numPr>
                <w:ilvl w:val="1"/>
                <w:numId w:val="34"/>
              </w:numPr>
              <w:contextualSpacing w:val="0"/>
              <w:rPr>
                <w:rFonts w:asciiTheme="majorBidi" w:hAnsiTheme="majorBidi" w:cstheme="majorBidi"/>
                <w:iCs/>
                <w:strike/>
                <w:color w:val="FF0000"/>
                <w:sz w:val="16"/>
                <w:szCs w:val="16"/>
                <w:lang w:val="en-GB"/>
              </w:rPr>
            </w:pPr>
            <w:r>
              <w:rPr>
                <w:rFonts w:ascii="Times New Roman" w:hAnsi="Times New Roman" w:eastAsia="Batang" w:cs="Times New Roman"/>
                <w:strike/>
                <w:color w:val="FF0000"/>
                <w:sz w:val="16"/>
                <w:szCs w:val="16"/>
              </w:rPr>
              <w:t xml:space="preserve">When the PUSCH carrying PHR in one CC (CC1) does not overlap with at least one M-TRP PUSCH repetitions of other CC (CC2), legacy procedure applied. </w:t>
            </w:r>
          </w:p>
          <w:p>
            <w:pPr>
              <w:adjustRightInd w:val="0"/>
              <w:snapToGrid w:val="0"/>
              <w:rPr>
                <w:rFonts w:ascii="Times New Roman" w:hAnsi="Times New Roman" w:eastAsia="宋体"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w:t>
            </w:r>
            <w:r>
              <w:rPr>
                <w:rFonts w:hint="eastAsia" w:ascii="Times New Roman" w:hAnsi="Times New Roman" w:eastAsia="宋体" w:cs="Times New Roman"/>
                <w:sz w:val="16"/>
                <w:szCs w:val="16"/>
              </w:rPr>
              <w:t xml:space="preserve">e </w:t>
            </w:r>
            <w:r>
              <w:rPr>
                <w:rFonts w:ascii="Times New Roman" w:hAnsi="Times New Roman" w:eastAsia="宋体" w:cs="Times New Roman"/>
                <w:sz w:val="16"/>
                <w:szCs w:val="16"/>
              </w:rPr>
              <w:t>share similar views with other companies that when the first PHR is actual PHR, the second PHR can be actual PHR which is beneficial to gNB scheduling.</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pPr>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37"/>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37"/>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37"/>
              </w:numPr>
              <w:adjustRightInd w:val="0"/>
              <w:snapToGrid w:val="0"/>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The second PHR value is actual PHR </w:t>
            </w:r>
            <w:r>
              <w:rPr>
                <w:rFonts w:ascii="Times New Roman" w:hAnsi="Times New Roman" w:eastAsia="Batang" w:cs="Times New Roman"/>
                <w:color w:val="FF0000"/>
                <w:sz w:val="16"/>
                <w:szCs w:val="16"/>
                <w:lang w:val="en-GB"/>
              </w:rPr>
              <w:t>when PUSCH in slot n is mTRP based repetition</w:t>
            </w:r>
            <w:r>
              <w:rPr>
                <w:rFonts w:ascii="Times New Roman" w:hAnsi="Times New Roman" w:eastAsia="Batang" w:cs="Times New Roman"/>
                <w:strike/>
                <w:color w:val="FF0000"/>
                <w:sz w:val="16"/>
                <w:szCs w:val="16"/>
                <w:lang w:val="en-GB"/>
              </w:rPr>
              <w:t xml:space="preserve"> only when a repetition associated with the other TRP is transmitted in slot n</w:t>
            </w:r>
            <w:r>
              <w:rPr>
                <w:rFonts w:ascii="Times New Roman" w:hAnsi="Times New Roman" w:eastAsia="Batang" w:cs="Times New Roman"/>
                <w:sz w:val="16"/>
                <w:szCs w:val="16"/>
                <w:lang w:val="en-GB"/>
              </w:rPr>
              <w:t xml:space="preserve">. </w:t>
            </w:r>
          </w:p>
          <w:p>
            <w:pPr>
              <w:pStyle w:val="111"/>
              <w:numPr>
                <w:ilvl w:val="1"/>
                <w:numId w:val="37"/>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37"/>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If the first PHR value is virtual, a second PHR value is </w:t>
            </w:r>
            <w:r>
              <w:rPr>
                <w:rFonts w:ascii="Times New Roman" w:hAnsi="Times New Roman" w:eastAsia="Batang" w:cs="Times New Roman"/>
                <w:strike/>
                <w:color w:val="FF0000"/>
                <w:sz w:val="16"/>
                <w:szCs w:val="16"/>
                <w:lang w:val="en-GB"/>
              </w:rPr>
              <w:t xml:space="preserve">not </w:t>
            </w:r>
            <w:r>
              <w:rPr>
                <w:rFonts w:ascii="Times New Roman" w:hAnsi="Times New Roman" w:eastAsia="Batang" w:cs="Times New Roman"/>
                <w:sz w:val="16"/>
                <w:szCs w:val="16"/>
                <w:lang w:val="en-GB"/>
              </w:rPr>
              <w:t xml:space="preserve">reported </w:t>
            </w:r>
            <w:r>
              <w:rPr>
                <w:rFonts w:ascii="Times New Roman" w:hAnsi="Times New Roman" w:eastAsia="Batang" w:cs="Times New Roman"/>
                <w:color w:val="FF0000"/>
                <w:sz w:val="16"/>
                <w:szCs w:val="16"/>
                <w:lang w:val="en-GB"/>
              </w:rPr>
              <w:t>as virtual PHR.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share a similar view as Samsung that the UE could calculate actual PHR also for the second PHR value regardless of whether the corresponding slot is later than slot n or not.</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For the 3</w:t>
            </w:r>
            <w:r>
              <w:rPr>
                <w:rFonts w:ascii="Times New Roman" w:hAnsi="Times New Roman" w:eastAsia="宋体" w:cs="Times New Roman"/>
                <w:sz w:val="16"/>
                <w:szCs w:val="16"/>
                <w:vertAlign w:val="superscript"/>
              </w:rPr>
              <w:t>rd</w:t>
            </w:r>
            <w:r>
              <w:rPr>
                <w:rFonts w:ascii="Times New Roman" w:hAnsi="Times New Roman" w:eastAsia="宋体" w:cs="Times New Roman"/>
                <w:sz w:val="16"/>
                <w:szCs w:val="16"/>
              </w:rPr>
              <w:t xml:space="preserve"> bullet in updated proposal 3.3-2, the second virtual PHR can also be reported. A union solution for calculating and reporting PHR is easier for the readability and design of spec.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Moreover, we think the PHR reporting corresponding to S-TRP PUSCH transmission should be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#3</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Not addressing all comments one by one as the directions of the comments seems to be the same.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Multiple companies (</w:t>
            </w:r>
            <w:r>
              <w:rPr>
                <w:rFonts w:ascii="Times New Roman" w:hAnsi="Times New Roman" w:eastAsia="宋体" w:cs="Times New Roman"/>
                <w:b/>
                <w:bCs/>
                <w:sz w:val="16"/>
                <w:szCs w:val="16"/>
              </w:rPr>
              <w:t>CATT, LG, DCM, Xiaomi, Mtek, SS, HW, Nokia</w:t>
            </w:r>
            <w:r>
              <w:rPr>
                <w:rFonts w:ascii="Times New Roman" w:hAnsi="Times New Roman" w:eastAsia="宋体" w:cs="Times New Roman"/>
                <w:sz w:val="16"/>
                <w:szCs w:val="16"/>
              </w:rPr>
              <w:t xml:space="preserve">) suggesting that the second PHR is actual PHR when the PUSCH in slot n is m-TRP PUSCH repetition (second TRP repetition may be in slot n-1, n+2). Used HW suggestion with some edits. </w:t>
            </w:r>
          </w:p>
          <w:p>
            <w:pPr>
              <w:adjustRightInd w:val="0"/>
              <w:snapToGrid w:val="0"/>
              <w:rPr>
                <w:rFonts w:ascii="Times New Roman" w:hAnsi="Times New Roman"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SS</w:t>
            </w:r>
            <w:r>
              <w:rPr>
                <w:rFonts w:ascii="Times New Roman" w:hAnsi="Times New Roman" w:eastAsia="宋体"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14:textFill>
                  <w14:solidFill>
                    <w14:schemeClr w14:val="tx2"/>
                  </w14:solidFill>
                </w14:textFill>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HW</w:t>
            </w:r>
            <w:r>
              <w:rPr>
                <w:rFonts w:ascii="Times New Roman" w:hAnsi="Times New Roman" w:eastAsia="宋体" w:cs="Times New Roman"/>
                <w:sz w:val="16"/>
                <w:szCs w:val="16"/>
              </w:rPr>
              <w:t xml:space="preserve"> &gt;&gt; </w:t>
            </w:r>
            <w:r>
              <w:rPr>
                <w:rFonts w:ascii="Times New Roman" w:hAnsi="Times New Roman" w:eastAsia="宋体" w:cs="Times New Roman"/>
                <w:i/>
                <w:iCs/>
                <w:color w:val="1F497D" w:themeColor="text2"/>
                <w:sz w:val="16"/>
                <w:szCs w:val="16"/>
                <w14:textFill>
                  <w14:solidFill>
                    <w14:schemeClr w14:val="tx2"/>
                  </w14:solidFill>
                </w14:textFill>
              </w:rPr>
              <w:t>“For proposal 3.3-2 in update#2, we would like to understand what “the first PHR” is, does that mean “The triggered PHR”?”</w:t>
            </w:r>
            <w:r>
              <w:rPr>
                <w:rFonts w:ascii="Times New Roman" w:hAnsi="Times New Roman" w:eastAsia="宋体" w:cs="Times New Roman"/>
                <w:sz w:val="16"/>
                <w:szCs w:val="16"/>
              </w:rPr>
              <w:t xml:space="preserve"> Yes, that is correct.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ZTE</w:t>
            </w:r>
            <w:r>
              <w:rPr>
                <w:rFonts w:ascii="Times New Roman" w:hAnsi="Times New Roman" w:eastAsia="宋体" w:cs="Times New Roman"/>
                <w:sz w:val="16"/>
                <w:szCs w:val="16"/>
              </w:rPr>
              <w:t xml:space="preserve">&gt;&gt; per TRP triggering is not supported by many other companies. FL thinks this may be the maximum we could do for PHR reporting in Rel-17 as otherwise workload for RAN2 could be high.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vivo, Oppo</w:t>
            </w:r>
            <w:r>
              <w:rPr>
                <w:rFonts w:ascii="Times New Roman" w:hAnsi="Times New Roman" w:eastAsia="宋体" w:cs="Times New Roman"/>
                <w:sz w:val="16"/>
                <w:szCs w:val="16"/>
              </w:rPr>
              <w:t xml:space="preserve"> &gt;&gt; main bullet covers both single CC and multi-CC scenario as it is generic ‘a CC’. Let’s not go back to earlier version. FL thinks that this version is much closer to get an agreement. </w:t>
            </w: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37"/>
              </w:numPr>
              <w:adjustRightInd w:val="0"/>
              <w:snapToGrid w:val="0"/>
              <w:spacing w:line="256" w:lineRule="auto"/>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37"/>
              </w:numPr>
              <w:adjustRightInd w:val="0"/>
              <w:snapToGrid w:val="0"/>
              <w:spacing w:line="256" w:lineRule="auto"/>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37"/>
              </w:numPr>
              <w:adjustRightInd w:val="0"/>
              <w:snapToGrid w:val="0"/>
              <w:spacing w:line="256" w:lineRule="auto"/>
              <w:rPr>
                <w:rFonts w:ascii="Times New Roman" w:hAnsi="Times New Roman" w:eastAsia="Batang" w:cs="Times New Roman"/>
                <w:strike/>
                <w:color w:val="FF0000"/>
                <w:sz w:val="16"/>
                <w:szCs w:val="16"/>
                <w:lang w:val="en-GB"/>
              </w:rPr>
            </w:pPr>
            <w:r>
              <w:rPr>
                <w:rFonts w:ascii="Times New Roman" w:hAnsi="Times New Roman" w:eastAsia="Batang" w:cs="Times New Roman"/>
                <w:sz w:val="16"/>
                <w:szCs w:val="16"/>
                <w:lang w:val="en-GB"/>
              </w:rPr>
              <w:t xml:space="preserve">The second PHR value is actual PHR only when </w:t>
            </w:r>
            <w:r>
              <w:rPr>
                <w:rFonts w:ascii="Times New Roman" w:hAnsi="Times New Roman" w:eastAsia="Batang" w:cs="Times New Roman"/>
                <w:color w:val="FF0000"/>
                <w:sz w:val="16"/>
                <w:szCs w:val="16"/>
                <w:lang w:val="en-GB"/>
              </w:rPr>
              <w:t>PUSCH in slot n is</w:t>
            </w:r>
            <w:r>
              <w:rPr>
                <w:rFonts w:ascii="Times New Roman" w:hAnsi="Times New Roman" w:eastAsia="Batang" w:cs="Times New Roman"/>
                <w:sz w:val="16"/>
                <w:szCs w:val="16"/>
                <w:lang w:val="en-GB"/>
              </w:rPr>
              <w:t xml:space="preserve"> a repetition </w:t>
            </w:r>
            <w:r>
              <w:rPr>
                <w:rFonts w:ascii="Times New Roman" w:hAnsi="Times New Roman" w:eastAsia="Batang" w:cs="Times New Roman"/>
                <w:color w:val="FF0000"/>
                <w:sz w:val="16"/>
                <w:szCs w:val="16"/>
                <w:lang w:val="en-GB"/>
              </w:rPr>
              <w:t xml:space="preserve">among mTRP repetitions associated with any TRP. </w:t>
            </w:r>
            <w:r>
              <w:rPr>
                <w:rFonts w:ascii="Times New Roman" w:hAnsi="Times New Roman" w:eastAsia="Batang" w:cs="Times New Roman"/>
                <w:strike/>
                <w:color w:val="FF0000"/>
                <w:sz w:val="16"/>
                <w:szCs w:val="16"/>
                <w:lang w:val="en-GB"/>
              </w:rPr>
              <w:t>associated with the other TRP is transmitted in slot n.</w:t>
            </w:r>
          </w:p>
          <w:p>
            <w:pPr>
              <w:pStyle w:val="111"/>
              <w:numPr>
                <w:ilvl w:val="1"/>
                <w:numId w:val="37"/>
              </w:numPr>
              <w:adjustRightInd w:val="0"/>
              <w:snapToGrid w:val="0"/>
              <w:spacing w:line="256" w:lineRule="auto"/>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37"/>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If the first PHR value is virtual, a second PHR value is </w:t>
            </w:r>
            <w:r>
              <w:rPr>
                <w:rFonts w:ascii="Times New Roman" w:hAnsi="Times New Roman" w:eastAsia="Batang" w:cs="Times New Roman"/>
                <w:strike/>
                <w:color w:val="FF0000"/>
                <w:sz w:val="16"/>
                <w:szCs w:val="16"/>
                <w:lang w:val="en-GB"/>
              </w:rPr>
              <w:t xml:space="preserve">not </w:t>
            </w:r>
            <w:r>
              <w:rPr>
                <w:rFonts w:ascii="Times New Roman" w:hAnsi="Times New Roman" w:eastAsia="Batang" w:cs="Times New Roman"/>
                <w:sz w:val="16"/>
                <w:szCs w:val="16"/>
                <w:lang w:val="en-GB"/>
              </w:rPr>
              <w:t xml:space="preserve">reported </w:t>
            </w:r>
            <w:r>
              <w:rPr>
                <w:rFonts w:ascii="Times New Roman" w:hAnsi="Times New Roman" w:eastAsia="Batang" w:cs="Times New Roman"/>
                <w:color w:val="FF0000"/>
                <w:sz w:val="16"/>
                <w:szCs w:val="16"/>
                <w:lang w:val="en-GB"/>
              </w:rPr>
              <w:t>as virtual PHR.</w:t>
            </w:r>
          </w:p>
          <w:p>
            <w:pPr>
              <w:pStyle w:val="111"/>
              <w:adjustRightInd w:val="0"/>
              <w:snapToGrid w:val="0"/>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highlight w:val="cyan"/>
              </w:rPr>
            </w:pPr>
            <w:r>
              <w:rPr>
                <w:rFonts w:ascii="Times New Roman" w:hAnsi="Times New Roman" w:eastAsia="宋体" w:cs="Times New Roman"/>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In principle we are okay with the FL proposal (also agree with Samsung) with the following clarifications</w:t>
            </w:r>
          </w:p>
          <w:p>
            <w:pPr>
              <w:pStyle w:val="111"/>
              <w:numPr>
                <w:ilvl w:val="0"/>
                <w:numId w:val="28"/>
              </w:num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applicable to both single entry and multi-entry PHR reports</w:t>
            </w:r>
          </w:p>
          <w:p>
            <w:pPr>
              <w:pStyle w:val="111"/>
              <w:numPr>
                <w:ilvl w:val="0"/>
                <w:numId w:val="28"/>
              </w:num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for single entry PHR, support </w:t>
            </w:r>
            <w:r>
              <w:rPr>
                <w:rFonts w:ascii="Times New Roman" w:hAnsi="Times New Roman" w:cs="Times New Roman"/>
                <w:sz w:val="16"/>
                <w:szCs w:val="16"/>
              </w:rPr>
              <w:t>actual PHR for second TRP since DCI is known (for mTRP repetition case)</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also support per TRP trigger, we can send LS to RAN2 with the decision so they can follow up</w:t>
            </w:r>
          </w:p>
          <w:p>
            <w:pPr>
              <w:adjustRightInd w:val="0"/>
              <w:snapToGrid w:val="0"/>
              <w:rPr>
                <w:rFonts w:ascii="Times New Roman" w:hAnsi="Times New Roman" w:eastAsia="宋体" w:cs="Times New Roman"/>
                <w:b/>
                <w:bCs/>
                <w:color w:val="7030A0"/>
                <w:sz w:val="16"/>
                <w:szCs w:val="16"/>
              </w:rPr>
            </w:pPr>
            <w:r>
              <w:rPr>
                <w:rFonts w:ascii="Times New Roman" w:hAnsi="Times New Roman" w:eastAsia="宋体" w:cs="Times New Roman"/>
                <w:b/>
                <w:bCs/>
                <w:color w:val="7030A0"/>
                <w:sz w:val="16"/>
                <w:szCs w:val="16"/>
              </w:rPr>
              <w:t xml:space="preserve">FL: I think the above is applicable for both single entry and multi-entry. I could added a note on that. Second TRP is actual PHR with the above update already. Per TRP trigger is a separate discussion that we do not have common view among companies. We can send an LS to RAN2 with the agreement we made on above proposal. </w:t>
            </w:r>
          </w:p>
          <w:p>
            <w:pPr>
              <w:adjustRightInd w:val="0"/>
              <w:snapToGrid w:val="0"/>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With the updated text, does it mean that if the first PHR is actual and for a mTRP repetition, the second PHR is also actual always? If yes, then how do we determine the PUSCH occasion for the second actual PHR?</w:t>
            </w:r>
          </w:p>
          <w:p>
            <w:pPr>
              <w:adjustRightInd w:val="0"/>
              <w:snapToGrid w:val="0"/>
              <w:rPr>
                <w:rFonts w:ascii="Times New Roman" w:hAnsi="Times New Roman" w:eastAsia="宋体" w:cs="Times New Roman"/>
                <w:sz w:val="16"/>
                <w:szCs w:val="16"/>
              </w:rPr>
            </w:pPr>
            <w:r>
              <w:rPr>
                <w:rFonts w:eastAsia="Batang" w:asciiTheme="majorBidi" w:hAnsiTheme="majorBidi" w:cstheme="majorBidi"/>
                <w:bCs/>
                <w:szCs w:val="28"/>
              </w:rPr>
              <w:drawing>
                <wp:inline distT="0" distB="0" distL="0" distR="0">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pPr>
              <w:adjustRightInd w:val="0"/>
              <w:snapToGrid w:val="0"/>
              <w:rPr>
                <w:rFonts w:ascii="Times New Roman" w:hAnsi="Times New Roman" w:eastAsia="宋体" w:cs="Times New Roman"/>
                <w:b/>
                <w:bCs/>
                <w:color w:val="7030A0"/>
                <w:sz w:val="16"/>
                <w:szCs w:val="16"/>
              </w:rPr>
            </w:pPr>
            <w:r>
              <w:rPr>
                <w:rFonts w:ascii="Times New Roman" w:hAnsi="Times New Roman" w:eastAsia="宋体"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Our reading of HW’s comment is that the intention is not the above, but maybe HW can clarify.</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In any case, we suggest the FL proposal in “</w:t>
            </w:r>
            <w:r>
              <w:rPr>
                <w:rFonts w:ascii="Times New Roman" w:hAnsi="Times New Roman" w:eastAsia="宋体" w:cs="Times New Roman"/>
                <w:b/>
                <w:bCs/>
                <w:color w:val="4A452A" w:themeColor="background2" w:themeShade="40"/>
                <w:sz w:val="16"/>
                <w:szCs w:val="16"/>
                <w:highlight w:val="cyan"/>
              </w:rPr>
              <w:t>FL update #2</w:t>
            </w:r>
            <w:r>
              <w:rPr>
                <w:rFonts w:ascii="Times New Roman" w:hAnsi="Times New Roman" w:eastAsia="宋体" w:cs="Times New Roman"/>
                <w:sz w:val="16"/>
                <w:szCs w:val="16"/>
              </w:rPr>
              <w:t>” to avoid these issues as well as excessive UE complexity issue for PHR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highlight w:val="cyan"/>
              </w:rPr>
            </w:pPr>
            <w:r>
              <w:rPr>
                <w:rFonts w:ascii="Times New Roman" w:hAnsi="Times New Roman" w:eastAsia="宋体" w:cs="Times New Roman"/>
                <w:color w:val="4A452A" w:themeColor="background2" w:themeShade="40"/>
                <w:sz w:val="16"/>
                <w:szCs w:val="16"/>
              </w:rPr>
              <w:t>LG</w:t>
            </w:r>
          </w:p>
        </w:tc>
        <w:tc>
          <w:tcPr>
            <w:tcW w:w="7512" w:type="dxa"/>
          </w:tcPr>
          <w:p>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hint="eastAsia" w:ascii="Times New Roman" w:hAnsi="Times New Roman" w:cs="Times New Roman"/>
                <w:sz w:val="16"/>
                <w:szCs w:val="16"/>
              </w:rPr>
              <w:t>cco</w:t>
            </w:r>
            <w:r>
              <w:rPr>
                <w:rFonts w:ascii="Times New Roman" w:hAnsi="Times New Roman" w:cs="Times New Roman"/>
                <w:sz w:val="16"/>
                <w:szCs w:val="16"/>
              </w:rPr>
              <w:t>r</w:t>
            </w:r>
            <w:r>
              <w:rPr>
                <w:rFonts w:hint="eastAsia" w:ascii="Times New Roman" w:hAnsi="Times New Roman" w:cs="Times New Roman"/>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We still have strong concern on why only support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PHR reporting</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and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PC parameters configuration</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but without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PHR reporting</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for Rel-17 MTRP PUSCH scheme, that is very weird. We suggest to send one LS to RAN2 in this meeting to evaluate it.</w:t>
            </w:r>
          </w:p>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Support FL</w:t>
            </w:r>
            <w:r>
              <w:rPr>
                <w:rFonts w:ascii="Times New Roman" w:hAnsi="Times New Roman" w:eastAsia="宋体" w:cs="Times New Roman"/>
                <w:sz w:val="16"/>
                <w:szCs w:val="16"/>
              </w:rPr>
              <w:t>’</w:t>
            </w:r>
            <w:r>
              <w:rPr>
                <w:rFonts w:hint="eastAsia" w:ascii="Times New Roman" w:hAnsi="Times New Roman" w:eastAsia="宋体" w:cs="Times New Roman"/>
                <w:sz w:val="16"/>
                <w:szCs w:val="16"/>
              </w:rPr>
              <w:t>s updated proposal 3.3-2.</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7030A0"/>
                <w:sz w:val="16"/>
                <w:szCs w:val="16"/>
              </w:rPr>
              <w:t xml:space="preserve">FL: we can discuss per TRP triggering when others have similar suggestions. But it is not the case. In any case, you seem to be ok with the updated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N</w:t>
            </w:r>
            <w:r>
              <w:rPr>
                <w:rFonts w:ascii="Times New Roman" w:hAnsi="Times New Roman" w:eastAsia="宋体" w:cs="Times New Roman"/>
                <w:color w:val="4A452A" w:themeColor="background2" w:themeShade="40"/>
                <w:sz w:val="16"/>
                <w:szCs w:val="16"/>
              </w:rPr>
              <w:t>TT Docomo</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are fine with LG’s revision is last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also fine with LG’s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Samsung</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First of all, we want to clarify the PHR calculation instance. As our understanding, UE will calculate PHRs for multi-cell during preparation time for PUSCH transmission occasion in slot n. So, if UE knows that PUSCH transmission on CC2 is mTRP based PUSCH transmission, UE can also calculate second PHR on CC2 based on DCI (which includes two SRI fields and two TPC fields) when UE calculate first PHR on CC2. Only concern is ‘MPR value’ because PUSCH toward TRP2 is not transmitted in slot n.</w:t>
            </w:r>
          </w:p>
          <w:p>
            <w:pPr>
              <w:adjustRightInd w:val="0"/>
              <w:snapToGrid w:val="0"/>
              <w:rPr>
                <w:rFonts w:ascii="Times New Roman" w:hAnsi="Times New Roman" w:cs="Times New Roman"/>
                <w:sz w:val="16"/>
                <w:szCs w:val="16"/>
              </w:rPr>
            </w:pPr>
            <w:r>
              <w:drawing>
                <wp:inline distT="0" distB="0" distL="0" distR="0">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sTRP is supported and let us assume the following example: </w:t>
            </w:r>
          </w:p>
          <w:p>
            <w:pPr>
              <w:adjustRightInd w:val="0"/>
              <w:snapToGrid w:val="0"/>
              <w:rPr>
                <w:rFonts w:ascii="Times New Roman" w:hAnsi="Times New Roman" w:cs="Times New Roman"/>
                <w:sz w:val="16"/>
                <w:szCs w:val="16"/>
              </w:rPr>
            </w:pPr>
            <w:r>
              <w:drawing>
                <wp:inline distT="0" distB="0" distL="0" distR="0">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pPr>
              <w:adjustRightInd w:val="0"/>
              <w:snapToGrid w:val="0"/>
              <w:rPr>
                <w:rFonts w:ascii="Times New Roman" w:hAnsi="Times New Roman" w:cs="Times New Roman"/>
                <w:sz w:val="16"/>
                <w:szCs w:val="16"/>
              </w:rPr>
            </w:pPr>
            <w:r>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pPr>
              <w:adjustRightInd w:val="0"/>
              <w:snapToGrid w:val="0"/>
              <w:rPr>
                <w:rFonts w:ascii="Times New Roman" w:hAnsi="Times New Roman" w:eastAsia="宋体" w:cs="Times New Roman"/>
                <w:sz w:val="16"/>
                <w:szCs w:val="16"/>
              </w:rPr>
            </w:pPr>
            <w:r>
              <w:rPr>
                <w:rFonts w:ascii="Times New Roman" w:hAnsi="Times New Roman" w:cs="Times New Roman"/>
                <w:sz w:val="16"/>
                <w:szCs w:val="16"/>
              </w:rPr>
              <w:t>And we prefer Updated Proposal 3.3-2 (FL Update#3).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PMingLiU" w:cs="Times New Roman"/>
                <w:color w:val="4A452A" w:themeColor="background2" w:themeShade="40"/>
                <w:sz w:val="16"/>
                <w:szCs w:val="16"/>
              </w:rPr>
              <w:t>ASUSTeK</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are also fine with LG’s revision.</w:t>
            </w:r>
          </w:p>
          <w:p>
            <w:pPr>
              <w:adjustRightInd w:val="0"/>
              <w:snapToGrid w:val="0"/>
              <w:rPr>
                <w:rFonts w:ascii="Times New Roman" w:hAnsi="Times New Roman" w:cs="Times New Roman"/>
                <w:bCs/>
                <w:sz w:val="16"/>
                <w:szCs w:val="16"/>
              </w:rPr>
            </w:pPr>
            <w:r>
              <w:rPr>
                <w:rFonts w:ascii="Times New Roman" w:hAnsi="Times New Roman" w:eastAsia="宋体" w:cs="Times New Roman"/>
                <w:sz w:val="16"/>
                <w:szCs w:val="16"/>
              </w:rPr>
              <w:t xml:space="preserve">Regarding updated proposal 3.3-2 in </w:t>
            </w:r>
            <w:r>
              <w:rPr>
                <w:rFonts w:ascii="Times New Roman" w:hAnsi="Times New Roman" w:eastAsia="宋体" w:cs="Times New Roman"/>
                <w:b/>
                <w:bCs/>
                <w:color w:val="4A452A" w:themeColor="background2" w:themeShade="40"/>
                <w:sz w:val="16"/>
                <w:szCs w:val="16"/>
                <w:highlight w:val="cyan"/>
              </w:rPr>
              <w:t>FL Update #3</w:t>
            </w:r>
            <w:r>
              <w:rPr>
                <w:rFonts w:ascii="Times New Roman" w:hAnsi="Times New Roman" w:eastAsia="宋体" w:cs="Times New Roman"/>
                <w:bCs/>
                <w:sz w:val="16"/>
                <w:szCs w:val="16"/>
              </w:rPr>
              <w:t xml:space="preserve">, if the second bullet is true (i.e., </w:t>
            </w:r>
            <w:r>
              <w:rPr>
                <w:rFonts w:ascii="Times New Roman" w:hAnsi="Times New Roman" w:eastAsia="宋体" w:cs="Times New Roman"/>
                <w:sz w:val="16"/>
                <w:szCs w:val="16"/>
              </w:rPr>
              <w:t>the first PHR value is actual PHR</w:t>
            </w:r>
            <w:r>
              <w:rPr>
                <w:rFonts w:ascii="Times New Roman" w:hAnsi="Times New Roman" w:eastAsia="宋体"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pPr>
              <w:adjustRightInd w:val="0"/>
              <w:snapToGrid w:val="0"/>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Besides, we also think per TRP PHR triggering should be discussed, e.g. for pathloss change, power backoff change, etc, and we share the same view with Intel that </w:t>
            </w:r>
            <w:r>
              <w:rPr>
                <w:rFonts w:ascii="Times New Roman" w:hAnsi="Times New Roman" w:eastAsia="宋体" w:cs="Times New Roman"/>
                <w:sz w:val="16"/>
                <w:szCs w:val="16"/>
              </w:rPr>
              <w:t>we can send LS to RAN2 and decision of whether to have per TRP PHR triggering could up to RAN2</w:t>
            </w:r>
            <w:r>
              <w:rPr>
                <w:rFonts w:ascii="Times New Roman" w:hAnsi="Times New Roman" w:eastAsia="宋体" w:cs="Times New Roman"/>
                <w:bCs/>
                <w:sz w:val="16"/>
                <w:szCs w:val="16"/>
              </w:rPr>
              <w:t>.</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Cs/>
                <w:color w:val="7030A0"/>
                <w:sz w:val="16"/>
                <w:szCs w:val="16"/>
              </w:rPr>
              <w:t xml:space="preserve">FL: Please also refer to comments above under QC and LG.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highlight w:val="cyan"/>
              </w:rPr>
              <w:t xml:space="preserve">Fl </w:t>
            </w:r>
            <w:r>
              <w:rPr>
                <w:rFonts w:ascii="Times New Roman" w:hAnsi="Times New Roman" w:eastAsia="Batang" w:cs="Times New Roman"/>
                <w:sz w:val="16"/>
                <w:szCs w:val="16"/>
                <w:highlight w:val="cyan"/>
                <w:lang w:val="en-GB"/>
              </w:rPr>
              <w:t>update #4</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Some comments added to QC, LG, Intel,ASUSTeK and ZTE. </w:t>
            </w: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37"/>
              </w:numPr>
              <w:adjustRightInd w:val="0"/>
              <w:snapToGrid w:val="0"/>
              <w:spacing w:line="256" w:lineRule="auto"/>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37"/>
              </w:numPr>
              <w:adjustRightInd w:val="0"/>
              <w:snapToGrid w:val="0"/>
              <w:spacing w:line="256" w:lineRule="auto"/>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37"/>
              </w:numPr>
              <w:adjustRightInd w:val="0"/>
              <w:snapToGrid w:val="0"/>
              <w:spacing w:line="256" w:lineRule="auto"/>
              <w:rPr>
                <w:rFonts w:ascii="Times New Roman" w:hAnsi="Times New Roman" w:eastAsia="Batang" w:cs="Times New Roman"/>
                <w:strike/>
                <w:color w:val="FF0000"/>
                <w:sz w:val="16"/>
                <w:szCs w:val="16"/>
                <w:lang w:val="en-GB"/>
              </w:rPr>
            </w:pPr>
            <w:r>
              <w:rPr>
                <w:rFonts w:ascii="Times New Roman" w:hAnsi="Times New Roman" w:eastAsia="Batang" w:cs="Times New Roman"/>
                <w:sz w:val="16"/>
                <w:szCs w:val="16"/>
                <w:lang w:val="en-GB"/>
              </w:rPr>
              <w:t xml:space="preserve">The second PHR value is actual PHR only when </w:t>
            </w:r>
            <w:r>
              <w:rPr>
                <w:rFonts w:ascii="Times New Roman" w:hAnsi="Times New Roman" w:eastAsia="Batang" w:cs="Times New Roman"/>
                <w:color w:val="FF0000"/>
                <w:sz w:val="16"/>
                <w:szCs w:val="16"/>
                <w:lang w:val="en-GB"/>
              </w:rPr>
              <w:t>PUSCH in slot n is</w:t>
            </w:r>
            <w:r>
              <w:rPr>
                <w:rFonts w:ascii="Times New Roman" w:hAnsi="Times New Roman" w:eastAsia="Batang" w:cs="Times New Roman"/>
                <w:sz w:val="16"/>
                <w:szCs w:val="16"/>
                <w:lang w:val="en-GB"/>
              </w:rPr>
              <w:t xml:space="preserve"> a repetition </w:t>
            </w:r>
            <w:r>
              <w:rPr>
                <w:rFonts w:ascii="Times New Roman" w:hAnsi="Times New Roman" w:eastAsia="Batang" w:cs="Times New Roman"/>
                <w:color w:val="FF0000"/>
                <w:sz w:val="16"/>
                <w:szCs w:val="16"/>
                <w:lang w:val="en-GB"/>
              </w:rPr>
              <w:t xml:space="preserve">among mTRP repetitions associated with any TRP. </w:t>
            </w:r>
            <w:r>
              <w:rPr>
                <w:rFonts w:ascii="Times New Roman" w:hAnsi="Times New Roman" w:eastAsia="Batang" w:cs="Times New Roman"/>
                <w:strike/>
                <w:color w:val="FF0000"/>
                <w:sz w:val="16"/>
                <w:szCs w:val="16"/>
                <w:lang w:val="en-GB"/>
              </w:rPr>
              <w:t>associated with the other TRP is transmitted in slot n.</w:t>
            </w:r>
          </w:p>
          <w:p>
            <w:pPr>
              <w:pStyle w:val="111"/>
              <w:numPr>
                <w:ilvl w:val="1"/>
                <w:numId w:val="37"/>
              </w:numPr>
              <w:adjustRightInd w:val="0"/>
              <w:snapToGrid w:val="0"/>
              <w:spacing w:line="256" w:lineRule="auto"/>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37"/>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If the first PHR value is virtual, a second PHR value is </w:t>
            </w:r>
            <w:r>
              <w:rPr>
                <w:rFonts w:ascii="Times New Roman" w:hAnsi="Times New Roman" w:eastAsia="Batang" w:cs="Times New Roman"/>
                <w:strike/>
                <w:color w:val="FF0000"/>
                <w:sz w:val="16"/>
                <w:szCs w:val="16"/>
                <w:lang w:val="en-GB"/>
              </w:rPr>
              <w:t xml:space="preserve">not </w:t>
            </w:r>
            <w:r>
              <w:rPr>
                <w:rFonts w:ascii="Times New Roman" w:hAnsi="Times New Roman" w:eastAsia="Batang" w:cs="Times New Roman"/>
                <w:sz w:val="16"/>
                <w:szCs w:val="16"/>
                <w:lang w:val="en-GB"/>
              </w:rPr>
              <w:t xml:space="preserve">reported </w:t>
            </w:r>
            <w:r>
              <w:rPr>
                <w:rFonts w:ascii="Times New Roman" w:hAnsi="Times New Roman" w:eastAsia="Batang" w:cs="Times New Roman"/>
                <w:color w:val="FF0000"/>
                <w:sz w:val="16"/>
                <w:szCs w:val="16"/>
                <w:lang w:val="en-GB"/>
              </w:rPr>
              <w:t>as virtual PHR.</w:t>
            </w:r>
          </w:p>
          <w:p>
            <w:pPr>
              <w:pStyle w:val="111"/>
              <w:numPr>
                <w:ilvl w:val="0"/>
                <w:numId w:val="37"/>
              </w:numPr>
              <w:adjustRightInd w:val="0"/>
              <w:snapToGrid w:val="0"/>
              <w:rPr>
                <w:rFonts w:ascii="Times New Roman" w:hAnsi="Times New Roman" w:eastAsia="宋体" w:cs="Times New Roman"/>
                <w:color w:val="7030A0"/>
                <w:sz w:val="16"/>
                <w:szCs w:val="16"/>
              </w:rPr>
            </w:pPr>
            <w:r>
              <w:rPr>
                <w:rFonts w:ascii="Times New Roman" w:hAnsi="Times New Roman" w:eastAsia="宋体" w:cs="Times New Roman"/>
                <w:color w:val="7030A0"/>
                <w:sz w:val="16"/>
                <w:szCs w:val="16"/>
              </w:rPr>
              <w:t>Note: the above is applicable to both single entry and multi-entry PHR reports</w:t>
            </w:r>
          </w:p>
          <w:p>
            <w:pPr>
              <w:pStyle w:val="111"/>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4A452A" w:themeColor="background2" w:themeShade="40"/>
                <w:sz w:val="16"/>
                <w:szCs w:val="16"/>
              </w:rPr>
            </w:pPr>
            <w:r>
              <w:rPr>
                <w:rFonts w:ascii="Times New Roman" w:hAnsi="Times New Roman" w:eastAsia="PMingLiU" w:cs="Times New Roman"/>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are not sure how the Updated Proposal 3.3-2 works for the following cases:</w:t>
            </w:r>
          </w:p>
          <w:p>
            <w:pPr>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Case 1:</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630"/>
              <w:gridCol w:w="1630"/>
              <w:gridCol w:w="1630"/>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99" w:type="dxa"/>
                  <w:tcBorders>
                    <w:top w:val="nil"/>
                    <w:left w:val="nil"/>
                    <w:bottom w:val="nil"/>
                    <w:right w:val="single" w:color="auto" w:sz="4" w:space="0"/>
                  </w:tcBorders>
                </w:tcPr>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C</w:t>
                  </w:r>
                  <w:r>
                    <w:rPr>
                      <w:rFonts w:ascii="Times New Roman" w:hAnsi="Times New Roman" w:eastAsia="宋体" w:cs="Times New Roman"/>
                      <w:sz w:val="16"/>
                      <w:szCs w:val="16"/>
                    </w:rPr>
                    <w:t>C1</w:t>
                  </w:r>
                </w:p>
              </w:tc>
              <w:tc>
                <w:tcPr>
                  <w:tcW w:w="1630" w:type="dxa"/>
                  <w:tcBorders>
                    <w:left w:val="single" w:color="auto" w:sz="4" w:space="0"/>
                    <w:bottom w:val="single" w:color="auto" w:sz="4" w:space="0"/>
                  </w:tcBorders>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Beam1</w:t>
                  </w:r>
                </w:p>
              </w:tc>
              <w:tc>
                <w:tcPr>
                  <w:tcW w:w="1630" w:type="dxa"/>
                  <w:tcBorders>
                    <w:bottom w:val="single" w:color="auto" w:sz="4" w:space="0"/>
                  </w:tcBorders>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Beam2</w:t>
                  </w:r>
                </w:p>
              </w:tc>
              <w:tc>
                <w:tcPr>
                  <w:tcW w:w="1630" w:type="dxa"/>
                  <w:tcBorders>
                    <w:bottom w:val="single" w:color="auto" w:sz="4" w:space="0"/>
                  </w:tcBorders>
                </w:tcPr>
                <w:p>
                  <w:pPr>
                    <w:adjustRightInd w:val="0"/>
                    <w:snapToGrid w:val="0"/>
                    <w:rPr>
                      <w:rFonts w:ascii="Times New Roman" w:hAnsi="Times New Roman" w:eastAsia="宋体" w:cs="Times New Roman"/>
                      <w:sz w:val="16"/>
                      <w:szCs w:val="16"/>
                    </w:rPr>
                  </w:pPr>
                </w:p>
              </w:tc>
              <w:tc>
                <w:tcPr>
                  <w:tcW w:w="1631" w:type="dxa"/>
                  <w:tcBorders>
                    <w:bottom w:val="single" w:color="auto" w:sz="4" w:space="0"/>
                  </w:tcBorders>
                </w:tcPr>
                <w:p>
                  <w:pPr>
                    <w:adjustRightInd w:val="0"/>
                    <w:snapToGrid w:val="0"/>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99" w:type="dxa"/>
                  <w:tcBorders>
                    <w:top w:val="nil"/>
                    <w:left w:val="nil"/>
                    <w:bottom w:val="nil"/>
                    <w:right w:val="single" w:color="auto" w:sz="4" w:space="0"/>
                  </w:tcBorders>
                </w:tcPr>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C</w:t>
                  </w:r>
                  <w:r>
                    <w:rPr>
                      <w:rFonts w:ascii="Times New Roman" w:hAnsi="Times New Roman" w:eastAsia="宋体" w:cs="Times New Roman"/>
                      <w:sz w:val="16"/>
                      <w:szCs w:val="16"/>
                    </w:rPr>
                    <w:t>C2</w:t>
                  </w:r>
                </w:p>
              </w:tc>
              <w:tc>
                <w:tcPr>
                  <w:tcW w:w="1630" w:type="dxa"/>
                  <w:tcBorders>
                    <w:left w:val="single" w:color="auto" w:sz="4" w:space="0"/>
                    <w:bottom w:val="single" w:color="auto" w:sz="4" w:space="0"/>
                  </w:tcBorders>
                </w:tcPr>
                <w:p>
                  <w:pPr>
                    <w:adjustRightInd w:val="0"/>
                    <w:snapToGrid w:val="0"/>
                    <w:rPr>
                      <w:rFonts w:ascii="Times New Roman" w:hAnsi="Times New Roman" w:eastAsia="宋体" w:cs="Times New Roman"/>
                      <w:sz w:val="16"/>
                      <w:szCs w:val="16"/>
                    </w:rPr>
                  </w:pPr>
                </w:p>
              </w:tc>
              <w:tc>
                <w:tcPr>
                  <w:tcW w:w="1630" w:type="dxa"/>
                  <w:tcBorders>
                    <w:bottom w:val="single" w:color="auto" w:sz="4" w:space="0"/>
                  </w:tcBorders>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Beam2</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(report PHR)</w:t>
                  </w:r>
                </w:p>
              </w:tc>
              <w:tc>
                <w:tcPr>
                  <w:tcW w:w="1630" w:type="dxa"/>
                  <w:tcBorders>
                    <w:bottom w:val="single" w:color="auto" w:sz="4" w:space="0"/>
                  </w:tcBorders>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Beam1</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(report PHR rep)</w:t>
                  </w:r>
                </w:p>
              </w:tc>
              <w:tc>
                <w:tcPr>
                  <w:tcW w:w="1631" w:type="dxa"/>
                  <w:tcBorders>
                    <w:bottom w:val="single" w:color="auto" w:sz="4" w:space="0"/>
                  </w:tcBorders>
                </w:tcPr>
                <w:p>
                  <w:pPr>
                    <w:adjustRightInd w:val="0"/>
                    <w:snapToGrid w:val="0"/>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599" w:type="dxa"/>
                  <w:tcBorders>
                    <w:top w:val="nil"/>
                    <w:left w:val="nil"/>
                    <w:bottom w:val="nil"/>
                    <w:right w:val="nil"/>
                  </w:tcBorders>
                </w:tcPr>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s</w:t>
                  </w:r>
                  <w:r>
                    <w:rPr>
                      <w:rFonts w:ascii="Times New Roman" w:hAnsi="Times New Roman" w:eastAsia="宋体" w:cs="Times New Roman"/>
                      <w:sz w:val="16"/>
                      <w:szCs w:val="16"/>
                    </w:rPr>
                    <w:t>lot</w:t>
                  </w:r>
                </w:p>
              </w:tc>
              <w:tc>
                <w:tcPr>
                  <w:tcW w:w="1630" w:type="dxa"/>
                  <w:tcBorders>
                    <w:top w:val="single" w:color="auto" w:sz="4" w:space="0"/>
                    <w:left w:val="nil"/>
                    <w:bottom w:val="nil"/>
                    <w:right w:val="nil"/>
                  </w:tcBorders>
                </w:tcPr>
                <w:p>
                  <w:pPr>
                    <w:adjustRightInd w:val="0"/>
                    <w:snapToGrid w:val="0"/>
                    <w:jc w:val="center"/>
                    <w:rPr>
                      <w:rFonts w:ascii="Times New Roman" w:hAnsi="Times New Roman" w:eastAsia="宋体" w:cs="Times New Roman"/>
                      <w:sz w:val="16"/>
                      <w:szCs w:val="16"/>
                    </w:rPr>
                  </w:pPr>
                  <w:r>
                    <w:rPr>
                      <w:rFonts w:hint="eastAsia" w:ascii="Times New Roman" w:hAnsi="Times New Roman" w:eastAsia="宋体" w:cs="Times New Roman"/>
                      <w:sz w:val="16"/>
                      <w:szCs w:val="16"/>
                    </w:rPr>
                    <w:t>n</w:t>
                  </w:r>
                  <w:r>
                    <w:rPr>
                      <w:rFonts w:ascii="Times New Roman" w:hAnsi="Times New Roman" w:eastAsia="宋体" w:cs="Times New Roman"/>
                      <w:sz w:val="16"/>
                      <w:szCs w:val="16"/>
                    </w:rPr>
                    <w:t>-1</w:t>
                  </w:r>
                </w:p>
              </w:tc>
              <w:tc>
                <w:tcPr>
                  <w:tcW w:w="1630" w:type="dxa"/>
                  <w:tcBorders>
                    <w:top w:val="single" w:color="auto" w:sz="4" w:space="0"/>
                    <w:left w:val="nil"/>
                    <w:bottom w:val="nil"/>
                    <w:right w:val="nil"/>
                  </w:tcBorders>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n</w:t>
                  </w:r>
                </w:p>
              </w:tc>
              <w:tc>
                <w:tcPr>
                  <w:tcW w:w="1630" w:type="dxa"/>
                  <w:tcBorders>
                    <w:top w:val="single" w:color="auto" w:sz="4" w:space="0"/>
                    <w:left w:val="nil"/>
                    <w:bottom w:val="nil"/>
                    <w:right w:val="nil"/>
                  </w:tcBorders>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n+1</w:t>
                  </w:r>
                </w:p>
              </w:tc>
              <w:tc>
                <w:tcPr>
                  <w:tcW w:w="1631" w:type="dxa"/>
                  <w:tcBorders>
                    <w:top w:val="single" w:color="auto" w:sz="4" w:space="0"/>
                    <w:left w:val="nil"/>
                    <w:bottom w:val="nil"/>
                    <w:right w:val="nil"/>
                  </w:tcBorders>
                </w:tcPr>
                <w:p>
                  <w:pPr>
                    <w:adjustRightInd w:val="0"/>
                    <w:snapToGrid w:val="0"/>
                    <w:rPr>
                      <w:rFonts w:ascii="Times New Roman" w:hAnsi="Times New Roman" w:eastAsia="宋体" w:cs="Times New Roman"/>
                      <w:sz w:val="16"/>
                      <w:szCs w:val="16"/>
                    </w:rPr>
                  </w:pPr>
                </w:p>
              </w:tc>
            </w:tr>
          </w:tbl>
          <w:p>
            <w:pPr>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Based on FL Update #3, on slot n, </w:t>
            </w:r>
          </w:p>
          <w:p>
            <w:pPr>
              <w:pStyle w:val="111"/>
              <w:numPr>
                <w:ilvl w:val="0"/>
                <w:numId w:val="38"/>
              </w:num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For CC2, the first PHR for beam2 is actual, the second PHR for beam1 is actual</w:t>
            </w:r>
          </w:p>
          <w:p>
            <w:pPr>
              <w:pStyle w:val="111"/>
              <w:numPr>
                <w:ilvl w:val="0"/>
                <w:numId w:val="38"/>
              </w:num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while for CC1, the first PHR for beam1 is virtual as R15/16, so the second PHR for beam2 is virtual as well.</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think this is non-sense as actual PHR should be reported if PUSCHs are overlapped on slot n based on the principle of PHR design.</w:t>
            </w:r>
          </w:p>
          <w:p>
            <w:pPr>
              <w:adjustRightInd w:val="0"/>
              <w:snapToGrid w:val="0"/>
              <w:rPr>
                <w:rFonts w:ascii="Times New Roman" w:hAnsi="Times New Roman" w:eastAsia="宋体" w:cs="Times New Roman"/>
                <w:b/>
                <w:bCs/>
                <w:color w:val="7030A0"/>
                <w:sz w:val="16"/>
                <w:szCs w:val="16"/>
              </w:rPr>
            </w:pPr>
            <w:r>
              <w:rPr>
                <w:rFonts w:ascii="Times New Roman" w:hAnsi="Times New Roman" w:eastAsia="宋体" w:cs="Times New Roman"/>
                <w:b/>
                <w:bCs/>
                <w:color w:val="7030A0"/>
                <w:sz w:val="16"/>
                <w:szCs w:val="16"/>
              </w:rPr>
              <w:t xml:space="preserve">FL: Based on proposal you refer. CC2 report the actual PHR in slot n, so the second PHR in CC2 is actual PHR. For CC1, as the first PHR is actual PHR and associated with m-TRP, second PHR also become actual PHR. I am not sure how you interpret virtual PHR for CC1. </w:t>
            </w:r>
          </w:p>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C</w:t>
            </w:r>
            <w:r>
              <w:rPr>
                <w:rFonts w:ascii="Times New Roman" w:hAnsi="Times New Roman" w:eastAsia="宋体" w:cs="Times New Roman"/>
                <w:sz w:val="16"/>
                <w:szCs w:val="16"/>
              </w:rPr>
              <w:t>ase 2:</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want to clarify is in which case the first PHR is actual while the second PHR is virtual following the branch of “otherwise”?</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7030A0"/>
                <w:sz w:val="16"/>
                <w:szCs w:val="16"/>
              </w:rPr>
              <w:t xml:space="preserve">FL: in CC1, if the transmission is s-TRP, there is no PUSCH repetition for m-TRP. So second PHR is virtual.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4A452A" w:themeColor="background2" w:themeShade="40"/>
                <w:sz w:val="16"/>
                <w:szCs w:val="16"/>
              </w:rPr>
            </w:pPr>
            <w:r>
              <w:rPr>
                <w:rFonts w:ascii="Times New Roman" w:hAnsi="Times New Roman" w:eastAsia="PMingLiU" w:cs="Times New Roman"/>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are confused about the comments that which PUSCH occasion can be left to UE implementation. The reported value would be different for different occasions. Then, if gNB does not know the corresponding PUSCH occasion for which the PHR value is reported, how will it use the value of actual PHR?</w:t>
            </w:r>
          </w:p>
          <w:p>
            <w:pPr>
              <w:adjustRightInd w:val="0"/>
              <w:snapToGrid w:val="0"/>
              <w:rPr>
                <w:rFonts w:ascii="Times New Roman" w:hAnsi="Times New Roman" w:eastAsia="宋体" w:cs="Times New Roman"/>
                <w:b/>
                <w:bCs/>
                <w:color w:val="7030A0"/>
                <w:sz w:val="16"/>
                <w:szCs w:val="16"/>
              </w:rPr>
            </w:pPr>
            <w:r>
              <w:rPr>
                <w:rFonts w:ascii="Times New Roman" w:hAnsi="Times New Roman" w:eastAsia="宋体" w:cs="Times New Roman"/>
                <w:b/>
                <w:bCs/>
                <w:color w:val="7030A0"/>
                <w:sz w:val="16"/>
                <w:szCs w:val="16"/>
              </w:rPr>
              <w:t xml:space="preserve">FL: When the CC1 and CC2 SCS are different, you have situations that CC1 slot n overlap with multiple slots in CC2, to my reading, the FL proposal you referred before also require UE selecting a repetition to calculate second PHR in CC2. Let me know if that is not correct. But, I do see the point of MPR below.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FL: MPR can change significantly depending on the presence of UL transmissions on other CCs according to RAN4 spec (38.101 serries, e.g., 38.101-2 Section 6)</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color w:val="7030A0"/>
                <w:sz w:val="16"/>
                <w:szCs w:val="16"/>
              </w:rPr>
              <w:t>FL: Understand that MPR may be changed due to CC2 UL transmission. So letting UE selecting the repetition may not fully help. With the same proposal above, we could define how the UE select the slot for second PHR calculation by providing a method of selecting the second repetition (may be n+1 first selection or n-1 second selection)</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Samsung: Yes, the difference comes from MPR which is important for actual PHR. Otherwise, we can just report virtual PHR. For single TRP example you mentioned, the specification is completely clear that actual PHR is for exactly which repetition. For repetition TypeA, we only have one repetition per slot. And for repetition TypeB, see the following:</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drawing>
                <wp:inline distT="0" distB="0" distL="0" distR="0">
                  <wp:extent cx="4581525" cy="669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605504" cy="672820"/>
                          </a:xfrm>
                          <a:prstGeom prst="rect">
                            <a:avLst/>
                          </a:prstGeom>
                          <a:noFill/>
                          <a:ln>
                            <a:noFill/>
                          </a:ln>
                        </pic:spPr>
                      </pic:pic>
                    </a:graphicData>
                  </a:graphic>
                </wp:inline>
              </w:drawing>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Given thses, we would like to go back to “</w:t>
            </w:r>
            <w:r>
              <w:rPr>
                <w:rFonts w:ascii="Times New Roman" w:hAnsi="Times New Roman" w:eastAsia="宋体" w:cs="Times New Roman"/>
                <w:b/>
                <w:bCs/>
                <w:color w:val="4A452A" w:themeColor="background2" w:themeShade="40"/>
                <w:sz w:val="16"/>
                <w:szCs w:val="16"/>
                <w:highlight w:val="cyan"/>
              </w:rPr>
              <w:t>FL update #2</w:t>
            </w:r>
            <w:r>
              <w:rPr>
                <w:rFonts w:ascii="Times New Roman" w:hAnsi="Times New Roman" w:eastAsia="宋体" w:cs="Times New Roman"/>
                <w:sz w:val="16"/>
                <w:szCs w:val="16"/>
              </w:rPr>
              <w:t>” to avoid these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4A452A" w:themeColor="background2" w:themeShade="40"/>
                <w:sz w:val="16"/>
                <w:szCs w:val="16"/>
              </w:rPr>
            </w:pPr>
            <w:r>
              <w:rPr>
                <w:rFonts w:ascii="Times New Roman" w:hAnsi="Times New Roman" w:eastAsia="PMingLiU" w:cs="Times New Roman"/>
                <w:color w:val="4A452A" w:themeColor="background2" w:themeShade="40"/>
                <w:sz w:val="16"/>
                <w:szCs w:val="16"/>
                <w:highlight w:val="cyan"/>
              </w:rPr>
              <w:t>Fl update #5</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Based on the comments above, it seems that there are at least two different alternatives we shall further consider, </w:t>
            </w:r>
          </w:p>
          <w:p>
            <w:pPr>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37"/>
              </w:numPr>
              <w:adjustRightInd w:val="0"/>
              <w:snapToGrid w:val="0"/>
              <w:spacing w:line="256" w:lineRule="auto"/>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37"/>
              </w:numPr>
              <w:adjustRightInd w:val="0"/>
              <w:snapToGrid w:val="0"/>
              <w:spacing w:line="256" w:lineRule="auto"/>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37"/>
              </w:numPr>
              <w:adjustRightInd w:val="0"/>
              <w:snapToGrid w:val="0"/>
              <w:spacing w:line="256" w:lineRule="auto"/>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The second PHR value is actual PHR, </w:t>
            </w:r>
            <w:r>
              <w:rPr>
                <w:rFonts w:ascii="Times New Roman" w:hAnsi="Times New Roman" w:eastAsia="Batang" w:cs="Times New Roman"/>
                <w:color w:val="C0504D" w:themeColor="accent2"/>
                <w:sz w:val="16"/>
                <w:szCs w:val="16"/>
                <w:lang w:val="en-GB"/>
                <w14:textFill>
                  <w14:solidFill>
                    <w14:schemeClr w14:val="accent2"/>
                  </w14:solidFill>
                </w14:textFill>
              </w:rPr>
              <w:t xml:space="preserve">select alt. 1 or alt. 2 </w:t>
            </w:r>
          </w:p>
          <w:p>
            <w:pPr>
              <w:pStyle w:val="111"/>
              <w:numPr>
                <w:ilvl w:val="2"/>
                <w:numId w:val="37"/>
              </w:numPr>
              <w:adjustRightInd w:val="0"/>
              <w:snapToGrid w:val="0"/>
              <w:spacing w:line="256" w:lineRule="auto"/>
              <w:rPr>
                <w:rFonts w:ascii="Times New Roman" w:hAnsi="Times New Roman" w:eastAsia="Batang" w:cs="Times New Roman"/>
                <w:color w:val="C0504D" w:themeColor="accent2"/>
                <w:sz w:val="16"/>
                <w:szCs w:val="16"/>
                <w:lang w:val="en-GB"/>
                <w14:textFill>
                  <w14:solidFill>
                    <w14:schemeClr w14:val="accent2"/>
                  </w14:solidFill>
                </w14:textFill>
              </w:rPr>
            </w:pPr>
            <w:r>
              <w:rPr>
                <w:rFonts w:ascii="Times New Roman" w:hAnsi="Times New Roman" w:eastAsia="Batang" w:cs="Times New Roman"/>
                <w:color w:val="C0504D" w:themeColor="accent2"/>
                <w:sz w:val="16"/>
                <w:szCs w:val="16"/>
                <w:lang w:val="en-GB"/>
                <w14:textFill>
                  <w14:solidFill>
                    <w14:schemeClr w14:val="accent2"/>
                  </w14:solidFill>
                </w14:textFill>
              </w:rPr>
              <w:t xml:space="preserve">Alt.1: </w:t>
            </w:r>
            <w:r>
              <w:rPr>
                <w:rFonts w:ascii="Times New Roman" w:hAnsi="Times New Roman" w:eastAsia="Batang" w:cs="Times New Roman"/>
                <w:sz w:val="16"/>
                <w:szCs w:val="16"/>
                <w:lang w:val="en-GB"/>
              </w:rPr>
              <w:t xml:space="preserve">only when PUSCH in slot n is a repetition among mTRP repetitions associated with any TRP. </w:t>
            </w:r>
            <w:r>
              <w:rPr>
                <w:rFonts w:ascii="Times New Roman" w:hAnsi="Times New Roman" w:eastAsia="Batang" w:cs="Times New Roman"/>
                <w:color w:val="C0504D" w:themeColor="accent2"/>
                <w:sz w:val="16"/>
                <w:szCs w:val="16"/>
                <w:lang w:val="en-GB"/>
                <w14:textFill>
                  <w14:solidFill>
                    <w14:schemeClr w14:val="accent2"/>
                  </w14:solidFill>
                </w14:textFill>
              </w:rPr>
              <w:t xml:space="preserve">When there are more than one repetitions associated with the other TRP, the second PHR is calculated considering on the following repetition, </w:t>
            </w:r>
          </w:p>
          <w:p>
            <w:pPr>
              <w:pStyle w:val="111"/>
              <w:numPr>
                <w:ilvl w:val="3"/>
                <w:numId w:val="37"/>
              </w:numPr>
              <w:adjustRightInd w:val="0"/>
              <w:snapToGrid w:val="0"/>
              <w:spacing w:line="256" w:lineRule="auto"/>
              <w:rPr>
                <w:rFonts w:ascii="Times New Roman" w:hAnsi="Times New Roman" w:eastAsia="Batang" w:cs="Times New Roman"/>
                <w:color w:val="C0504D" w:themeColor="accent2"/>
                <w:sz w:val="16"/>
                <w:szCs w:val="16"/>
                <w:lang w:val="en-GB"/>
                <w14:textFill>
                  <w14:solidFill>
                    <w14:schemeClr w14:val="accent2"/>
                  </w14:solidFill>
                </w14:textFill>
              </w:rPr>
            </w:pPr>
            <w:r>
              <w:rPr>
                <w:rFonts w:ascii="Times New Roman" w:hAnsi="Times New Roman" w:eastAsia="Batang" w:cs="Times New Roman"/>
                <w:color w:val="C0504D" w:themeColor="accent2"/>
                <w:sz w:val="16"/>
                <w:szCs w:val="16"/>
                <w:lang w:val="en-GB"/>
                <w14:textFill>
                  <w14:solidFill>
                    <w14:schemeClr w14:val="accent2"/>
                  </w14:solidFill>
                </w14:textFill>
              </w:rPr>
              <w:t>If there are repetition(s) towards the other TRP which transmit after the repetition used to calculate first PHR, the UE select the latest repetition among them.</w:t>
            </w:r>
          </w:p>
          <w:p>
            <w:pPr>
              <w:pStyle w:val="111"/>
              <w:numPr>
                <w:ilvl w:val="3"/>
                <w:numId w:val="37"/>
              </w:numPr>
              <w:adjustRightInd w:val="0"/>
              <w:snapToGrid w:val="0"/>
              <w:spacing w:line="256" w:lineRule="auto"/>
              <w:rPr>
                <w:rFonts w:ascii="Times New Roman" w:hAnsi="Times New Roman" w:eastAsia="Batang" w:cs="Times New Roman"/>
                <w:color w:val="C0504D" w:themeColor="accent2"/>
                <w:sz w:val="16"/>
                <w:szCs w:val="16"/>
                <w:lang w:val="en-GB"/>
                <w14:textFill>
                  <w14:solidFill>
                    <w14:schemeClr w14:val="accent2"/>
                  </w14:solidFill>
                </w14:textFill>
              </w:rPr>
            </w:pPr>
            <w:r>
              <w:rPr>
                <w:rFonts w:ascii="Times New Roman" w:hAnsi="Times New Roman" w:eastAsia="Batang" w:cs="Times New Roman"/>
                <w:color w:val="C0504D" w:themeColor="accent2"/>
                <w:sz w:val="16"/>
                <w:szCs w:val="16"/>
                <w:lang w:val="en-GB"/>
                <w14:textFill>
                  <w14:solidFill>
                    <w14:schemeClr w14:val="accent2"/>
                  </w14:solidFill>
                </w14:textFill>
              </w:rPr>
              <w:t xml:space="preserve">Otherwise, the UE select the earliest repetition which transmitted before the repetition used to calculate first PHR.  </w:t>
            </w:r>
          </w:p>
          <w:p>
            <w:pPr>
              <w:pStyle w:val="111"/>
              <w:numPr>
                <w:ilvl w:val="2"/>
                <w:numId w:val="37"/>
              </w:numPr>
              <w:rPr>
                <w:rFonts w:ascii="Times New Roman" w:hAnsi="Times New Roman" w:eastAsia="Batang" w:cs="Times New Roman"/>
                <w:color w:val="C0504D" w:themeColor="accent2"/>
                <w:sz w:val="16"/>
                <w:szCs w:val="16"/>
                <w:lang w:val="en-GB"/>
                <w14:textFill>
                  <w14:solidFill>
                    <w14:schemeClr w14:val="accent2"/>
                  </w14:solidFill>
                </w14:textFill>
              </w:rPr>
            </w:pPr>
            <w:r>
              <w:rPr>
                <w:rFonts w:ascii="Times New Roman" w:hAnsi="Times New Roman" w:eastAsia="Batang" w:cs="Times New Roman"/>
                <w:color w:val="C0504D" w:themeColor="accent2"/>
                <w:sz w:val="16"/>
                <w:szCs w:val="16"/>
                <w:lang w:val="en-GB"/>
                <w14:textFill>
                  <w14:solidFill>
                    <w14:schemeClr w14:val="accent2"/>
                  </w14:solidFill>
                </w14:textFill>
              </w:rPr>
              <w:t>Alt.2: only when a repetition associated with the other TRP is transmitted in slot n. FFS: The case of more than one PUSCH repetition associated with the other TRP in slot n.</w:t>
            </w:r>
          </w:p>
          <w:p>
            <w:pPr>
              <w:pStyle w:val="111"/>
              <w:numPr>
                <w:ilvl w:val="1"/>
                <w:numId w:val="37"/>
              </w:numPr>
              <w:adjustRightInd w:val="0"/>
              <w:snapToGrid w:val="0"/>
              <w:spacing w:line="256" w:lineRule="auto"/>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37"/>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If the first PHR value is virtual, a second PHR value is reported as virtual PHR.</w:t>
            </w:r>
          </w:p>
          <w:p>
            <w:pPr>
              <w:pStyle w:val="111"/>
              <w:numPr>
                <w:ilvl w:val="0"/>
                <w:numId w:val="37"/>
              </w:num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Note: the above is applicable to both single entry and multi-entry PHR reports</w:t>
            </w:r>
          </w:p>
          <w:p>
            <w:pPr>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宋体" w:cs="Times New Roman"/>
                <w:sz w:val="16"/>
                <w:szCs w:val="16"/>
              </w:rPr>
            </w:pPr>
          </w:p>
        </w:tc>
      </w:tr>
    </w:tbl>
    <w:p>
      <w:pPr>
        <w:pStyle w:val="111"/>
        <w:ind w:left="1364"/>
        <w:rPr>
          <w:rFonts w:ascii="Times New Roman" w:hAnsi="Times New Roman"/>
          <w:sz w:val="18"/>
          <w:szCs w:val="18"/>
        </w:rPr>
      </w:pPr>
    </w:p>
    <w:p>
      <w:pPr>
        <w:pStyle w:val="279"/>
      </w:pPr>
      <w:r>
        <w:t xml:space="preserve">Issue #3.4: PT-RS DMRS association  </w:t>
      </w:r>
    </w:p>
    <w:p>
      <w:pPr>
        <w:snapToGrid w:val="0"/>
        <w:rPr>
          <w:rFonts w:ascii="Times New Roman" w:hAnsi="Times New Roman" w:eastAsia="Batang" w:cs="Times New Roman"/>
          <w:sz w:val="18"/>
          <w:lang w:val="en-GB"/>
        </w:rPr>
      </w:pPr>
      <w:r>
        <w:rPr>
          <w:rFonts w:ascii="Times New Roman" w:hAnsi="Times New Roman" w:cs="Times New Roman"/>
          <w:b/>
          <w:bCs/>
          <w:sz w:val="18"/>
          <w:szCs w:val="18"/>
        </w:rPr>
        <w:t xml:space="preserve">Proposed conclusion 3.4: </w:t>
      </w:r>
      <w:r>
        <w:rPr>
          <w:rFonts w:ascii="Times New Roman" w:hAnsi="Times New Roman" w:eastAsia="Batang"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pPr>
        <w:snapToGrid w:val="0"/>
        <w:rPr>
          <w:rFonts w:ascii="Times New Roman" w:hAnsi="Times New Roman" w:eastAsia="Batang" w:cs="Times New Roman"/>
          <w:sz w:val="18"/>
          <w:szCs w:val="18"/>
        </w:rPr>
      </w:pPr>
      <w:r>
        <w:rPr>
          <w:rFonts w:ascii="Times New Roman" w:hAnsi="Times New Roman" w:eastAsia="Batang" w:cs="Times New Roman"/>
          <w:sz w:val="18"/>
          <w:lang w:val="en-GB"/>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which is the default assumption in the absence of Options 1-3 (which seemed difficult to converge in the previous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Considering the fact that we agreed to down select one of three options for this issue, we prefer not to revert the agreement. We are open for Option 1 and 3.</w:t>
            </w:r>
          </w:p>
          <w:p>
            <w:pPr>
              <w:adjustRightInd w:val="0"/>
              <w:snapToGrid w:val="0"/>
              <w:rPr>
                <w:rFonts w:ascii="Times New Roman" w:hAnsi="Times New Roman" w:cs="Times New Roman"/>
                <w:b/>
                <w:bCs/>
                <w:color w:val="4A452A" w:themeColor="background2" w:themeShade="40"/>
                <w:sz w:val="16"/>
                <w:szCs w:val="16"/>
              </w:rPr>
            </w:pPr>
          </w:p>
          <w:p>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pPr>
              <w:numPr>
                <w:ilvl w:val="0"/>
                <w:numId w:val="39"/>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For NCB case, we think one way is to use a fixed association as DL, since the precoder is selected by UE and UE can map the best precoder to the lowest port index.</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For CB case, we think option 1 can provide better performance, if the overhead is really a problem, one possible way is to use PT-RS port cycling.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52A" w:themeColor="background2" w:themeShade="40"/>
                <w:sz w:val="16"/>
                <w:szCs w:val="16"/>
                <w:vertAlign w:val="superscript"/>
              </w:rPr>
              <w:t>th</w:t>
            </w:r>
            <w:r>
              <w:rPr>
                <w:rFonts w:ascii="Times New Roman" w:hAnsi="Times New Roman" w:cs="Times New Roman"/>
                <w:color w:val="4A452A" w:themeColor="background2" w:themeShade="40"/>
                <w:sz w:val="16"/>
                <w:szCs w:val="16"/>
              </w:rPr>
              <w:t xml:space="preserve"> option that was not part of the previous agreement.  We feel it is better to down-select among the 3 options we discussed in the last meeting.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Our preference is Option 3.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t>
            </w:r>
            <w:r>
              <w:rPr>
                <w:rFonts w:ascii="Times New Roman" w:hAnsi="Times New Roman" w:cs="Times New Roman"/>
                <w:color w:val="4A452A" w:themeColor="background2" w:themeShade="40"/>
                <w:sz w:val="16"/>
                <w:szCs w:val="16"/>
              </w:rPr>
              <w:tab/>
            </w:r>
            <w:r>
              <w:rPr>
                <w:rFonts w:ascii="Times New Roman" w:hAnsi="Times New Roman" w:cs="Times New Roman"/>
                <w:color w:val="4A452A" w:themeColor="background2" w:themeShade="40"/>
                <w:sz w:val="16"/>
                <w:szCs w:val="16"/>
              </w:rPr>
              <w:t>Option 3 (2 bits): 1 bit MSB is used to indicate PTRS-DMRS association for the first TRP, and 1 bit LSB is used to indicate PTRS-DMRS association for the second TRP</w:t>
            </w:r>
          </w:p>
          <w:p>
            <w:pPr>
              <w:adjustRightInd w:val="0"/>
              <w:snapToGrid w:val="0"/>
              <w:ind w:left="284"/>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t>
            </w:r>
            <w:r>
              <w:rPr>
                <w:rFonts w:ascii="Times New Roman" w:hAnsi="Times New Roman" w:cs="Times New Roman"/>
                <w:color w:val="4A452A" w:themeColor="background2" w:themeShade="40"/>
                <w:sz w:val="16"/>
                <w:szCs w:val="16"/>
              </w:rPr>
              <w:tab/>
            </w:r>
            <w:r>
              <w:rPr>
                <w:rFonts w:ascii="Times New Roman" w:hAnsi="Times New Roman" w:cs="Times New Roman"/>
                <w:color w:val="4A452A" w:themeColor="background2" w:themeShade="40"/>
                <w:sz w:val="16"/>
                <w:szCs w:val="16"/>
              </w:rPr>
              <w:t xml:space="preserve">if maxNrofPorts = 1, the 1 bit indicates one of the first two DMRS ports. </w:t>
            </w:r>
          </w:p>
          <w:p>
            <w:pPr>
              <w:adjustRightInd w:val="0"/>
              <w:snapToGrid w:val="0"/>
              <w:ind w:left="284"/>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t>
            </w:r>
            <w:r>
              <w:rPr>
                <w:rFonts w:ascii="Times New Roman" w:hAnsi="Times New Roman" w:cs="Times New Roman"/>
                <w:color w:val="4A452A" w:themeColor="background2" w:themeShade="40"/>
                <w:sz w:val="16"/>
                <w:szCs w:val="16"/>
              </w:rPr>
              <w:tab/>
            </w:r>
            <w:r>
              <w:rPr>
                <w:rFonts w:ascii="Times New Roman" w:hAnsi="Times New Roman" w:cs="Times New Roman"/>
                <w:color w:val="4A452A" w:themeColor="background2" w:themeShade="40"/>
                <w:sz w:val="16"/>
                <w:szCs w:val="16"/>
              </w:rPr>
              <w:t>if maxNrofPorts = 2, the 1 bit indicates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For the compromise, we can support Option 3 and Option 1. If RAN1 cannot make convergence, we are open with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similar view as LG and we 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Share similar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Although we prefere option 3. The proposal is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 NOT support this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preference is option.1, but the FL proposal is acceptable to us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Agree with E/// and LG that we should start from the agreement in the last meeting. We prefer option-3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hAnsi="Times New Roman" w:eastAsia="Batang"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pPr>
              <w:snapToGrid w:val="0"/>
              <w:rPr>
                <w:rFonts w:ascii="Times New Roman" w:hAnsi="Times New Roman" w:eastAsia="Batang" w:cs="Times New Roman"/>
                <w:sz w:val="16"/>
                <w:szCs w:val="16"/>
                <w:lang w:val="en-GB"/>
              </w:rPr>
            </w:pPr>
            <w:r>
              <w:rPr>
                <w:rFonts w:ascii="Times New Roman" w:hAnsi="Times New Roman" w:cs="Times New Roman"/>
                <w:b/>
                <w:bCs/>
                <w:sz w:val="16"/>
                <w:szCs w:val="16"/>
              </w:rPr>
              <w:t xml:space="preserve">Alt.1: </w:t>
            </w:r>
            <w:r>
              <w:rPr>
                <w:rFonts w:ascii="Times New Roman" w:hAnsi="Times New Roman" w:eastAsia="Batang"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pPr>
              <w:snapToGrid w:val="0"/>
              <w:rPr>
                <w:rFonts w:ascii="Times New Roman" w:hAnsi="Times New Roman" w:eastAsia="Batang" w:cs="Times New Roman"/>
                <w:i/>
                <w:iCs/>
                <w:color w:val="FF0000"/>
                <w:sz w:val="16"/>
                <w:szCs w:val="16"/>
                <w:lang w:val="en-GB"/>
              </w:rPr>
            </w:pPr>
            <w:r>
              <w:rPr>
                <w:rFonts w:ascii="Times New Roman" w:hAnsi="Times New Roman" w:eastAsia="Batang" w:cs="Times New Roman"/>
                <w:i/>
                <w:iCs/>
                <w:color w:val="FF0000"/>
                <w:sz w:val="16"/>
                <w:szCs w:val="16"/>
                <w:lang w:val="en-GB"/>
              </w:rPr>
              <w:t xml:space="preserve">Concerns: please indicate change of views (@ZTE, Apple, E///, LG, vivo, Intel). </w:t>
            </w:r>
          </w:p>
          <w:p>
            <w:pPr>
              <w:snapToGrid w:val="0"/>
              <w:rPr>
                <w:rFonts w:ascii="Times New Roman" w:hAnsi="Times New Roman" w:eastAsia="Batang" w:cs="Times New Roman"/>
                <w:sz w:val="16"/>
                <w:szCs w:val="16"/>
                <w:lang w:val="en-GB"/>
              </w:rPr>
            </w:pPr>
          </w:p>
          <w:p>
            <w:pPr>
              <w:snapToGrid w:val="0"/>
              <w:rPr>
                <w:rFonts w:ascii="Times New Roman" w:hAnsi="Times New Roman" w:eastAsia="Batang" w:cs="Times New Roman"/>
                <w:sz w:val="16"/>
                <w:szCs w:val="16"/>
                <w:lang w:val="en-GB"/>
              </w:rPr>
            </w:pPr>
            <w:r>
              <w:rPr>
                <w:rFonts w:ascii="Times New Roman" w:hAnsi="Times New Roman" w:eastAsia="Batang" w:cs="Times New Roman"/>
                <w:b/>
                <w:bCs/>
                <w:sz w:val="16"/>
                <w:szCs w:val="16"/>
                <w:lang w:val="en-GB"/>
              </w:rPr>
              <w:t>Alt.2:</w:t>
            </w:r>
            <w:r>
              <w:rPr>
                <w:rFonts w:ascii="Times New Roman" w:hAnsi="Times New Roman" w:eastAsia="Batang"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pPr>
              <w:numPr>
                <w:ilvl w:val="1"/>
                <w:numId w:val="39"/>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1, the 1 bit indicates one of the first two DMRS ports. </w:t>
            </w:r>
          </w:p>
          <w:p>
            <w:pPr>
              <w:numPr>
                <w:ilvl w:val="1"/>
                <w:numId w:val="39"/>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2, the 1 bit indicates one of two DMRS ports sharing the same PTRS port.</w:t>
            </w:r>
          </w:p>
          <w:p>
            <w:pPr>
              <w:adjustRightInd w:val="0"/>
              <w:snapToGrid w:val="0"/>
              <w:spacing w:before="60"/>
              <w:rPr>
                <w:rFonts w:ascii="Times New Roman" w:hAnsi="Times New Roman" w:eastAsia="宋体" w:cs="Times New Roman"/>
                <w:b/>
                <w:i/>
                <w:iCs/>
                <w:color w:val="4A452A" w:themeColor="background2" w:themeShade="40"/>
                <w:sz w:val="16"/>
                <w:szCs w:val="16"/>
              </w:rPr>
            </w:pPr>
            <w:r>
              <w:rPr>
                <w:rFonts w:ascii="Times New Roman" w:hAnsi="Times New Roman" w:eastAsia="Batang" w:cs="Times New Roman"/>
                <w:i/>
                <w:iCs/>
                <w:color w:val="FF0000"/>
                <w:sz w:val="16"/>
                <w:szCs w:val="16"/>
                <w:lang w:val="en-GB"/>
              </w:rPr>
              <w:t>Concerns: please indicate change of views (@Apple, QC,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CATT</w:t>
            </w:r>
          </w:p>
        </w:tc>
        <w:tc>
          <w:tcPr>
            <w:tcW w:w="7512" w:type="dxa"/>
          </w:tcPr>
          <w:p>
            <w:pPr>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Alt 2 is more </w:t>
            </w:r>
            <w:r>
              <w:rPr>
                <w:rFonts w:ascii="Times New Roman" w:hAnsi="Times New Roman" w:eastAsia="宋体" w:cs="Times New Roman"/>
                <w:sz w:val="16"/>
                <w:szCs w:val="16"/>
              </w:rPr>
              <w:t>preferred</w:t>
            </w:r>
            <w:r>
              <w:rPr>
                <w:rFonts w:hint="eastAsia" w:ascii="Times New Roman" w:hAnsi="Times New Roman" w:eastAsia="宋体" w:cs="Times New Roman"/>
                <w:sz w:val="16"/>
                <w:szCs w:val="16"/>
              </w:rPr>
              <w:t xml:space="preserve"> than Alt 1. Alt 1 is acceptable for the sake of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Support Alt1. </w:t>
            </w:r>
          </w:p>
          <w:p>
            <w:pPr>
              <w:snapToGrid w:val="0"/>
              <w:rPr>
                <w:rFonts w:ascii="Times New Roman" w:hAnsi="Times New Roman" w:eastAsia="宋体" w:cs="Times New Roman"/>
                <w:sz w:val="16"/>
                <w:szCs w:val="16"/>
              </w:rPr>
            </w:pPr>
            <w:r>
              <w:rPr>
                <w:rFonts w:ascii="Times New Roman" w:hAnsi="Times New Roman" w:eastAsia="宋体" w:cs="Times New Roman"/>
                <w:sz w:val="16"/>
                <w:szCs w:val="16"/>
              </w:rPr>
              <w:t>Both Alt1 and Alt2 are incomplete (either reduced flexibility across TRPs or within a TRP). Then, why should we bother to complicate the spec with Alt2 given that Alt1 is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We do not support either Alt1 or Alt2. We think the previous 4 bits indication is a good </w:t>
            </w:r>
            <w:r>
              <w:rPr>
                <w:rFonts w:ascii="Times New Roman" w:hAnsi="Times New Roman" w:eastAsia="宋体" w:cs="Times New Roman"/>
                <w:sz w:val="16"/>
                <w:szCs w:val="16"/>
              </w:rPr>
              <w:pgNum/>
            </w:r>
            <w:r>
              <w:rPr>
                <w:rFonts w:ascii="Times New Roman" w:hAnsi="Times New Roman" w:eastAsia="宋体" w:cs="Times New Roman"/>
                <w:sz w:val="16"/>
                <w:szCs w:val="16"/>
              </w:rPr>
              <w:t xml:space="preserve">pproach. The performance of current Alt1 and Alt2 may be even worset than PT-RS port cycling. </w:t>
            </w:r>
          </w:p>
          <w:p>
            <w:pPr>
              <w:snapToGrid w:val="0"/>
              <w:rPr>
                <w:rFonts w:ascii="Times New Roman" w:hAnsi="Times New Roman" w:eastAsia="宋体" w:cs="Times New Roman"/>
                <w:sz w:val="16"/>
                <w:szCs w:val="16"/>
              </w:rPr>
            </w:pPr>
          </w:p>
          <w:p>
            <w:pPr>
              <w:snapToGrid w:val="0"/>
              <w:rPr>
                <w:rFonts w:ascii="Times New Roman" w:hAnsi="Times New Roman" w:eastAsia="宋体" w:cs="Times New Roman"/>
                <w:sz w:val="16"/>
                <w:szCs w:val="16"/>
              </w:rPr>
            </w:pPr>
            <w:r>
              <w:rPr>
                <w:rFonts w:ascii="Times New Roman" w:hAnsi="Times New Roman" w:eastAsia="宋体" w:cs="Times New Roman"/>
                <w:sz w:val="16"/>
                <w:szCs w:val="16"/>
              </w:rPr>
              <w:t>Our first preference is a 4-bit indication.</w:t>
            </w:r>
          </w:p>
          <w:p>
            <w:pPr>
              <w:snapToGrid w:val="0"/>
              <w:rPr>
                <w:rFonts w:ascii="Times New Roman" w:hAnsi="Times New Roman" w:eastAsia="宋体" w:cs="Times New Roman"/>
                <w:sz w:val="16"/>
                <w:szCs w:val="16"/>
              </w:rPr>
            </w:pPr>
          </w:p>
          <w:p>
            <w:pPr>
              <w:snapToGrid w:val="0"/>
              <w:rPr>
                <w:rFonts w:ascii="Times New Roman" w:hAnsi="Times New Roman" w:eastAsia="宋体" w:cs="Times New Roman"/>
                <w:sz w:val="16"/>
                <w:szCs w:val="16"/>
              </w:rPr>
            </w:pPr>
            <w:r>
              <w:rPr>
                <w:rFonts w:ascii="Times New Roman" w:hAnsi="Times New Roman" w:eastAsia="宋体" w:cs="Times New Roman"/>
                <w:sz w:val="16"/>
                <w:szCs w:val="16"/>
              </w:rPr>
              <w:t>If the overhead is a problem, we think we do not need such DCI indication. Then the proposal could be as follows:</w:t>
            </w:r>
          </w:p>
          <w:p>
            <w:pPr>
              <w:pStyle w:val="111"/>
              <w:numPr>
                <w:ilvl w:val="0"/>
                <w:numId w:val="40"/>
              </w:numPr>
              <w:snapToGrid w:val="0"/>
              <w:rPr>
                <w:rFonts w:ascii="Times New Roman" w:hAnsi="Times New Roman" w:eastAsia="宋体" w:cs="Times New Roman"/>
                <w:sz w:val="16"/>
                <w:szCs w:val="16"/>
              </w:rPr>
            </w:pPr>
            <w:r>
              <w:rPr>
                <w:rFonts w:ascii="Times New Roman" w:hAnsi="Times New Roman" w:eastAsia="宋体" w:cs="Times New Roman"/>
                <w:sz w:val="16"/>
                <w:szCs w:val="16"/>
              </w:rPr>
              <w:t>For NCB, the PT-RS portis always fixed to be associated with DMRS port with lowst port index among the DMRS ports that share the same PT-RS port</w:t>
            </w:r>
          </w:p>
          <w:p>
            <w:pPr>
              <w:pStyle w:val="111"/>
              <w:numPr>
                <w:ilvl w:val="0"/>
                <w:numId w:val="40"/>
              </w:numPr>
              <w:snapToGrid w:val="0"/>
              <w:rPr>
                <w:rFonts w:ascii="Times New Roman" w:hAnsi="Times New Roman" w:eastAsia="宋体" w:cs="Times New Roman"/>
                <w:sz w:val="16"/>
                <w:szCs w:val="16"/>
              </w:rPr>
            </w:pPr>
            <w:r>
              <w:rPr>
                <w:rFonts w:ascii="Times New Roman" w:hAnsi="Times New Roman" w:eastAsia="宋体"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pPr>
              <w:snapToGrid w:val="0"/>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before="60"/>
              <w:rPr>
                <w:rFonts w:ascii="Times New Roman" w:hAnsi="Times New Roman" w:eastAsia="宋体" w:cs="Times New Roman"/>
                <w:i/>
                <w:iCs/>
                <w:color w:val="FF0000"/>
                <w:sz w:val="16"/>
                <w:szCs w:val="16"/>
              </w:rPr>
            </w:pPr>
            <w:r>
              <w:rPr>
                <w:rFonts w:hint="eastAsia" w:ascii="Times New Roman" w:hAnsi="Times New Roman" w:cs="Times New Roman"/>
                <w:sz w:val="16"/>
                <w:szCs w:val="16"/>
              </w:rPr>
              <w:t>We prefer Alt.2, which can at least support per TRP PTRS-DMRS association indication and without DCI overhead increasing.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Support Alt2. Although it is not perfect, it is better than Alt.1. Alt 2 gives more flexibility for both TRPs to select one better DMRS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tcPr>
          <w:p>
            <w:pPr>
              <w:snapToGrid w:val="0"/>
              <w:rPr>
                <w:rFonts w:ascii="Times New Roman" w:hAnsi="Times New Roman" w:eastAsia="宋体" w:cs="Times New Roman"/>
                <w:sz w:val="16"/>
                <w:szCs w:val="16"/>
              </w:rPr>
            </w:pPr>
            <w:r>
              <w:rPr>
                <w:rFonts w:ascii="Times New Roman" w:hAnsi="Times New Roman" w:cs="Times New Roman"/>
                <w:sz w:val="16"/>
                <w:szCs w:val="16"/>
              </w:rPr>
              <w:t xml:space="preserve">Alt 2 is more preferred but we can live with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snapToGrid w:val="0"/>
              <w:rPr>
                <w:rFonts w:ascii="Times New Roman" w:hAnsi="Times New Roman" w:cs="Times New Roman"/>
                <w:sz w:val="16"/>
                <w:szCs w:val="16"/>
              </w:rPr>
            </w:pPr>
            <w:r>
              <w:rPr>
                <w:rFonts w:ascii="Times New Roman" w:hAnsi="Times New Roman" w:eastAsia="宋体" w:cs="Times New Roman"/>
                <w:sz w:val="16"/>
                <w:szCs w:val="16"/>
              </w:rPr>
              <w:t>Support Alt.1. We share similar view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Our first preference is option.1 (4bits). But we can agree with Alt.1 as the feature lead proposed as a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Support Alt.1. It is not wise to go back to older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Support Alt.1 since overdesign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 xml:space="preserve">Fl </w:t>
            </w:r>
            <w:r>
              <w:rPr>
                <w:rFonts w:ascii="Times New Roman" w:hAnsi="Times New Roman" w:eastAsia="Batang" w:cs="Times New Roman"/>
                <w:b/>
                <w:bCs/>
                <w:sz w:val="16"/>
                <w:szCs w:val="16"/>
                <w:highlight w:val="cyan"/>
                <w:lang w:val="en-GB"/>
              </w:rPr>
              <w:t>Update #3</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This proposal is not going anywhere as the group is not converging. Fl suggestion is Alt.1. Not agreeing to this seems also means the legacy behavior. </w:t>
            </w:r>
          </w:p>
          <w:p>
            <w:pPr>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hAnsi="Times New Roman" w:eastAsia="Batang"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before="60"/>
              <w:rPr>
                <w:rFonts w:ascii="Times New Roman" w:hAnsi="Times New Roman" w:eastAsia="宋体" w:cs="Times New Roman"/>
                <w:b/>
                <w:bCs/>
                <w:sz w:val="16"/>
                <w:szCs w:val="16"/>
                <w:highlight w:val="yellow"/>
                <w:u w:val="single"/>
              </w:rPr>
            </w:pPr>
            <w:r>
              <w:rPr>
                <w:rFonts w:hint="eastAsia" w:ascii="Times New Roman" w:hAnsi="Times New Roman" w:cs="Times New Roman"/>
                <w:sz w:val="16"/>
                <w:szCs w:val="16"/>
              </w:rPr>
              <w:t xml:space="preserve">We </w:t>
            </w:r>
            <w:r>
              <w:rPr>
                <w:rFonts w:hint="eastAsia" w:ascii="Times New Roman" w:hAnsi="Times New Roman" w:eastAsia="宋体" w:cs="Times New Roman"/>
                <w:sz w:val="16"/>
                <w:szCs w:val="16"/>
              </w:rPr>
              <w:t>cannot live with this proposal, it is unfair to preclude this enhancement for the case of rank &gt; 2. Does it mean any restriction on higher rank? We fail to see any agreement/conclusion in RAN1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Ericson</w:t>
            </w:r>
          </w:p>
        </w:tc>
        <w:tc>
          <w:tcPr>
            <w:tcW w:w="7512" w:type="dxa"/>
          </w:tcPr>
          <w:p>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adjustRightInd w:val="0"/>
              <w:snapToGrid w:val="0"/>
              <w:spacing w:before="60"/>
              <w:rPr>
                <w:rFonts w:ascii="Times New Roman" w:hAnsi="Times New Roman" w:cs="Times New Roman"/>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proposed conclusion 3.4 in Fl Update #3. Still support Alt 2 in FL Update #1.</w:t>
            </w:r>
            <w:r>
              <w:t xml:space="preserve"> </w:t>
            </w:r>
            <w:r>
              <w:rPr>
                <w:rFonts w:ascii="Times New Roman" w:hAnsi="Times New Roman" w:eastAsia="宋体" w:cs="Times New Roman"/>
                <w:color w:val="4A452A" w:themeColor="background2" w:themeShade="40"/>
                <w:sz w:val="16"/>
                <w:szCs w:val="16"/>
              </w:rPr>
              <w:t>We prefer a unified design on PTRS-DMRS association field. Per-TRP PTRS-DMRS association indication is adopted for maxRank=2. Similar scheme (Alt 2) can be used for maxRank &gt;2.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 xml:space="preserve">Fl </w:t>
            </w:r>
            <w:r>
              <w:rPr>
                <w:rFonts w:ascii="Times New Roman" w:hAnsi="Times New Roman" w:eastAsia="Batang" w:cs="Times New Roman"/>
                <w:b/>
                <w:bCs/>
                <w:sz w:val="16"/>
                <w:szCs w:val="16"/>
                <w:highlight w:val="cyan"/>
                <w:lang w:val="en-GB"/>
              </w:rPr>
              <w:t>Update #4</w:t>
            </w:r>
          </w:p>
        </w:tc>
        <w:tc>
          <w:tcPr>
            <w:tcW w:w="7512" w:type="dxa"/>
          </w:tcPr>
          <w:p>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pPr>
              <w:snapToGrid w:val="0"/>
              <w:rPr>
                <w:rFonts w:ascii="Times New Roman" w:hAnsi="Times New Roman" w:eastAsia="Batang" w:cs="Times New Roman"/>
                <w:sz w:val="16"/>
                <w:szCs w:val="16"/>
                <w:lang w:val="en-GB"/>
              </w:rPr>
            </w:pPr>
            <w:r>
              <w:rPr>
                <w:rFonts w:ascii="Times New Roman" w:hAnsi="Times New Roman" w:cs="Times New Roman"/>
                <w:b/>
                <w:bCs/>
                <w:sz w:val="16"/>
                <w:szCs w:val="16"/>
              </w:rPr>
              <w:t xml:space="preserve">Alt.1: </w:t>
            </w:r>
            <w:r>
              <w:rPr>
                <w:rFonts w:ascii="Times New Roman" w:hAnsi="Times New Roman" w:eastAsia="Batang" w:cs="Times New Roman"/>
                <w:sz w:val="16"/>
                <w:szCs w:val="16"/>
                <w:lang w:val="en-GB"/>
              </w:rPr>
              <w:t xml:space="preserve">For single DCI based M-TRP PUSCH Type B repetition, the indication of PTRS-DMRS association for maxRank &gt; 2 is </w:t>
            </w:r>
            <w:r>
              <w:rPr>
                <w:rFonts w:ascii="Times New Roman" w:hAnsi="Times New Roman" w:eastAsia="Batang" w:cs="Times New Roman"/>
                <w:color w:val="FF0000"/>
                <w:sz w:val="16"/>
                <w:szCs w:val="16"/>
                <w:lang w:val="en-GB"/>
              </w:rPr>
              <w:t>not enhanced (</w:t>
            </w:r>
            <w:r>
              <w:rPr>
                <w:rFonts w:ascii="Times New Roman" w:hAnsi="Times New Roman" w:eastAsia="Batang" w:cs="Times New Roman"/>
                <w:strike/>
                <w:color w:val="FF0000"/>
                <w:sz w:val="16"/>
                <w:szCs w:val="16"/>
                <w:lang w:val="en-GB"/>
              </w:rPr>
              <w:t>based</w:t>
            </w:r>
            <w:r>
              <w:rPr>
                <w:rFonts w:ascii="Times New Roman" w:hAnsi="Times New Roman" w:eastAsia="Batang" w:cs="Times New Roman"/>
                <w:color w:val="FF0000"/>
                <w:sz w:val="16"/>
                <w:szCs w:val="16"/>
                <w:lang w:val="en-GB"/>
              </w:rPr>
              <w:t xml:space="preserve"> use </w:t>
            </w:r>
            <w:r>
              <w:rPr>
                <w:rFonts w:ascii="Times New Roman" w:hAnsi="Times New Roman" w:eastAsia="Batang" w:cs="Times New Roman"/>
                <w:strike/>
                <w:color w:val="FF0000"/>
                <w:sz w:val="16"/>
                <w:szCs w:val="16"/>
                <w:lang w:val="en-GB"/>
              </w:rPr>
              <w:t>on the</w:t>
            </w:r>
            <w:r>
              <w:rPr>
                <w:rFonts w:ascii="Times New Roman" w:hAnsi="Times New Roman" w:eastAsia="Batang" w:cs="Times New Roman"/>
                <w:color w:val="FF0000"/>
                <w:sz w:val="16"/>
                <w:szCs w:val="16"/>
                <w:lang w:val="en-GB"/>
              </w:rPr>
              <w:t xml:space="preserve"> </w:t>
            </w:r>
            <w:r>
              <w:rPr>
                <w:rFonts w:ascii="Times New Roman" w:hAnsi="Times New Roman" w:eastAsia="Batang" w:cs="Times New Roman"/>
                <w:sz w:val="16"/>
                <w:szCs w:val="16"/>
                <w:lang w:val="en-GB"/>
              </w:rPr>
              <w:t>legacy framework, i.e., the same PTRS-DMRS association field is applied to both TRPs (to both sets of repetitions)).</w:t>
            </w:r>
          </w:p>
          <w:p>
            <w:pPr>
              <w:snapToGrid w:val="0"/>
              <w:rPr>
                <w:rFonts w:ascii="Times New Roman" w:hAnsi="Times New Roman" w:eastAsia="Batang" w:cs="Times New Roman"/>
                <w:i/>
                <w:iCs/>
                <w:color w:val="FF0000"/>
                <w:sz w:val="16"/>
                <w:szCs w:val="16"/>
                <w:lang w:val="en-GB"/>
              </w:rPr>
            </w:pPr>
            <w:r>
              <w:rPr>
                <w:rFonts w:ascii="Times New Roman" w:hAnsi="Times New Roman" w:eastAsia="Batang" w:cs="Times New Roman"/>
                <w:i/>
                <w:iCs/>
                <w:color w:val="FF0000"/>
                <w:sz w:val="16"/>
                <w:szCs w:val="16"/>
                <w:lang w:val="en-GB"/>
              </w:rPr>
              <w:t xml:space="preserve">Concerns: please indicate change of views (@ZTE, Apple, E///, LG, vivo, Intel). </w:t>
            </w:r>
          </w:p>
          <w:p>
            <w:pPr>
              <w:snapToGrid w:val="0"/>
              <w:rPr>
                <w:rFonts w:ascii="Times New Roman" w:hAnsi="Times New Roman" w:eastAsia="Batang" w:cs="Times New Roman"/>
                <w:sz w:val="16"/>
                <w:szCs w:val="16"/>
                <w:lang w:val="en-GB"/>
              </w:rPr>
            </w:pPr>
            <w:r>
              <w:rPr>
                <w:rFonts w:ascii="Times New Roman" w:hAnsi="Times New Roman" w:eastAsia="Batang" w:cs="Times New Roman"/>
                <w:b/>
                <w:bCs/>
                <w:sz w:val="16"/>
                <w:szCs w:val="16"/>
                <w:lang w:val="en-GB"/>
              </w:rPr>
              <w:t>Alt.2:</w:t>
            </w:r>
            <w:r>
              <w:rPr>
                <w:rFonts w:ascii="Times New Roman" w:hAnsi="Times New Roman" w:eastAsia="Batang"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pPr>
              <w:numPr>
                <w:ilvl w:val="1"/>
                <w:numId w:val="39"/>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1, the 1 bit indicates one of the first two DMRS ports. </w:t>
            </w:r>
          </w:p>
          <w:p>
            <w:pPr>
              <w:numPr>
                <w:ilvl w:val="1"/>
                <w:numId w:val="39"/>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2, the 1 bit indicates one of two DMRS ports sharing the same PTRS port.</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Batang" w:cs="Times New Roman"/>
                <w:i/>
                <w:iCs/>
                <w:color w:val="FF0000"/>
                <w:sz w:val="16"/>
                <w:szCs w:val="16"/>
                <w:lang w:val="en-GB"/>
              </w:rPr>
              <w:t>Concerns: please indicate change of views (@Apple, QC,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before="60"/>
              <w:rPr>
                <w:rFonts w:ascii="Times New Roman" w:hAnsi="Times New Roman" w:eastAsia="宋体" w:cs="Times New Roman"/>
                <w:sz w:val="16"/>
                <w:szCs w:val="16"/>
              </w:rPr>
            </w:pPr>
            <w:r>
              <w:rPr>
                <w:rFonts w:hint="eastAsia" w:ascii="Times New Roman" w:hAnsi="Times New Roman" w:eastAsia="宋体" w:cs="Times New Roman"/>
                <w:sz w:val="16"/>
                <w:szCs w:val="16"/>
              </w:rPr>
              <w:t>We have strong concern on the legacy approach when maxRank &gt; 2.</w:t>
            </w:r>
          </w:p>
          <w:p>
            <w:pPr>
              <w:adjustRightInd w:val="0"/>
              <w:snapToGrid w:val="0"/>
              <w:spacing w:before="60"/>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For example, when NCB scheme, if the </w:t>
            </w:r>
            <w:r>
              <w:rPr>
                <w:rFonts w:ascii="Times New Roman" w:hAnsi="Times New Roman" w:eastAsia="Batang" w:cs="Times New Roman"/>
                <w:sz w:val="16"/>
                <w:szCs w:val="16"/>
                <w:lang w:val="en-GB"/>
              </w:rPr>
              <w:t>same PTRS-DMRS association field is applied to both TRPs</w:t>
            </w:r>
            <w:r>
              <w:rPr>
                <w:rFonts w:hint="eastAsia" w:ascii="Times New Roman" w:hAnsi="Times New Roman" w:eastAsia="宋体" w:cs="Times New Roman"/>
                <w:sz w:val="16"/>
                <w:szCs w:val="16"/>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hint="eastAsia" w:ascii="Times New Roman" w:hAnsi="Times New Roman" w:eastAsia="宋体" w:cs="Times New Roman"/>
                <w:sz w:val="16"/>
                <w:szCs w:val="16"/>
                <w:vertAlign w:val="superscript"/>
              </w:rPr>
              <w:t>st</w:t>
            </w:r>
            <w:r>
              <w:rPr>
                <w:rFonts w:hint="eastAsia" w:ascii="Times New Roman" w:hAnsi="Times New Roman" w:eastAsia="宋体" w:cs="Times New Roman"/>
                <w:sz w:val="16"/>
                <w:szCs w:val="16"/>
              </w:rPr>
              <w:t xml:space="preserve"> and 2</w:t>
            </w:r>
            <w:r>
              <w:rPr>
                <w:rFonts w:hint="eastAsia" w:ascii="Times New Roman" w:hAnsi="Times New Roman" w:eastAsia="宋体" w:cs="Times New Roman"/>
                <w:sz w:val="16"/>
                <w:szCs w:val="16"/>
                <w:vertAlign w:val="superscript"/>
              </w:rPr>
              <w:t>nd</w:t>
            </w:r>
            <w:r>
              <w:rPr>
                <w:rFonts w:hint="eastAsia" w:ascii="Times New Roman" w:hAnsi="Times New Roman" w:eastAsia="宋体" w:cs="Times New Roman"/>
                <w:sz w:val="16"/>
                <w:szCs w:val="16"/>
              </w:rPr>
              <w:t xml:space="preserve"> DMRS ports, the two PTRS ports cannot be used for PUSCH repetitions towards the second TRP. </w:t>
            </w:r>
          </w:p>
          <w:p>
            <w:pPr>
              <w:adjustRightInd w:val="0"/>
              <w:snapToGrid w:val="0"/>
              <w:spacing w:before="60"/>
              <w:rPr>
                <w:rFonts w:ascii="Times New Roman" w:hAnsi="Times New Roman" w:eastAsia="宋体" w:cs="Times New Roman"/>
                <w:sz w:val="16"/>
                <w:szCs w:val="16"/>
                <w:lang w:val="en-GB"/>
              </w:rPr>
            </w:pPr>
            <w:r>
              <w:rPr>
                <w:rFonts w:hint="eastAsia" w:ascii="Times New Roman" w:hAnsi="Times New Roman" w:eastAsia="宋体" w:cs="Times New Roman"/>
                <w:sz w:val="16"/>
                <w:szCs w:val="16"/>
              </w:rPr>
              <w:t>Hence the approach by Alt. 1 is too restrictive, and we fail to see any technical reason to preclude the enhancement for rank&gt;2.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 xml:space="preserve">Fl </w:t>
            </w:r>
            <w:r>
              <w:rPr>
                <w:rFonts w:ascii="Times New Roman" w:hAnsi="Times New Roman" w:eastAsia="Batang" w:cs="Times New Roman"/>
                <w:b/>
                <w:bCs/>
                <w:sz w:val="16"/>
                <w:szCs w:val="16"/>
                <w:highlight w:val="cyan"/>
                <w:lang w:val="en-GB"/>
              </w:rPr>
              <w:t>Update #5</w:t>
            </w:r>
          </w:p>
        </w:tc>
        <w:tc>
          <w:tcPr>
            <w:tcW w:w="7512" w:type="dxa"/>
          </w:tcPr>
          <w:p>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pPr>
              <w:snapToGrid w:val="0"/>
              <w:rPr>
                <w:rFonts w:ascii="Times New Roman" w:hAnsi="Times New Roman" w:eastAsia="Batang" w:cs="Times New Roman"/>
                <w:sz w:val="16"/>
                <w:szCs w:val="16"/>
                <w:lang w:val="en-GB"/>
              </w:rPr>
            </w:pPr>
            <w:r>
              <w:rPr>
                <w:rFonts w:ascii="Times New Roman" w:hAnsi="Times New Roman" w:cs="Times New Roman"/>
                <w:b/>
                <w:bCs/>
                <w:sz w:val="16"/>
                <w:szCs w:val="16"/>
              </w:rPr>
              <w:t xml:space="preserve">Alt.1: </w:t>
            </w:r>
            <w:r>
              <w:rPr>
                <w:rFonts w:ascii="Times New Roman" w:hAnsi="Times New Roman" w:eastAsia="Batang" w:cs="Times New Roman"/>
                <w:sz w:val="16"/>
                <w:szCs w:val="16"/>
                <w:lang w:val="en-GB"/>
              </w:rPr>
              <w:t xml:space="preserve">For single DCI based M-TRP PUSCH Type B repetition, the indication of PTRS-DMRS association for maxRank &gt; 2 is </w:t>
            </w:r>
            <w:r>
              <w:rPr>
                <w:rFonts w:ascii="Times New Roman" w:hAnsi="Times New Roman" w:eastAsia="Batang" w:cs="Times New Roman"/>
                <w:color w:val="FF0000"/>
                <w:sz w:val="16"/>
                <w:szCs w:val="16"/>
                <w:lang w:val="en-GB"/>
              </w:rPr>
              <w:t>not enhanced (</w:t>
            </w:r>
            <w:r>
              <w:rPr>
                <w:rFonts w:ascii="Times New Roman" w:hAnsi="Times New Roman" w:eastAsia="Batang" w:cs="Times New Roman"/>
                <w:strike/>
                <w:color w:val="FF0000"/>
                <w:sz w:val="16"/>
                <w:szCs w:val="16"/>
                <w:lang w:val="en-GB"/>
              </w:rPr>
              <w:t>based</w:t>
            </w:r>
            <w:r>
              <w:rPr>
                <w:rFonts w:ascii="Times New Roman" w:hAnsi="Times New Roman" w:eastAsia="Batang" w:cs="Times New Roman"/>
                <w:color w:val="FF0000"/>
                <w:sz w:val="16"/>
                <w:szCs w:val="16"/>
                <w:lang w:val="en-GB"/>
              </w:rPr>
              <w:t xml:space="preserve"> use </w:t>
            </w:r>
            <w:r>
              <w:rPr>
                <w:rFonts w:ascii="Times New Roman" w:hAnsi="Times New Roman" w:eastAsia="Batang" w:cs="Times New Roman"/>
                <w:strike/>
                <w:color w:val="FF0000"/>
                <w:sz w:val="16"/>
                <w:szCs w:val="16"/>
                <w:lang w:val="en-GB"/>
              </w:rPr>
              <w:t>on the</w:t>
            </w:r>
            <w:r>
              <w:rPr>
                <w:rFonts w:ascii="Times New Roman" w:hAnsi="Times New Roman" w:eastAsia="Batang" w:cs="Times New Roman"/>
                <w:color w:val="FF0000"/>
                <w:sz w:val="16"/>
                <w:szCs w:val="16"/>
                <w:lang w:val="en-GB"/>
              </w:rPr>
              <w:t xml:space="preserve"> </w:t>
            </w:r>
            <w:r>
              <w:rPr>
                <w:rFonts w:ascii="Times New Roman" w:hAnsi="Times New Roman" w:eastAsia="Batang" w:cs="Times New Roman"/>
                <w:sz w:val="16"/>
                <w:szCs w:val="16"/>
                <w:lang w:val="en-GB"/>
              </w:rPr>
              <w:t>legacy framework, i.e., the same PTRS-DMRS association field is applied to both TRPs (to both sets of repetitions)).</w:t>
            </w:r>
          </w:p>
          <w:p>
            <w:pPr>
              <w:snapToGrid w:val="0"/>
              <w:rPr>
                <w:rFonts w:ascii="Times New Roman" w:hAnsi="Times New Roman" w:eastAsia="Batang" w:cs="Times New Roman"/>
                <w:i/>
                <w:iCs/>
                <w:color w:val="FF0000"/>
                <w:sz w:val="16"/>
                <w:szCs w:val="16"/>
                <w:lang w:val="en-GB"/>
              </w:rPr>
            </w:pPr>
            <w:r>
              <w:rPr>
                <w:rFonts w:ascii="Times New Roman" w:hAnsi="Times New Roman" w:eastAsia="Batang" w:cs="Times New Roman"/>
                <w:i/>
                <w:iCs/>
                <w:color w:val="FF0000"/>
                <w:sz w:val="16"/>
                <w:szCs w:val="16"/>
                <w:lang w:val="en-GB"/>
              </w:rPr>
              <w:t xml:space="preserve">Concerns: please indicate change of views (@ZTE, Apple, E///, LG, vivo, Intel). </w:t>
            </w:r>
          </w:p>
          <w:p>
            <w:pPr>
              <w:snapToGrid w:val="0"/>
              <w:rPr>
                <w:rFonts w:ascii="Times New Roman" w:hAnsi="Times New Roman" w:eastAsia="Batang" w:cs="Times New Roman"/>
                <w:sz w:val="16"/>
                <w:szCs w:val="16"/>
                <w:lang w:val="en-GB"/>
              </w:rPr>
            </w:pPr>
            <w:r>
              <w:rPr>
                <w:rFonts w:ascii="Times New Roman" w:hAnsi="Times New Roman" w:eastAsia="Batang" w:cs="Times New Roman"/>
                <w:b/>
                <w:bCs/>
                <w:sz w:val="16"/>
                <w:szCs w:val="16"/>
                <w:lang w:val="en-GB"/>
              </w:rPr>
              <w:t>Alt.2:</w:t>
            </w:r>
            <w:r>
              <w:rPr>
                <w:rFonts w:ascii="Times New Roman" w:hAnsi="Times New Roman" w:eastAsia="Batang"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pPr>
              <w:numPr>
                <w:ilvl w:val="0"/>
                <w:numId w:val="41"/>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1, the 1 bit indicates one of the first two DMRS ports. </w:t>
            </w:r>
          </w:p>
          <w:p>
            <w:pPr>
              <w:numPr>
                <w:ilvl w:val="0"/>
                <w:numId w:val="41"/>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2, the 1 bit indicates one of two DMRS ports sharing the same PTRS port.</w:t>
            </w:r>
          </w:p>
          <w:p>
            <w:pPr>
              <w:adjustRightInd w:val="0"/>
              <w:snapToGrid w:val="0"/>
              <w:spacing w:before="60"/>
              <w:rPr>
                <w:rFonts w:ascii="Times New Roman" w:hAnsi="Times New Roman" w:eastAsia="宋体" w:cs="Times New Roman"/>
                <w:sz w:val="16"/>
                <w:szCs w:val="16"/>
              </w:rPr>
            </w:pPr>
            <w:r>
              <w:rPr>
                <w:rFonts w:ascii="Times New Roman" w:hAnsi="Times New Roman" w:eastAsia="Batang" w:cs="Times New Roman"/>
                <w:i/>
                <w:iCs/>
                <w:color w:val="FF0000"/>
                <w:sz w:val="16"/>
                <w:szCs w:val="16"/>
                <w:lang w:val="en-GB"/>
              </w:rPr>
              <w:t>Concerns: please indicate change of views (@Apple, QC, Xiaomi)</w:t>
            </w:r>
          </w:p>
        </w:tc>
      </w:tr>
    </w:tbl>
    <w:p>
      <w:pPr>
        <w:overflowPunct w:val="0"/>
        <w:rPr>
          <w:rFonts w:ascii="Times New Roman" w:hAnsi="Times New Roman" w:cs="Times New Roman"/>
          <w:sz w:val="18"/>
          <w:szCs w:val="18"/>
        </w:rPr>
      </w:pPr>
    </w:p>
    <w:p>
      <w:pPr>
        <w:pStyle w:val="279"/>
      </w:pPr>
      <w:r>
        <w:t>Issue #3.6: DCI field on Dynamic Switching</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Question 3.6-2:</w:t>
      </w:r>
      <w:r>
        <w:rPr>
          <w:rFonts w:ascii="Times New Roman" w:hAnsi="Times New Roman" w:eastAsia="Batang"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pPr>
        <w:pStyle w:val="111"/>
        <w:numPr>
          <w:ilvl w:val="0"/>
          <w:numId w:val="42"/>
        </w:numPr>
        <w:rPr>
          <w:rFonts w:ascii="Times New Roman" w:hAnsi="Times New Roman" w:eastAsia="Batang" w:cs="Times New Roman"/>
          <w:sz w:val="16"/>
          <w:szCs w:val="16"/>
        </w:rPr>
      </w:pPr>
      <w:r>
        <w:rPr>
          <w:rFonts w:ascii="Times New Roman" w:hAnsi="Times New Roman" w:eastAsia="Batang" w:cs="Times New Roman"/>
          <w:sz w:val="16"/>
          <w:szCs w:val="16"/>
        </w:rPr>
        <w:t xml:space="preserve">Alt.1: Support the same number of SRS resources for both CB and NCB based m-TRP PUSCH repetition. </w:t>
      </w:r>
    </w:p>
    <w:p>
      <w:pPr>
        <w:pStyle w:val="111"/>
        <w:numPr>
          <w:ilvl w:val="0"/>
          <w:numId w:val="42"/>
        </w:numPr>
        <w:rPr>
          <w:rFonts w:ascii="Times New Roman" w:hAnsi="Times New Roman" w:eastAsia="Batang" w:cs="Times New Roman"/>
          <w:sz w:val="16"/>
          <w:szCs w:val="16"/>
        </w:rPr>
      </w:pPr>
      <w:r>
        <w:rPr>
          <w:rFonts w:ascii="Times New Roman" w:hAnsi="Times New Roman" w:eastAsia="Batang"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pPr>
        <w:pStyle w:val="111"/>
        <w:numPr>
          <w:ilvl w:val="0"/>
          <w:numId w:val="42"/>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pPr>
        <w:rPr>
          <w:rFonts w:ascii="Times New Roman" w:hAnsi="Times New Roman" w:eastAsia="宋体" w:cs="Times New Roman"/>
          <w:color w:val="4A452A" w:themeColor="background2" w:themeShade="40"/>
          <w:sz w:val="18"/>
          <w:szCs w:val="18"/>
        </w:rPr>
      </w:pP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highlight w:val="cyan"/>
              </w:rPr>
            </w:pPr>
            <w:r>
              <w:rPr>
                <w:rFonts w:hint="eastAsia" w:ascii="Times New Roman" w:hAnsi="Times New Roman" w:eastAsia="宋体" w:cs="Times New Roman"/>
                <w:sz w:val="16"/>
                <w:szCs w:val="16"/>
              </w:rPr>
              <w:t>L</w:t>
            </w:r>
            <w:r>
              <w:rPr>
                <w:rFonts w:ascii="Times New Roman" w:hAnsi="Times New Roman" w:eastAsia="宋体" w:cs="Times New Roman"/>
                <w:sz w:val="16"/>
                <w:szCs w:val="16"/>
              </w:rPr>
              <w:t>enovo/MotM</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question 3.6-2, we support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8"/>
                <w:szCs w:val="18"/>
              </w:rPr>
              <w:t>TCL</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8"/>
                <w:szCs w:val="18"/>
              </w:rPr>
              <w:t>Support the proposal. For question 3.6-2,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CATT</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QC</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Slight preference for Alt3, but we can be ok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N</w:t>
            </w:r>
            <w:r>
              <w:rPr>
                <w:rFonts w:ascii="Times New Roman" w:hAnsi="Times New Roman" w:eastAsia="宋体" w:cs="Times New Roman"/>
                <w:sz w:val="18"/>
                <w:szCs w:val="18"/>
              </w:rPr>
              <w:t>EC</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Apple</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do not think further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ZTE</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 xml:space="preserve">Support Alt. 1. </w:t>
            </w:r>
          </w:p>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pPr>
                    <w:snapToGrid w:val="0"/>
                    <w:rPr>
                      <w:rFonts w:ascii="Times New Roman" w:hAnsi="Times New Roman" w:eastAsia="宋体"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pPr>
                    <w:numPr>
                      <w:ilvl w:val="1"/>
                      <w:numId w:val="4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pPr>
                    <w:numPr>
                      <w:ilvl w:val="0"/>
                      <w:numId w:val="43"/>
                    </w:numPr>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cs="Times New Roman"/>
                      <w:i/>
                      <w:iCs/>
                      <w:sz w:val="18"/>
                      <w:szCs w:val="18"/>
                    </w:rPr>
                    <w:t>FFS: Support dynamic switching the order of two TRPs</w:t>
                  </w:r>
                </w:p>
              </w:tc>
            </w:tr>
          </w:tbl>
          <w:p>
            <w:pPr>
              <w:adjustRightInd w:val="0"/>
              <w:snapToGrid w:val="0"/>
              <w:spacing w:before="60"/>
              <w:rPr>
                <w:rFonts w:ascii="Times New Roman" w:hAnsi="Times New Roman" w:eastAsia="宋体" w:cs="Times New Roman"/>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LG</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MediaTek</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Our first preference is Alt. 2 and the second preference is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Vivo</w:t>
            </w:r>
          </w:p>
        </w:tc>
        <w:tc>
          <w:tcPr>
            <w:tcW w:w="7512" w:type="dxa"/>
          </w:tcPr>
          <w:p>
            <w:pPr>
              <w:adjustRightInd w:val="0"/>
              <w:snapToGrid w:val="0"/>
              <w:spacing w:before="60"/>
              <w:rPr>
                <w:ins w:id="147" w:author="宋扬" w:date="2021-08-18T12:31:00Z"/>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We think for </w:t>
            </w:r>
            <w:r>
              <w:rPr>
                <w:rFonts w:ascii="Times New Roman" w:hAnsi="Times New Roman" w:eastAsia="宋体" w:cs="Times New Roman"/>
                <w:color w:val="4A452A" w:themeColor="background2" w:themeShade="40"/>
                <w:sz w:val="18"/>
                <w:szCs w:val="18"/>
                <w:highlight w:val="yellow"/>
              </w:rPr>
              <w:t>both NCB based and CB based PUSCH repetition</w:t>
            </w:r>
            <w:r>
              <w:rPr>
                <w:rFonts w:ascii="Times New Roman" w:hAnsi="Times New Roman" w:eastAsia="宋体" w:cs="Times New Roman"/>
                <w:color w:val="4A45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Then we support Alt 2 with following updates:</w:t>
            </w:r>
          </w:p>
          <w:p>
            <w:pPr>
              <w:pStyle w:val="111"/>
              <w:numPr>
                <w:ilvl w:val="0"/>
                <w:numId w:val="42"/>
              </w:numPr>
              <w:rPr>
                <w:rFonts w:ascii="Times New Roman" w:hAnsi="Times New Roman" w:eastAsia="宋体" w:cs="Times New Roman"/>
                <w:color w:val="4A452A" w:themeColor="background2" w:themeShade="40"/>
                <w:sz w:val="18"/>
                <w:szCs w:val="18"/>
              </w:rPr>
            </w:pPr>
            <w:r>
              <w:rPr>
                <w:rFonts w:ascii="Times New Roman" w:hAnsi="Times New Roman" w:eastAsia="Batang" w:cs="Times New Roman"/>
                <w:sz w:val="16"/>
                <w:szCs w:val="16"/>
              </w:rPr>
              <w:t xml:space="preserve">Alt.2: Support different number of SRS resources for both CB and NCB based m-TRP PUSCH repetition. </w:t>
            </w:r>
            <w:del w:id="148" w:author="宋扬" w:date="2021-08-18T12:30:00Z">
              <w:r>
                <w:rPr>
                  <w:rFonts w:ascii="Times New Roman" w:hAnsi="Times New Roman" w:eastAsia="Batang" w:cs="Times New Roman"/>
                  <w:sz w:val="16"/>
                  <w:szCs w:val="16"/>
                </w:rPr>
                <w:delText xml:space="preserve">For NCB based PUSCH repetition, </w:delText>
              </w:r>
            </w:del>
            <w:r>
              <w:rPr>
                <w:rFonts w:ascii="Times New Roman" w:hAnsi="Times New Roman" w:eastAsia="Batang" w:cs="Times New Roman"/>
                <w:sz w:val="16"/>
                <w:szCs w:val="16"/>
              </w:rPr>
              <w:pgNum/>
            </w:r>
            <w:r>
              <w:rPr>
                <w:rFonts w:ascii="Times New Roman" w:hAnsi="Times New Roman" w:eastAsia="Batang" w:cs="Times New Roman"/>
                <w:sz w:val="16"/>
                <w:szCs w:val="16"/>
              </w:rPr>
              <w:t>he</w:t>
            </w:r>
            <w:ins w:id="149" w:author="宋扬" w:date="2021-08-18T12:30:00Z">
              <w:r>
                <w:rPr>
                  <w:rFonts w:ascii="Times New Roman" w:hAnsi="Times New Roman" w:eastAsia="Batang" w:cs="Times New Roman"/>
                  <w:sz w:val="16"/>
                  <w:szCs w:val="16"/>
                </w:rPr>
                <w:t xml:space="preserve"> f</w:t>
              </w:r>
            </w:ins>
            <w:r>
              <w:rPr>
                <w:rFonts w:ascii="Times New Roman" w:hAnsi="Times New Roman" w:eastAsia="Batang" w:cs="Times New Roman"/>
                <w:sz w:val="16"/>
                <w:szCs w:val="16"/>
              </w:rPr>
              <w:t xml:space="preserve">irst SRS resource set always have the same or larger number of SRS resources than the second SRS resources 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cs="Times New Roman"/>
                <w:sz w:val="18"/>
                <w:szCs w:val="18"/>
              </w:rPr>
              <w:t>Samsung</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cs="Times New Roman"/>
                <w:color w:val="4A452A" w:themeColor="background2" w:themeShade="40"/>
                <w:sz w:val="18"/>
                <w:szCs w:val="18"/>
              </w:rPr>
              <w:t xml:space="preserve">Alt 1 is too restrictive so, Alt 2 is enough to support NCB PUSCH. For CB, we don’t need to any restriction because each SRI field is determined separately (as Rel. 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pPr>
              <w:adjustRightInd w:val="0"/>
              <w:snapToGrid w:val="0"/>
              <w:spacing w:before="60"/>
              <w:rPr>
                <w:rFonts w:ascii="Times New Roman" w:hAnsi="Times New Roman"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Slightly prefer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sz w:val="18"/>
                <w:szCs w:val="18"/>
              </w:rPr>
            </w:pPr>
            <w:r>
              <w:rPr>
                <w:rFonts w:hint="eastAsia" w:ascii="Times New Roman" w:hAnsi="Times New Roman" w:eastAsia="宋体" w:cs="Times New Roman"/>
                <w:sz w:val="18"/>
                <w:szCs w:val="18"/>
              </w:rPr>
              <w:t>N</w:t>
            </w:r>
            <w:r>
              <w:rPr>
                <w:rFonts w:ascii="Times New Roman" w:hAnsi="Times New Roman" w:eastAsia="宋体" w:cs="Times New Roman"/>
                <w:sz w:val="18"/>
                <w:szCs w:val="18"/>
              </w:rPr>
              <w:t>TT Docomo</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Prefer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Xiaomi</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Huawei, HiSilicon</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Alt 1 is too restrictive to us, which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C</w:t>
            </w:r>
            <w:r>
              <w:rPr>
                <w:rFonts w:ascii="Times New Roman" w:hAnsi="Times New Roman" w:eastAsia="宋体" w:cs="Times New Roman"/>
                <w:sz w:val="18"/>
                <w:szCs w:val="18"/>
              </w:rPr>
              <w:t>MCC</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Alt 2 with vivo’s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Nokia</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prefer Alt.1 – but we will not object if majority of companies prefer another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6"/>
                <w:szCs w:val="16"/>
                <w:highlight w:val="cyan"/>
              </w:rPr>
              <w:t>FL update #3</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Only Alt.1</w:t>
            </w:r>
            <w:r>
              <w:rPr>
                <w:rFonts w:ascii="Times New Roman" w:hAnsi="Times New Roman" w:eastAsia="宋体" w:cs="Times New Roman"/>
                <w:color w:val="4A452A" w:themeColor="background2" w:themeShade="40"/>
                <w:sz w:val="16"/>
                <w:szCs w:val="16"/>
              </w:rPr>
              <w:t xml:space="preserve"> – TCL, ZTE, LG, Xiaomi</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Alt.2</w:t>
            </w:r>
            <w:r>
              <w:rPr>
                <w:rFonts w:ascii="Times New Roman" w:hAnsi="Times New Roman" w:eastAsia="宋体" w:cs="Times New Roman"/>
                <w:color w:val="4A452A" w:themeColor="background2" w:themeShade="40"/>
                <w:sz w:val="16"/>
                <w:szCs w:val="16"/>
              </w:rPr>
              <w:t xml:space="preserve"> – CATT, NEC, Mtek, vivo, SS, HW (?), CMCC</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Only Alt.3</w:t>
            </w:r>
            <w:r>
              <w:rPr>
                <w:rFonts w:ascii="Times New Roman" w:hAnsi="Times New Roman" w:eastAsia="宋体" w:cs="Times New Roman"/>
                <w:color w:val="4A452A" w:themeColor="background2" w:themeShade="40"/>
                <w:sz w:val="16"/>
                <w:szCs w:val="16"/>
              </w:rPr>
              <w:t xml:space="preserve"> – Lenovo, Fujitsu, DCM, HW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 discussion needed – Apple</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majority – QC, Nokia</w:t>
            </w:r>
          </w:p>
          <w:p>
            <w:pPr>
              <w:adjustRightInd w:val="0"/>
              <w:snapToGrid w:val="0"/>
              <w:spacing w:before="60"/>
              <w:rPr>
                <w:rFonts w:ascii="Times New Roman" w:hAnsi="Times New Roman" w:eastAsia="宋体" w:cs="Times New Roman"/>
                <w:color w:val="4A452A" w:themeColor="background2" w:themeShade="40"/>
                <w:sz w:val="16"/>
                <w:szCs w:val="16"/>
              </w:rPr>
            </w:pP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pPr>
              <w:adjustRightInd w:val="0"/>
              <w:snapToGrid w:val="0"/>
              <w:spacing w:before="60"/>
              <w:rPr>
                <w:rFonts w:ascii="Times New Roman" w:hAnsi="Times New Roman" w:eastAsia="Batang" w:cs="Times New Roman"/>
                <w:sz w:val="16"/>
                <w:szCs w:val="16"/>
              </w:rPr>
            </w:pPr>
            <w:r>
              <w:rPr>
                <w:rFonts w:ascii="Times New Roman" w:hAnsi="Times New Roman" w:eastAsia="宋体" w:cs="Times New Roman"/>
                <w:b/>
                <w:bCs/>
                <w:color w:val="4A452A" w:themeColor="background2" w:themeShade="40"/>
                <w:sz w:val="16"/>
                <w:szCs w:val="16"/>
              </w:rPr>
              <w:t xml:space="preserve">@Lenovo, Fujitsu, DCM, Apple &gt;&gt; </w:t>
            </w:r>
            <w:r>
              <w:rPr>
                <w:rFonts w:ascii="Times New Roman" w:hAnsi="Times New Roman" w:eastAsia="宋体" w:cs="Times New Roman"/>
                <w:color w:val="4A452A" w:themeColor="background2" w:themeShade="40"/>
                <w:sz w:val="16"/>
                <w:szCs w:val="16"/>
              </w:rPr>
              <w:t>Could you please further provide details on the SRI fields are going to interpret when the</w:t>
            </w:r>
            <w:r>
              <w:rPr>
                <w:rFonts w:ascii="Times New Roman" w:hAnsi="Times New Roman" w:eastAsia="Batang" w:cs="Times New Roman"/>
                <w:sz w:val="16"/>
                <w:szCs w:val="16"/>
              </w:rPr>
              <w:t xml:space="preserve"> first SRS resource set have the smaller number of SRS resources than the second SRS resources set. </w:t>
            </w:r>
          </w:p>
          <w:p>
            <w:pPr>
              <w:adjustRightInd w:val="0"/>
              <w:snapToGrid w:val="0"/>
              <w:spacing w:before="60"/>
              <w:rPr>
                <w:rFonts w:ascii="Times New Roman" w:hAnsi="Times New Roman" w:eastAsia="Batang" w:cs="Times New Roman"/>
                <w:sz w:val="16"/>
                <w:szCs w:val="16"/>
              </w:rPr>
            </w:pPr>
            <w:r>
              <w:rPr>
                <w:rFonts w:ascii="Times New Roman" w:hAnsi="Times New Roman" w:eastAsia="Batang" w:cs="Times New Roman"/>
                <w:sz w:val="16"/>
                <w:szCs w:val="16"/>
              </w:rPr>
              <w:t xml:space="preserve">Please refer to the older agreement we had. </w:t>
            </w:r>
          </w:p>
          <w:p>
            <w:pPr>
              <w:rPr>
                <w:rFonts w:ascii="Times New Roman" w:hAnsi="Times New Roman" w:eastAsia="Batang" w:cs="Times New Roman"/>
                <w:b/>
                <w:bCs/>
                <w:sz w:val="16"/>
                <w:szCs w:val="16"/>
              </w:rPr>
            </w:pPr>
            <w:r>
              <w:rPr>
                <w:rFonts w:ascii="Times New Roman" w:hAnsi="Times New Roman" w:eastAsia="Batang" w:cs="Times New Roman"/>
                <w:b/>
                <w:bCs/>
                <w:sz w:val="16"/>
                <w:szCs w:val="16"/>
                <w:highlight w:val="green"/>
              </w:rPr>
              <w:t>Agreement</w:t>
            </w:r>
          </w:p>
          <w:p>
            <w:pPr>
              <w:overflowPunct w:val="0"/>
              <w:rPr>
                <w:rFonts w:ascii="Times New Roman" w:hAnsi="Times New Roman" w:eastAsia="Batang" w:cs="Times New Roman"/>
                <w:sz w:val="16"/>
                <w:szCs w:val="16"/>
              </w:rPr>
            </w:pPr>
            <w:r>
              <w:rPr>
                <w:rFonts w:ascii="Times New Roman" w:hAnsi="Times New Roman" w:eastAsia="Batang" w:cs="Times New Roman"/>
                <w:bCs/>
                <w:sz w:val="16"/>
                <w:szCs w:val="16"/>
              </w:rPr>
              <w:t>The following working assumption is confirmed.</w:t>
            </w:r>
            <w:r>
              <w:rPr>
                <w:rFonts w:ascii="Times New Roman" w:hAnsi="Times New Roman" w:eastAsia="Batang" w:cs="Times New Roman"/>
                <w:sz w:val="16"/>
                <w:szCs w:val="16"/>
              </w:rPr>
              <w:t xml:space="preserve"> </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hAnsi="Times New Roman" w:eastAsia="Batang" w:cs="Times New Roman"/>
                <w:i/>
                <w:iCs/>
                <w:sz w:val="16"/>
                <w:szCs w:val="16"/>
              </w:rPr>
              <w:t>N</w:t>
            </w:r>
            <w:r>
              <w:rPr>
                <w:rFonts w:ascii="Times New Roman" w:hAnsi="Times New Roman" w:eastAsia="Batang" w:cs="Times New Roman"/>
                <w:i/>
                <w:iCs/>
                <w:sz w:val="16"/>
                <w:szCs w:val="16"/>
                <w:vertAlign w:val="subscript"/>
              </w:rPr>
              <w:t>2</w:t>
            </w:r>
            <w:r>
              <w:rPr>
                <w:rFonts w:ascii="Times New Roman" w:hAnsi="Times New Roman" w:eastAsia="Batang" w:cs="Times New Roman"/>
                <w:sz w:val="16"/>
                <w:szCs w:val="16"/>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xml:space="preserve"> codepoint(s) are mapped to </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xml:space="preserve"> SRIs of rank x associated with the first SRS field, the remaining (2</w:t>
            </w:r>
            <w:r>
              <w:rPr>
                <w:rFonts w:ascii="Times New Roman" w:hAnsi="Times New Roman" w:eastAsia="Batang" w:cs="Times New Roman"/>
                <w:sz w:val="16"/>
                <w:szCs w:val="16"/>
                <w:vertAlign w:val="superscript"/>
              </w:rPr>
              <w:t>N2</w:t>
            </w:r>
            <w:r>
              <w:rPr>
                <w:rFonts w:ascii="Times New Roman" w:hAnsi="Times New Roman" w:eastAsia="Batang" w:cs="Times New Roman"/>
                <w:sz w:val="16"/>
                <w:szCs w:val="16"/>
              </w:rPr>
              <w:t>-</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codepoint(s) are reserved.</w:t>
            </w:r>
          </w:p>
          <w:p>
            <w:pPr>
              <w:adjustRightInd w:val="0"/>
              <w:snapToGrid w:val="0"/>
              <w:spacing w:before="6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highlight w:val="cyan"/>
              </w:rPr>
            </w:pPr>
            <w:r>
              <w:rPr>
                <w:rFonts w:hint="eastAsia" w:ascii="Times New Roman" w:hAnsi="Times New Roman" w:eastAsia="宋体" w:cs="Times New Roman"/>
                <w:sz w:val="16"/>
                <w:szCs w:val="16"/>
              </w:rPr>
              <w:t>L</w:t>
            </w:r>
            <w:r>
              <w:rPr>
                <w:rFonts w:ascii="Times New Roman" w:hAnsi="Times New Roman" w:eastAsia="宋体" w:cs="Times New Roman"/>
                <w:sz w:val="16"/>
                <w:szCs w:val="16"/>
              </w:rPr>
              <w:t>enovo/MotM</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e support only Alt 3.</w:t>
            </w:r>
            <w:r>
              <w:rPr>
                <w:rFonts w:ascii="Times New Roman" w:hAnsi="Times New Roman" w:eastAsia="宋体" w:cs="Times New Roman"/>
                <w:b/>
                <w:bCs/>
                <w:color w:val="4A45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6"/>
                <w:szCs w:val="16"/>
              </w:rPr>
              <w:t>Ericsson</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6"/>
                <w:szCs w:val="16"/>
              </w:rPr>
              <w:t>NTT Docomo</w:t>
            </w:r>
          </w:p>
        </w:tc>
        <w:tc>
          <w:tcPr>
            <w:tcW w:w="7512" w:type="dxa"/>
          </w:tcPr>
          <w:p>
            <w:pPr>
              <w:adjustRightInd w:val="0"/>
              <w:snapToGrid w:val="0"/>
              <w:spacing w:before="60"/>
              <w:rPr>
                <w:rFonts w:ascii="Times New Roman" w:hAnsi="Times New Roman" w:eastAsia="Batang" w:cs="Times New Roman"/>
                <w:sz w:val="16"/>
                <w:szCs w:val="16"/>
              </w:rPr>
            </w:pPr>
            <w:r>
              <w:rPr>
                <w:rFonts w:ascii="Times New Roman" w:hAnsi="Times New Roman" w:eastAsia="宋体" w:cs="Times New Roman"/>
                <w:color w:val="4A452A" w:themeColor="background2" w:themeShade="40"/>
                <w:sz w:val="16"/>
                <w:szCs w:val="16"/>
              </w:rPr>
              <w:t>Our interpretation of Alt.3 on the case when the</w:t>
            </w:r>
            <w:r>
              <w:rPr>
                <w:rFonts w:ascii="Times New Roman" w:hAnsi="Times New Roman" w:eastAsia="Batang" w:cs="Times New Roman"/>
                <w:sz w:val="16"/>
                <w:szCs w:val="16"/>
              </w:rPr>
              <w:t xml:space="preserve"> first SRS resource set have the smaller number of SRS resources than the second SRS resources set is as </w:t>
            </w:r>
            <w:r>
              <w:rPr>
                <w:rFonts w:ascii="Times New Roman" w:hAnsi="Times New Roman" w:eastAsia="Batang" w:cs="Times New Roman"/>
                <w:color w:val="FF0000"/>
                <w:sz w:val="16"/>
                <w:szCs w:val="16"/>
              </w:rPr>
              <w:t>below</w:t>
            </w:r>
            <w:r>
              <w:rPr>
                <w:rFonts w:ascii="Times New Roman" w:hAnsi="Times New Roman" w:eastAsia="Batang" w:cs="Times New Roman"/>
                <w:sz w:val="16"/>
                <w:szCs w:val="16"/>
              </w:rPr>
              <w:t xml:space="preserve"> taking first SRS resource set have 2 SRS resources, second SRS resource set have 4 SRS resources as an example.</w:t>
            </w:r>
          </w:p>
          <w:p>
            <w:pPr>
              <w:rPr>
                <w:rFonts w:ascii="Times New Roman" w:hAnsi="Times New Roman" w:eastAsia="Batang" w:cs="Times New Roman"/>
                <w:b/>
                <w:bCs/>
                <w:sz w:val="16"/>
                <w:szCs w:val="16"/>
              </w:rPr>
            </w:pPr>
            <w:r>
              <w:rPr>
                <w:rFonts w:ascii="Times New Roman" w:hAnsi="Times New Roman" w:eastAsia="Batang" w:cs="Times New Roman"/>
                <w:b/>
                <w:bCs/>
                <w:sz w:val="16"/>
                <w:szCs w:val="16"/>
                <w:highlight w:val="green"/>
              </w:rPr>
              <w:t>Agreement</w:t>
            </w:r>
          </w:p>
          <w:p>
            <w:pPr>
              <w:overflowPunct w:val="0"/>
              <w:rPr>
                <w:rFonts w:ascii="Times New Roman" w:hAnsi="Times New Roman" w:eastAsia="Batang" w:cs="Times New Roman"/>
                <w:sz w:val="16"/>
                <w:szCs w:val="16"/>
              </w:rPr>
            </w:pPr>
            <w:r>
              <w:rPr>
                <w:rFonts w:ascii="Times New Roman" w:hAnsi="Times New Roman" w:eastAsia="Batang" w:cs="Times New Roman"/>
                <w:bCs/>
                <w:sz w:val="16"/>
                <w:szCs w:val="16"/>
              </w:rPr>
              <w:t>The following working assumption is confirmed.</w:t>
            </w:r>
            <w:r>
              <w:rPr>
                <w:rFonts w:ascii="Times New Roman" w:hAnsi="Times New Roman" w:eastAsia="Batang" w:cs="Times New Roman"/>
                <w:sz w:val="16"/>
                <w:szCs w:val="16"/>
              </w:rPr>
              <w:t xml:space="preserve"> </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pPr>
              <w:rPr>
                <w:rFonts w:ascii="Times New Roman" w:hAnsi="Times New Roman" w:eastAsia="宋体" w:cs="Times New Roman"/>
                <w:i/>
                <w:iCs/>
                <w:color w:val="FF0000"/>
                <w:sz w:val="16"/>
                <w:szCs w:val="16"/>
              </w:rPr>
            </w:pPr>
            <w:r>
              <w:rPr>
                <w:rFonts w:ascii="Times New Roman" w:hAnsi="Times New Roman" w:eastAsia="宋体" w:cs="Times New Roman"/>
                <w:i/>
                <w:iCs/>
                <w:color w:val="FF0000"/>
                <w:sz w:val="16"/>
                <w:szCs w:val="16"/>
              </w:rPr>
              <w:t>(We don’t see any issue regarding this agreement. Rank=1 or 2 may be indicated by the 1</w:t>
            </w:r>
            <w:r>
              <w:rPr>
                <w:rFonts w:ascii="Times New Roman" w:hAnsi="Times New Roman" w:eastAsia="宋体" w:cs="Times New Roman"/>
                <w:i/>
                <w:iCs/>
                <w:color w:val="FF0000"/>
                <w:sz w:val="16"/>
                <w:szCs w:val="16"/>
                <w:vertAlign w:val="superscript"/>
              </w:rPr>
              <w:t>st</w:t>
            </w:r>
            <w:r>
              <w:rPr>
                <w:rFonts w:ascii="Times New Roman" w:hAnsi="Times New Roman" w:eastAsia="宋体" w:cs="Times New Roman"/>
                <w:i/>
                <w:iCs/>
                <w:color w:val="FF0000"/>
                <w:sz w:val="16"/>
                <w:szCs w:val="16"/>
              </w:rPr>
              <w:t xml:space="preserve"> SRI field, if rank=1 is indicated by the 1</w:t>
            </w:r>
            <w:r>
              <w:rPr>
                <w:rFonts w:ascii="Times New Roman" w:hAnsi="Times New Roman" w:eastAsia="宋体" w:cs="Times New Roman"/>
                <w:i/>
                <w:iCs/>
                <w:color w:val="FF0000"/>
                <w:sz w:val="16"/>
                <w:szCs w:val="16"/>
                <w:vertAlign w:val="superscript"/>
              </w:rPr>
              <w:t>st</w:t>
            </w:r>
            <w:r>
              <w:rPr>
                <w:rFonts w:ascii="Times New Roman" w:hAnsi="Times New Roman" w:eastAsia="宋体" w:cs="Times New Roman"/>
                <w:i/>
                <w:iCs/>
                <w:color w:val="FF0000"/>
                <w:sz w:val="16"/>
                <w:szCs w:val="16"/>
              </w:rPr>
              <w:t xml:space="preserve"> field, then 2</w:t>
            </w:r>
            <w:r>
              <w:rPr>
                <w:rFonts w:ascii="Times New Roman" w:hAnsi="Times New Roman" w:eastAsia="宋体" w:cs="Times New Roman"/>
                <w:i/>
                <w:iCs/>
                <w:color w:val="FF0000"/>
                <w:sz w:val="16"/>
                <w:szCs w:val="16"/>
                <w:vertAlign w:val="superscript"/>
              </w:rPr>
              <w:t>nd</w:t>
            </w:r>
            <w:r>
              <w:rPr>
                <w:rFonts w:ascii="Times New Roman" w:hAnsi="Times New Roman" w:eastAsia="宋体" w:cs="Times New Roman"/>
                <w:i/>
                <w:iCs/>
                <w:color w:val="FF0000"/>
                <w:sz w:val="16"/>
                <w:szCs w:val="16"/>
              </w:rPr>
              <w:t xml:space="preserve"> SRI field is interpreted with entries only contain rank=1; if rank=2 is indicated by the 1</w:t>
            </w:r>
            <w:r>
              <w:rPr>
                <w:rFonts w:ascii="Times New Roman" w:hAnsi="Times New Roman" w:eastAsia="宋体" w:cs="Times New Roman"/>
                <w:i/>
                <w:iCs/>
                <w:color w:val="FF0000"/>
                <w:sz w:val="16"/>
                <w:szCs w:val="16"/>
                <w:vertAlign w:val="superscript"/>
              </w:rPr>
              <w:t>st</w:t>
            </w:r>
            <w:r>
              <w:rPr>
                <w:rFonts w:ascii="Times New Roman" w:hAnsi="Times New Roman" w:eastAsia="宋体" w:cs="Times New Roman"/>
                <w:i/>
                <w:iCs/>
                <w:color w:val="FF0000"/>
                <w:sz w:val="16"/>
                <w:szCs w:val="16"/>
              </w:rPr>
              <w:t xml:space="preserve"> field, then 2</w:t>
            </w:r>
            <w:r>
              <w:rPr>
                <w:rFonts w:ascii="Times New Roman" w:hAnsi="Times New Roman" w:eastAsia="宋体" w:cs="Times New Roman"/>
                <w:i/>
                <w:iCs/>
                <w:color w:val="FF0000"/>
                <w:sz w:val="16"/>
                <w:szCs w:val="16"/>
                <w:vertAlign w:val="superscript"/>
              </w:rPr>
              <w:t>nd</w:t>
            </w:r>
            <w:r>
              <w:rPr>
                <w:rFonts w:ascii="Times New Roman" w:hAnsi="Times New Roman" w:eastAsia="宋体" w:cs="Times New Roman"/>
                <w:i/>
                <w:iCs/>
                <w:color w:val="FF0000"/>
                <w:sz w:val="16"/>
                <w:szCs w:val="16"/>
              </w:rPr>
              <w:t xml:space="preserve"> SRI field is interpreted with entries only contain rank=2.)</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The number of bits, </w:t>
            </w:r>
            <w:r>
              <w:rPr>
                <w:rFonts w:ascii="Times New Roman" w:hAnsi="Times New Roman" w:eastAsia="Batang" w:cs="Times New Roman"/>
                <w:i/>
                <w:iCs/>
                <w:sz w:val="16"/>
                <w:szCs w:val="16"/>
              </w:rPr>
              <w:t>N</w:t>
            </w:r>
            <w:r>
              <w:rPr>
                <w:rFonts w:ascii="Times New Roman" w:hAnsi="Times New Roman" w:eastAsia="Batang" w:cs="Times New Roman"/>
                <w:i/>
                <w:iCs/>
                <w:sz w:val="16"/>
                <w:szCs w:val="16"/>
                <w:vertAlign w:val="subscript"/>
              </w:rPr>
              <w:t>2</w:t>
            </w:r>
            <w:r>
              <w:rPr>
                <w:rFonts w:ascii="Times New Roman" w:hAnsi="Times New Roman" w:eastAsia="Batang" w:cs="Times New Roman"/>
                <w:sz w:val="16"/>
                <w:szCs w:val="16"/>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xml:space="preserve"> codepoint(s) are mapped to </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xml:space="preserve"> SRIs of rank x associated with the first SRS field, the remaining (2</w:t>
            </w:r>
            <w:r>
              <w:rPr>
                <w:rFonts w:ascii="Times New Roman" w:hAnsi="Times New Roman" w:eastAsia="Batang" w:cs="Times New Roman"/>
                <w:sz w:val="16"/>
                <w:szCs w:val="16"/>
                <w:vertAlign w:val="superscript"/>
              </w:rPr>
              <w:t>N2</w:t>
            </w:r>
            <w:r>
              <w:rPr>
                <w:rFonts w:ascii="Times New Roman" w:hAnsi="Times New Roman" w:eastAsia="Batang" w:cs="Times New Roman"/>
                <w:sz w:val="16"/>
                <w:szCs w:val="16"/>
              </w:rPr>
              <w:t>-</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codepoint(s) are reserved.</w:t>
            </w:r>
          </w:p>
          <w:p>
            <w:pPr>
              <w:rPr>
                <w:rFonts w:ascii="Times New Roman" w:hAnsi="Times New Roman" w:eastAsia="宋体" w:cs="Times New Roman"/>
                <w:i/>
                <w:iCs/>
                <w:color w:val="FF0000"/>
                <w:sz w:val="16"/>
                <w:szCs w:val="16"/>
              </w:rPr>
            </w:pPr>
            <w:r>
              <w:rPr>
                <w:rFonts w:ascii="Times New Roman" w:hAnsi="Times New Roman" w:eastAsia="宋体" w:cs="Times New Roman"/>
                <w:i/>
                <w:iCs/>
                <w:color w:val="FF0000"/>
                <w:sz w:val="16"/>
                <w:szCs w:val="16"/>
              </w:rPr>
              <w:t>(The number of bits of 2</w:t>
            </w:r>
            <w:r>
              <w:rPr>
                <w:rFonts w:ascii="Times New Roman" w:hAnsi="Times New Roman" w:eastAsia="宋体" w:cs="Times New Roman"/>
                <w:i/>
                <w:iCs/>
                <w:color w:val="FF0000"/>
                <w:sz w:val="16"/>
                <w:szCs w:val="16"/>
                <w:vertAlign w:val="superscript"/>
              </w:rPr>
              <w:t>nd</w:t>
            </w:r>
            <w:r>
              <w:rPr>
                <w:rFonts w:ascii="Times New Roman" w:hAnsi="Times New Roman" w:eastAsia="宋体" w:cs="Times New Roman"/>
                <w:i/>
                <w:iCs/>
                <w:color w:val="FF0000"/>
                <w:sz w:val="16"/>
                <w:szCs w:val="16"/>
              </w:rPr>
              <w:t xml:space="preserve"> SRI field is determined by the maximum number of codepoints per rank among all rank associated with the 1</w:t>
            </w:r>
            <w:r>
              <w:rPr>
                <w:rFonts w:ascii="Times New Roman" w:hAnsi="Times New Roman" w:eastAsia="宋体" w:cs="Times New Roman"/>
                <w:i/>
                <w:iCs/>
                <w:color w:val="FF0000"/>
                <w:sz w:val="16"/>
                <w:szCs w:val="16"/>
                <w:vertAlign w:val="superscript"/>
              </w:rPr>
              <w:t>st</w:t>
            </w:r>
            <w:r>
              <w:rPr>
                <w:rFonts w:ascii="Times New Roman" w:hAnsi="Times New Roman" w:eastAsia="宋体" w:cs="Times New Roman"/>
                <w:i/>
                <w:iCs/>
                <w:color w:val="FF0000"/>
                <w:sz w:val="16"/>
                <w:szCs w:val="16"/>
              </w:rPr>
              <w:t xml:space="preserve"> SRI field, in this example the number of bits of 2</w:t>
            </w:r>
            <w:r>
              <w:rPr>
                <w:rFonts w:ascii="Times New Roman" w:hAnsi="Times New Roman" w:eastAsia="宋体" w:cs="Times New Roman"/>
                <w:i/>
                <w:iCs/>
                <w:color w:val="FF0000"/>
                <w:sz w:val="16"/>
                <w:szCs w:val="16"/>
                <w:vertAlign w:val="superscript"/>
              </w:rPr>
              <w:t>nd</w:t>
            </w:r>
            <w:r>
              <w:rPr>
                <w:rFonts w:ascii="Times New Roman" w:hAnsi="Times New Roman" w:eastAsia="宋体" w:cs="Times New Roman"/>
                <w:i/>
                <w:iCs/>
                <w:color w:val="FF0000"/>
                <w:sz w:val="16"/>
                <w:szCs w:val="16"/>
              </w:rPr>
              <w:t xml:space="preserve"> SRI field is determined by maximum number of codepoints among rank=1 and rank=2)</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don’t see problem of Alt.3.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hint="eastAsia" w:ascii="Times New Roman" w:hAnsi="Times New Roman" w:cs="Times New Roman"/>
                <w:sz w:val="16"/>
                <w:szCs w:val="16"/>
              </w:rPr>
              <w:t>Sa</w:t>
            </w:r>
            <w:r>
              <w:rPr>
                <w:rFonts w:ascii="Times New Roman" w:hAnsi="Times New Roman" w:cs="Times New Roman"/>
                <w:sz w:val="16"/>
                <w:szCs w:val="16"/>
              </w:rPr>
              <w:t>msung</w:t>
            </w:r>
          </w:p>
        </w:tc>
        <w:tc>
          <w:tcPr>
            <w:tcW w:w="7512" w:type="dxa"/>
          </w:tcPr>
          <w:p>
            <w:pPr>
              <w:adjustRightInd w:val="0"/>
              <w:snapToGrid w:val="0"/>
              <w:spacing w:before="6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 xml:space="preserve">For Alt 3, </w:t>
            </w:r>
            <w:r>
              <w:rPr>
                <w:rFonts w:ascii="Times New Roman" w:hAnsi="Times New Roman" w:cs="Times New Roman"/>
                <w:color w:val="4A452A" w:themeColor="background2" w:themeShade="40"/>
                <w:sz w:val="16"/>
                <w:szCs w:val="16"/>
              </w:rPr>
              <w:t>mTRP PUSCH repetition is okay but we want to discuss the bitwidth for sTRP PUSCH repetition by dynamic switching.</w:t>
            </w:r>
          </w:p>
          <w:p>
            <w:pPr>
              <w:adjustRightInd w:val="0"/>
              <w:snapToGrid w:val="0"/>
              <w:spacing w:before="6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First SRS resource set has only one SRS resource but second SRS resource set has four SRS resources as Alt 3. To support mTRP PUSCH repetition, the number of layer should be 1 so the bitwidth of first SRI field is 0 and bitwidth of second SRI field is 2 (total bitwidth of SRI field becomes 2 bits). On the other hand, when the codepoint of dynamic switching field is 01 (that is sTRP transmission with TRP2), how number of layers can be supported? Only 1 layer can be supported or up to 4 layers can be supported? If up to 4 layers can be supported because that is sTRP based repetition, the bitwidth should be 4 bits. But this seems error case because the entire bitwidth of SRI field is changed depending on the other DCI field (dynamic switching field). However, if we support Alt 2 with proper RRC configuration (in this case, first set </w:t>
            </w:r>
            <w:r>
              <w:rPr>
                <w:rFonts w:ascii="Times New Roman" w:hAnsi="Times New Roman" w:cs="Times New Roman"/>
                <w:color w:val="4A452A" w:themeColor="background2" w:themeShade="40"/>
                <w:sz w:val="16"/>
                <w:szCs w:val="16"/>
              </w:rPr>
              <w:sym w:font="Wingdings" w:char="F0E0"/>
            </w:r>
            <w:r>
              <w:rPr>
                <w:rFonts w:ascii="Times New Roman" w:hAnsi="Times New Roman" w:cs="Times New Roman"/>
                <w:color w:val="4A452A" w:themeColor="background2" w:themeShade="40"/>
                <w:sz w:val="16"/>
                <w:szCs w:val="16"/>
              </w:rPr>
              <w:t xml:space="preserve"> second set and second set </w:t>
            </w:r>
            <w:r>
              <w:rPr>
                <w:rFonts w:ascii="Times New Roman" w:hAnsi="Times New Roman" w:cs="Times New Roman"/>
                <w:color w:val="4A452A" w:themeColor="background2" w:themeShade="40"/>
                <w:sz w:val="16"/>
                <w:szCs w:val="16"/>
              </w:rPr>
              <w:sym w:font="Wingdings" w:char="F0E0"/>
            </w:r>
            <w:r>
              <w:rPr>
                <w:rFonts w:ascii="Times New Roman" w:hAnsi="Times New Roman" w:cs="Times New Roman"/>
                <w:color w:val="4A452A" w:themeColor="background2" w:themeShade="40"/>
                <w:sz w:val="16"/>
                <w:szCs w:val="16"/>
              </w:rPr>
              <w:t xml:space="preserve"> first set when gNB configure RRC), we can prevent this kind of error cases.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So we think Alt 2 is supportable and we can also live with alt 1 if majority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sz w:val="16"/>
                <w:szCs w:val="16"/>
              </w:rPr>
            </w:pPr>
            <w:r>
              <w:rPr>
                <w:rFonts w:ascii="Times New Roman" w:hAnsi="Times New Roman" w:eastAsia="宋体" w:cs="Times New Roman"/>
                <w:sz w:val="16"/>
                <w:szCs w:val="16"/>
              </w:rPr>
              <w:t>V</w:t>
            </w:r>
            <w:r>
              <w:rPr>
                <w:rFonts w:hint="eastAsia" w:ascii="Times New Roman" w:hAnsi="Times New Roman" w:eastAsia="宋体" w:cs="Times New Roman"/>
                <w:sz w:val="16"/>
                <w:szCs w:val="16"/>
              </w:rPr>
              <w:t>ivo</w:t>
            </w:r>
          </w:p>
        </w:tc>
        <w:tc>
          <w:tcPr>
            <w:tcW w:w="7512" w:type="dxa"/>
          </w:tcPr>
          <w:p>
            <w:pPr>
              <w:adjustRightInd w:val="0"/>
              <w:snapToGrid w:val="0"/>
              <w:spacing w:before="6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S</w:t>
            </w:r>
            <w:r>
              <w:rPr>
                <w:rFonts w:ascii="Times New Roman" w:hAnsi="Times New Roman" w:eastAsia="宋体" w:cs="Times New Roman"/>
                <w:bCs/>
                <w:color w:val="4A452A" w:themeColor="background2" w:themeShade="40"/>
                <w:sz w:val="16"/>
                <w:szCs w:val="16"/>
              </w:rPr>
              <w:t>upport Alt2.</w:t>
            </w:r>
          </w:p>
          <w:p>
            <w:pPr>
              <w:adjustRightInd w:val="0"/>
              <w:snapToGrid w:val="0"/>
              <w:spacing w:before="6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w:t>
            </w:r>
            <w:r>
              <w:rPr>
                <w:rFonts w:ascii="Times New Roman" w:hAnsi="Times New Roman" w:eastAsia="宋体" w:cs="Times New Roman"/>
                <w:bCs/>
                <w:color w:val="4A45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pPr>
              <w:adjustRightInd w:val="0"/>
              <w:snapToGrid w:val="0"/>
              <w:spacing w:before="6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pPr>
              <w:adjustRightInd w:val="0"/>
              <w:snapToGrid w:val="0"/>
              <w:spacing w:before="6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pPr>
              <w:adjustRightInd w:val="0"/>
              <w:snapToGrid w:val="0"/>
              <w:spacing w:before="60"/>
              <w:rPr>
                <w:rFonts w:ascii="Times New Roman" w:hAnsi="Times New Roman" w:eastAsia="宋体" w:cs="Times New Roman"/>
                <w:color w:val="4A452A" w:themeColor="background2" w:themeShade="40"/>
                <w:sz w:val="18"/>
                <w:szCs w:val="18"/>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114"/>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Codepoint</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SRS resource set(s)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00</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s-TRP mode with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SRS resource set (TRP1)</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field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color w:val="FF0000"/>
                      <w:sz w:val="18"/>
                      <w:szCs w:val="18"/>
                      <w:lang w:eastAsia="ja-JP"/>
                    </w:rPr>
                  </w:pPr>
                  <w:r>
                    <w:rPr>
                      <w:rFonts w:ascii="Times New Roman" w:hAnsi="Times New Roman" w:eastAsia="Batang" w:cs="Times New Roman"/>
                      <w:color w:val="FF0000"/>
                      <w:sz w:val="18"/>
                      <w:szCs w:val="18"/>
                      <w:lang w:eastAsia="ja-JP"/>
                    </w:rPr>
                    <w:t>01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color w:val="FF0000"/>
                      <w:sz w:val="18"/>
                      <w:szCs w:val="18"/>
                      <w:lang w:eastAsia="ja-JP"/>
                    </w:rPr>
                  </w:pPr>
                  <w:r>
                    <w:rPr>
                      <w:rFonts w:ascii="Times New Roman" w:hAnsi="Times New Roman" w:eastAsia="Batang" w:cs="Times New Roman"/>
                      <w:color w:val="FF0000"/>
                      <w:sz w:val="18"/>
                      <w:szCs w:val="18"/>
                      <w:lang w:eastAsia="ja-JP"/>
                    </w:rPr>
                    <w:t>s-TRP mode with 2</w:t>
                  </w:r>
                  <w:r>
                    <w:rPr>
                      <w:rFonts w:ascii="Times New Roman" w:hAnsi="Times New Roman" w:eastAsia="Batang" w:cs="Times New Roman"/>
                      <w:color w:val="FF0000"/>
                      <w:sz w:val="18"/>
                      <w:szCs w:val="18"/>
                      <w:vertAlign w:val="superscript"/>
                      <w:lang w:eastAsia="ja-JP"/>
                    </w:rPr>
                    <w:t>nd</w:t>
                  </w:r>
                  <w:r>
                    <w:rPr>
                      <w:rFonts w:ascii="Times New Roman" w:hAnsi="Times New Roman" w:eastAsia="Batang" w:cs="Times New Roman"/>
                      <w:color w:val="FF0000"/>
                      <w:sz w:val="18"/>
                      <w:szCs w:val="18"/>
                      <w:lang w:eastAsia="ja-JP"/>
                    </w:rPr>
                    <w:t xml:space="preserve"> SRS resource set (TRP2)</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color w:val="FF0000"/>
                      <w:sz w:val="18"/>
                      <w:szCs w:val="18"/>
                      <w:lang w:eastAsia="ja-JP"/>
                    </w:rPr>
                  </w:pPr>
                  <w:r>
                    <w:rPr>
                      <w:rFonts w:ascii="Times New Roman" w:hAnsi="Times New Roman" w:eastAsia="Batang" w:cs="Times New Roman"/>
                      <w:color w:val="FF0000"/>
                      <w:sz w:val="18"/>
                      <w:szCs w:val="18"/>
                      <w:lang w:eastAsia="ja-JP"/>
                    </w:rPr>
                    <w:t>1</w:t>
                  </w:r>
                  <w:r>
                    <w:rPr>
                      <w:rFonts w:ascii="Times New Roman" w:hAnsi="Times New Roman" w:eastAsia="Batang" w:cs="Times New Roman"/>
                      <w:color w:val="FF0000"/>
                      <w:sz w:val="18"/>
                      <w:szCs w:val="18"/>
                      <w:vertAlign w:val="superscript"/>
                      <w:lang w:eastAsia="ja-JP"/>
                    </w:rPr>
                    <w:t>st</w:t>
                  </w:r>
                  <w:r>
                    <w:rPr>
                      <w:rFonts w:ascii="Times New Roman" w:hAnsi="Times New Roman" w:eastAsia="Batang" w:cs="Times New Roman"/>
                      <w:color w:val="FF0000"/>
                      <w:sz w:val="18"/>
                      <w:szCs w:val="18"/>
                      <w:lang w:eastAsia="ja-JP"/>
                    </w:rPr>
                    <w:t xml:space="preserve"> SRI/TPMI field (2</w:t>
                  </w:r>
                  <w:r>
                    <w:rPr>
                      <w:rFonts w:ascii="Times New Roman" w:hAnsi="Times New Roman" w:eastAsia="Batang" w:cs="Times New Roman"/>
                      <w:color w:val="FF0000"/>
                      <w:sz w:val="18"/>
                      <w:szCs w:val="18"/>
                      <w:vertAlign w:val="superscript"/>
                      <w:lang w:eastAsia="ja-JP"/>
                    </w:rPr>
                    <w:t>nd</w:t>
                  </w:r>
                  <w:r>
                    <w:rPr>
                      <w:rFonts w:ascii="Times New Roman" w:hAnsi="Times New Roman" w:eastAsia="Batang" w:cs="Times New Roman"/>
                      <w:color w:val="FF0000"/>
                      <w:sz w:val="18"/>
                      <w:szCs w:val="18"/>
                      <w:lang w:eastAsia="ja-JP"/>
                    </w:rPr>
                    <w:t xml:space="preserve"> field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10</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(TRP1,TRP2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1</w:t>
                  </w:r>
                  <w:r>
                    <w:rPr>
                      <w:rFonts w:ascii="Times New Roman" w:hAnsi="Times New Roman" w:eastAsia="Batang" w:cs="Times New Roman"/>
                      <w:sz w:val="18"/>
                      <w:szCs w:val="18"/>
                      <w:vertAlign w:val="superscript"/>
                      <w:lang w:eastAsia="ja-JP"/>
                    </w:rPr>
                    <w:t xml:space="preserve">st </w:t>
                  </w:r>
                  <w:r>
                    <w:rPr>
                      <w:rFonts w:ascii="Times New Roman" w:hAnsi="Times New Roman" w:eastAsia="Batang" w:cs="Times New Roman"/>
                      <w:sz w:val="18"/>
                      <w:szCs w:val="18"/>
                      <w:lang w:eastAsia="ja-JP"/>
                    </w:rPr>
                    <w:t xml:space="preserve"> SRS resource set</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 xml:space="preserve">nd </w:t>
                  </w:r>
                  <w:r>
                    <w:rPr>
                      <w:rFonts w:ascii="Times New Roman" w:hAnsi="Times New Roman" w:eastAsia="Batang" w:cs="Times New Roman"/>
                      <w:sz w:val="18"/>
                      <w:szCs w:val="18"/>
                      <w:lang w:eastAsia="ja-JP"/>
                    </w:rPr>
                    <w:t>SRS resource set</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(TRP2,TRP1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FFS</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FFS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bl>
          <w:p>
            <w:pPr>
              <w:adjustRightInd w:val="0"/>
              <w:snapToGrid w:val="0"/>
              <w:spacing w:before="60"/>
              <w:rPr>
                <w:ins w:id="150" w:author="宋扬" w:date="2021-08-18T12:31:00Z"/>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Then we support Alt 2 with following updates:</w:t>
            </w:r>
          </w:p>
          <w:p>
            <w:pPr>
              <w:adjustRightInd w:val="0"/>
              <w:snapToGrid w:val="0"/>
              <w:spacing w:before="60"/>
              <w:rPr>
                <w:rFonts w:ascii="Times New Roman" w:hAnsi="Times New Roman" w:cs="Times New Roman"/>
                <w:color w:val="4A452A" w:themeColor="background2" w:themeShade="40"/>
                <w:sz w:val="16"/>
                <w:szCs w:val="16"/>
              </w:rPr>
            </w:pPr>
            <w:r>
              <w:rPr>
                <w:rFonts w:ascii="Times New Roman" w:hAnsi="Times New Roman" w:eastAsia="Batang" w:cs="Times New Roman"/>
                <w:sz w:val="16"/>
                <w:szCs w:val="16"/>
              </w:rPr>
              <w:t xml:space="preserve">Alt.2: Support different number of SRS resources for both CB and NCB based m-TRP PUSCH repetition. </w:t>
            </w:r>
            <w:del w:id="151" w:author="宋扬" w:date="2021-08-18T12:30:00Z">
              <w:r>
                <w:rPr>
                  <w:rFonts w:ascii="Times New Roman" w:hAnsi="Times New Roman" w:eastAsia="Batang" w:cs="Times New Roman"/>
                  <w:sz w:val="16"/>
                  <w:szCs w:val="16"/>
                </w:rPr>
                <w:delText xml:space="preserve">For NCB based PUSCH repetition, </w:delText>
              </w:r>
            </w:del>
            <w:r>
              <w:rPr>
                <w:rFonts w:ascii="Times New Roman" w:hAnsi="Times New Roman" w:eastAsia="Batang" w:cs="Times New Roman"/>
                <w:sz w:val="16"/>
                <w:szCs w:val="16"/>
              </w:rPr>
              <w:pgNum/>
            </w:r>
            <w:r>
              <w:rPr>
                <w:rFonts w:ascii="Times New Roman" w:hAnsi="Times New Roman" w:eastAsia="Batang" w:cs="Times New Roman"/>
                <w:sz w:val="16"/>
                <w:szCs w:val="16"/>
              </w:rPr>
              <w:t>he</w:t>
            </w:r>
            <w:ins w:id="152" w:author="宋扬" w:date="2021-08-18T12:30:00Z">
              <w:r>
                <w:rPr>
                  <w:rFonts w:ascii="Times New Roman" w:hAnsi="Times New Roman" w:eastAsia="Batang" w:cs="Times New Roman"/>
                  <w:sz w:val="16"/>
                  <w:szCs w:val="16"/>
                </w:rPr>
                <w:t xml:space="preserve"> f</w:t>
              </w:r>
            </w:ins>
            <w:r>
              <w:rPr>
                <w:rFonts w:ascii="Times New Roman" w:hAnsi="Times New Roman" w:eastAsia="Batang" w:cs="Times New Roman"/>
                <w:sz w:val="16"/>
                <w:szCs w:val="16"/>
              </w:rPr>
              <w:t>irst SRS resource set always have the same or larger number of SRS resources than the second SRS resources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6"/>
                <w:szCs w:val="16"/>
                <w:highlight w:val="cyan"/>
              </w:rPr>
              <w:t>Fl Update #4</w:t>
            </w:r>
          </w:p>
        </w:tc>
        <w:tc>
          <w:tcPr>
            <w:tcW w:w="7512" w:type="dxa"/>
          </w:tcPr>
          <w:p>
            <w:pPr>
              <w:adjustRightInd w:val="0"/>
              <w:snapToGrid w:val="0"/>
              <w:spacing w:before="6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Thanks to vivo and SS to helping with details. It should be clear to Lenovo and DCM that earlier agreement is not fully inline with Alt.3. </w:t>
            </w:r>
          </w:p>
          <w:p>
            <w:pPr>
              <w:adjustRightInd w:val="0"/>
              <w:snapToGrid w:val="0"/>
              <w:spacing w:before="6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So, let’s use version suggested by vivo. </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3.6-2:</w:t>
            </w:r>
            <w:r>
              <w:rPr>
                <w:rFonts w:ascii="Times New Roman" w:hAnsi="Times New Roman" w:eastAsia="Batang" w:cs="Times New Roman"/>
                <w:sz w:val="16"/>
                <w:szCs w:val="16"/>
              </w:rPr>
              <w:t xml:space="preserve"> On the number of SRS resource configured in the two SRS resource sets, </w:t>
            </w:r>
          </w:p>
          <w:p>
            <w:pPr>
              <w:pStyle w:val="111"/>
              <w:numPr>
                <w:ilvl w:val="0"/>
                <w:numId w:val="44"/>
              </w:numPr>
              <w:rPr>
                <w:rFonts w:ascii="Times New Roman" w:hAnsi="Times New Roman" w:eastAsia="宋体" w:cs="Times New Roman"/>
                <w:bCs/>
                <w:color w:val="4A452A" w:themeColor="background2" w:themeShade="40"/>
                <w:sz w:val="16"/>
                <w:szCs w:val="16"/>
              </w:rPr>
            </w:pPr>
            <w:r>
              <w:rPr>
                <w:rFonts w:ascii="Times New Roman" w:hAnsi="Times New Roman" w:eastAsia="Batang" w:cs="Times New Roman"/>
                <w:sz w:val="16"/>
                <w:szCs w:val="16"/>
              </w:rPr>
              <w:t>Support different number of SRS resources for both CB and NCB based m-TRP PUSCH repetition. The</w:t>
            </w:r>
            <w:ins w:id="153" w:author="宋扬" w:date="2021-08-18T12:30:00Z">
              <w:r>
                <w:rPr>
                  <w:rFonts w:ascii="Times New Roman" w:hAnsi="Times New Roman" w:eastAsia="Batang" w:cs="Times New Roman"/>
                  <w:sz w:val="16"/>
                  <w:szCs w:val="16"/>
                </w:rPr>
                <w:t xml:space="preserve"> </w:t>
              </w:r>
            </w:ins>
            <w:r>
              <w:rPr>
                <w:rFonts w:ascii="Times New Roman" w:hAnsi="Times New Roman" w:eastAsia="Batang" w:cs="Times New Roman"/>
                <w:sz w:val="16"/>
                <w:szCs w:val="16"/>
              </w:rPr>
              <w:t>first SRS resource set always have the same or larger number of SRS resources than the second SRS resources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highlight w:val="cyan"/>
              </w:rPr>
            </w:pPr>
            <w:r>
              <w:rPr>
                <w:rFonts w:ascii="Times New Roman" w:hAnsi="Times New Roman" w:eastAsia="宋体" w:cs="Times New Roman"/>
                <w:sz w:val="16"/>
                <w:szCs w:val="16"/>
              </w:rPr>
              <w:t>OPPO</w:t>
            </w:r>
          </w:p>
        </w:tc>
        <w:tc>
          <w:tcPr>
            <w:tcW w:w="7512" w:type="dxa"/>
          </w:tcPr>
          <w:p>
            <w:pPr>
              <w:adjustRightInd w:val="0"/>
              <w:snapToGrid w:val="0"/>
              <w:spacing w:before="6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support Alt.1. We are still not convinced by the use cases proposed by some companies.  For a given time, the maximum layers may be different for different TRPs. However, UE usually is moving and the maximum layer supported by the TRPs will be changed. In this, Alt.2/Alt.3 will need RRC reconfiguration to set new sets for the TRP, which will be quite consuming the RRC signaling.  In many features (e.g., inter-cell M-TRP), many companies prefer to configure more in order to avoid the frequent RRC re-configuration. Alt.1 is aligned with this principle.</w:t>
            </w:r>
          </w:p>
          <w:p>
            <w:pPr>
              <w:adjustRightInd w:val="0"/>
              <w:snapToGrid w:val="0"/>
              <w:spacing w:before="6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Regarding the discussion Alt.3, we does not agree with SS/vivo and think it is still aligned with the current agreement. gNB can configure 4 SRS resource for TRP, and it has the flexibility to only use two of them for S-TRP and four of them for M-TRP. If gNB really want to use four SRS resource for S-TRP, it can configure them in the first. It is up to gNB implementation. We failed to see the benefits of the restriction proposed by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hint="eastAsia" w:ascii="Times New Roman" w:hAnsi="Times New Roman" w:eastAsia="宋体" w:cs="Times New Roman"/>
                <w:sz w:val="16"/>
                <w:szCs w:val="16"/>
              </w:rPr>
              <w:t>NTT</w:t>
            </w:r>
            <w:r>
              <w:rPr>
                <w:rFonts w:ascii="Times New Roman" w:hAnsi="Times New Roman" w:eastAsia="宋体" w:cs="Times New Roman"/>
                <w:sz w:val="16"/>
                <w:szCs w:val="16"/>
              </w:rPr>
              <w:t xml:space="preserve"> </w:t>
            </w:r>
            <w:r>
              <w:rPr>
                <w:rFonts w:hint="eastAsia" w:ascii="Times New Roman" w:hAnsi="Times New Roman" w:eastAsia="宋体" w:cs="Times New Roman"/>
                <w:sz w:val="16"/>
                <w:szCs w:val="16"/>
              </w:rPr>
              <w:t>Docomo</w:t>
            </w:r>
          </w:p>
        </w:tc>
        <w:tc>
          <w:tcPr>
            <w:tcW w:w="7512" w:type="dxa"/>
          </w:tcPr>
          <w:p>
            <w:pPr>
              <w:adjustRightInd w:val="0"/>
              <w:snapToGrid w:val="0"/>
              <w:spacing w:before="6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@vivo,</w:t>
            </w:r>
            <w:r>
              <w:rPr>
                <w:rFonts w:ascii="Times New Roman" w:hAnsi="Times New Roman" w:eastAsia="宋体" w:cs="Times New Roman"/>
                <w:bCs/>
                <w:color w:val="4A452A" w:themeColor="background2" w:themeShade="40"/>
                <w:sz w:val="16"/>
                <w:szCs w:val="16"/>
              </w:rPr>
              <w:t xml:space="preserve"> Samsung, FL</w:t>
            </w:r>
          </w:p>
          <w:p>
            <w:pPr>
              <w:adjustRightInd w:val="0"/>
              <w:snapToGrid w:val="0"/>
              <w:spacing w:before="6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T</w:t>
            </w:r>
            <w:r>
              <w:rPr>
                <w:rFonts w:ascii="Times New Roman" w:hAnsi="Times New Roman" w:eastAsia="宋体" w:cs="Times New Roman"/>
                <w:bCs/>
                <w:color w:val="4A452A" w:themeColor="background2" w:themeShade="40"/>
                <w:sz w:val="16"/>
                <w:szCs w:val="16"/>
              </w:rPr>
              <w:t>hanks a lot for discussion. We understand your comments. While in our understanding, bit width of the 1</w:t>
            </w:r>
            <w:r>
              <w:rPr>
                <w:rFonts w:ascii="Times New Roman" w:hAnsi="Times New Roman" w:eastAsia="宋体" w:cs="Times New Roman"/>
                <w:bCs/>
                <w:color w:val="4A452A" w:themeColor="background2" w:themeShade="40"/>
                <w:sz w:val="16"/>
                <w:szCs w:val="16"/>
                <w:vertAlign w:val="superscript"/>
              </w:rPr>
              <w:t>st</w:t>
            </w:r>
            <w:r>
              <w:rPr>
                <w:rFonts w:ascii="Times New Roman" w:hAnsi="Times New Roman" w:eastAsia="宋体" w:cs="Times New Roman"/>
                <w:bCs/>
                <w:color w:val="4A452A" w:themeColor="background2" w:themeShade="40"/>
                <w:sz w:val="16"/>
                <w:szCs w:val="16"/>
              </w:rPr>
              <w:t xml:space="preserve"> SRI field can be determined based on maximum number of SRS resources between two resource sets, then the bit width of 1</w:t>
            </w:r>
            <w:r>
              <w:rPr>
                <w:rFonts w:ascii="Times New Roman" w:hAnsi="Times New Roman" w:eastAsia="宋体" w:cs="Times New Roman"/>
                <w:bCs/>
                <w:color w:val="4A452A" w:themeColor="background2" w:themeShade="40"/>
                <w:sz w:val="16"/>
                <w:szCs w:val="16"/>
                <w:vertAlign w:val="superscript"/>
              </w:rPr>
              <w:t>st</w:t>
            </w:r>
            <w:r>
              <w:rPr>
                <w:rFonts w:ascii="Times New Roman" w:hAnsi="Times New Roman" w:eastAsia="宋体" w:cs="Times New Roman"/>
                <w:bCs/>
                <w:color w:val="4A452A" w:themeColor="background2" w:themeShade="40"/>
                <w:sz w:val="16"/>
                <w:szCs w:val="16"/>
              </w:rPr>
              <w:t xml:space="preserve"> SRI field is fixed. Which agreement is it not aligned with?</w:t>
            </w:r>
          </w:p>
          <w:p>
            <w:pPr>
              <w:adjustRightInd w:val="0"/>
              <w:snapToGrid w:val="0"/>
              <w:spacing w:before="6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A</w:t>
            </w:r>
            <w:r>
              <w:rPr>
                <w:rFonts w:ascii="Times New Roman" w:hAnsi="Times New Roman" w:eastAsia="宋体" w:cs="Times New Roman"/>
                <w:bCs/>
                <w:color w:val="4A452A" w:themeColor="background2" w:themeShade="40"/>
                <w:sz w:val="16"/>
                <w:szCs w:val="16"/>
              </w:rPr>
              <w:t>nd we have another question for Alt.2, why the restriction is only for NCB. The problem you mentioned seems also exist for CB case if 1</w:t>
            </w:r>
            <w:r>
              <w:rPr>
                <w:rFonts w:ascii="Times New Roman" w:hAnsi="Times New Roman" w:eastAsia="宋体" w:cs="Times New Roman"/>
                <w:bCs/>
                <w:color w:val="4A452A" w:themeColor="background2" w:themeShade="40"/>
                <w:sz w:val="16"/>
                <w:szCs w:val="16"/>
                <w:vertAlign w:val="superscript"/>
              </w:rPr>
              <w:t>st</w:t>
            </w:r>
            <w:r>
              <w:rPr>
                <w:rFonts w:ascii="Times New Roman" w:hAnsi="Times New Roman" w:eastAsia="宋体" w:cs="Times New Roman"/>
                <w:bCs/>
                <w:color w:val="4A452A" w:themeColor="background2" w:themeShade="40"/>
                <w:sz w:val="16"/>
                <w:szCs w:val="16"/>
              </w:rPr>
              <w:t xml:space="preserve"> resource set has smaller number than 2</w:t>
            </w:r>
            <w:r>
              <w:rPr>
                <w:rFonts w:ascii="Times New Roman" w:hAnsi="Times New Roman" w:eastAsia="宋体" w:cs="Times New Roman"/>
                <w:bCs/>
                <w:color w:val="4A452A" w:themeColor="background2" w:themeShade="40"/>
                <w:sz w:val="16"/>
                <w:szCs w:val="16"/>
                <w:vertAlign w:val="superscript"/>
              </w:rPr>
              <w:t>nd</w:t>
            </w:r>
            <w:r>
              <w:rPr>
                <w:rFonts w:ascii="Times New Roman" w:hAnsi="Times New Roman" w:eastAsia="宋体" w:cs="Times New Roman"/>
                <w:bCs/>
                <w:color w:val="4A452A" w:themeColor="background2" w:themeShade="40"/>
                <w:sz w:val="16"/>
                <w:szCs w:val="16"/>
              </w:rPr>
              <w:t xml:space="preserve"> resource set, because 1</w:t>
            </w:r>
            <w:r>
              <w:rPr>
                <w:rFonts w:ascii="Times New Roman" w:hAnsi="Times New Roman" w:eastAsia="宋体" w:cs="Times New Roman"/>
                <w:bCs/>
                <w:color w:val="4A452A" w:themeColor="background2" w:themeShade="40"/>
                <w:sz w:val="16"/>
                <w:szCs w:val="16"/>
                <w:vertAlign w:val="superscript"/>
              </w:rPr>
              <w:t>st</w:t>
            </w:r>
            <w:r>
              <w:rPr>
                <w:rFonts w:ascii="Times New Roman" w:hAnsi="Times New Roman" w:eastAsia="宋体" w:cs="Times New Roman"/>
                <w:bCs/>
                <w:color w:val="4A452A" w:themeColor="background2" w:themeShade="40"/>
                <w:sz w:val="16"/>
                <w:szCs w:val="16"/>
              </w:rPr>
              <w:t xml:space="preserve"> SRI field may correspond to 1</w:t>
            </w:r>
            <w:r>
              <w:rPr>
                <w:rFonts w:ascii="Times New Roman" w:hAnsi="Times New Roman" w:eastAsia="宋体" w:cs="Times New Roman"/>
                <w:bCs/>
                <w:color w:val="4A452A" w:themeColor="background2" w:themeShade="40"/>
                <w:sz w:val="16"/>
                <w:szCs w:val="16"/>
                <w:vertAlign w:val="superscript"/>
              </w:rPr>
              <w:t>st</w:t>
            </w:r>
            <w:r>
              <w:rPr>
                <w:rFonts w:ascii="Times New Roman" w:hAnsi="Times New Roman" w:eastAsia="宋体" w:cs="Times New Roman"/>
                <w:bCs/>
                <w:color w:val="4A452A" w:themeColor="background2" w:themeShade="40"/>
                <w:sz w:val="16"/>
                <w:szCs w:val="16"/>
              </w:rPr>
              <w:t xml:space="preserve"> or 2</w:t>
            </w:r>
            <w:r>
              <w:rPr>
                <w:rFonts w:ascii="Times New Roman" w:hAnsi="Times New Roman" w:eastAsia="宋体" w:cs="Times New Roman"/>
                <w:bCs/>
                <w:color w:val="4A452A" w:themeColor="background2" w:themeShade="40"/>
                <w:sz w:val="16"/>
                <w:szCs w:val="16"/>
                <w:vertAlign w:val="superscript"/>
              </w:rPr>
              <w:t>nd</w:t>
            </w:r>
            <w:r>
              <w:rPr>
                <w:rFonts w:ascii="Times New Roman" w:hAnsi="Times New Roman" w:eastAsia="宋体" w:cs="Times New Roman"/>
                <w:bCs/>
                <w:color w:val="4A452A" w:themeColor="background2" w:themeShade="40"/>
                <w:sz w:val="16"/>
                <w:szCs w:val="16"/>
              </w:rPr>
              <w:t xml:space="preserve"> resource set depending on dynamic switching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hint="eastAsia" w:ascii="Times New Roman" w:hAnsi="Times New Roman" w:eastAsia="宋体" w:cs="Times New Roman"/>
                <w:sz w:val="16"/>
                <w:szCs w:val="16"/>
              </w:rPr>
              <w:t>L</w:t>
            </w:r>
            <w:r>
              <w:rPr>
                <w:rFonts w:ascii="Times New Roman" w:hAnsi="Times New Roman" w:eastAsia="宋体" w:cs="Times New Roman"/>
                <w:sz w:val="16"/>
                <w:szCs w:val="16"/>
              </w:rPr>
              <w:t>enovo/MotM</w:t>
            </w:r>
          </w:p>
        </w:tc>
        <w:tc>
          <w:tcPr>
            <w:tcW w:w="7512" w:type="dxa"/>
          </w:tcPr>
          <w:p>
            <w:pPr>
              <w:adjustRightInd w:val="0"/>
              <w:snapToGrid w:val="0"/>
              <w:spacing w:before="6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e support only Alt 3.</w:t>
            </w:r>
            <w:r>
              <w:rPr>
                <w:rFonts w:ascii="Times New Roman" w:hAnsi="Times New Roman" w:eastAsia="宋体" w:cs="Times New Roman"/>
                <w:b/>
                <w:bCs/>
                <w:color w:val="4A45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6"/>
                <w:szCs w:val="16"/>
              </w:rPr>
              <w:t>Ericsson</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have some questions for the proposal in FL’s Update #4</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Some possible questions below:</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the previous agreement on switching between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and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TRPs for sTRP transmission (i.e., codepoints 00 and 01), the first SRI field is always used.  If the number of SRS resources in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and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SRS resource set are different,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1. does it mean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(and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SRI field size is varying according to the codepoint? Is this acceptable?</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2. if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SRS resource set has 4 resources and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SRS resource set has 1 resource.  How to interpret “SRI field is present or not present”?  it seems that we have to consider each SRS resource set separately, i,.e.,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SRS field is not present and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SRS field is present in this case?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3. in the above example,  there is only one SRI field for the two SRS resource sets. So SRI present or not need to be linked the indicated SRS resource set, not the SRI field. This could potentially make specification very complicated.</w:t>
            </w:r>
          </w:p>
          <w:p>
            <w:pPr>
              <w:adjustRightInd w:val="0"/>
              <w:snapToGrid w:val="0"/>
              <w:spacing w:before="6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6"/>
                <w:szCs w:val="16"/>
              </w:rPr>
              <w:t>Vivo</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Thanks for the comments on Alt 2. Please find our reply:</w:t>
            </w:r>
          </w:p>
          <w:p>
            <w:pPr>
              <w:adjustRightInd w:val="0"/>
              <w:snapToGrid w:val="0"/>
              <w:spacing w:before="6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t>
            </w:r>
            <w:r>
              <w:rPr>
                <w:rFonts w:ascii="Times New Roman" w:hAnsi="Times New Roman" w:eastAsia="宋体" w:cs="Times New Roman"/>
                <w:color w:val="4A452A" w:themeColor="background2" w:themeShade="40"/>
                <w:sz w:val="16"/>
                <w:szCs w:val="16"/>
              </w:rPr>
              <w:t xml:space="preserve"> OPPO: for scenarios of different number of SRS resources: from the UE antenna side, a UE may be equipped with multiple Tx panels with different capabilities, e.g., different number of SRS ports, different Tx beamforming capabilities, different full power supporting. Different number of SRS resources per set would occur when the UE happens to use two Tx panels for UL MTRP transmission. From the channel aspect, the channels between a UE and two TRPs are probably with different conditions, e.g., LOS or high-correlated channel for TRP1 and NLOS or low-correlated channel for TRP2, or different number of optimal beams identified for two TRPs, leading to different number of preferred ranks per TRP or different number of beams per TRP.</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If Alt 1 is supported, the gNB has to always configure same number of SRS resources from two sets to the larger value, it is a waste of DCI size and RRC configuration and UE processing. For example, UE has to transmit some useless SRS to satisfy the extended number, resulting in addition processing complexity and power consumption.</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Anyway, Alt.2 doesn’t prevent the gNB to configure same number of SRS resources from two set if it really wants.</w:t>
            </w:r>
          </w:p>
          <w:p>
            <w:pPr>
              <w:adjustRightInd w:val="0"/>
              <w:snapToGrid w:val="0"/>
              <w:spacing w:before="60"/>
              <w:rPr>
                <w:rFonts w:ascii="Times New Roman" w:hAnsi="Times New Roman" w:eastAsia="宋体" w:cs="Times New Roman"/>
                <w:color w:val="4A452A" w:themeColor="background2" w:themeShade="40"/>
                <w:sz w:val="16"/>
                <w:szCs w:val="16"/>
              </w:rPr>
            </w:pPr>
          </w:p>
          <w:p>
            <w:pPr>
              <w:adjustRightInd w:val="0"/>
              <w:snapToGrid w:val="0"/>
              <w:spacing w:before="6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t>
            </w:r>
            <w:r>
              <w:rPr>
                <w:rFonts w:ascii="Times New Roman" w:hAnsi="Times New Roman" w:eastAsia="宋体" w:cs="Times New Roman"/>
                <w:color w:val="4A452A" w:themeColor="background2" w:themeShade="40"/>
                <w:sz w:val="16"/>
                <w:szCs w:val="16"/>
              </w:rPr>
              <w:t xml:space="preserve"> Docomo </w:t>
            </w:r>
            <w:r>
              <w:rPr>
                <w:rFonts w:hint="eastAsia" w:ascii="Times New Roman" w:hAnsi="Times New Roman" w:eastAsia="宋体" w:cs="Times New Roman"/>
                <w:color w:val="4A452A" w:themeColor="background2" w:themeShade="40"/>
                <w:sz w:val="16"/>
                <w:szCs w:val="16"/>
              </w:rPr>
              <w:t>@</w:t>
            </w:r>
            <w:r>
              <w:rPr>
                <w:rFonts w:ascii="Times New Roman" w:hAnsi="Times New Roman" w:eastAsia="宋体" w:cs="Times New Roman"/>
                <w:color w:val="4A452A" w:themeColor="background2" w:themeShade="40"/>
                <w:sz w:val="16"/>
                <w:szCs w:val="16"/>
              </w:rPr>
              <w:t xml:space="preserve"> Lenovo/MotM: since we have agreed the table that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SRI field corresponds to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SRS resource set for codepoint “01”, and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SRI field corresponds to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SRS resource set for other codepoint, it is strange that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SRI field length sometimes is determined by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SRS resource set sometimes while determined by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SRS resources set other times.</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What’s more, when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SRI field size is determined by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SRS resource set which has larger number of SRS resources, DCI size will be larger than Alt.3. Take SRS for NCB for example, assuming 2 SRS resources in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SRS resource set and 4 SRS resources in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SRS resource set, then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SRI field will be 4 bits and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SRI field will be 3 bits (up to rank2 according to the possible rank for PUSCH repetition), totally 7 bits for both SRI fields will be required for Alt.3; while if Alt.2 is employed,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SRI field will be 4 bits and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SRI field will be 1 bits (up to rank2), totally 5 bits for both SRI fields will be required.</w:t>
            </w:r>
          </w:p>
          <w:p>
            <w:pPr>
              <w:adjustRightInd w:val="0"/>
              <w:snapToGrid w:val="0"/>
              <w:spacing w:before="60"/>
              <w:rPr>
                <w:rFonts w:ascii="Times New Roman" w:hAnsi="Times New Roman" w:eastAsia="宋体" w:cs="Times New Roman"/>
                <w:color w:val="4A452A" w:themeColor="background2" w:themeShade="40"/>
                <w:sz w:val="16"/>
                <w:szCs w:val="16"/>
              </w:rPr>
            </w:pPr>
          </w:p>
          <w:p>
            <w:pPr>
              <w:adjustRightInd w:val="0"/>
              <w:snapToGrid w:val="0"/>
              <w:spacing w:before="6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t>
            </w:r>
            <w:r>
              <w:rPr>
                <w:rFonts w:ascii="Times New Roman" w:hAnsi="Times New Roman" w:eastAsia="宋体" w:cs="Times New Roman"/>
                <w:color w:val="4A452A" w:themeColor="background2" w:themeShade="40"/>
                <w:sz w:val="16"/>
                <w:szCs w:val="16"/>
              </w:rPr>
              <w:t>Ericsson: for FL’s Update #4 (Alt.2 mentioned above)</w:t>
            </w:r>
          </w:p>
          <w:p>
            <w:pPr>
              <w:adjustRightInd w:val="0"/>
              <w:snapToGrid w:val="0"/>
              <w:spacing w:before="6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1</w:t>
            </w:r>
            <w:r>
              <w:rPr>
                <w:rFonts w:ascii="Times New Roman" w:hAnsi="Times New Roman" w:eastAsia="宋体" w:cs="Times New Roman"/>
                <w:color w:val="4A452A" w:themeColor="background2" w:themeShade="40"/>
                <w:sz w:val="16"/>
                <w:szCs w:val="16"/>
              </w:rPr>
              <w:t>. No, each SRI field size is fixed, and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SRI field is always determined by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SRS resource set which contains larger number of SRS resources.</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2. The two SRI field sizes are determined by two SRS resource sets separately, we would interpret your example as two SRI fields with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SRI field size set to 0.</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3. For the interpretation in 2, we see not much complication in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hint="eastAsia" w:ascii="Times New Roman" w:hAnsi="Times New Roman" w:eastAsia="宋体" w:cs="Times New Roman"/>
                <w:sz w:val="16"/>
                <w:szCs w:val="16"/>
              </w:rPr>
              <w:t>CATT</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Support </w:t>
            </w:r>
            <w:r>
              <w:rPr>
                <w:rFonts w:ascii="Times New Roman" w:hAnsi="Times New Roman" w:eastAsia="宋体" w:cs="Times New Roman"/>
                <w:color w:val="4A452A" w:themeColor="background2" w:themeShade="40"/>
                <w:sz w:val="16"/>
                <w:szCs w:val="16"/>
              </w:rPr>
              <w:t>FL’s Update #4</w:t>
            </w:r>
            <w:r>
              <w:rPr>
                <w:rFonts w:hint="eastAsia" w:ascii="Times New Roman" w:hAnsi="Times New Roman" w:eastAsia="宋体" w:cs="Times New Roman"/>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6"/>
                <w:szCs w:val="16"/>
                <w:highlight w:val="cyan"/>
              </w:rPr>
              <w:t>Fl Update #5</w:t>
            </w:r>
          </w:p>
        </w:tc>
        <w:tc>
          <w:tcPr>
            <w:tcW w:w="7512" w:type="dxa"/>
          </w:tcPr>
          <w:p>
            <w:pPr>
              <w:adjustRightInd w:val="0"/>
              <w:snapToGrid w:val="0"/>
              <w:spacing w:before="6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Looks like OPPO, DCM and E/// has valid points on the applicability of the Alt.3. </w:t>
            </w:r>
            <w:r>
              <w:rPr>
                <w:rFonts w:ascii="Times New Roman" w:hAnsi="Times New Roman" w:eastAsia="宋体" w:cs="Times New Roman"/>
                <w:bCs/>
                <w:color w:val="4A452A" w:themeColor="background2" w:themeShade="40"/>
                <w:sz w:val="16"/>
                <w:szCs w:val="16"/>
              </w:rPr>
              <w:t xml:space="preserve">After further checking the agreement. The below agreement is </w:t>
            </w:r>
            <w:r>
              <w:rPr>
                <w:rFonts w:ascii="Times New Roman" w:hAnsi="Times New Roman" w:eastAsia="宋体" w:cs="Times New Roman"/>
                <w:b/>
                <w:color w:val="4A452A" w:themeColor="background2" w:themeShade="40"/>
                <w:sz w:val="16"/>
                <w:szCs w:val="16"/>
              </w:rPr>
              <w:t>not fully saying that the size of first SRI field is determined only by the first SRS resource set</w:t>
            </w:r>
            <w:r>
              <w:rPr>
                <w:rFonts w:ascii="Times New Roman" w:hAnsi="Times New Roman" w:eastAsia="宋体" w:cs="Times New Roman"/>
                <w:bCs/>
                <w:color w:val="4A452A" w:themeColor="background2" w:themeShade="40"/>
                <w:sz w:val="16"/>
                <w:szCs w:val="16"/>
              </w:rPr>
              <w:t xml:space="preserve">. As we allow codepoint ‘01’ to be used with second SRS field, the size of first SRI may be based on max of both SRS resource sets (but that is also not supported fully yet). </w:t>
            </w:r>
          </w:p>
          <w:p>
            <w:pPr>
              <w:rPr>
                <w:rFonts w:ascii="Times New Roman" w:hAnsi="Times New Roman" w:eastAsia="Batang" w:cs="Times New Roman"/>
                <w:b/>
                <w:bCs/>
                <w:sz w:val="16"/>
                <w:szCs w:val="16"/>
              </w:rPr>
            </w:pPr>
            <w:r>
              <w:rPr>
                <w:rFonts w:ascii="Times New Roman" w:hAnsi="Times New Roman" w:eastAsia="Batang" w:cs="Times New Roman"/>
                <w:b/>
                <w:bCs/>
                <w:sz w:val="16"/>
                <w:szCs w:val="16"/>
                <w:highlight w:val="green"/>
              </w:rPr>
              <w:t>Agreement</w:t>
            </w:r>
          </w:p>
          <w:p>
            <w:pPr>
              <w:overflowPunct w:val="0"/>
              <w:rPr>
                <w:rFonts w:ascii="Times New Roman" w:hAnsi="Times New Roman" w:eastAsia="Batang" w:cs="Times New Roman"/>
                <w:sz w:val="16"/>
                <w:szCs w:val="16"/>
              </w:rPr>
            </w:pPr>
            <w:r>
              <w:rPr>
                <w:rFonts w:ascii="Times New Roman" w:hAnsi="Times New Roman" w:eastAsia="Batang" w:cs="Times New Roman"/>
                <w:bCs/>
                <w:sz w:val="16"/>
                <w:szCs w:val="16"/>
              </w:rPr>
              <w:t>The following working assumption is confirmed.</w:t>
            </w:r>
            <w:r>
              <w:rPr>
                <w:rFonts w:ascii="Times New Roman" w:hAnsi="Times New Roman" w:eastAsia="Batang" w:cs="Times New Roman"/>
                <w:sz w:val="16"/>
                <w:szCs w:val="16"/>
              </w:rPr>
              <w:t xml:space="preserve"> </w:t>
            </w:r>
          </w:p>
          <w:p>
            <w:pPr>
              <w:adjustRightInd w:val="0"/>
              <w:snapToGrid w:val="0"/>
              <w:spacing w:before="60"/>
              <w:rPr>
                <w:rFonts w:ascii="Times New Roman" w:hAnsi="Times New Roman" w:eastAsia="Batang" w:cs="Times New Roman"/>
                <w:sz w:val="16"/>
                <w:szCs w:val="16"/>
              </w:rPr>
            </w:pPr>
            <w:r>
              <w:rPr>
                <w:rFonts w:ascii="Times New Roman" w:hAnsi="Times New Roman" w:eastAsia="Batang"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hAnsi="Times New Roman" w:eastAsia="Batang" w:cs="Times New Roman"/>
                <w:i/>
                <w:iCs/>
                <w:sz w:val="16"/>
                <w:szCs w:val="16"/>
              </w:rPr>
              <w:t>N</w:t>
            </w:r>
            <w:r>
              <w:rPr>
                <w:rFonts w:ascii="Times New Roman" w:hAnsi="Times New Roman" w:eastAsia="Batang" w:cs="Times New Roman"/>
                <w:i/>
                <w:iCs/>
                <w:sz w:val="16"/>
                <w:szCs w:val="16"/>
                <w:vertAlign w:val="subscript"/>
              </w:rPr>
              <w:t>2</w:t>
            </w:r>
            <w:r>
              <w:rPr>
                <w:rFonts w:ascii="Times New Roman" w:hAnsi="Times New Roman" w:eastAsia="Batang" w:cs="Times New Roman"/>
                <w:sz w:val="16"/>
                <w:szCs w:val="16"/>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xml:space="preserve"> codepoint(s) are mapped to </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xml:space="preserve"> SRIs of rank x associated with the first SRS field, the remaining (2</w:t>
            </w:r>
            <w:r>
              <w:rPr>
                <w:rFonts w:ascii="Times New Roman" w:hAnsi="Times New Roman" w:eastAsia="Batang" w:cs="Times New Roman"/>
                <w:sz w:val="16"/>
                <w:szCs w:val="16"/>
                <w:vertAlign w:val="superscript"/>
              </w:rPr>
              <w:t>N2</w:t>
            </w:r>
            <w:r>
              <w:rPr>
                <w:rFonts w:ascii="Times New Roman" w:hAnsi="Times New Roman" w:eastAsia="Batang" w:cs="Times New Roman"/>
                <w:sz w:val="16"/>
                <w:szCs w:val="16"/>
              </w:rPr>
              <w:t>-</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codepoint(s) are reserved.</w:t>
            </w:r>
          </w:p>
          <w:p>
            <w:pPr>
              <w:adjustRightInd w:val="0"/>
              <w:snapToGrid w:val="0"/>
              <w:spacing w:before="60"/>
              <w:rPr>
                <w:rFonts w:ascii="Times New Roman" w:hAnsi="Times New Roman" w:eastAsia="宋体" w:cs="Times New Roman"/>
                <w:bCs/>
                <w:color w:val="4A452A" w:themeColor="background2" w:themeShade="40"/>
                <w:sz w:val="16"/>
                <w:szCs w:val="16"/>
              </w:rPr>
            </w:pPr>
          </w:p>
          <w:p>
            <w:pPr>
              <w:adjustRightInd w:val="0"/>
              <w:snapToGrid w:val="0"/>
              <w:spacing w:before="6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
                <w:color w:val="4A452A" w:themeColor="background2" w:themeShade="40"/>
                <w:sz w:val="16"/>
                <w:szCs w:val="16"/>
              </w:rPr>
              <w:t>Vivo</w:t>
            </w:r>
            <w:r>
              <w:rPr>
                <w:rFonts w:ascii="Times New Roman" w:hAnsi="Times New Roman" w:eastAsia="宋体" w:cs="Times New Roman"/>
                <w:bCs/>
                <w:color w:val="4A452A" w:themeColor="background2" w:themeShade="40"/>
                <w:sz w:val="16"/>
                <w:szCs w:val="16"/>
              </w:rPr>
              <w:t>: Also see my comments towards E/// questions.</w:t>
            </w:r>
          </w:p>
          <w:p>
            <w:pPr>
              <w:adjustRightInd w:val="0"/>
              <w:snapToGrid w:val="0"/>
              <w:spacing w:before="6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
                <w:color w:val="4A452A" w:themeColor="background2" w:themeShade="40"/>
                <w:sz w:val="16"/>
                <w:szCs w:val="16"/>
              </w:rPr>
              <w:t>DCM</w:t>
            </w:r>
            <w:r>
              <w:rPr>
                <w:rFonts w:ascii="Times New Roman" w:hAnsi="Times New Roman" w:eastAsia="宋体" w:cs="Times New Roman"/>
                <w:bCs/>
                <w:color w:val="4A452A" w:themeColor="background2" w:themeShade="40"/>
                <w:sz w:val="16"/>
                <w:szCs w:val="16"/>
              </w:rPr>
              <w:t>: “</w:t>
            </w:r>
            <w:r>
              <w:rPr>
                <w:rFonts w:ascii="Times New Roman" w:hAnsi="Times New Roman" w:eastAsia="宋体" w:cs="Times New Roman"/>
                <w:bCs/>
                <w:i/>
                <w:iCs/>
                <w:color w:val="4A452A" w:themeColor="background2" w:themeShade="40"/>
                <w:sz w:val="16"/>
                <w:szCs w:val="16"/>
              </w:rPr>
              <w:t>why the restriction is only for NCB</w:t>
            </w:r>
            <w:r>
              <w:rPr>
                <w:rFonts w:ascii="Times New Roman" w:hAnsi="Times New Roman" w:eastAsia="宋体" w:cs="Times New Roman"/>
                <w:bCs/>
                <w:color w:val="4A452A" w:themeColor="background2" w:themeShade="40"/>
                <w:sz w:val="16"/>
                <w:szCs w:val="16"/>
              </w:rPr>
              <w:t xml:space="preserve">”, I think there seems to be a misinterpretation of an earlier agreement. The Alt.2 should valid for both CB and NCB. </w:t>
            </w:r>
          </w:p>
          <w:p>
            <w:pPr>
              <w:adjustRightInd w:val="0"/>
              <w:snapToGrid w:val="0"/>
              <w:spacing w:before="60"/>
              <w:rPr>
                <w:rFonts w:ascii="Times New Roman" w:hAnsi="Times New Roman" w:eastAsia="宋体" w:cs="Times New Roman"/>
                <w:b/>
                <w:color w:val="4A452A" w:themeColor="background2" w:themeShade="40"/>
                <w:sz w:val="16"/>
                <w:szCs w:val="16"/>
              </w:rPr>
            </w:pPr>
            <w:r>
              <w:rPr>
                <w:rFonts w:ascii="Times New Roman" w:hAnsi="Times New Roman" w:eastAsia="宋体" w:cs="Times New Roman"/>
                <w:b/>
                <w:color w:val="4A452A" w:themeColor="background2" w:themeShade="40"/>
                <w:sz w:val="16"/>
                <w:szCs w:val="16"/>
              </w:rPr>
              <w:t xml:space="preserve">E///: </w:t>
            </w:r>
          </w:p>
          <w:p>
            <w:pPr>
              <w:pStyle w:val="111"/>
              <w:numPr>
                <w:ilvl w:val="0"/>
                <w:numId w:val="17"/>
              </w:numPr>
              <w:adjustRightInd w:val="0"/>
              <w:snapToGrid w:val="0"/>
              <w:spacing w:before="60"/>
              <w:rPr>
                <w:rFonts w:ascii="Times New Roman" w:hAnsi="Times New Roman" w:eastAsia="宋体" w:cs="Times New Roman"/>
                <w:color w:val="C0504D" w:themeColor="accent2"/>
                <w:sz w:val="16"/>
                <w:szCs w:val="16"/>
                <w14:textFill>
                  <w14:solidFill>
                    <w14:schemeClr w14:val="accent2"/>
                  </w14:solidFill>
                </w14:textFill>
              </w:rPr>
            </w:pPr>
            <w:r>
              <w:rPr>
                <w:rFonts w:ascii="Times New Roman" w:hAnsi="Times New Roman" w:eastAsia="宋体" w:cs="Times New Roman"/>
                <w:i/>
                <w:iCs/>
                <w:color w:val="C0504D" w:themeColor="accent2"/>
                <w:sz w:val="16"/>
                <w:szCs w:val="16"/>
                <w14:textFill>
                  <w14:solidFill>
                    <w14:schemeClr w14:val="accent2"/>
                  </w14:solidFill>
                </w14:textFill>
              </w:rPr>
              <w:t>does it mean the 1</w:t>
            </w:r>
            <w:r>
              <w:rPr>
                <w:rFonts w:ascii="Times New Roman" w:hAnsi="Times New Roman" w:eastAsia="宋体" w:cs="Times New Roman"/>
                <w:i/>
                <w:iCs/>
                <w:color w:val="C0504D" w:themeColor="accent2"/>
                <w:sz w:val="16"/>
                <w:szCs w:val="16"/>
                <w:vertAlign w:val="superscript"/>
                <w14:textFill>
                  <w14:solidFill>
                    <w14:schemeClr w14:val="accent2"/>
                  </w14:solidFill>
                </w14:textFill>
              </w:rPr>
              <w:t>st</w:t>
            </w:r>
            <w:r>
              <w:rPr>
                <w:rFonts w:ascii="Times New Roman" w:hAnsi="Times New Roman" w:eastAsia="宋体" w:cs="Times New Roman"/>
                <w:i/>
                <w:iCs/>
                <w:color w:val="C0504D" w:themeColor="accent2"/>
                <w:sz w:val="16"/>
                <w:szCs w:val="16"/>
                <w14:textFill>
                  <w14:solidFill>
                    <w14:schemeClr w14:val="accent2"/>
                  </w14:solidFill>
                </w14:textFill>
              </w:rPr>
              <w:t xml:space="preserve"> (and 2</w:t>
            </w:r>
            <w:r>
              <w:rPr>
                <w:rFonts w:ascii="Times New Roman" w:hAnsi="Times New Roman" w:eastAsia="宋体" w:cs="Times New Roman"/>
                <w:i/>
                <w:iCs/>
                <w:color w:val="C0504D" w:themeColor="accent2"/>
                <w:sz w:val="16"/>
                <w:szCs w:val="16"/>
                <w:vertAlign w:val="superscript"/>
                <w14:textFill>
                  <w14:solidFill>
                    <w14:schemeClr w14:val="accent2"/>
                  </w14:solidFill>
                </w14:textFill>
              </w:rPr>
              <w:t>nd</w:t>
            </w:r>
            <w:r>
              <w:rPr>
                <w:rFonts w:ascii="Times New Roman" w:hAnsi="Times New Roman" w:eastAsia="宋体" w:cs="Times New Roman"/>
                <w:i/>
                <w:iCs/>
                <w:color w:val="C0504D" w:themeColor="accent2"/>
                <w:sz w:val="16"/>
                <w:szCs w:val="16"/>
                <w14:textFill>
                  <w14:solidFill>
                    <w14:schemeClr w14:val="accent2"/>
                  </w14:solidFill>
                </w14:textFill>
              </w:rPr>
              <w:t>) SRI field size is varying according to the codepoint? Is this acceptable?</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To my reading, one solution is first SRI field size to be determined by the maximum SRS resources among both SRS resource sets. This can still allow not varying size in DCI. The other method is simply agreeing to same number of SRS resources.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field mainly depend on the second SRS resource set. </w:t>
            </w:r>
          </w:p>
          <w:p>
            <w:pPr>
              <w:adjustRightInd w:val="0"/>
              <w:snapToGrid w:val="0"/>
              <w:spacing w:before="60"/>
              <w:rPr>
                <w:rFonts w:ascii="Times New Roman" w:hAnsi="Times New Roman" w:eastAsia="宋体" w:cs="Times New Roman"/>
                <w:i/>
                <w:iCs/>
                <w:color w:val="C0504D" w:themeColor="accent2"/>
                <w:sz w:val="16"/>
                <w:szCs w:val="16"/>
                <w14:textFill>
                  <w14:solidFill>
                    <w14:schemeClr w14:val="accent2"/>
                  </w14:solidFill>
                </w14:textFill>
              </w:rPr>
            </w:pPr>
            <w:r>
              <w:rPr>
                <w:rFonts w:ascii="Times New Roman" w:hAnsi="Times New Roman" w:eastAsia="宋体" w:cs="Times New Roman"/>
                <w:i/>
                <w:iCs/>
                <w:color w:val="4A452A" w:themeColor="background2" w:themeShade="40"/>
                <w:sz w:val="16"/>
                <w:szCs w:val="16"/>
              </w:rPr>
              <w:t>2</w:t>
            </w:r>
            <w:r>
              <w:rPr>
                <w:rFonts w:ascii="Times New Roman" w:hAnsi="Times New Roman" w:eastAsia="宋体" w:cs="Times New Roman"/>
                <w:i/>
                <w:iCs/>
                <w:color w:val="C0504D" w:themeColor="accent2"/>
                <w:sz w:val="16"/>
                <w:szCs w:val="16"/>
                <w14:textFill>
                  <w14:solidFill>
                    <w14:schemeClr w14:val="accent2"/>
                  </w14:solidFill>
                </w14:textFill>
              </w:rPr>
              <w:t>. if the 1</w:t>
            </w:r>
            <w:r>
              <w:rPr>
                <w:rFonts w:ascii="Times New Roman" w:hAnsi="Times New Roman" w:eastAsia="宋体" w:cs="Times New Roman"/>
                <w:i/>
                <w:iCs/>
                <w:color w:val="C0504D" w:themeColor="accent2"/>
                <w:sz w:val="16"/>
                <w:szCs w:val="16"/>
                <w:vertAlign w:val="superscript"/>
                <w14:textFill>
                  <w14:solidFill>
                    <w14:schemeClr w14:val="accent2"/>
                  </w14:solidFill>
                </w14:textFill>
              </w:rPr>
              <w:t>st</w:t>
            </w:r>
            <w:r>
              <w:rPr>
                <w:rFonts w:ascii="Times New Roman" w:hAnsi="Times New Roman" w:eastAsia="宋体" w:cs="Times New Roman"/>
                <w:i/>
                <w:iCs/>
                <w:color w:val="C0504D" w:themeColor="accent2"/>
                <w:sz w:val="16"/>
                <w:szCs w:val="16"/>
                <w14:textFill>
                  <w14:solidFill>
                    <w14:schemeClr w14:val="accent2"/>
                  </w14:solidFill>
                </w14:textFill>
              </w:rPr>
              <w:t xml:space="preserve"> SRS resource set has 4 resources and 2</w:t>
            </w:r>
            <w:r>
              <w:rPr>
                <w:rFonts w:ascii="Times New Roman" w:hAnsi="Times New Roman" w:eastAsia="宋体" w:cs="Times New Roman"/>
                <w:i/>
                <w:iCs/>
                <w:color w:val="C0504D" w:themeColor="accent2"/>
                <w:sz w:val="16"/>
                <w:szCs w:val="16"/>
                <w:vertAlign w:val="superscript"/>
                <w14:textFill>
                  <w14:solidFill>
                    <w14:schemeClr w14:val="accent2"/>
                  </w14:solidFill>
                </w14:textFill>
              </w:rPr>
              <w:t>nd</w:t>
            </w:r>
            <w:r>
              <w:rPr>
                <w:rFonts w:ascii="Times New Roman" w:hAnsi="Times New Roman" w:eastAsia="宋体" w:cs="Times New Roman"/>
                <w:i/>
                <w:iCs/>
                <w:color w:val="C0504D" w:themeColor="accent2"/>
                <w:sz w:val="16"/>
                <w:szCs w:val="16"/>
                <w14:textFill>
                  <w14:solidFill>
                    <w14:schemeClr w14:val="accent2"/>
                  </w14:solidFill>
                </w14:textFill>
              </w:rPr>
              <w:t xml:space="preserve"> SRS resource set has 1 resource.  How to interpret “SRI field is present or not present”?  it seems that we have to consider each SRS resource set separately, i,.e., 2</w:t>
            </w:r>
            <w:r>
              <w:rPr>
                <w:rFonts w:ascii="Times New Roman" w:hAnsi="Times New Roman" w:eastAsia="宋体" w:cs="Times New Roman"/>
                <w:i/>
                <w:iCs/>
                <w:color w:val="C0504D" w:themeColor="accent2"/>
                <w:sz w:val="16"/>
                <w:szCs w:val="16"/>
                <w:vertAlign w:val="superscript"/>
                <w14:textFill>
                  <w14:solidFill>
                    <w14:schemeClr w14:val="accent2"/>
                  </w14:solidFill>
                </w14:textFill>
              </w:rPr>
              <w:t>nd</w:t>
            </w:r>
            <w:r>
              <w:rPr>
                <w:rFonts w:ascii="Times New Roman" w:hAnsi="Times New Roman" w:eastAsia="宋体" w:cs="Times New Roman"/>
                <w:i/>
                <w:iCs/>
                <w:color w:val="C0504D" w:themeColor="accent2"/>
                <w:sz w:val="16"/>
                <w:szCs w:val="16"/>
                <w14:textFill>
                  <w14:solidFill>
                    <w14:schemeClr w14:val="accent2"/>
                  </w14:solidFill>
                </w14:textFill>
              </w:rPr>
              <w:t xml:space="preserve"> SRS field is not present and the 1</w:t>
            </w:r>
            <w:r>
              <w:rPr>
                <w:rFonts w:ascii="Times New Roman" w:hAnsi="Times New Roman" w:eastAsia="宋体" w:cs="Times New Roman"/>
                <w:i/>
                <w:iCs/>
                <w:color w:val="C0504D" w:themeColor="accent2"/>
                <w:sz w:val="16"/>
                <w:szCs w:val="16"/>
                <w:vertAlign w:val="superscript"/>
                <w14:textFill>
                  <w14:solidFill>
                    <w14:schemeClr w14:val="accent2"/>
                  </w14:solidFill>
                </w14:textFill>
              </w:rPr>
              <w:t>st</w:t>
            </w:r>
            <w:r>
              <w:rPr>
                <w:rFonts w:ascii="Times New Roman" w:hAnsi="Times New Roman" w:eastAsia="宋体" w:cs="Times New Roman"/>
                <w:i/>
                <w:iCs/>
                <w:color w:val="C0504D" w:themeColor="accent2"/>
                <w:sz w:val="16"/>
                <w:szCs w:val="16"/>
                <w14:textFill>
                  <w14:solidFill>
                    <w14:schemeClr w14:val="accent2"/>
                  </w14:solidFill>
                </w14:textFill>
              </w:rPr>
              <w:t xml:space="preserve"> SRS field is present in this case?  </w:t>
            </w:r>
          </w:p>
          <w:p>
            <w:pPr>
              <w:adjustRightInd w:val="0"/>
              <w:snapToGrid w:val="0"/>
              <w:spacing w:before="60"/>
              <w:rPr>
                <w:rFonts w:ascii="Times New Roman" w:hAnsi="Times New Roman" w:eastAsia="宋体" w:cs="Times New Roman"/>
                <w:sz w:val="16"/>
                <w:szCs w:val="16"/>
              </w:rPr>
            </w:pPr>
            <w:r>
              <w:rPr>
                <w:rFonts w:ascii="Times New Roman" w:hAnsi="Times New Roman" w:eastAsia="宋体" w:cs="Times New Roman"/>
                <w:sz w:val="16"/>
                <w:szCs w:val="16"/>
              </w:rPr>
              <w:t>Valid point, if we agree on different sizes for SRS resources for CB based PUSCH, there will not be second SRI field. How to interpret that with existing spec texts may need some clarification. For NCB based PUSCH, 2</w:t>
            </w:r>
            <w:r>
              <w:rPr>
                <w:rFonts w:ascii="Times New Roman" w:hAnsi="Times New Roman" w:eastAsia="宋体" w:cs="Times New Roman"/>
                <w:sz w:val="16"/>
                <w:szCs w:val="16"/>
                <w:vertAlign w:val="superscript"/>
              </w:rPr>
              <w:t>nd</w:t>
            </w:r>
            <w:r>
              <w:rPr>
                <w:rFonts w:ascii="Times New Roman" w:hAnsi="Times New Roman" w:eastAsia="宋体" w:cs="Times New Roman"/>
                <w:sz w:val="16"/>
                <w:szCs w:val="16"/>
              </w:rPr>
              <w:t xml:space="preserve"> SRI field will be present.</w:t>
            </w:r>
          </w:p>
          <w:p>
            <w:pPr>
              <w:pStyle w:val="111"/>
              <w:numPr>
                <w:ilvl w:val="0"/>
                <w:numId w:val="17"/>
              </w:numPr>
              <w:adjustRightInd w:val="0"/>
              <w:snapToGrid w:val="0"/>
              <w:spacing w:before="60"/>
              <w:rPr>
                <w:rFonts w:ascii="Times New Roman" w:hAnsi="Times New Roman" w:eastAsia="宋体" w:cs="Times New Roman"/>
                <w:i/>
                <w:iCs/>
                <w:color w:val="C0504D" w:themeColor="accent2"/>
                <w:sz w:val="16"/>
                <w:szCs w:val="16"/>
                <w14:textFill>
                  <w14:solidFill>
                    <w14:schemeClr w14:val="accent2"/>
                  </w14:solidFill>
                </w14:textFill>
              </w:rPr>
            </w:pPr>
            <w:r>
              <w:rPr>
                <w:rFonts w:ascii="Times New Roman" w:hAnsi="Times New Roman" w:eastAsia="宋体" w:cs="Times New Roman"/>
                <w:i/>
                <w:iCs/>
                <w:color w:val="C0504D" w:themeColor="accent2"/>
                <w:sz w:val="16"/>
                <w:szCs w:val="16"/>
                <w14:textFill>
                  <w14:solidFill>
                    <w14:schemeClr w14:val="accent2"/>
                  </w14:solidFill>
                </w14:textFill>
              </w:rPr>
              <w:t>in the above example,  there is only one SRI field for the two SRS resource sets. So SRI present or not need to be linked the indicated SRS resource set, not the SRI field. This could potentially make specification very complicated.</w:t>
            </w:r>
          </w:p>
          <w:p>
            <w:pPr>
              <w:adjustRightInd w:val="0"/>
              <w:snapToGrid w:val="0"/>
              <w:spacing w:before="60"/>
              <w:rPr>
                <w:rFonts w:ascii="Times New Roman" w:hAnsi="Times New Roman" w:eastAsia="宋体" w:cs="Times New Roman"/>
                <w:sz w:val="16"/>
                <w:szCs w:val="16"/>
              </w:rPr>
            </w:pPr>
            <w:r>
              <w:rPr>
                <w:rFonts w:ascii="Times New Roman" w:hAnsi="Times New Roman" w:eastAsia="宋体" w:cs="Times New Roman"/>
                <w:sz w:val="16"/>
                <w:szCs w:val="16"/>
              </w:rPr>
              <w:t xml:space="preserve">I would agree that having different sizes of SRS resource sets may complicate the specs. However, it is not impossible to support. </w:t>
            </w:r>
          </w:p>
          <w:p>
            <w:pPr>
              <w:adjustRightInd w:val="0"/>
              <w:snapToGrid w:val="0"/>
              <w:spacing w:before="60"/>
              <w:rPr>
                <w:rFonts w:ascii="Times New Roman" w:hAnsi="Times New Roman" w:eastAsia="宋体" w:cs="Times New Roman"/>
                <w:sz w:val="16"/>
                <w:szCs w:val="16"/>
              </w:rPr>
            </w:pP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@All</w:t>
            </w:r>
            <w:r>
              <w:rPr>
                <w:rFonts w:ascii="Times New Roman" w:hAnsi="Times New Roman" w:eastAsia="宋体" w:cs="Times New Roman"/>
                <w:color w:val="4A452A" w:themeColor="background2" w:themeShade="40"/>
                <w:sz w:val="16"/>
                <w:szCs w:val="16"/>
              </w:rPr>
              <w:t xml:space="preserve">&gt;&gt; </w:t>
            </w:r>
            <w:r>
              <w:rPr>
                <w:rFonts w:ascii="Times New Roman" w:hAnsi="Times New Roman" w:eastAsia="宋体" w:cs="Times New Roman"/>
                <w:sz w:val="16"/>
                <w:szCs w:val="16"/>
              </w:rPr>
              <w:t xml:space="preserve">I tried to correct the alternatives based on the discussion. </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3.6-2:</w:t>
            </w:r>
            <w:r>
              <w:rPr>
                <w:rFonts w:ascii="Times New Roman" w:hAnsi="Times New Roman" w:eastAsia="Batang" w:cs="Times New Roman"/>
                <w:b/>
                <w:bCs/>
                <w:sz w:val="16"/>
                <w:szCs w:val="16"/>
              </w:rPr>
              <w:t xml:space="preserve"> </w:t>
            </w:r>
            <w:r>
              <w:rPr>
                <w:rFonts w:ascii="Times New Roman" w:hAnsi="Times New Roman" w:eastAsia="Batang" w:cs="Times New Roman"/>
                <w:sz w:val="16"/>
                <w:szCs w:val="16"/>
              </w:rPr>
              <w:t xml:space="preserve">On the number of SRS resource configured in the two SRS resource sets, select one of the following alternatives, </w:t>
            </w:r>
          </w:p>
          <w:p>
            <w:pPr>
              <w:pStyle w:val="111"/>
              <w:numPr>
                <w:ilvl w:val="0"/>
                <w:numId w:val="42"/>
              </w:numPr>
              <w:rPr>
                <w:rFonts w:ascii="Times New Roman" w:hAnsi="Times New Roman" w:eastAsia="Batang" w:cs="Times New Roman"/>
                <w:sz w:val="16"/>
                <w:szCs w:val="16"/>
              </w:rPr>
            </w:pPr>
            <w:r>
              <w:rPr>
                <w:rFonts w:ascii="Times New Roman" w:hAnsi="Times New Roman" w:eastAsia="Batang" w:cs="Times New Roman"/>
                <w:sz w:val="16"/>
                <w:szCs w:val="16"/>
              </w:rPr>
              <w:t xml:space="preserve">Alt.1: Support the same number of SRS resources for both CB and NCB based m-TRP PUSCH repetition. </w:t>
            </w:r>
          </w:p>
          <w:p>
            <w:pPr>
              <w:pStyle w:val="111"/>
              <w:numPr>
                <w:ilvl w:val="0"/>
                <w:numId w:val="42"/>
              </w:numPr>
              <w:rPr>
                <w:rFonts w:ascii="Times New Roman" w:hAnsi="Times New Roman" w:eastAsia="Batang" w:cs="Times New Roman"/>
                <w:sz w:val="16"/>
                <w:szCs w:val="16"/>
              </w:rPr>
            </w:pPr>
            <w:r>
              <w:rPr>
                <w:rFonts w:ascii="Times New Roman" w:hAnsi="Times New Roman" w:eastAsia="Batang" w:cs="Times New Roman"/>
                <w:sz w:val="16"/>
                <w:szCs w:val="16"/>
              </w:rPr>
              <w:t>Alt.2: Support different number of SRS resources for both CB and NCB based m-TRP PUSCH repetition. The</w:t>
            </w:r>
            <w:ins w:id="154" w:author="宋扬" w:date="2021-08-18T12:30:00Z">
              <w:r>
                <w:rPr>
                  <w:rFonts w:ascii="Times New Roman" w:hAnsi="Times New Roman" w:eastAsia="Batang" w:cs="Times New Roman"/>
                  <w:sz w:val="16"/>
                  <w:szCs w:val="16"/>
                </w:rPr>
                <w:t xml:space="preserve"> </w:t>
              </w:r>
            </w:ins>
            <w:r>
              <w:rPr>
                <w:rFonts w:ascii="Times New Roman" w:hAnsi="Times New Roman" w:eastAsia="Batang" w:cs="Times New Roman"/>
                <w:sz w:val="16"/>
                <w:szCs w:val="16"/>
              </w:rPr>
              <w:t>first SRS resource set always have the same or larger number of SRS resources than the second SRS resources set.</w:t>
            </w:r>
          </w:p>
          <w:p>
            <w:pPr>
              <w:pStyle w:val="111"/>
              <w:numPr>
                <w:ilvl w:val="1"/>
                <w:numId w:val="42"/>
              </w:numPr>
              <w:adjustRightInd w:val="0"/>
              <w:snapToGrid w:val="0"/>
              <w:spacing w:before="60"/>
              <w:rPr>
                <w:rFonts w:ascii="Times New Roman" w:hAnsi="Times New Roman" w:eastAsia="宋体" w:cs="Times New Roman"/>
                <w:sz w:val="16"/>
                <w:szCs w:val="16"/>
              </w:rPr>
            </w:pPr>
            <w:r>
              <w:rPr>
                <w:rFonts w:ascii="Times New Roman" w:hAnsi="Times New Roman" w:eastAsia="宋体" w:cs="Times New Roman"/>
                <w:sz w:val="16"/>
                <w:szCs w:val="16"/>
              </w:rPr>
              <w:t>The bit width of the 1</w:t>
            </w:r>
            <w:r>
              <w:rPr>
                <w:rFonts w:ascii="Times New Roman" w:hAnsi="Times New Roman" w:eastAsia="宋体" w:cs="Times New Roman"/>
                <w:sz w:val="16"/>
                <w:szCs w:val="16"/>
                <w:vertAlign w:val="superscript"/>
              </w:rPr>
              <w:t>st</w:t>
            </w:r>
            <w:r>
              <w:rPr>
                <w:rFonts w:ascii="Times New Roman" w:hAnsi="Times New Roman" w:eastAsia="宋体" w:cs="Times New Roman"/>
                <w:sz w:val="16"/>
                <w:szCs w:val="16"/>
              </w:rPr>
              <w:t xml:space="preserve"> SRI field is determined based on maximum number of SRS resources among two resource sets</w:t>
            </w:r>
            <w:r>
              <w:rPr>
                <w:rFonts w:ascii="Times New Roman" w:hAnsi="Times New Roman" w:eastAsia="Batang" w:cs="Times New Roman"/>
                <w:sz w:val="16"/>
                <w:szCs w:val="16"/>
              </w:rPr>
              <w:t xml:space="preserve"> </w:t>
            </w:r>
          </w:p>
          <w:p>
            <w:pPr>
              <w:pStyle w:val="111"/>
              <w:numPr>
                <w:ilvl w:val="1"/>
                <w:numId w:val="42"/>
              </w:numPr>
              <w:adjustRightInd w:val="0"/>
              <w:snapToGrid w:val="0"/>
              <w:spacing w:before="60"/>
              <w:rPr>
                <w:rFonts w:ascii="Times New Roman" w:hAnsi="Times New Roman" w:eastAsia="宋体" w:cs="Times New Roman"/>
                <w:sz w:val="16"/>
                <w:szCs w:val="16"/>
              </w:rPr>
            </w:pPr>
            <w:r>
              <w:rPr>
                <w:rFonts w:ascii="Times New Roman" w:hAnsi="Times New Roman" w:eastAsia="宋体" w:cs="Times New Roman"/>
                <w:sz w:val="16"/>
                <w:szCs w:val="16"/>
              </w:rPr>
              <w:t>FFS: How to interpret “SRI field is present or not present”</w:t>
            </w:r>
          </w:p>
          <w:p>
            <w:pPr>
              <w:pStyle w:val="111"/>
              <w:numPr>
                <w:ilvl w:val="0"/>
                <w:numId w:val="42"/>
              </w:numPr>
              <w:adjustRightInd w:val="0"/>
              <w:snapToGrid w:val="0"/>
              <w:spacing w:before="60"/>
              <w:rPr>
                <w:rFonts w:ascii="Times New Roman" w:hAnsi="Times New Roman" w:eastAsia="宋体" w:cs="Times New Roman"/>
                <w:sz w:val="16"/>
                <w:szCs w:val="16"/>
              </w:rPr>
            </w:pPr>
            <w:r>
              <w:rPr>
                <w:rFonts w:ascii="Times New Roman" w:hAnsi="Times New Roman" w:eastAsia="Batang" w:cs="Times New Roman"/>
                <w:sz w:val="16"/>
                <w:szCs w:val="16"/>
              </w:rPr>
              <w:t>Alt.3: Support different number of SRS resources for both CB and NCB based m-TRP PUSCH repetition. The</w:t>
            </w:r>
            <w:ins w:id="155" w:author="宋扬" w:date="2021-08-18T12:30:00Z">
              <w:r>
                <w:rPr>
                  <w:rFonts w:ascii="Times New Roman" w:hAnsi="Times New Roman" w:eastAsia="Batang" w:cs="Times New Roman"/>
                  <w:sz w:val="16"/>
                  <w:szCs w:val="16"/>
                </w:rPr>
                <w:t xml:space="preserve"> </w:t>
              </w:r>
            </w:ins>
            <w:r>
              <w:rPr>
                <w:rFonts w:ascii="Times New Roman" w:hAnsi="Times New Roman" w:eastAsia="Batang" w:cs="Times New Roman"/>
                <w:sz w:val="16"/>
                <w:szCs w:val="16"/>
              </w:rPr>
              <w:t>first SRS resource set always have the smaller, same or larger number of SRS resources than the second SRS resources set.</w:t>
            </w:r>
          </w:p>
          <w:p>
            <w:pPr>
              <w:pStyle w:val="111"/>
              <w:numPr>
                <w:ilvl w:val="1"/>
                <w:numId w:val="42"/>
              </w:numPr>
              <w:adjustRightInd w:val="0"/>
              <w:snapToGrid w:val="0"/>
              <w:spacing w:before="60"/>
              <w:rPr>
                <w:rFonts w:ascii="Times New Roman" w:hAnsi="Times New Roman" w:eastAsia="宋体" w:cs="Times New Roman"/>
                <w:sz w:val="16"/>
                <w:szCs w:val="16"/>
              </w:rPr>
            </w:pPr>
            <w:r>
              <w:rPr>
                <w:rFonts w:ascii="Times New Roman" w:hAnsi="Times New Roman" w:eastAsia="宋体" w:cs="Times New Roman"/>
                <w:sz w:val="16"/>
                <w:szCs w:val="16"/>
              </w:rPr>
              <w:t>The bit width of the 1</w:t>
            </w:r>
            <w:r>
              <w:rPr>
                <w:rFonts w:ascii="Times New Roman" w:hAnsi="Times New Roman" w:eastAsia="宋体" w:cs="Times New Roman"/>
                <w:sz w:val="16"/>
                <w:szCs w:val="16"/>
                <w:vertAlign w:val="superscript"/>
              </w:rPr>
              <w:t>st</w:t>
            </w:r>
            <w:r>
              <w:rPr>
                <w:rFonts w:ascii="Times New Roman" w:hAnsi="Times New Roman" w:eastAsia="宋体" w:cs="Times New Roman"/>
                <w:sz w:val="16"/>
                <w:szCs w:val="16"/>
              </w:rPr>
              <w:t xml:space="preserve"> SRI field is determined based on maximum number of SRS resources among two resource sets</w:t>
            </w:r>
            <w:r>
              <w:rPr>
                <w:rFonts w:ascii="Times New Roman" w:hAnsi="Times New Roman" w:eastAsia="Batang" w:cs="Times New Roman"/>
                <w:sz w:val="16"/>
                <w:szCs w:val="16"/>
              </w:rPr>
              <w:t xml:space="preserve"> </w:t>
            </w:r>
          </w:p>
          <w:p>
            <w:pPr>
              <w:pStyle w:val="111"/>
              <w:numPr>
                <w:ilvl w:val="1"/>
                <w:numId w:val="42"/>
              </w:numPr>
              <w:rPr>
                <w:rFonts w:ascii="Times New Roman" w:hAnsi="Times New Roman" w:eastAsia="宋体" w:cs="Times New Roman"/>
                <w:sz w:val="16"/>
                <w:szCs w:val="16"/>
              </w:rPr>
            </w:pPr>
            <w:r>
              <w:rPr>
                <w:rFonts w:ascii="Times New Roman" w:hAnsi="Times New Roman" w:eastAsia="宋体" w:cs="Times New Roman"/>
                <w:sz w:val="16"/>
                <w:szCs w:val="16"/>
              </w:rPr>
              <w:t>FFS: How to interpret “SRI field is present or not present”</w:t>
            </w:r>
          </w:p>
          <w:p>
            <w:pPr>
              <w:adjustRightInd w:val="0"/>
              <w:snapToGrid w:val="0"/>
              <w:spacing w:before="60"/>
              <w:rPr>
                <w:rFonts w:ascii="Times New Roman" w:hAnsi="Times New Roman" w:eastAsia="宋体" w:cs="Times New Roman"/>
                <w:color w:val="4A452A" w:themeColor="background2" w:themeShade="40"/>
                <w:sz w:val="16"/>
                <w:szCs w:val="16"/>
              </w:rPr>
            </w:pP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Based on earlier round of comments, </w:t>
            </w:r>
            <w:r>
              <w:rPr>
                <w:rFonts w:ascii="Times New Roman" w:hAnsi="Times New Roman" w:eastAsia="宋体" w:cs="Times New Roman"/>
                <w:sz w:val="16"/>
                <w:szCs w:val="16"/>
              </w:rPr>
              <w:t xml:space="preserve">we shall decide one scheme out of these three alternatives. I have slight preference now towards supporting Alt.1 to close this issue ASAP. </w:t>
            </w:r>
          </w:p>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Updated company views.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Alt.1</w:t>
            </w:r>
            <w:r>
              <w:rPr>
                <w:rFonts w:ascii="Times New Roman" w:hAnsi="Times New Roman" w:eastAsia="宋体" w:cs="Times New Roman"/>
                <w:color w:val="4A452A" w:themeColor="background2" w:themeShade="40"/>
                <w:sz w:val="16"/>
                <w:szCs w:val="16"/>
              </w:rPr>
              <w:t xml:space="preserve"> – TCL, ZTE, LG, Xiaomi, E///, OPPO</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Alt.2</w:t>
            </w:r>
            <w:r>
              <w:rPr>
                <w:rFonts w:ascii="Times New Roman" w:hAnsi="Times New Roman" w:eastAsia="宋体" w:cs="Times New Roman"/>
                <w:color w:val="4A452A" w:themeColor="background2" w:themeShade="40"/>
                <w:sz w:val="16"/>
                <w:szCs w:val="16"/>
              </w:rPr>
              <w:t xml:space="preserve"> – CATT, NEC, Mtek, vivo, SS, HW (?), CMCC</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Alt.3</w:t>
            </w:r>
            <w:r>
              <w:rPr>
                <w:rFonts w:ascii="Times New Roman" w:hAnsi="Times New Roman" w:eastAsia="宋体" w:cs="Times New Roman"/>
                <w:color w:val="4A452A" w:themeColor="background2" w:themeShade="40"/>
                <w:sz w:val="16"/>
                <w:szCs w:val="16"/>
              </w:rPr>
              <w:t xml:space="preserve"> – Lenovo, Fujitsu, DCM, HW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 discussion needed – Apple</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majority – QC, Nokia</w:t>
            </w:r>
          </w:p>
        </w:tc>
      </w:tr>
    </w:tbl>
    <w:p>
      <w:pPr>
        <w:overflowPunct w:val="0"/>
        <w:rPr>
          <w:rFonts w:ascii="Times New Roman" w:hAnsi="Times New Roman" w:cs="Times New Roman"/>
          <w:sz w:val="18"/>
          <w:szCs w:val="18"/>
        </w:rPr>
      </w:pPr>
    </w:p>
    <w:p>
      <w:pPr>
        <w:pStyle w:val="279"/>
      </w:pPr>
      <w:r>
        <w:rPr>
          <w:highlight w:val="lightGray"/>
        </w:rPr>
        <w:t>Closed (Issue #3.7: NCB based PUSCH: number of PT-RS ports</w:t>
      </w:r>
      <w:r>
        <w:t>)</w:t>
      </w:r>
    </w:p>
    <w:p>
      <w:pPr>
        <w:overflowPunct w:val="0"/>
        <w:rPr>
          <w:rFonts w:ascii="Times New Roman" w:hAnsi="Times New Roman" w:eastAsia="Batang" w:cs="Times New Roman"/>
          <w:sz w:val="18"/>
          <w:szCs w:val="18"/>
        </w:rPr>
      </w:pPr>
      <w:r>
        <w:rPr>
          <w:rFonts w:ascii="Times New Roman" w:hAnsi="Times New Roman" w:cs="Times New Roman"/>
          <w:b/>
          <w:bCs/>
          <w:sz w:val="18"/>
          <w:szCs w:val="18"/>
        </w:rPr>
        <w:t xml:space="preserve">Proposal 3.7: </w:t>
      </w:r>
      <w:r>
        <w:rPr>
          <w:rFonts w:ascii="Times New Roman" w:hAnsi="Times New Roman" w:eastAsia="Batang" w:cs="Times New Roman"/>
          <w:sz w:val="18"/>
          <w:szCs w:val="18"/>
        </w:rPr>
        <w:t>For non-codebook based multi-TRP PUSCH repetition, down-selection one of the two alternatives:</w:t>
      </w:r>
    </w:p>
    <w:p>
      <w:pPr>
        <w:pStyle w:val="111"/>
        <w:numPr>
          <w:ilvl w:val="0"/>
          <w:numId w:val="45"/>
        </w:numPr>
        <w:overflowPunct w:val="0"/>
        <w:rPr>
          <w:rFonts w:ascii="Times New Roman" w:hAnsi="Times New Roman" w:eastAsia="Batang" w:cs="Times New Roman"/>
          <w:sz w:val="18"/>
          <w:szCs w:val="18"/>
        </w:rPr>
      </w:pPr>
      <w:r>
        <w:rPr>
          <w:rFonts w:ascii="Times New Roman" w:hAnsi="Times New Roman" w:eastAsia="Batang" w:cs="Times New Roman"/>
          <w:sz w:val="18"/>
          <w:szCs w:val="18"/>
        </w:rPr>
        <w:t>Alt. 1:  the actual number of PT-RS ports corresponding to the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and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SRS resource sets are the same.</w:t>
      </w:r>
    </w:p>
    <w:p>
      <w:pPr>
        <w:pStyle w:val="111"/>
        <w:numPr>
          <w:ilvl w:val="0"/>
          <w:numId w:val="45"/>
        </w:numPr>
        <w:overflowPunct w:val="0"/>
        <w:rPr>
          <w:rFonts w:ascii="Times New Roman" w:hAnsi="Times New Roman" w:eastAsia="Batang" w:cs="Times New Roman"/>
          <w:sz w:val="18"/>
          <w:szCs w:val="18"/>
        </w:rPr>
      </w:pPr>
      <w:r>
        <w:rPr>
          <w:rFonts w:ascii="Times New Roman" w:hAnsi="Times New Roman" w:eastAsia="Batang" w:cs="Times New Roman"/>
          <w:sz w:val="18"/>
          <w:szCs w:val="18"/>
        </w:rPr>
        <w:t>Alt. 2:  the actual number of PT-RS ports corresponding to the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SRS resource set can be different from the actual number of PT-RS ports corresponding to the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SRS resource set.</w:t>
      </w:r>
    </w:p>
    <w:p>
      <w:pPr>
        <w:overflowPunct w:val="0"/>
        <w:rPr>
          <w:rFonts w:ascii="Times New Roman" w:hAnsi="Times New Roman" w:eastAsia="Batang" w:cs="Times New Roman"/>
          <w:sz w:val="16"/>
          <w:szCs w:val="16"/>
        </w:rPr>
      </w:pP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following Rel. 15 procedures can result in Alt2 (since PTRS port depends on SRS resources, which are configured separately). We did not see a strong need for the restriction in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Support Alt 1. Use case for Alt 2 is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Given the number of PUSCH layers are the same for the two TRPs, supporting the same number of PT-RS ports for the two TRPs may be simpler.  So, we have a slight preference for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similar views as QC to support Alt.2.</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Alt.1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similar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 We share similar views as QC, Samsung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Slightly prefer Alt. 1 as it would be the simpler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Does alt-2 have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Slightly prefer Alt 1</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Alt.1 – LG, Apple, E///, Spreadtrum, Nokia, OPPO, Fraunhofer, FW</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Alt.2 – QC, Lenovo, SS, vivo, CATT, ZTE, Xiaomi</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Lenovo</w:t>
            </w:r>
            <w:r>
              <w:rPr>
                <w:rFonts w:ascii="Times New Roman" w:hAnsi="Times New Roman" w:eastAsia="宋体" w:cs="Times New Roman"/>
                <w:sz w:val="16"/>
                <w:szCs w:val="16"/>
              </w:rPr>
              <w:t xml:space="preserve">&gt;&gt; TBS determination does not depend fully on PT-RS REs. The same TB shall be assumed.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intel</w:t>
            </w:r>
            <w:r>
              <w:rPr>
                <w:rFonts w:ascii="Times New Roman" w:hAnsi="Times New Roman" w:eastAsia="宋体" w:cs="Times New Roman"/>
                <w:sz w:val="16"/>
                <w:szCs w:val="16"/>
              </w:rPr>
              <w:t xml:space="preserve"> &gt;&gt; No impact based on FL understanding.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All</w:t>
            </w:r>
            <w:r>
              <w:rPr>
                <w:rFonts w:ascii="Times New Roman" w:hAnsi="Times New Roman" w:eastAsia="宋体" w:cs="Times New Roman"/>
                <w:sz w:val="16"/>
                <w:szCs w:val="16"/>
              </w:rPr>
              <w:t xml:space="preserve"> &gt;&gt; I hope companies can live with Alt.2. Please indicate if there is any spec impact expected on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Lenovo/MotM</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8"/>
                <w:szCs w:val="18"/>
              </w:rPr>
              <w:t>TCL</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8"/>
                <w:szCs w:val="18"/>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overflowPunct w:val="0"/>
              <w:rPr>
                <w:rFonts w:ascii="Times New Roman" w:hAnsi="Times New Roman" w:eastAsia="Batang"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hAnsi="Times New Roman" w:eastAsia="Batang" w:cs="Times New Roman"/>
                <w:sz w:val="18"/>
                <w:szCs w:val="18"/>
              </w:rPr>
              <w:t xml:space="preserve">For non-codebook based multi-TRP PUSCH repetition, select Alt.2. </w:t>
            </w:r>
          </w:p>
          <w:p>
            <w:pPr>
              <w:pStyle w:val="111"/>
              <w:numPr>
                <w:ilvl w:val="0"/>
                <w:numId w:val="46"/>
              </w:numPr>
              <w:overflowPunct w:val="0"/>
              <w:rPr>
                <w:rFonts w:ascii="Times New Roman" w:hAnsi="Times New Roman" w:eastAsia="Batang" w:cs="Times New Roman"/>
                <w:sz w:val="18"/>
                <w:szCs w:val="18"/>
              </w:rPr>
            </w:pPr>
            <w:r>
              <w:rPr>
                <w:rFonts w:ascii="Times New Roman" w:hAnsi="Times New Roman" w:eastAsia="Batang" w:cs="Times New Roman"/>
                <w:sz w:val="18"/>
                <w:szCs w:val="18"/>
              </w:rPr>
              <w:t>Alt. 2: the actual number of PT-RS ports corresponding to the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SRS resource set can be different from the actual number of PT-RS ports corresponding to the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SRS resource set.</w:t>
            </w:r>
          </w:p>
          <w:p>
            <w:pPr>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@All</w:t>
            </w:r>
            <w:r>
              <w:rPr>
                <w:rFonts w:ascii="Times New Roman" w:hAnsi="Times New Roman" w:eastAsia="宋体" w:cs="Times New Roman"/>
                <w:sz w:val="16"/>
                <w:szCs w:val="16"/>
              </w:rPr>
              <w:t xml:space="preserve"> &gt;&gt; Please check the latest update on the proposal (which I changed in to a conclusion) and express any concerns (with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Lenovo/MotM</w:t>
            </w:r>
          </w:p>
        </w:tc>
        <w:tc>
          <w:tcPr>
            <w:tcW w:w="7512" w:type="dxa"/>
          </w:tcPr>
          <w:p>
            <w:pPr>
              <w:overflowPunct w:val="0"/>
              <w:rPr>
                <w:rFonts w:ascii="Times New Roman" w:hAnsi="Times New Roman" w:eastAsia="宋体" w:cs="Times New Roman"/>
                <w:sz w:val="18"/>
                <w:szCs w:val="18"/>
              </w:rPr>
            </w:pPr>
            <w:r>
              <w:rPr>
                <w:rFonts w:hint="eastAsia" w:ascii="Times New Roman" w:hAnsi="Times New Roman" w:eastAsia="宋体" w:cs="Times New Roman"/>
                <w:sz w:val="18"/>
                <w:szCs w:val="18"/>
              </w:rPr>
              <w:t>W</w:t>
            </w:r>
            <w:r>
              <w:rPr>
                <w:rFonts w:ascii="Times New Roman" w:hAnsi="Times New Roman" w:eastAsia="宋体" w:cs="Times New Roman"/>
                <w:sz w:val="18"/>
                <w:szCs w:val="18"/>
              </w:rPr>
              <w:t>e are fine to FL’s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CATT</w:t>
            </w:r>
          </w:p>
        </w:tc>
        <w:tc>
          <w:tcPr>
            <w:tcW w:w="7512" w:type="dxa"/>
          </w:tcPr>
          <w:p>
            <w:pPr>
              <w:overflowPunct w:val="0"/>
              <w:rPr>
                <w:rFonts w:ascii="Times New Roman" w:hAnsi="Times New Roman" w:eastAsia="宋体" w:cs="Times New Roman"/>
                <w:sz w:val="18"/>
                <w:szCs w:val="18"/>
              </w:rPr>
            </w:pPr>
            <w:r>
              <w:rPr>
                <w:rFonts w:hint="eastAsia" w:ascii="Times New Roman" w:hAnsi="Times New Roman" w:eastAsia="宋体" w:cs="Times New Roman"/>
                <w:sz w:val="18"/>
                <w:szCs w:val="18"/>
              </w:rPr>
              <w:t>Support. According to current spec, the calculation of TB size for PUSCH is unrelated to the number of PTRS ports.</w:t>
            </w:r>
          </w:p>
          <w:p>
            <w:pPr>
              <w:overflowPunct w:val="0"/>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Apple</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If we support mixed case, it could be challenging for PT-RS to DMRS port association indication. We also failed to see the use case. In addition, it seems Alt1 is slightly a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ZTE</w:t>
            </w:r>
          </w:p>
        </w:tc>
        <w:tc>
          <w:tcPr>
            <w:tcW w:w="7512" w:type="dxa"/>
          </w:tcPr>
          <w:p>
            <w:pPr>
              <w:overflowPunct w:val="0"/>
              <w:rPr>
                <w:rFonts w:ascii="Times New Roman" w:hAnsi="Times New Roman" w:eastAsia="宋体" w:cs="Times New Roman"/>
                <w:sz w:val="18"/>
                <w:szCs w:val="18"/>
              </w:rPr>
            </w:pPr>
            <w:r>
              <w:rPr>
                <w:rFonts w:hint="eastAsia" w:ascii="Times New Roman" w:hAnsi="Times New Roman" w:eastAsia="宋体" w:cs="Times New Roman"/>
                <w:sz w:val="18"/>
                <w:szCs w:val="18"/>
              </w:rPr>
              <w:t>Support FL</w:t>
            </w:r>
            <w:r>
              <w:rPr>
                <w:rFonts w:ascii="Times New Roman" w:hAnsi="Times New Roman" w:eastAsia="宋体" w:cs="Times New Roman"/>
                <w:sz w:val="18"/>
                <w:szCs w:val="18"/>
              </w:rPr>
              <w:t>’</w:t>
            </w:r>
            <w:r>
              <w:rPr>
                <w:rFonts w:hint="eastAsia" w:ascii="Times New Roman" w:hAnsi="Times New Roman" w:eastAsia="宋体" w:cs="Times New Roman"/>
                <w:sz w:val="18"/>
                <w:szCs w:val="18"/>
              </w:rPr>
              <w:t>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LG</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What is the use case of Alt2? In our view, it seems not practical to use 2 panels for PUSCH transmission toward TRP 1 and 1 panel for PUSCH toward TRP 2. If so, why do we need to 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MediaTek</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Fine with FL’s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Vivo</w:t>
            </w:r>
          </w:p>
        </w:tc>
        <w:tc>
          <w:tcPr>
            <w:tcW w:w="7512" w:type="dxa"/>
          </w:tcPr>
          <w:p>
            <w:pPr>
              <w:overflowPunct w:val="0"/>
              <w:rPr>
                <w:rFonts w:ascii="Times New Roman" w:hAnsi="Times New Roman" w:eastAsia="宋体" w:cs="Times New Roman"/>
                <w:sz w:val="18"/>
                <w:szCs w:val="18"/>
              </w:rPr>
            </w:pPr>
            <w:r>
              <w:rPr>
                <w:rFonts w:hint="eastAsia" w:ascii="Times New Roman" w:hAnsi="Times New Roman" w:eastAsia="宋体" w:cs="Times New Roman"/>
                <w:sz w:val="18"/>
                <w:szCs w:val="18"/>
              </w:rPr>
              <w:t>S</w:t>
            </w:r>
            <w:r>
              <w:rPr>
                <w:rFonts w:ascii="Times New Roman" w:hAnsi="Times New Roman" w:eastAsia="宋体" w:cs="Times New Roman"/>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Samsung</w:t>
            </w:r>
          </w:p>
        </w:tc>
        <w:tc>
          <w:tcPr>
            <w:tcW w:w="7512" w:type="dxa"/>
          </w:tcPr>
          <w:p>
            <w:pPr>
              <w:overflowPunct w:val="0"/>
              <w:rPr>
                <w:rFonts w:ascii="Times New Roman" w:hAnsi="Times New Roman" w:cs="Times New Roman"/>
                <w:sz w:val="18"/>
                <w:szCs w:val="18"/>
              </w:rPr>
            </w:pPr>
            <w:r>
              <w:rPr>
                <w:rFonts w:hint="eastAsia" w:ascii="Times New Roman" w:hAnsi="Times New Roman" w:cs="Times New Roman"/>
                <w:sz w:val="18"/>
                <w:szCs w:val="18"/>
              </w:rPr>
              <w:t>Support FL</w:t>
            </w:r>
            <w:r>
              <w:rPr>
                <w:rFonts w:ascii="Times New Roman" w:hAnsi="Times New Roman" w:cs="Times New Roman"/>
                <w:sz w:val="18"/>
                <w:szCs w:val="18"/>
              </w:rPr>
              <w:t>’s updated proposal.</w:t>
            </w:r>
          </w:p>
          <w:p>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pPr>
              <w:overflowPunct w:val="0"/>
              <w:rPr>
                <w:rFonts w:ascii="Times New Roman" w:hAnsi="Times New Roman" w:eastAsia="宋体"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Fujitsu</w:t>
            </w:r>
          </w:p>
        </w:tc>
        <w:tc>
          <w:tcPr>
            <w:tcW w:w="7512" w:type="dxa"/>
          </w:tcPr>
          <w:p>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overflowPunct w:val="0"/>
              <w:rPr>
                <w:rFonts w:ascii="Times New Roman" w:hAnsi="Times New Roman" w:cs="Times New Roman"/>
                <w:sz w:val="18"/>
                <w:szCs w:val="18"/>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X</w:t>
            </w:r>
            <w:r>
              <w:rPr>
                <w:rFonts w:ascii="Times New Roman" w:hAnsi="Times New Roman" w:eastAsia="宋体" w:cs="Times New Roman"/>
                <w:color w:val="4A452A" w:themeColor="background2" w:themeShade="40"/>
                <w:sz w:val="16"/>
                <w:szCs w:val="16"/>
              </w:rPr>
              <w:t>iaomi</w:t>
            </w:r>
          </w:p>
        </w:tc>
        <w:tc>
          <w:tcPr>
            <w:tcW w:w="7512" w:type="dxa"/>
          </w:tcPr>
          <w:p>
            <w:pPr>
              <w:overflowPunct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sz w:val="18"/>
                <w:szCs w:val="18"/>
              </w:rPr>
              <w:t>S</w:t>
            </w:r>
            <w:r>
              <w:rPr>
                <w:rFonts w:ascii="Times New Roman" w:hAnsi="Times New Roman" w:eastAsia="宋体" w:cs="Times New Roman"/>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Huawei, HiSilicon</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F</w:t>
            </w:r>
            <w:r>
              <w:rPr>
                <w:rFonts w:hint="eastAsia" w:ascii="Times New Roman" w:hAnsi="Times New Roman" w:eastAsia="宋体" w:cs="Times New Roman"/>
                <w:sz w:val="18"/>
                <w:szCs w:val="18"/>
              </w:rPr>
              <w:t xml:space="preserve">ine </w:t>
            </w:r>
            <w:r>
              <w:rPr>
                <w:rFonts w:ascii="Times New Roman" w:hAnsi="Times New Roman" w:eastAsia="宋体" w:cs="Times New Roman"/>
                <w:sz w:val="18"/>
                <w:szCs w:val="18"/>
              </w:rPr>
              <w:t>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000000" w:themeColor="text1"/>
                <w:sz w:val="16"/>
                <w:szCs w:val="16"/>
                <w14:textFill>
                  <w14:solidFill>
                    <w14:schemeClr w14:val="tx1"/>
                  </w14:solidFill>
                </w14:textFill>
              </w:rPr>
              <w:t>Nokia</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 xml:space="preserve">Support. Alt.1 may add extra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OPPO</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We share the similar view as LG. But we can live with the FL proposal if we can add a note to clearly say that it does not have any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FL update #3</w:t>
            </w:r>
          </w:p>
        </w:tc>
        <w:tc>
          <w:tcPr>
            <w:tcW w:w="7512" w:type="dxa"/>
          </w:tcPr>
          <w:p>
            <w:pPr>
              <w:overflowPunct w:val="0"/>
              <w:rPr>
                <w:rFonts w:ascii="Times New Roman" w:hAnsi="Times New Roman" w:eastAsia="宋体" w:cs="Times New Roman"/>
                <w:sz w:val="16"/>
                <w:szCs w:val="16"/>
              </w:rPr>
            </w:pPr>
            <w:r>
              <w:rPr>
                <w:rFonts w:ascii="Times New Roman" w:hAnsi="Times New Roman" w:eastAsia="宋体" w:cs="Times New Roman"/>
                <w:sz w:val="16"/>
                <w:szCs w:val="16"/>
              </w:rPr>
              <w:t xml:space="preserve">Majority supports this. Added a note as suggested by OPPO. </w:t>
            </w:r>
          </w:p>
          <w:p>
            <w:pPr>
              <w:overflowPunct w:val="0"/>
              <w:rPr>
                <w:rFonts w:ascii="Times New Roman" w:hAnsi="Times New Roman" w:eastAsia="宋体" w:cs="Times New Roman"/>
                <w:sz w:val="16"/>
                <w:szCs w:val="16"/>
              </w:rPr>
            </w:pPr>
            <w:r>
              <w:rPr>
                <w:rFonts w:ascii="Times New Roman" w:hAnsi="Times New Roman" w:eastAsia="宋体" w:cs="Times New Roman"/>
                <w:sz w:val="16"/>
                <w:szCs w:val="16"/>
              </w:rPr>
              <w:t xml:space="preserve">SS answered questions raised by Apple and LG. I assume that clarifies their concerns. </w:t>
            </w:r>
          </w:p>
          <w:p>
            <w:pPr>
              <w:overflowPunct w:val="0"/>
              <w:rPr>
                <w:rFonts w:ascii="Times New Roman" w:hAnsi="Times New Roman" w:eastAsia="宋体" w:cs="Times New Roman"/>
                <w:sz w:val="16"/>
                <w:szCs w:val="16"/>
              </w:rPr>
            </w:pPr>
          </w:p>
          <w:p>
            <w:pPr>
              <w:overflowPunct w:val="0"/>
              <w:rPr>
                <w:rFonts w:ascii="Times New Roman" w:hAnsi="Times New Roman" w:eastAsia="Batang"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hAnsi="Times New Roman" w:eastAsia="Batang" w:cs="Times New Roman"/>
                <w:sz w:val="16"/>
                <w:szCs w:val="16"/>
              </w:rPr>
              <w:t xml:space="preserve">For non-codebook based multi-TRP PUSCH repetition, select Alt.2. </w:t>
            </w:r>
          </w:p>
          <w:p>
            <w:pPr>
              <w:pStyle w:val="111"/>
              <w:numPr>
                <w:ilvl w:val="0"/>
                <w:numId w:val="46"/>
              </w:numPr>
              <w:overflowPunct w:val="0"/>
              <w:spacing w:line="256" w:lineRule="auto"/>
              <w:rPr>
                <w:rFonts w:ascii="Times New Roman" w:hAnsi="Times New Roman" w:eastAsia="Batang" w:cs="Times New Roman"/>
                <w:sz w:val="16"/>
                <w:szCs w:val="16"/>
              </w:rPr>
            </w:pPr>
            <w:r>
              <w:rPr>
                <w:rFonts w:ascii="Times New Roman" w:hAnsi="Times New Roman" w:eastAsia="Batang" w:cs="Times New Roman"/>
                <w:sz w:val="16"/>
                <w:szCs w:val="16"/>
              </w:rPr>
              <w:t>Alt. 2: the actual number of PT-RS ports corresponding to the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SRS resource set can be different from the actual number of PT-RS ports corresponding to the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SRS resource set.</w:t>
            </w:r>
          </w:p>
          <w:p>
            <w:pPr>
              <w:pStyle w:val="111"/>
              <w:numPr>
                <w:ilvl w:val="0"/>
                <w:numId w:val="46"/>
              </w:numPr>
              <w:overflowPunct w:val="0"/>
              <w:spacing w:line="256" w:lineRule="auto"/>
              <w:rPr>
                <w:rFonts w:ascii="Times New Roman" w:hAnsi="Times New Roman" w:eastAsia="Batang" w:cs="Times New Roman"/>
                <w:sz w:val="16"/>
                <w:szCs w:val="16"/>
              </w:rPr>
            </w:pPr>
            <w:r>
              <w:rPr>
                <w:rFonts w:ascii="Times New Roman" w:hAnsi="Times New Roman" w:eastAsia="Batang" w:cs="Times New Roman"/>
                <w:color w:val="FF0000"/>
                <w:sz w:val="16"/>
                <w:szCs w:val="16"/>
              </w:rPr>
              <w:t>Note: This does not have any spec impact</w:t>
            </w:r>
          </w:p>
          <w:p>
            <w:pPr>
              <w:overflowPunct w:val="0"/>
              <w:rPr>
                <w:rFonts w:ascii="Times New Roman" w:hAnsi="Times New Roman" w:eastAsia="Batang" w:cs="Times New Roman"/>
                <w:sz w:val="16"/>
                <w:szCs w:val="16"/>
              </w:rPr>
            </w:pPr>
          </w:p>
          <w:p>
            <w:pPr>
              <w:overflowPunct w:val="0"/>
              <w:rPr>
                <w:rFonts w:ascii="Times New Roman" w:hAnsi="Times New Roman" w:eastAsia="Batang" w:cs="Times New Roman"/>
                <w:sz w:val="16"/>
                <w:szCs w:val="16"/>
              </w:rPr>
            </w:pPr>
            <w:r>
              <w:rPr>
                <w:rFonts w:ascii="Times New Roman" w:hAnsi="Times New Roman" w:eastAsia="Batang" w:cs="Times New Roman"/>
                <w:sz w:val="16"/>
                <w:szCs w:val="16"/>
              </w:rPr>
              <w:t>@</w:t>
            </w:r>
            <w:r>
              <w:rPr>
                <w:rFonts w:ascii="Times New Roman" w:hAnsi="Times New Roman" w:eastAsia="Batang" w:cs="Times New Roman"/>
                <w:b/>
                <w:bCs/>
                <w:sz w:val="16"/>
                <w:szCs w:val="16"/>
              </w:rPr>
              <w:t>Apple, LG</w:t>
            </w:r>
            <w:r>
              <w:rPr>
                <w:rFonts w:ascii="Times New Roman" w:hAnsi="Times New Roman" w:eastAsia="Batang" w:cs="Times New Roman"/>
                <w:sz w:val="16"/>
                <w:szCs w:val="16"/>
              </w:rPr>
              <w:t xml:space="preserve"> &gt;&gt; please check above justifications by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color w:val="000000" w:themeColor="text1"/>
                <w:sz w:val="16"/>
                <w:szCs w:val="16"/>
                <w14:textFill>
                  <w14:solidFill>
                    <w14:schemeClr w14:val="tx1"/>
                  </w14:solidFill>
                </w14:textFill>
              </w:rPr>
            </w:pPr>
            <w:r>
              <w:rPr>
                <w:rFonts w:hint="eastAsia" w:ascii="Times New Roman" w:hAnsi="Times New Roman" w:cs="Times New Roman"/>
                <w:color w:val="000000" w:themeColor="text1"/>
                <w:sz w:val="16"/>
                <w:szCs w:val="16"/>
                <w14:textFill>
                  <w14:solidFill>
                    <w14:schemeClr w14:val="tx1"/>
                  </w14:solidFill>
                </w14:textFill>
              </w:rPr>
              <w:t>LG</w:t>
            </w:r>
          </w:p>
        </w:tc>
        <w:tc>
          <w:tcPr>
            <w:tcW w:w="7512" w:type="dxa"/>
          </w:tcPr>
          <w:p>
            <w:pPr>
              <w:overflowPunct w:val="0"/>
              <w:rPr>
                <w:rFonts w:ascii="Times New Roman" w:hAnsi="Times New Roman" w:eastAsia="宋体" w:cs="Times New Roman"/>
                <w:sz w:val="16"/>
                <w:szCs w:val="16"/>
              </w:rPr>
            </w:pPr>
            <w:r>
              <w:rPr>
                <w:rFonts w:ascii="Times New Roman" w:hAnsi="Times New Roman" w:eastAsia="宋体"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14:textFill>
                  <w14:solidFill>
                    <w14:schemeClr w14:val="tx1"/>
                  </w14:solidFill>
                </w14:textFill>
              </w:rPr>
            </w:pPr>
            <w:r>
              <w:rPr>
                <w:rFonts w:hint="eastAsia" w:ascii="Times New Roman" w:hAnsi="Times New Roman" w:eastAsia="宋体" w:cs="Times New Roman"/>
                <w:color w:val="000000" w:themeColor="text1"/>
                <w:sz w:val="16"/>
                <w:szCs w:val="16"/>
                <w14:textFill>
                  <w14:solidFill>
                    <w14:schemeClr w14:val="tx1"/>
                  </w14:solidFill>
                </w14:textFill>
              </w:rPr>
              <w:t>L</w:t>
            </w:r>
            <w:r>
              <w:rPr>
                <w:rFonts w:ascii="Times New Roman" w:hAnsi="Times New Roman" w:eastAsia="宋体" w:cs="Times New Roman"/>
                <w:color w:val="000000" w:themeColor="text1"/>
                <w:sz w:val="16"/>
                <w:szCs w:val="16"/>
                <w14:textFill>
                  <w14:solidFill>
                    <w14:schemeClr w14:val="tx1"/>
                  </w14:solidFill>
                </w14:textFill>
              </w:rPr>
              <w:t>enovo/MotM</w:t>
            </w:r>
          </w:p>
        </w:tc>
        <w:tc>
          <w:tcPr>
            <w:tcW w:w="7512" w:type="dxa"/>
          </w:tcPr>
          <w:p>
            <w:pPr>
              <w:overflowPunct w:val="0"/>
              <w:rPr>
                <w:rFonts w:ascii="Times New Roman" w:hAnsi="Times New Roman" w:eastAsia="宋体" w:cs="Times New Roman"/>
                <w:sz w:val="16"/>
                <w:szCs w:val="16"/>
              </w:rPr>
            </w:pPr>
            <w:r>
              <w:rPr>
                <w:rFonts w:ascii="Times New Roman" w:hAnsi="Times New Roman" w:eastAsia="宋体" w:cs="Times New Roman"/>
                <w:sz w:val="16"/>
                <w:szCs w:val="16"/>
              </w:rPr>
              <w:t>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14:textFill>
                  <w14:solidFill>
                    <w14:schemeClr w14:val="tx1"/>
                  </w14:solidFill>
                </w14:textFill>
              </w:rPr>
            </w:pPr>
            <w:r>
              <w:rPr>
                <w:rFonts w:hint="eastAsia" w:ascii="Times New Roman" w:hAnsi="Times New Roman" w:eastAsia="宋体" w:cs="Times New Roman"/>
                <w:color w:val="000000" w:themeColor="text1"/>
                <w:sz w:val="16"/>
                <w:szCs w:val="16"/>
                <w14:textFill>
                  <w14:solidFill>
                    <w14:schemeClr w14:val="tx1"/>
                  </w14:solidFill>
                </w14:textFill>
              </w:rPr>
              <w:t>ZTE</w:t>
            </w:r>
          </w:p>
        </w:tc>
        <w:tc>
          <w:tcPr>
            <w:tcW w:w="7512" w:type="dxa"/>
          </w:tcPr>
          <w:p>
            <w:pPr>
              <w:overflowPunct w:val="0"/>
              <w:rPr>
                <w:rFonts w:ascii="Times New Roman" w:hAnsi="Times New Roman" w:eastAsia="宋体" w:cs="Times New Roman"/>
                <w:sz w:val="16"/>
                <w:szCs w:val="16"/>
              </w:rPr>
            </w:pPr>
            <w:r>
              <w:rPr>
                <w:rFonts w:hint="eastAsia" w:ascii="Times New Roman" w:hAnsi="Times New Roman" w:eastAsia="宋体" w:cs="Times New Roman"/>
                <w:sz w:val="16"/>
                <w:szCs w:val="16"/>
              </w:rPr>
              <w:t>Fine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14:textFill>
                  <w14:solidFill>
                    <w14:schemeClr w14:val="tx1"/>
                  </w14:solidFill>
                </w14:textFill>
              </w:rPr>
            </w:pPr>
            <w:r>
              <w:rPr>
                <w:rFonts w:hint="eastAsia" w:ascii="Times New Roman" w:hAnsi="Times New Roman" w:eastAsia="宋体" w:cs="Times New Roman"/>
                <w:color w:val="000000" w:themeColor="text1"/>
                <w:sz w:val="16"/>
                <w:szCs w:val="16"/>
                <w14:textFill>
                  <w14:solidFill>
                    <w14:schemeClr w14:val="tx1"/>
                  </w14:solidFill>
                </w14:textFill>
              </w:rPr>
              <w:t>N</w:t>
            </w:r>
            <w:r>
              <w:rPr>
                <w:rFonts w:ascii="Times New Roman" w:hAnsi="Times New Roman" w:eastAsia="宋体" w:cs="Times New Roman"/>
                <w:color w:val="000000" w:themeColor="text1"/>
                <w:sz w:val="16"/>
                <w:szCs w:val="16"/>
                <w14:textFill>
                  <w14:solidFill>
                    <w14:schemeClr w14:val="tx1"/>
                  </w14:solidFill>
                </w14:textFill>
              </w:rPr>
              <w:t>TT Docomo</w:t>
            </w:r>
          </w:p>
        </w:tc>
        <w:tc>
          <w:tcPr>
            <w:tcW w:w="7512" w:type="dxa"/>
          </w:tcPr>
          <w:p>
            <w:pPr>
              <w:overflowPunct w:val="0"/>
              <w:rPr>
                <w:rFonts w:ascii="Times New Roman" w:hAnsi="Times New Roman" w:eastAsia="宋体" w:cs="Times New Roman"/>
                <w:sz w:val="16"/>
                <w:szCs w:val="16"/>
              </w:rPr>
            </w:pPr>
            <w:r>
              <w:rPr>
                <w:rFonts w:ascii="Times New Roman" w:hAnsi="Times New Roman" w:eastAsia="宋体" w:cs="Times New Roman"/>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highlight w:val="cyan"/>
                <w14:textFill>
                  <w14:solidFill>
                    <w14:schemeClr w14:val="tx1"/>
                  </w14:solidFill>
                </w14:textFill>
              </w:rPr>
            </w:pPr>
            <w:r>
              <w:rPr>
                <w:rFonts w:ascii="Times New Roman" w:hAnsi="Times New Roman" w:eastAsia="宋体" w:cs="Times New Roman"/>
                <w:color w:val="000000" w:themeColor="text1"/>
                <w:sz w:val="16"/>
                <w:szCs w:val="16"/>
                <w:highlight w:val="cyan"/>
                <w14:textFill>
                  <w14:solidFill>
                    <w14:schemeClr w14:val="tx1"/>
                  </w14:solidFill>
                </w14:textFill>
              </w:rPr>
              <w:t>FL update #4</w:t>
            </w:r>
          </w:p>
        </w:tc>
        <w:tc>
          <w:tcPr>
            <w:tcW w:w="7512" w:type="dxa"/>
          </w:tcPr>
          <w:p>
            <w:pPr>
              <w:overflowPunct w:val="0"/>
              <w:rPr>
                <w:rFonts w:ascii="Times New Roman" w:hAnsi="Times New Roman" w:eastAsia="宋体" w:cs="Times New Roman"/>
                <w:sz w:val="16"/>
                <w:szCs w:val="16"/>
                <w:highlight w:val="cyan"/>
              </w:rPr>
            </w:pPr>
            <w:r>
              <w:rPr>
                <w:rFonts w:ascii="Times New Roman" w:hAnsi="Times New Roman" w:eastAsia="宋体" w:cs="Times New Roman"/>
                <w:sz w:val="16"/>
                <w:szCs w:val="16"/>
                <w:highlight w:val="cyan"/>
              </w:rPr>
              <w:t>Discussion is closed as it moved to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highlight w:val="cyan"/>
                <w14:textFill>
                  <w14:solidFill>
                    <w14:schemeClr w14:val="tx1"/>
                  </w14:solidFill>
                </w14:textFill>
              </w:rPr>
            </w:pPr>
            <w:r>
              <w:rPr>
                <w:rFonts w:ascii="Times New Roman" w:hAnsi="Times New Roman" w:eastAsia="宋体" w:cs="Times New Roman"/>
                <w:color w:val="000000" w:themeColor="text1"/>
                <w:sz w:val="16"/>
                <w:szCs w:val="16"/>
                <w:highlight w:val="cyan"/>
                <w14:textFill>
                  <w14:solidFill>
                    <w14:schemeClr w14:val="tx1"/>
                  </w14:solidFill>
                </w14:textFill>
              </w:rPr>
              <w:t>FL update #4</w:t>
            </w:r>
          </w:p>
        </w:tc>
        <w:tc>
          <w:tcPr>
            <w:tcW w:w="7512" w:type="dxa"/>
          </w:tcPr>
          <w:p>
            <w:pPr>
              <w:overflowPunct w:val="0"/>
              <w:rPr>
                <w:rFonts w:ascii="Times New Roman" w:hAnsi="Times New Roman" w:eastAsia="宋体" w:cs="Times New Roman"/>
                <w:sz w:val="16"/>
                <w:szCs w:val="16"/>
                <w:highlight w:val="cyan"/>
              </w:rPr>
            </w:pPr>
            <w:r>
              <w:rPr>
                <w:rFonts w:ascii="Times New Roman" w:hAnsi="Times New Roman" w:eastAsia="宋体" w:cs="Times New Roman"/>
                <w:sz w:val="16"/>
                <w:szCs w:val="16"/>
                <w:highlight w:val="cyan"/>
              </w:rPr>
              <w:t>Proposal agreed over email. Refer section 6 for agreed version.</w:t>
            </w:r>
          </w:p>
        </w:tc>
      </w:tr>
    </w:tbl>
    <w:p>
      <w:pPr>
        <w:overflowPunct w:val="0"/>
        <w:rPr>
          <w:rFonts w:ascii="Times New Roman" w:hAnsi="Times New Roman" w:eastAsia="Batang" w:cs="Times New Roman"/>
          <w:sz w:val="16"/>
          <w:szCs w:val="16"/>
        </w:rPr>
      </w:pPr>
    </w:p>
    <w:p>
      <w:pPr>
        <w:pStyle w:val="279"/>
      </w:pPr>
      <w:r>
        <w:rPr>
          <w:highlight w:val="lightGray"/>
        </w:rPr>
        <w:t>Closed (Issue #3.8: CG PUSCH: RV mapping</w:t>
      </w:r>
      <w:r>
        <w:t xml:space="preserve">) </w:t>
      </w:r>
    </w:p>
    <w:p>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pPr>
        <w:pStyle w:val="111"/>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pPr>
        <w:pStyle w:val="111"/>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hAnsi="Times New Roman" w:eastAsia="Batang"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pPr>
        <w:pStyle w:val="111"/>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5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5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pPr>
              <w:adjustRightInd w:val="0"/>
              <w:snapToGrid w:val="0"/>
              <w:rPr>
                <w:rFonts w:ascii="Times New Roman" w:hAnsi="Times New Roman" w:cs="Times New Roman"/>
                <w:sz w:val="16"/>
                <w:szCs w:val="16"/>
                <w:highlight w:val="yellow"/>
              </w:rPr>
            </w:pPr>
            <w:r>
              <w:rPr>
                <w:rFonts w:ascii="Times New Roman" w:hAnsi="Times New Roman" w:cs="Times New Roman"/>
                <w:color w:val="4A452A" w:themeColor="background2" w:themeShade="40"/>
                <w:sz w:val="16"/>
                <w:szCs w:val="16"/>
              </w:rPr>
              <w:t>Our revised proposal is shown below:</w:t>
            </w:r>
          </w:p>
          <w:p>
            <w:pPr>
              <w:adjustRightInd w:val="0"/>
              <w:snapToGrid w:val="0"/>
              <w:rPr>
                <w:rFonts w:ascii="Times New Roman" w:hAnsi="Times New Roman" w:cs="Times New Roman"/>
                <w:sz w:val="16"/>
                <w:szCs w:val="16"/>
                <w:highlight w:val="yellow"/>
              </w:rPr>
            </w:pPr>
          </w:p>
          <w:p>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pPr>
              <w:pStyle w:val="111"/>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pPr>
              <w:pStyle w:val="111"/>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pPr>
              <w:adjustRightInd w:val="0"/>
              <w:snapToGrid w:val="0"/>
              <w:jc w:val="center"/>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We failed to see the necessity for the RV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pPr>
              <w:pStyle w:val="111"/>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Similar view as Apple.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bullet, we do not see the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principle, considering the suggested updates below.</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Hence, we suggest the following updates: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pPr>
              <w:pStyle w:val="111"/>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w:t>
            </w:r>
            <w:r>
              <w:rPr>
                <w:rFonts w:ascii="Times New Roman" w:hAnsi="Times New Roman" w:eastAsia="Batang"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pPr>
              <w:pStyle w:val="111"/>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hAnsi="Times New Roman" w:eastAsia="宋体"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The restriction raised by CATT should also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@Apple and vivo: </w:t>
            </w:r>
            <w:r>
              <w:rPr>
                <w:rFonts w:ascii="Times New Roman" w:hAnsi="Times New Roman" w:eastAsia="宋体" w:cs="Times New Roman"/>
                <w:sz w:val="16"/>
                <w:szCs w:val="16"/>
              </w:rPr>
              <w:t>Offset may allow extra level of control on the used RVs. It may be useful to have when the number of repetitions is small.</w:t>
            </w:r>
            <w:r>
              <w:rPr>
                <w:rFonts w:ascii="Times New Roman" w:hAnsi="Times New Roman" w:eastAsia="宋体" w:cs="Times New Roman"/>
                <w:b/>
                <w:bCs/>
                <w:sz w:val="16"/>
                <w:szCs w:val="16"/>
              </w:rPr>
              <w:t xml:space="preserve"> </w:t>
            </w:r>
            <w:r>
              <w:rPr>
                <w:rFonts w:ascii="Times New Roman" w:hAnsi="Times New Roman" w:eastAsia="宋体" w:cs="Times New Roman"/>
                <w:sz w:val="16"/>
                <w:szCs w:val="16"/>
              </w:rPr>
              <w:t>Also, this is in line with the design method we adopted in other discussions.</w:t>
            </w:r>
            <w:r>
              <w:rPr>
                <w:rFonts w:ascii="Times New Roman" w:hAnsi="Times New Roman" w:eastAsia="宋体" w:cs="Times New Roman"/>
                <w:b/>
                <w:bCs/>
                <w:sz w:val="16"/>
                <w:szCs w:val="16"/>
              </w:rPr>
              <w:t xml:space="preserve"> </w:t>
            </w:r>
          </w:p>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@LG, Nokia &gt;&gt; </w:t>
            </w:r>
            <w:r>
              <w:rPr>
                <w:rFonts w:ascii="Times New Roman" w:hAnsi="Times New Roman" w:eastAsia="宋体" w:cs="Times New Roman"/>
                <w:sz w:val="16"/>
                <w:szCs w:val="16"/>
              </w:rPr>
              <w:t>May be wording was not perfect in the earlier proposal, but I think the cases you mentioned in your examples are aligned with the intention. Please see the update.</w:t>
            </w:r>
            <w:r>
              <w:rPr>
                <w:rFonts w:ascii="Times New Roman" w:hAnsi="Times New Roman" w:eastAsia="宋体" w:cs="Times New Roman"/>
                <w:b/>
                <w:bCs/>
                <w:sz w:val="16"/>
                <w:szCs w:val="16"/>
              </w:rPr>
              <w:t xml:space="preserve">   </w:t>
            </w:r>
          </w:p>
          <w:p>
            <w:pPr>
              <w:adjustRightInd w:val="0"/>
              <w:snapToGrid w:val="0"/>
              <w:spacing w:before="60"/>
              <w:rPr>
                <w:rFonts w:ascii="Times New Roman" w:hAnsi="Times New Roman" w:cs="Times New Roman"/>
                <w:sz w:val="16"/>
                <w:szCs w:val="16"/>
              </w:rPr>
            </w:pPr>
            <w:r>
              <w:rPr>
                <w:rFonts w:ascii="Times New Roman" w:hAnsi="Times New Roman" w:eastAsia="宋体"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7"/>
              </w:numPr>
              <w:adjustRightInd w:val="0"/>
              <w:snapToGrid w:val="0"/>
              <w:spacing w:line="256" w:lineRule="auto"/>
              <w:rPr>
                <w:rFonts w:ascii="Times New Roman" w:hAnsi="Times New Roman" w:cs="Times New Roman"/>
                <w:iCs/>
                <w:color w:val="4F81BD" w:themeColor="accent1"/>
                <w:sz w:val="16"/>
                <w:szCs w:val="16"/>
                <w14:textFill>
                  <w14:solidFill>
                    <w14:schemeClr w14:val="accent1"/>
                  </w14:solidFill>
                </w14:textFill>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14:textFill>
                  <w14:solidFill>
                    <w14:schemeClr w14:val="accent1"/>
                  </w14:solidFill>
                </w14:textFill>
              </w:rPr>
              <w:t>% concerns to remove bracket: Apple, vivo</w:t>
            </w:r>
          </w:p>
          <w:p>
            <w:pPr>
              <w:pStyle w:val="111"/>
              <w:numPr>
                <w:ilvl w:val="0"/>
                <w:numId w:val="47"/>
              </w:numPr>
              <w:adjustRightInd w:val="0"/>
              <w:snapToGrid w:val="0"/>
              <w:spacing w:line="256" w:lineRule="auto"/>
              <w:rPr>
                <w:ins w:id="15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the </w:t>
            </w:r>
            <w:r>
              <w:rPr>
                <w:rFonts w:ascii="Times New Roman" w:hAnsi="Times New Roman" w:eastAsia="Batang"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pPr>
              <w:pStyle w:val="111"/>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pPr>
              <w:pStyle w:val="111"/>
              <w:numPr>
                <w:ilvl w:val="0"/>
                <w:numId w:val="47"/>
              </w:num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tcPr>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Ok with the proposal. We are also not sure about the need for the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EC</w:t>
            </w:r>
          </w:p>
        </w:tc>
        <w:tc>
          <w:tcPr>
            <w:tcW w:w="7512" w:type="dxa"/>
          </w:tcPr>
          <w:p>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pPr>
              <w:adjustRightInd w:val="0"/>
              <w:snapToGrid w:val="0"/>
              <w:spacing w:before="60"/>
              <w:rPr>
                <w:rFonts w:ascii="Times New Roman" w:hAnsi="Times New Roman" w:eastAsia="宋体" w:cs="Times New Roman"/>
                <w:bCs/>
                <w:sz w:val="16"/>
                <w:szCs w:val="16"/>
              </w:rPr>
            </w:pPr>
            <w:r>
              <w:rPr>
                <w:rFonts w:ascii="Times New Roman" w:hAnsi="Times New Roman" w:eastAsia="宋体" w:cs="Times New Roman"/>
                <w:bCs/>
                <w:sz w:val="16"/>
                <w:szCs w:val="16"/>
              </w:rPr>
              <w:t>We prefer to use the original wording ‘</w:t>
            </w:r>
            <w:r>
              <w:rPr>
                <w:rFonts w:ascii="Times New Roman" w:hAnsi="Times New Roman" w:eastAsia="宋体" w:cs="Times New Roman"/>
                <w:bCs/>
                <w:color w:val="FF0000"/>
                <w:sz w:val="16"/>
                <w:szCs w:val="16"/>
              </w:rPr>
              <w:t>initial transmission can start also from the first transmission occasion and/or any transmission occasions associated with RV=0 for the second TRP</w:t>
            </w:r>
            <w:r>
              <w:rPr>
                <w:rFonts w:ascii="Times New Roman" w:hAnsi="Times New Roman" w:eastAsia="宋体" w:cs="Times New Roman"/>
                <w:bCs/>
                <w:sz w:val="16"/>
                <w:szCs w:val="16"/>
              </w:rPr>
              <w:t xml:space="preserve">’ for the second bullet of proposal 3.8. </w:t>
            </w:r>
          </w:p>
          <w:p>
            <w:pPr>
              <w:adjustRightInd w:val="0"/>
              <w:snapToGrid w:val="0"/>
              <w:spacing w:before="60"/>
              <w:rPr>
                <w:rFonts w:ascii="Times New Roman" w:hAnsi="Times New Roman" w:eastAsia="宋体" w:cs="Times New Roman"/>
                <w:bCs/>
                <w:sz w:val="16"/>
                <w:szCs w:val="16"/>
              </w:rPr>
            </w:pPr>
            <w:r>
              <w:rPr>
                <w:rFonts w:ascii="Times New Roman" w:hAnsi="Times New Roman" w:eastAsia="宋体"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hAnsi="Times New Roman" w:eastAsia="宋体" w:cs="Times New Roman"/>
                <w:bCs/>
                <w:sz w:val="16"/>
                <w:szCs w:val="16"/>
              </w:rPr>
              <w:t>’ would restrict the initial transmission towards the second TRP if RV offset configured.</w:t>
            </w:r>
            <w:r>
              <w:rPr>
                <w:rFonts w:hint="eastAsia" w:ascii="Times New Roman" w:hAnsi="Times New Roman" w:eastAsia="宋体" w:cs="Times New Roman"/>
                <w:bCs/>
                <w:sz w:val="16"/>
                <w:szCs w:val="16"/>
              </w:rPr>
              <w:t xml:space="preserve"> </w:t>
            </w:r>
            <w:r>
              <w:rPr>
                <w:rFonts w:ascii="Times New Roman" w:hAnsi="Times New Roman" w:eastAsia="宋体" w:cs="Times New Roman"/>
                <w:bCs/>
                <w:sz w:val="16"/>
                <w:szCs w:val="16"/>
              </w:rPr>
              <w:t>See LG’s example, if RV sequence 03213012 (0231 for TRP1 and 3102 for TRP2) is applied, the updated wording would not allow initial transmission in the 6</w:t>
            </w:r>
            <w:r>
              <w:rPr>
                <w:rFonts w:ascii="Times New Roman" w:hAnsi="Times New Roman" w:eastAsia="宋体" w:cs="Times New Roman"/>
                <w:bCs/>
                <w:sz w:val="16"/>
                <w:szCs w:val="16"/>
                <w:vertAlign w:val="superscript"/>
              </w:rPr>
              <w:t>th</w:t>
            </w:r>
            <w:r>
              <w:rPr>
                <w:rFonts w:ascii="Times New Roman" w:hAnsi="Times New Roman" w:eastAsia="宋体" w:cs="Times New Roman"/>
                <w:bCs/>
                <w:sz w:val="16"/>
                <w:szCs w:val="16"/>
              </w:rPr>
              <w:t xml:space="preserve"> transmission occasion.</w:t>
            </w:r>
          </w:p>
          <w:p>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pPr>
              <w:adjustRightInd w:val="0"/>
              <w:snapToGrid w:val="0"/>
              <w:spacing w:before="60"/>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pPr>
              <w:adjustRightInd w:val="0"/>
              <w:snapToGrid w:val="0"/>
              <w:spacing w:before="60"/>
              <w:rPr>
                <w:rFonts w:ascii="Times New Roman" w:hAnsi="Times New Roman" w:cs="Times New Roman"/>
                <w:b/>
                <w:i/>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before="60"/>
              <w:rPr>
                <w:rFonts w:ascii="Times New Roman" w:hAnsi="Times New Roman" w:eastAsia="宋体" w:cs="Times New Roman"/>
                <w:b/>
                <w:i/>
                <w:iCs/>
                <w:sz w:val="16"/>
                <w:szCs w:val="16"/>
              </w:rPr>
            </w:pPr>
            <w:r>
              <w:rPr>
                <w:rFonts w:hint="eastAsia" w:ascii="Times New Roman" w:hAnsi="Times New Roman" w:eastAsia="宋体" w:cs="Times New Roman"/>
                <w:b/>
                <w:bCs/>
                <w:sz w:val="16"/>
                <w:szCs w:val="16"/>
              </w:rPr>
              <w:t xml:space="preserve">We can be fine with this proposal without the note </w:t>
            </w:r>
            <w:r>
              <w:rPr>
                <w:rFonts w:ascii="Times New Roman" w:hAnsi="Times New Roman" w:eastAsia="宋体" w:cs="Times New Roman"/>
                <w:b/>
                <w:bCs/>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LG</w:t>
            </w:r>
          </w:p>
        </w:tc>
        <w:tc>
          <w:tcPr>
            <w:tcW w:w="7512" w:type="dxa"/>
          </w:tcPr>
          <w:p>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hAnsi="Times New Roman" w:eastAsia="宋体"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7"/>
              </w:numPr>
              <w:adjustRightInd w:val="0"/>
              <w:snapToGrid w:val="0"/>
              <w:spacing w:line="256" w:lineRule="auto"/>
              <w:rPr>
                <w:rFonts w:ascii="Times New Roman" w:hAnsi="Times New Roman" w:cs="Times New Roman"/>
                <w:iCs/>
                <w:color w:val="4F81BD" w:themeColor="accent1"/>
                <w:sz w:val="16"/>
                <w:szCs w:val="16"/>
                <w14:textFill>
                  <w14:solidFill>
                    <w14:schemeClr w14:val="accent1"/>
                  </w14:solidFill>
                </w14:textFill>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14:textFill>
                  <w14:solidFill>
                    <w14:schemeClr w14:val="accent1"/>
                  </w14:solidFill>
                </w14:textFill>
              </w:rPr>
              <w:t>% concerns to remove bracket: Apple, vivo</w:t>
            </w:r>
          </w:p>
          <w:p>
            <w:pPr>
              <w:pStyle w:val="111"/>
              <w:numPr>
                <w:ilvl w:val="0"/>
                <w:numId w:val="47"/>
              </w:numPr>
              <w:adjustRightInd w:val="0"/>
              <w:snapToGrid w:val="0"/>
              <w:spacing w:line="256" w:lineRule="auto"/>
              <w:rPr>
                <w:ins w:id="15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the </w:t>
            </w:r>
            <w:r>
              <w:rPr>
                <w:rFonts w:ascii="Times New Roman" w:hAnsi="Times New Roman" w:eastAsia="Batang"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pPr>
              <w:pStyle w:val="111"/>
              <w:numPr>
                <w:ilvl w:val="0"/>
                <w:numId w:val="47"/>
              </w:numPr>
              <w:adjustRightInd w:val="0"/>
              <w:snapToGrid w:val="0"/>
              <w:spacing w:line="256" w:lineRule="auto"/>
              <w:rPr>
                <w:rFonts w:ascii="Times New Roman" w:hAnsi="Times New Roman" w:eastAsia="宋体"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pPr>
              <w:pStyle w:val="111"/>
              <w:numPr>
                <w:ilvl w:val="0"/>
                <w:numId w:val="47"/>
              </w:numPr>
              <w:adjustRightInd w:val="0"/>
              <w:snapToGrid w:val="0"/>
              <w:spacing w:line="256" w:lineRule="auto"/>
              <w:rPr>
                <w:rFonts w:ascii="Times New Roman" w:hAnsi="Times New Roman" w:eastAsia="宋体"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tcPr>
          <w:p>
            <w:pPr>
              <w:adjustRightInd w:val="0"/>
              <w:snapToGrid w:val="0"/>
              <w:spacing w:before="60"/>
              <w:rPr>
                <w:rFonts w:ascii="Times New Roman" w:hAnsi="Times New Roman" w:cs="Times New Roman"/>
                <w:b/>
                <w:i/>
                <w:iCs/>
                <w:sz w:val="16"/>
                <w:szCs w:val="16"/>
              </w:rPr>
            </w:pPr>
            <w:r>
              <w:rPr>
                <w:rFonts w:ascii="Times New Roman" w:hAnsi="Times New Roman" w:eastAsia="宋体" w:cs="Times New Roman"/>
                <w:color w:val="4A452A" w:themeColor="background2" w:themeShade="40"/>
                <w:sz w:val="16"/>
                <w:szCs w:val="16"/>
              </w:rPr>
              <w:t>Support the proposal in FL Update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Fujitsu</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FL Update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FL Update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w:t>
            </w:r>
            <w:r>
              <w:rPr>
                <w:rFonts w:hint="eastAsia" w:ascii="Times New Roman" w:hAnsi="Times New Roman" w:eastAsia="宋体" w:cs="Times New Roman"/>
                <w:color w:val="4A452A" w:themeColor="background2" w:themeShade="40"/>
                <w:sz w:val="16"/>
                <w:szCs w:val="16"/>
              </w:rPr>
              <w:t xml:space="preserve">ine </w:t>
            </w:r>
            <w:r>
              <w:rPr>
                <w:rFonts w:ascii="Times New Roman" w:hAnsi="Times New Roman" w:eastAsia="宋体" w:cs="Times New Roman"/>
                <w:color w:val="4A452A" w:themeColor="background2" w:themeShade="40"/>
                <w:sz w:val="16"/>
                <w:szCs w:val="16"/>
              </w:rPr>
              <w:t>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FL Update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Support the updated proposal in principle. </w:t>
            </w:r>
          </w:p>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We would be fine to remove the Note or to clarify it (e.g. to say the transmission of </w:t>
            </w:r>
            <w:r>
              <w:rPr>
                <w:rFonts w:ascii="Times New Roman" w:hAnsi="Times New Roman" w:eastAsia="宋体" w:cs="Times New Roman"/>
                <w:i/>
                <w:iCs/>
                <w:color w:val="000000" w:themeColor="text1"/>
                <w:sz w:val="16"/>
                <w:szCs w:val="16"/>
                <w14:textFill>
                  <w14:solidFill>
                    <w14:schemeClr w14:val="tx1"/>
                  </w14:solidFill>
                </w14:textFill>
              </w:rPr>
              <w:t>up to</w:t>
            </w:r>
            <w:r>
              <w:rPr>
                <w:rFonts w:ascii="Times New Roman" w:hAnsi="Times New Roman" w:eastAsia="宋体" w:cs="Times New Roman"/>
                <w:color w:val="000000" w:themeColor="text1"/>
                <w:sz w:val="16"/>
                <w:szCs w:val="16"/>
                <w14:textFill>
                  <w14:solidFill>
                    <w14:schemeClr w14:val="tx1"/>
                  </w14:solidFill>
                </w14:textFill>
              </w:rPr>
              <w:t xml:space="preserve"> K repetition and that there is no intention to change the existing “termination conditions” (which should be already clear)).</w:t>
            </w:r>
          </w:p>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We suggest the following updates for further clarifications (we would also be fine with the intention of LG’s or NEC’s updates):</w:t>
            </w:r>
          </w:p>
          <w:p>
            <w:pPr>
              <w:adjustRightInd w:val="0"/>
              <w:snapToGrid w:val="0"/>
              <w:rPr>
                <w:rFonts w:ascii="Times New Roman" w:hAnsi="Times New Roman" w:cs="Times New Roman"/>
                <w:iCs/>
                <w:sz w:val="16"/>
                <w:szCs w:val="16"/>
              </w:rPr>
            </w:pPr>
            <w:r>
              <w:rPr>
                <w:rFonts w:ascii="Times New Roman" w:hAnsi="Times New Roman" w:eastAsia="宋体" w:cs="Times New Roman"/>
                <w:color w:val="4A45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7"/>
              </w:numPr>
              <w:adjustRightInd w:val="0"/>
              <w:snapToGrid w:val="0"/>
              <w:spacing w:line="256" w:lineRule="auto"/>
              <w:rPr>
                <w:rFonts w:ascii="Times New Roman" w:hAnsi="Times New Roman" w:cs="Times New Roman"/>
                <w:iCs/>
                <w:color w:val="4F81BD" w:themeColor="accent1"/>
                <w:sz w:val="16"/>
                <w:szCs w:val="16"/>
                <w14:textFill>
                  <w14:solidFill>
                    <w14:schemeClr w14:val="accent1"/>
                  </w14:solidFill>
                </w14:textFill>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14:textFill>
                  <w14:solidFill>
                    <w14:schemeClr w14:val="accent1"/>
                  </w14:solidFill>
                </w14:textFill>
              </w:rPr>
              <w:t>% concerns to remove bracket: Apple, vivo</w:t>
            </w:r>
          </w:p>
          <w:p>
            <w:pPr>
              <w:pStyle w:val="111"/>
              <w:numPr>
                <w:ilvl w:val="0"/>
                <w:numId w:val="47"/>
              </w:numPr>
              <w:adjustRightInd w:val="0"/>
              <w:snapToGrid w:val="0"/>
              <w:spacing w:line="256" w:lineRule="auto"/>
              <w:rPr>
                <w:ins w:id="158"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the </w:t>
            </w:r>
            <w:r>
              <w:rPr>
                <w:rFonts w:ascii="Times New Roman" w:hAnsi="Times New Roman" w:eastAsia="Batang"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pPr>
              <w:pStyle w:val="111"/>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Support in principle. Regarding the note, we share the similar view as CATT and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#3</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@Apple, vivo &gt;&gt; thanks for the compromise on the first bullet. </w:t>
            </w:r>
          </w:p>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On the note &gt;&gt; Many companies did not like the note. So, the note is removed. </w:t>
            </w:r>
          </w:p>
          <w:p>
            <w:pPr>
              <w:adjustRightInd w:val="0"/>
              <w:snapToGrid w:val="0"/>
              <w:spacing w:before="60"/>
              <w:rPr>
                <w:rFonts w:ascii="Times New Roman" w:hAnsi="Times New Roman" w:cs="Times New Roman"/>
                <w:b/>
                <w:sz w:val="16"/>
                <w:szCs w:val="16"/>
              </w:rPr>
            </w:pPr>
            <w:r>
              <w:rPr>
                <w:rFonts w:ascii="Times New Roman" w:hAnsi="Times New Roman" w:eastAsia="宋体" w:cs="Times New Roman"/>
                <w:color w:val="000000" w:themeColor="text1"/>
                <w:sz w:val="16"/>
                <w:szCs w:val="16"/>
                <w14:textFill>
                  <w14:solidFill>
                    <w14:schemeClr w14:val="tx1"/>
                  </w14:solidFill>
                </w14:textFill>
              </w:rPr>
              <w:t>@NEC, LG, Nokia &gt;&gt; with the current wording, I see your point on the restrictions of starting point for TRP2.</w:t>
            </w:r>
            <w:r>
              <w:rPr>
                <w:rFonts w:ascii="Times New Roman" w:hAnsi="Times New Roman" w:eastAsia="宋体" w:cs="Times New Roman"/>
                <w:bCs/>
                <w:sz w:val="16"/>
                <w:szCs w:val="16"/>
              </w:rPr>
              <w:t xml:space="preserve"> </w:t>
            </w:r>
            <w:r>
              <w:rPr>
                <w:rFonts w:ascii="Times New Roman" w:hAnsi="Times New Roman" w:eastAsia="宋体" w:cs="Times New Roman"/>
                <w:color w:val="000000" w:themeColor="text1"/>
                <w:sz w:val="16"/>
                <w:szCs w:val="16"/>
                <w14:textFill>
                  <w14:solidFill>
                    <w14:schemeClr w14:val="tx1"/>
                  </w14:solidFill>
                </w14:textFill>
              </w:rPr>
              <w:t>@NEC</w:t>
            </w:r>
            <w:r>
              <w:rPr>
                <w:rFonts w:ascii="Times New Roman" w:hAnsi="Times New Roman" w:eastAsia="宋体"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pPr>
              <w:adjustRightInd w:val="0"/>
              <w:snapToGrid w:val="0"/>
              <w:rPr>
                <w:rFonts w:ascii="Times New Roman" w:hAnsi="Times New Roman" w:cs="Times New Roman"/>
                <w:iCs/>
                <w:sz w:val="16"/>
                <w:szCs w:val="16"/>
              </w:rPr>
            </w:pPr>
            <w:bookmarkStart w:id="12"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7"/>
              </w:numPr>
              <w:adjustRightInd w:val="0"/>
              <w:snapToGrid w:val="0"/>
              <w:spacing w:line="254" w:lineRule="auto"/>
              <w:rPr>
                <w:rFonts w:ascii="Times New Roman" w:hAnsi="Times New Roman" w:cs="Times New Roman"/>
                <w:iCs/>
                <w:color w:val="4F81BD" w:themeColor="accent1"/>
                <w:sz w:val="16"/>
                <w:szCs w:val="16"/>
                <w14:textFill>
                  <w14:solidFill>
                    <w14:schemeClr w14:val="accent1"/>
                  </w14:solidFill>
                </w14:textFill>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pPr>
              <w:pStyle w:val="111"/>
              <w:numPr>
                <w:ilvl w:val="0"/>
                <w:numId w:val="47"/>
              </w:numPr>
              <w:adjustRightInd w:val="0"/>
              <w:snapToGrid w:val="0"/>
              <w:spacing w:line="254" w:lineRule="auto"/>
              <w:rPr>
                <w:ins w:id="15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the </w:t>
            </w:r>
            <w:r>
              <w:rPr>
                <w:rFonts w:ascii="Times New Roman" w:hAnsi="Times New Roman" w:eastAsia="Batang"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14:textFill>
                  <w14:solidFill>
                    <w14:schemeClr w14:val="accent1"/>
                  </w14:solidFill>
                </w14:textFill>
              </w:rPr>
              <w:t>the first</w:t>
            </w:r>
            <w:r>
              <w:rPr>
                <w:rFonts w:ascii="Times New Roman" w:hAnsi="Times New Roman" w:cs="Times New Roman"/>
                <w:iCs/>
                <w:color w:val="4F81BD" w:themeColor="accent1"/>
                <w:sz w:val="16"/>
                <w:szCs w:val="16"/>
                <w14:textFill>
                  <w14:solidFill>
                    <w14:schemeClr w14:val="accent1"/>
                  </w14:solidFill>
                </w14:textFill>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14:textFill>
                  <w14:solidFill>
                    <w14:schemeClr w14:val="accent1"/>
                  </w14:solidFill>
                </w14:textFill>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14:textFill>
                  <w14:solidFill>
                    <w14:schemeClr w14:val="accent1"/>
                  </w14:solidFill>
                </w14:textFill>
              </w:rPr>
              <w:t xml:space="preserve">that are associated with </w:t>
            </w:r>
            <w:r>
              <w:rPr>
                <w:rFonts w:ascii="Times New Roman" w:hAnsi="Times New Roman" w:cs="Times New Roman"/>
                <w:iCs/>
                <w:strike/>
                <w:color w:val="4F81BD" w:themeColor="accent1"/>
                <w:sz w:val="16"/>
                <w:szCs w:val="16"/>
                <w14:textFill>
                  <w14:solidFill>
                    <w14:schemeClr w14:val="accent1"/>
                  </w14:solidFill>
                </w14:textFill>
              </w:rPr>
              <w:t>is</w:t>
            </w:r>
            <w:r>
              <w:rPr>
                <w:rFonts w:ascii="Times New Roman" w:hAnsi="Times New Roman" w:cs="Times New Roman"/>
                <w:iCs/>
                <w:color w:val="4F81BD" w:themeColor="accent1"/>
                <w:sz w:val="16"/>
                <w:szCs w:val="16"/>
                <w14:textFill>
                  <w14:solidFill>
                    <w14:schemeClr w14:val="accent1"/>
                  </w14:solidFill>
                </w14:textFill>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pPr>
              <w:pStyle w:val="111"/>
              <w:numPr>
                <w:ilvl w:val="0"/>
                <w:numId w:val="47"/>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pPr>
              <w:pStyle w:val="111"/>
              <w:numPr>
                <w:ilvl w:val="0"/>
                <w:numId w:val="47"/>
              </w:numPr>
              <w:adjustRightInd w:val="0"/>
              <w:snapToGrid w:val="0"/>
              <w:spacing w:before="60"/>
              <w:rPr>
                <w:rFonts w:ascii="Times New Roman" w:hAnsi="Times New Roman" w:cs="Times New Roman"/>
                <w:bCs/>
                <w:strike/>
                <w:color w:val="4F81BD" w:themeColor="accent1"/>
                <w:sz w:val="16"/>
                <w:szCs w:val="16"/>
                <w14:textFill>
                  <w14:solidFill>
                    <w14:schemeClr w14:val="accent1"/>
                  </w14:solidFill>
                </w14:textFill>
              </w:rPr>
            </w:pPr>
            <w:r>
              <w:rPr>
                <w:rFonts w:ascii="Times New Roman" w:hAnsi="Times New Roman" w:cs="Times New Roman"/>
                <w:iCs/>
                <w:strike/>
                <w:color w:val="4F81BD" w:themeColor="accent1"/>
                <w:sz w:val="16"/>
                <w:szCs w:val="16"/>
                <w14:textFill>
                  <w14:solidFill>
                    <w14:schemeClr w14:val="accent1"/>
                  </w14:solidFill>
                </w14:textFill>
              </w:rPr>
              <w:t>Note: After the initial transmission of a transport block towards one TRP, subsequent PUSCH transmission occasions are also transmitted by following the configured RV sequence for K repetitions.</w:t>
            </w:r>
          </w:p>
          <w:bookmarkEnd w:id="12"/>
          <w:p>
            <w:pPr>
              <w:adjustRightInd w:val="0"/>
              <w:snapToGrid w:val="0"/>
              <w:spacing w:before="60"/>
              <w:rPr>
                <w:rFonts w:ascii="Times New Roman" w:hAnsi="Times New Roman" w:cs="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QC</w:t>
            </w:r>
          </w:p>
        </w:tc>
        <w:tc>
          <w:tcPr>
            <w:tcW w:w="7512" w:type="dxa"/>
          </w:tcPr>
          <w:p>
            <w:pPr>
              <w:adjustRightInd w:val="0"/>
              <w:snapToGrid w:val="0"/>
              <w:spacing w:before="60"/>
              <w:rPr>
                <w:rFonts w:ascii="Times New Roman" w:hAnsi="Times New Roman" w:cs="Times New Roman"/>
                <w:iCs/>
                <w:sz w:val="16"/>
                <w:szCs w:val="16"/>
              </w:rPr>
            </w:pPr>
            <w:r>
              <w:rPr>
                <w:rFonts w:ascii="Times New Roman" w:hAnsi="Times New Roman" w:eastAsia="宋体" w:cs="Times New Roman"/>
                <w:color w:val="000000" w:themeColor="text1"/>
                <w:sz w:val="16"/>
                <w:szCs w:val="16"/>
                <w14:textFill>
                  <w14:solidFill>
                    <w14:schemeClr w14:val="tx1"/>
                  </w14:solidFill>
                </w14:textFill>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pPr>
              <w:adjustRightInd w:val="0"/>
              <w:snapToGrid w:val="0"/>
              <w:spacing w:before="60"/>
              <w:rPr>
                <w:rFonts w:ascii="Times New Roman" w:hAnsi="Times New Roman" w:cs="Times New Roman"/>
                <w:iCs/>
                <w:sz w:val="16"/>
                <w:szCs w:val="16"/>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8" o:spid="_x0000_s1026" o:spt="202" type="#_x0000_t202" style="position:absolute;left:0pt;margin-left:0pt;margin-top:0pt;height:144pt;width:144pt;mso-wrap-distance-bottom:0pt;mso-wrap-distance-left:9pt;mso-wrap-distance-right:9pt;mso-wrap-distance-top:0pt;mso-wrap-style:none;z-index:25165926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pzYxiRwCAABABAAA&#10;DgAAAAAAAAABACAAAAAgAQAAZHJzL2Uyb0RvYy54bWxQSwUGAAAAAAYABgBZAQAArgUAAAAA&#10;">
                      <v:fill on="f" focussize="0,0"/>
                      <v:stroke weight="0.5pt" color="#000000" joinstyle="round"/>
                      <v:imagedata o:title=""/>
                      <o:lock v:ext="edit" aspectratio="f"/>
                      <v:textbox style="mso-fit-shape-to-text:t;">
                        <w:txbxContent>
                          <w:p>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BatangChe" w:hAnsi="BatangChe" w:eastAsia="BatangChe" w:cs="BatangChe"/>
                <w:b/>
                <w:bCs/>
                <w:color w:val="4A452A" w:themeColor="background2" w:themeShade="40"/>
                <w:sz w:val="16"/>
                <w:szCs w:val="16"/>
              </w:rPr>
              <w:t>L</w:t>
            </w:r>
            <w:r>
              <w:rPr>
                <w:rFonts w:ascii="BatangChe" w:hAnsi="BatangChe" w:eastAsia="BatangChe" w:cs="BatangChe"/>
                <w:b/>
                <w:bCs/>
                <w:color w:val="4A452A" w:themeColor="background2" w:themeShade="40"/>
                <w:sz w:val="16"/>
                <w:szCs w:val="16"/>
              </w:rPr>
              <w:t>G</w:t>
            </w:r>
          </w:p>
        </w:tc>
        <w:tc>
          <w:tcPr>
            <w:tcW w:w="7512" w:type="dxa"/>
          </w:tcPr>
          <w:p>
            <w:pPr>
              <w:adjustRightInd w:val="0"/>
              <w:snapToGrid w:val="0"/>
              <w:spacing w:before="60"/>
              <w:rPr>
                <w:rFonts w:ascii="Times New Roman" w:hAnsi="Times New Roman" w:cs="Times New Roman"/>
                <w:iCs/>
                <w:sz w:val="16"/>
                <w:szCs w:val="16"/>
              </w:rPr>
            </w:pPr>
            <w:r>
              <w:rPr>
                <w:rFonts w:ascii="Times New Roman" w:hAnsi="Times New Roman" w:eastAsia="宋体" w:cs="Times New Roman"/>
                <w:color w:val="000000" w:themeColor="text1"/>
                <w:sz w:val="16"/>
                <w:szCs w:val="16"/>
                <w14:textFill>
                  <w14:solidFill>
                    <w14:schemeClr w14:val="tx1"/>
                  </w14:solidFill>
                </w14:textFill>
              </w:rPr>
              <w:t>@QC: repK is up to 8 according to current specification and from my understanding repK is total number of repetition across two TRPs so that maximum repetition number is still 8, not 16. As a result, there is only one location for initial tx for each TRP, i.e., totally 2 locations.</w:t>
            </w:r>
          </w:p>
          <w:p>
            <w:pPr>
              <w:adjustRightInd w:val="0"/>
              <w:snapToGrid w:val="0"/>
              <w:spacing w:before="60"/>
              <w:rPr>
                <w:rFonts w:ascii="Times New Roman" w:hAnsi="Times New Roman" w:cs="Times New Roman"/>
                <w:iCs/>
                <w:sz w:val="16"/>
                <w:szCs w:val="16"/>
              </w:rPr>
            </w:pPr>
            <w:r>
              <w:rPr>
                <w:rFonts w:hint="eastAsia" w:ascii="Times New Roman" w:hAnsi="Times New Roman" w:cs="Times New Roman"/>
                <w:iCs/>
                <w:sz w:val="16"/>
                <w:szCs w:val="16"/>
              </w:rPr>
              <w:t>For ot</w:t>
            </w:r>
            <w:r>
              <w:rPr>
                <w:rFonts w:ascii="Times New Roman" w:hAnsi="Times New Roman" w:cs="Times New Roman"/>
                <w:iCs/>
                <w:sz w:val="16"/>
                <w:szCs w:val="16"/>
              </w:rPr>
              <w:t>her RV than 0231, there is no specification impact from my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BatangChe" w:hAnsi="BatangChe" w:eastAsia="BatangChe" w:cs="BatangChe"/>
                <w:b/>
                <w:bCs/>
                <w:color w:val="4A452A" w:themeColor="background2" w:themeShade="40"/>
                <w:sz w:val="16"/>
                <w:szCs w:val="16"/>
              </w:rPr>
            </w:pPr>
            <w:r>
              <w:rPr>
                <w:rFonts w:ascii="BatangChe" w:hAnsi="BatangChe" w:eastAsia="BatangChe" w:cs="BatangChe"/>
                <w:b/>
                <w:bCs/>
                <w:color w:val="4A452A" w:themeColor="background2" w:themeShade="40"/>
                <w:sz w:val="16"/>
                <w:szCs w:val="16"/>
              </w:rPr>
              <w:t>QC</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@LG: We do not think max number of repetitions is limited to 8 in current specification.</w:t>
            </w:r>
          </w:p>
          <w:p>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r>
              <w:rPr>
                <w:i/>
                <w:iCs/>
                <w:highlight w:val="yellow"/>
              </w:rPr>
              <w:t>numberOfRepetitions</w:t>
            </w:r>
            <w:r>
              <w:rPr>
                <w:i/>
                <w:iCs/>
              </w:rPr>
              <w:t xml:space="preserve"> </w:t>
            </w:r>
            <w:r>
              <w:t xml:space="preserve">is present in the table; otherwise </w:t>
            </w:r>
            <w:r>
              <w:rPr>
                <w:i/>
                <w:iCs/>
              </w:rPr>
              <w:t xml:space="preserve">K </w:t>
            </w:r>
            <w:r>
              <w:t xml:space="preserve">is provided by the higher layer configured parameters </w:t>
            </w:r>
            <w:r>
              <w:rPr>
                <w:i/>
                <w:iCs/>
              </w:rPr>
              <w:t>repK.</w:t>
            </w:r>
          </w:p>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t xml:space="preserve">numberOfRepetitions-r16 ENUMERATED {n1, n2, n3, n4, n7, n8, n12, </w:t>
            </w:r>
            <w:r>
              <w:rPr>
                <w:highlight w:val="yellow"/>
              </w:rPr>
              <w:t>n16</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BatangChe" w:hAnsi="BatangChe" w:eastAsia="BatangChe" w:cs="BatangChe"/>
                <w:b/>
                <w:bCs/>
                <w:color w:val="4A452A" w:themeColor="background2" w:themeShade="40"/>
                <w:sz w:val="16"/>
                <w:szCs w:val="16"/>
              </w:rPr>
            </w:pPr>
            <w:r>
              <w:rPr>
                <w:rFonts w:hint="eastAsia" w:ascii="BatangChe" w:hAnsi="BatangChe" w:eastAsia="BatangChe" w:cs="BatangChe"/>
                <w:b/>
                <w:bCs/>
                <w:color w:val="4A452A" w:themeColor="background2" w:themeShade="40"/>
                <w:sz w:val="16"/>
                <w:szCs w:val="16"/>
              </w:rPr>
              <w:t>L</w:t>
            </w:r>
            <w:r>
              <w:rPr>
                <w:rFonts w:ascii="BatangChe" w:hAnsi="BatangChe" w:eastAsia="BatangChe" w:cs="BatangChe"/>
                <w:b/>
                <w:bCs/>
                <w:color w:val="4A452A" w:themeColor="background2" w:themeShade="40"/>
                <w:sz w:val="16"/>
                <w:szCs w:val="16"/>
              </w:rPr>
              <w:t>G</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@QC: Thanks for the explanation. With that understanding, current proposal should be revised. Initial tx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14:textFill>
                  <w14:solidFill>
                    <w14:schemeClr w14:val="accent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BatangChe" w:hAnsi="BatangChe" w:eastAsia="BatangChe" w:cs="BatangChe"/>
                <w:b/>
                <w:bCs/>
                <w:color w:val="4A452A" w:themeColor="background2" w:themeShade="40"/>
                <w:sz w:val="16"/>
                <w:szCs w:val="16"/>
              </w:rPr>
            </w:pPr>
            <w:r>
              <w:rPr>
                <w:rFonts w:hint="eastAsia" w:ascii="BatangChe" w:hAnsi="BatangChe" w:eastAsia="宋体" w:cs="BatangChe"/>
                <w:b/>
                <w:bCs/>
                <w:color w:val="4A452A" w:themeColor="background2" w:themeShade="40"/>
                <w:sz w:val="16"/>
                <w:szCs w:val="16"/>
              </w:rPr>
              <w:t>T</w:t>
            </w:r>
            <w:r>
              <w:rPr>
                <w:rFonts w:ascii="BatangChe" w:hAnsi="BatangChe" w:eastAsia="宋体" w:cs="BatangChe"/>
                <w:b/>
                <w:bCs/>
                <w:color w:val="4A452A" w:themeColor="background2" w:themeShade="40"/>
                <w:sz w:val="16"/>
                <w:szCs w:val="16"/>
              </w:rPr>
              <w:t>CL</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hint="eastAsia" w:ascii="Times New Roman" w:hAnsi="Times New Roman" w:eastAsia="宋体" w:cs="Times New Roman"/>
                <w:color w:val="000000" w:themeColor="text1"/>
                <w:sz w:val="16"/>
                <w:szCs w:val="16"/>
                <w14:textFill>
                  <w14:solidFill>
                    <w14:schemeClr w14:val="tx1"/>
                  </w14:solidFill>
                </w14:textFill>
              </w:rPr>
              <w:t>F</w:t>
            </w:r>
            <w:r>
              <w:rPr>
                <w:rFonts w:ascii="Times New Roman" w:hAnsi="Times New Roman" w:eastAsia="宋体" w:cs="Times New Roman"/>
                <w:color w:val="000000" w:themeColor="text1"/>
                <w:sz w:val="16"/>
                <w:szCs w:val="16"/>
                <w14:textFill>
                  <w14:solidFill>
                    <w14:schemeClr w14:val="tx1"/>
                  </w14:solidFill>
                </w14:textFill>
              </w:rPr>
              <w:t>or the third bullet, we share the similar view as NEC and LG.</w:t>
            </w:r>
            <w:r>
              <w:t xml:space="preserve"> </w:t>
            </w:r>
            <w:r>
              <w:rPr>
                <w:rFonts w:ascii="Times New Roman" w:hAnsi="Times New Roman" w:eastAsia="宋体" w:cs="Times New Roman"/>
                <w:color w:val="000000" w:themeColor="text1"/>
                <w:sz w:val="16"/>
                <w:szCs w:val="16"/>
                <w14:textFill>
                  <w14:solidFill>
                    <w14:schemeClr w14:val="tx1"/>
                  </w14:solidFill>
                </w14:textFill>
              </w:rPr>
              <w:t xml:space="preserve">If </w:t>
            </w:r>
            <w:r>
              <w:rPr>
                <w:rFonts w:ascii="Times New Roman" w:hAnsi="Times New Roman" w:eastAsia="宋体" w:cs="Times New Roman"/>
                <w:i/>
                <w:color w:val="000000" w:themeColor="text1"/>
                <w:sz w:val="16"/>
                <w:szCs w:val="16"/>
                <w14:textFill>
                  <w14:solidFill>
                    <w14:schemeClr w14:val="tx1"/>
                  </w14:solidFill>
                </w14:textFill>
              </w:rPr>
              <w:t>startingFromRV0</w:t>
            </w:r>
            <w:r>
              <w:rPr>
                <w:rFonts w:ascii="Times New Roman" w:hAnsi="Times New Roman" w:eastAsia="宋体" w:cs="Times New Roman"/>
                <w:color w:val="000000" w:themeColor="text1"/>
                <w:sz w:val="16"/>
                <w:szCs w:val="16"/>
                <w14:textFill>
                  <w14:solidFill>
                    <w14:schemeClr w14:val="tx1"/>
                  </w14:solidFill>
                </w14:textFill>
              </w:rPr>
              <w:t xml:space="preserve"> set to ‘off’, it is beneficial to</w:t>
            </w:r>
            <w:r>
              <w:rPr>
                <w:rFonts w:hint="eastAsia" w:ascii="Times New Roman" w:hAnsi="Times New Roman" w:eastAsia="宋体" w:cs="Times New Roman"/>
                <w:color w:val="000000" w:themeColor="text1"/>
                <w:sz w:val="16"/>
                <w:szCs w:val="16"/>
                <w14:textFill>
                  <w14:solidFill>
                    <w14:schemeClr w14:val="tx1"/>
                  </w14:solidFill>
                </w14:textFill>
              </w:rPr>
              <w:t xml:space="preserve"> </w:t>
            </w:r>
            <w:r>
              <w:rPr>
                <w:rFonts w:ascii="Times New Roman" w:hAnsi="Times New Roman" w:eastAsia="宋体" w:cs="Times New Roman"/>
                <w:color w:val="000000" w:themeColor="text1"/>
                <w:sz w:val="16"/>
                <w:szCs w:val="16"/>
                <w14:textFill>
                  <w14:solidFill>
                    <w14:schemeClr w14:val="tx1"/>
                  </w14:solidFill>
                </w14:textFill>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BatangChe" w:hAnsi="BatangChe" w:eastAsia="BatangChe" w:cs="BatangChe"/>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#4</w:t>
            </w:r>
          </w:p>
        </w:tc>
        <w:tc>
          <w:tcPr>
            <w:tcW w:w="7512" w:type="dxa"/>
          </w:tcPr>
          <w:p>
            <w:pPr>
              <w:adjustRightInd w:val="0"/>
              <w:snapToGrid w:val="0"/>
              <w:spacing w:line="254" w:lineRule="auto"/>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@LG, QC &gt;&gt; you have a valid observation. Revised the FL proposal. </w:t>
            </w:r>
          </w:p>
          <w:p>
            <w:pPr>
              <w:adjustRightInd w:val="0"/>
              <w:snapToGrid w:val="0"/>
              <w:spacing w:line="254" w:lineRule="auto"/>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Clean version is, </w:t>
            </w:r>
          </w:p>
          <w:p>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pPr>
              <w:pStyle w:val="111"/>
              <w:numPr>
                <w:ilvl w:val="0"/>
                <w:numId w:val="47"/>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Offline agreement</w:t>
            </w:r>
            <w:r>
              <w:rPr>
                <w:rFonts w:ascii="Times New Roman" w:hAnsi="Times New Roman" w:cs="Times New Roman"/>
                <w:i/>
                <w:iCs/>
                <w:sz w:val="18"/>
                <w:szCs w:val="18"/>
              </w:rPr>
              <w:t xml:space="preserve"> : the configured RV sequence (via “repK-RV”) is applied separately for PUSCH repetitions corresponding to the first TRP and the second TRP with a an RV offset for the starting RV corresponding to the second TRP (similar to the case of dynamic multi-TRP PUSCH repetition).</w:t>
            </w:r>
          </w:p>
          <w:p>
            <w:pPr>
              <w:pStyle w:val="111"/>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pPr>
              <w:pStyle w:val="111"/>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pPr>
              <w:pStyle w:val="111"/>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pPr>
              <w:pStyle w:val="111"/>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pPr>
              <w:pStyle w:val="111"/>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pPr>
              <w:adjustRightInd w:val="0"/>
              <w:snapToGrid w:val="0"/>
              <w:spacing w:line="254" w:lineRule="auto"/>
              <w:rPr>
                <w:rFonts w:ascii="Times New Roman" w:hAnsi="Times New Roman" w:eastAsia="宋体" w:cs="Times New Roman"/>
                <w:color w:val="000000" w:themeColor="text1"/>
                <w:sz w:val="16"/>
                <w:szCs w:val="16"/>
                <w14:textFill>
                  <w14:solidFill>
                    <w14:schemeClr w14:val="tx1"/>
                  </w14:solidFill>
                </w14:textFill>
              </w:rPr>
            </w:pPr>
          </w:p>
          <w:p>
            <w:pPr>
              <w:adjustRightInd w:val="0"/>
              <w:snapToGrid w:val="0"/>
              <w:spacing w:line="254" w:lineRule="auto"/>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Also discussion moved to 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highlight w:val="cyan"/>
              </w:rPr>
              <w:t>FL Update #5</w:t>
            </w:r>
          </w:p>
        </w:tc>
        <w:tc>
          <w:tcPr>
            <w:tcW w:w="7512" w:type="dxa"/>
          </w:tcPr>
          <w:p>
            <w:pPr>
              <w:adjustRightInd w:val="0"/>
              <w:snapToGrid w:val="0"/>
              <w:spacing w:line="254" w:lineRule="auto"/>
              <w:rPr>
                <w:rFonts w:ascii="Times New Roman" w:hAnsi="Times New Roman" w:eastAsia="宋体" w:cs="Times New Roman"/>
                <w:color w:val="000000" w:themeColor="text1"/>
                <w:sz w:val="16"/>
                <w:szCs w:val="16"/>
                <w:highlight w:val="cyan"/>
                <w14:textFill>
                  <w14:solidFill>
                    <w14:schemeClr w14:val="tx1"/>
                  </w14:solidFill>
                </w14:textFill>
              </w:rPr>
            </w:pPr>
            <w:r>
              <w:rPr>
                <w:rFonts w:ascii="Times New Roman" w:hAnsi="Times New Roman" w:eastAsia="宋体" w:cs="Times New Roman"/>
                <w:sz w:val="16"/>
                <w:szCs w:val="16"/>
                <w:highlight w:val="cyan"/>
              </w:rPr>
              <w:t>Proposal agreed over email. Refer section 6 for agreed version.</w:t>
            </w:r>
          </w:p>
        </w:tc>
      </w:tr>
    </w:tbl>
    <w:p>
      <w:pPr>
        <w:adjustRightInd w:val="0"/>
        <w:snapToGrid w:val="0"/>
        <w:rPr>
          <w:rFonts w:ascii="Times New Roman" w:hAnsi="Times New Roman" w:cs="Times New Roman"/>
          <w:iCs/>
          <w:sz w:val="18"/>
          <w:szCs w:val="18"/>
        </w:rPr>
      </w:pPr>
    </w:p>
    <w:p>
      <w:pPr>
        <w:pStyle w:val="3"/>
        <w:numPr>
          <w:ilvl w:val="0"/>
          <w:numId w:val="0"/>
        </w:numPr>
        <w:ind w:left="1077" w:hanging="1077"/>
        <w:rPr>
          <w:color w:val="auto"/>
          <w:sz w:val="24"/>
          <w:szCs w:val="16"/>
        </w:rPr>
      </w:pPr>
      <w:r>
        <w:rPr>
          <w:color w:val="auto"/>
          <w:sz w:val="24"/>
          <w:szCs w:val="16"/>
        </w:rPr>
        <w:t>3.2</w:t>
      </w:r>
      <w:r>
        <w:rPr>
          <w:color w:val="auto"/>
          <w:sz w:val="24"/>
          <w:szCs w:val="16"/>
        </w:rPr>
        <w:tab/>
      </w:r>
      <w:r>
        <w:rPr>
          <w:color w:val="auto"/>
          <w:sz w:val="24"/>
          <w:szCs w:val="16"/>
        </w:rPr>
        <w:t>Additional high priority proposals</w:t>
      </w:r>
    </w:p>
    <w:p>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L</w:t>
            </w:r>
            <w:r>
              <w:rPr>
                <w:rFonts w:ascii="Times New Roman" w:hAnsi="Times New Roman" w:eastAsia="宋体" w:cs="Times New Roman"/>
                <w:color w:val="4A452A" w:themeColor="background2" w:themeShade="40"/>
                <w:sz w:val="18"/>
                <w:szCs w:val="18"/>
              </w:rPr>
              <w:t>enovo/MotM</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up to 2 default beams and up to 2 default pathloss reference RSs determination in S-DCI based M-TRP to support M-TRP PUCCH/PUSCH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cyan"/>
              </w:rPr>
              <w:t>FL update #1</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@All</w:t>
            </w:r>
            <w:r>
              <w:rPr>
                <w:rFonts w:ascii="Times New Roman" w:hAnsi="Times New Roman" w:eastAsia="宋体" w:cs="Times New Roman"/>
                <w:color w:val="4A452A" w:themeColor="background2" w:themeShade="40"/>
                <w:sz w:val="18"/>
                <w:szCs w:val="18"/>
              </w:rPr>
              <w:t xml:space="preserve"> &gt;&gt; Please further indicate if you have similar understanding with Lenovo. </w:t>
            </w:r>
          </w:p>
        </w:tc>
      </w:tr>
    </w:tbl>
    <w:p>
      <w:pPr>
        <w:overflowPunct w:val="0"/>
        <w:rPr>
          <w:rFonts w:ascii="Times New Roman" w:hAnsi="Times New Roman" w:cs="Times New Roman"/>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adjustRightInd w:val="0"/>
        <w:snapToGrid w:val="0"/>
        <w:rPr>
          <w:rFonts w:ascii="Times New Roman" w:hAnsi="Times New Roman" w:eastAsia="Batang" w:cs="Times New Roman"/>
          <w:bCs/>
          <w:iCs/>
          <w:sz w:val="18"/>
          <w:szCs w:val="18"/>
          <w:lang w:val="en-GB"/>
        </w:rPr>
      </w:pPr>
      <w:r>
        <w:rPr>
          <w:rFonts w:ascii="Times New Roman" w:hAnsi="Times New Roman" w:eastAsia="Batang"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pPr>
        <w:numPr>
          <w:ilvl w:val="0"/>
          <w:numId w:val="48"/>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first (legacy)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first SRS resource set.</w:t>
      </w:r>
    </w:p>
    <w:p>
      <w:pPr>
        <w:numPr>
          <w:ilvl w:val="0"/>
          <w:numId w:val="48"/>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second (new)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second SRS resource set.</w:t>
      </w:r>
    </w:p>
    <w:p>
      <w:pPr>
        <w:numPr>
          <w:ilvl w:val="0"/>
          <w:numId w:val="48"/>
        </w:numPr>
        <w:contextualSpacing/>
        <w:rPr>
          <w:rFonts w:ascii="Times New Roman" w:hAnsi="Times New Roman" w:eastAsia="Times New Roman" w:cs="Times New Roman"/>
          <w:bCs/>
          <w:sz w:val="18"/>
          <w:szCs w:val="18"/>
          <w:lang w:val="en-GB"/>
        </w:rPr>
      </w:pPr>
      <w:r>
        <w:rPr>
          <w:rFonts w:ascii="Times New Roman" w:hAnsi="Times New Roman" w:eastAsia="Batang" w:cs="Times New Roman"/>
          <w:bCs/>
          <w:sz w:val="18"/>
          <w:szCs w:val="18"/>
          <w:lang w:val="en-GB"/>
        </w:rPr>
        <w:t>Applying the first, second, or both first and second RRC-configured fields ‘</w:t>
      </w:r>
      <w:r>
        <w:rPr>
          <w:rFonts w:ascii="Times New Roman" w:hAnsi="Times New Roman" w:eastAsia="Batang" w:cs="Times New Roman"/>
          <w:bCs/>
          <w:i/>
          <w:iCs/>
          <w:sz w:val="18"/>
          <w:szCs w:val="18"/>
          <w:lang w:val="en-GB"/>
        </w:rPr>
        <w:t>p0-PUSCH-Alpha</w:t>
      </w:r>
      <w:r>
        <w:rPr>
          <w:rFonts w:ascii="Times New Roman" w:hAnsi="Times New Roman" w:eastAsia="Batang" w:cs="Times New Roman"/>
          <w:bCs/>
          <w:sz w:val="18"/>
          <w:szCs w:val="18"/>
          <w:lang w:val="en-GB"/>
        </w:rPr>
        <w:t>’ and ‘</w:t>
      </w:r>
      <w:r>
        <w:rPr>
          <w:rFonts w:ascii="Times New Roman" w:hAnsi="Times New Roman" w:eastAsia="Batang" w:cs="Times New Roman"/>
          <w:bCs/>
          <w:i/>
          <w:iCs/>
          <w:sz w:val="18"/>
          <w:szCs w:val="18"/>
          <w:lang w:val="en-GB"/>
        </w:rPr>
        <w:t>powerControlLoopToUse</w:t>
      </w:r>
      <w:r>
        <w:rPr>
          <w:rFonts w:ascii="Times New Roman" w:hAnsi="Times New Roman" w:eastAsia="Batang" w:cs="Times New Roman"/>
          <w:bCs/>
          <w:sz w:val="18"/>
          <w:szCs w:val="18"/>
          <w:lang w:val="en-GB"/>
        </w:rPr>
        <w:t>’ is determined from the new DCI field (for dynamic switching) of the activating DCI similar to the case of DG-PUSCH.</w:t>
      </w:r>
    </w:p>
    <w:p>
      <w:pPr>
        <w:adjustRightInd w:val="0"/>
        <w:snapToGrid w:val="0"/>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48"/>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uses the first set of values for power control (first RRC-configured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48"/>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expects the new DCI field for dynamic switching is set to “00”, and all PUSCH repetitions are associated with the first SRS resource set.</w:t>
      </w:r>
    </w:p>
    <w:p>
      <w:pPr>
        <w:rPr>
          <w:rFonts w:ascii="Times New Roman" w:hAnsi="Times New Roman" w:eastAsia="Batang" w:cs="Times New Roman"/>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For the new field in DCI for dynamic switching, </w:t>
      </w:r>
    </w:p>
    <w:p>
      <w:pPr>
        <w:numPr>
          <w:ilvl w:val="0"/>
          <w:numId w:val="48"/>
        </w:numPr>
        <w:contextualSpacing/>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For Codepoint “11”,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SRI/TPMI field associate with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SRS resource set while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SRI/TPMI field associate with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SRS resource set. i.e.,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998"/>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Codepoint</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SRS resource set(s)</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11</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m-TRP mode with (TRP2,TRP1 order)</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SRI/TPMI field: 1</w:t>
            </w:r>
            <w:r>
              <w:rPr>
                <w:rFonts w:ascii="Times New Roman" w:hAnsi="Times New Roman" w:eastAsia="Batang" w:cs="Times New Roman"/>
                <w:sz w:val="18"/>
                <w:szCs w:val="18"/>
                <w:vertAlign w:val="superscript"/>
                <w:lang w:val="en-GB" w:eastAsia="ja-JP"/>
              </w:rPr>
              <w:t xml:space="preserve">st </w:t>
            </w:r>
            <w:r>
              <w:rPr>
                <w:rFonts w:ascii="Times New Roman" w:hAnsi="Times New Roman" w:eastAsia="Batang" w:cs="Times New Roman"/>
                <w:sz w:val="18"/>
                <w:szCs w:val="18"/>
                <w:lang w:val="en-GB" w:eastAsia="ja-JP"/>
              </w:rPr>
              <w:t xml:space="preserve"> SRS resource set</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 2</w:t>
            </w:r>
            <w:r>
              <w:rPr>
                <w:rFonts w:ascii="Times New Roman" w:hAnsi="Times New Roman" w:eastAsia="Batang" w:cs="Times New Roman"/>
                <w:sz w:val="18"/>
                <w:szCs w:val="18"/>
                <w:vertAlign w:val="superscript"/>
                <w:lang w:val="en-GB" w:eastAsia="ja-JP"/>
              </w:rPr>
              <w:t xml:space="preserve">nd </w:t>
            </w:r>
            <w:r>
              <w:rPr>
                <w:rFonts w:ascii="Times New Roman" w:hAnsi="Times New Roman" w:eastAsia="Batang" w:cs="Times New Roman"/>
                <w:sz w:val="18"/>
                <w:szCs w:val="18"/>
                <w:lang w:val="en-GB" w:eastAsia="ja-JP"/>
              </w:rPr>
              <w:t>SRS resource set</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Both 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and 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fields</w:t>
            </w:r>
          </w:p>
        </w:tc>
      </w:tr>
    </w:tbl>
    <w:p>
      <w:pPr>
        <w:numPr>
          <w:ilvl w:val="0"/>
          <w:numId w:val="48"/>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“11”, the first repetition in time is associated with the second SRS resource set, and the remaining repetitions follow the configured mapping pattern (cyclic or sequential).</w:t>
      </w:r>
    </w:p>
    <w:p>
      <w:pPr>
        <w:numPr>
          <w:ilvl w:val="0"/>
          <w:numId w:val="48"/>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“10”, the first repetition in time is associated with the first SRS resource set, and the remaining repetitions follow the configured mapping pattern (cyclic or sequential).</w:t>
      </w: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support Option 4 as UE optional capability for a UE that supports mTRP PUSCH, </w:t>
      </w:r>
    </w:p>
    <w:p>
      <w:pPr>
        <w:numPr>
          <w:ilvl w:val="0"/>
          <w:numId w:val="48"/>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4: Calculate two PHRs (at least corresponding to the CC that applies m-TRP PUSCH repetitions), each associated with a first PUSCH occasion to each TRP, and report two PHRs.</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SP-CSI report on mTRP PUSCH repetition Type A and B activated by a DCI, support the use of a similar mechanism to A-CSI multiplexing on M-TRP PUSCH without a TB, which includes the following,</w:t>
      </w:r>
    </w:p>
    <w:p>
      <w:pPr>
        <w:numPr>
          <w:ilvl w:val="0"/>
          <w:numId w:val="48"/>
        </w:numPr>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pPr>
        <w:numPr>
          <w:ilvl w:val="0"/>
          <w:numId w:val="48"/>
        </w:numPr>
        <w:rPr>
          <w:rFonts w:ascii="Times New Roman" w:hAnsi="Times New Roman" w:eastAsia="Times New Roman" w:cs="Times New Roman"/>
          <w:sz w:val="18"/>
          <w:szCs w:val="18"/>
          <w:lang w:val="en-GB"/>
        </w:rPr>
      </w:pPr>
      <w:r>
        <w:rPr>
          <w:rFonts w:ascii="Times New Roman" w:hAnsi="Times New Roman" w:eastAsia="Batang" w:cs="Times New Roman"/>
          <w:bCs/>
          <w:iCs/>
          <w:sz w:val="18"/>
          <w:szCs w:val="18"/>
          <w:lang w:val="en-GB"/>
        </w:rPr>
        <w:t>For mTRP PUSCH repetition Type A, or for the first PUSCH after activation for PUSCH repetition Type B</w:t>
      </w:r>
      <w:r>
        <w:rPr>
          <w:rFonts w:ascii="Times New Roman" w:hAnsi="Times New Roman" w:eastAsia="Batang" w:cs="Times New Roman"/>
          <w:b/>
          <w:iCs/>
          <w:sz w:val="18"/>
          <w:szCs w:val="18"/>
          <w:lang w:val="en-GB"/>
        </w:rPr>
        <w:t>,</w:t>
      </w:r>
      <w:r>
        <w:rPr>
          <w:rFonts w:ascii="Times New Roman" w:hAnsi="Times New Roman" w:eastAsia="Times New Roman" w:cs="Times New Roman"/>
          <w:sz w:val="18"/>
          <w:szCs w:val="18"/>
          <w:lang w:val="en-GB"/>
        </w:rPr>
        <w:t xml:space="preserve"> reuse similar conditions to support SP-CSI multiplexing on m-TRP PUSCH as defined in A-CSI multiplexing on M-TRP PUSCH, i.e., </w:t>
      </w:r>
    </w:p>
    <w:p>
      <w:pPr>
        <w:numPr>
          <w:ilvl w:val="1"/>
          <w:numId w:val="49"/>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The UE is expected to follow the above operation for transmitting SP-CSI on two PUSCH repetitions only if </w:t>
      </w:r>
    </w:p>
    <w:p>
      <w:pPr>
        <w:numPr>
          <w:ilvl w:val="2"/>
          <w:numId w:val="49"/>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pPr>
        <w:numPr>
          <w:ilvl w:val="2"/>
          <w:numId w:val="49"/>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For PUSCH repetition Type A and B, UCIs other than the SP-CSI are not multiplexed on any of the two PUSCH repetitions.</w:t>
      </w:r>
    </w:p>
    <w:p>
      <w:pPr>
        <w:numPr>
          <w:ilvl w:val="1"/>
          <w:numId w:val="49"/>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the UE does not follow the above operation, UE transmits SP-CSI only on the first PUSCH repetition similar to Rel. 15/16.</w:t>
      </w:r>
    </w:p>
    <w:p>
      <w:pPr>
        <w:numPr>
          <w:ilvl w:val="0"/>
          <w:numId w:val="48"/>
        </w:numPr>
        <w:rPr>
          <w:rFonts w:ascii="Times New Roman" w:hAnsi="Times New Roman" w:eastAsia="Batang" w:cs="Times New Roman"/>
          <w:iCs/>
          <w:sz w:val="18"/>
          <w:szCs w:val="18"/>
          <w:lang w:val="en-GB"/>
        </w:rPr>
      </w:pPr>
      <w:r>
        <w:rPr>
          <w:rFonts w:ascii="Times New Roman" w:hAnsi="Times New Roman" w:eastAsia="Calibri" w:cs="Times New Roman"/>
          <w:iCs/>
          <w:sz w:val="18"/>
          <w:szCs w:val="18"/>
          <w:lang w:val="en-GB"/>
        </w:rPr>
        <w:t>For subsequent PUSCHs after activation (without corresponding PDCCH) for PUSCH repetition Type B</w:t>
      </w:r>
      <w:r>
        <w:rPr>
          <w:rFonts w:ascii="Times New Roman" w:hAnsi="Times New Roman" w:eastAsia="Batang" w:cs="Times New Roman"/>
          <w:bCs/>
          <w:iCs/>
          <w:sz w:val="18"/>
          <w:szCs w:val="18"/>
          <w:lang w:val="en-GB"/>
        </w:rPr>
        <w:t>,</w:t>
      </w:r>
      <w:r>
        <w:rPr>
          <w:rFonts w:ascii="Times New Roman" w:hAnsi="Times New Roman" w:eastAsia="Times New Roman" w:cs="Times New Roman"/>
          <w:sz w:val="18"/>
          <w:szCs w:val="18"/>
          <w:lang w:val="en-GB"/>
        </w:rPr>
        <w:t xml:space="preserve"> use the following criteria, </w:t>
      </w:r>
    </w:p>
    <w:p>
      <w:pPr>
        <w:numPr>
          <w:ilvl w:val="1"/>
          <w:numId w:val="50"/>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the first / second nominal repetition is not the same as the first / second actual repetition, the first / second nominal repetition is dropped</w:t>
      </w:r>
    </w:p>
    <w:p>
      <w:pPr>
        <w:numPr>
          <w:ilvl w:val="2"/>
          <w:numId w:val="5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one of the first or second nominal repetitions is not dropped, SP-CSI is multiplexed on that repetition</w:t>
      </w:r>
    </w:p>
    <w:p>
      <w:pPr>
        <w:numPr>
          <w:ilvl w:val="1"/>
          <w:numId w:val="5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Else (the first and second nominal repetitions are the same as the first and second actual repetitions) </w:t>
      </w:r>
    </w:p>
    <w:p>
      <w:pPr>
        <w:numPr>
          <w:ilvl w:val="2"/>
          <w:numId w:val="5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UCIs other than the SP-CSI are not multiplexed on any of the two PUSCH repetitions, SP-CSI is multiplexed on both repetitions.</w:t>
      </w:r>
    </w:p>
    <w:p>
      <w:pPr>
        <w:numPr>
          <w:ilvl w:val="2"/>
          <w:numId w:val="5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Otherwise, UE transmits SP-CSI only on the first PUSCH repetition similar to Rel. 15/16 (and the second repetition is dropped)</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indicating per-TRP OLPC set in DCI format 0_1/0_2, i</w:t>
      </w:r>
      <w:r>
        <w:rPr>
          <w:rFonts w:ascii="Times New Roman" w:hAnsi="Times New Roman" w:eastAsia="Batang" w:cs="Times New Roman"/>
          <w:sz w:val="18"/>
          <w:szCs w:val="18"/>
          <w:lang w:val="en-GB"/>
        </w:rPr>
        <w:t xml:space="preserve">f no SRI field presents in the DCI, </w:t>
      </w:r>
    </w:p>
    <w:p>
      <w:pPr>
        <w:numPr>
          <w:ilvl w:val="0"/>
          <w:numId w:val="5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Use the existing field (1 or 2 bits) for OLPC set indication and the second p0-PUSCH-SetList-r16. </w:t>
      </w:r>
    </w:p>
    <w:p>
      <w:pPr>
        <w:numPr>
          <w:ilvl w:val="1"/>
          <w:numId w:val="5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‘0’ or ‘00’, the UE determine two values of </w:t>
      </w:r>
      <w:r>
        <w:rPr>
          <w:rFonts w:ascii="Times New Roman" w:hAnsi="Times New Roman" w:eastAsia="Malgun Gothic" w:cs="Times New Roman"/>
          <w:bCs/>
          <w:sz w:val="18"/>
          <w:szCs w:val="18"/>
          <w:lang w:val="en-GB"/>
        </w:rPr>
        <w:t>P0 for two TRPs (one P0 value for each TRP) from the first and the second default P0 values.</w:t>
      </w:r>
    </w:p>
    <w:p>
      <w:pPr>
        <w:numPr>
          <w:ilvl w:val="2"/>
          <w:numId w:val="5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Note: per TRP default P0 values to be decided in separate discussion (alt.1, alt.2, alt.3 in default power control parameter sets).  </w:t>
      </w:r>
    </w:p>
    <w:p>
      <w:pPr>
        <w:numPr>
          <w:ilvl w:val="1"/>
          <w:numId w:val="5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‘1’ or ‘01’,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 xml:space="preserve"> and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w:t>
      </w:r>
    </w:p>
    <w:p>
      <w:pPr>
        <w:numPr>
          <w:ilvl w:val="1"/>
          <w:numId w:val="52"/>
        </w:numPr>
        <w:adjustRightInd w:val="0"/>
        <w:snapToGrid w:val="0"/>
        <w:contextualSpacing/>
        <w:rPr>
          <w:rFonts w:ascii="Times New Roman" w:hAnsi="Times New Roman" w:eastAsia="宋体" w:cs="Times New Roman"/>
          <w:b/>
          <w:bCs/>
          <w:color w:val="3B3838"/>
          <w:sz w:val="18"/>
          <w:szCs w:val="18"/>
          <w:lang w:val="en-GB"/>
        </w:rPr>
      </w:pPr>
      <w:r>
        <w:rPr>
          <w:rFonts w:ascii="Times New Roman" w:hAnsi="Times New Roman" w:eastAsia="Batang" w:cs="Times New Roman"/>
          <w:sz w:val="18"/>
          <w:szCs w:val="18"/>
          <w:lang w:val="en-GB"/>
        </w:rPr>
        <w:t xml:space="preserve">if value of the field equals to ‘10’ or ‘11’,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 xml:space="preserve">P0-PUSCH-Set-r16_list </w:t>
      </w:r>
      <w:r>
        <w:rPr>
          <w:rFonts w:ascii="Times New Roman" w:hAnsi="Times New Roman" w:eastAsia="Batang" w:cs="Times New Roman"/>
          <w:sz w:val="18"/>
          <w:szCs w:val="18"/>
          <w:lang w:val="en-GB"/>
        </w:rPr>
        <w:t xml:space="preserve">and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 xml:space="preserve">P0-PUSCH-Set-r16_list. </w:t>
      </w:r>
    </w:p>
    <w:p>
      <w:pPr>
        <w:adjustRightInd w:val="0"/>
        <w:snapToGrid w:val="0"/>
        <w:contextualSpacing/>
        <w:rPr>
          <w:rFonts w:ascii="Times New Roman" w:hAnsi="Times New Roman" w:eastAsia="宋体" w:cs="Times New Roman"/>
          <w:b/>
          <w:bCs/>
          <w:color w:val="3B3838"/>
          <w:sz w:val="18"/>
          <w:szCs w:val="18"/>
          <w:lang w:val="en-GB"/>
        </w:rPr>
      </w:pPr>
    </w:p>
    <w:p>
      <w:pPr>
        <w:snapToGrid w:val="0"/>
        <w:rPr>
          <w:rStyle w:val="55"/>
          <w:rFonts w:ascii="Times New Roman" w:hAnsi="Times New Roman" w:cs="Times New Roman"/>
          <w:sz w:val="18"/>
          <w:szCs w:val="18"/>
        </w:rPr>
      </w:pPr>
      <w:r>
        <w:rPr>
          <w:rStyle w:val="55"/>
          <w:rFonts w:ascii="Times New Roman" w:hAnsi="Times New Roman" w:cs="Times New Roman"/>
          <w:sz w:val="18"/>
          <w:szCs w:val="18"/>
          <w:highlight w:val="green"/>
        </w:rPr>
        <w:t>Agreement</w:t>
      </w:r>
    </w:p>
    <w:p>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pPr>
        <w:numPr>
          <w:ilvl w:val="0"/>
          <w:numId w:val="53"/>
        </w:numPr>
        <w:rPr>
          <w:rFonts w:ascii="Times New Roman" w:hAnsi="Times New Roman" w:eastAsia="Times New Roman" w:cs="Times New Roman"/>
          <w:i/>
          <w:iCs/>
          <w:sz w:val="18"/>
          <w:szCs w:val="18"/>
        </w:rPr>
      </w:pPr>
      <w:r>
        <w:rPr>
          <w:rStyle w:val="57"/>
          <w:rFonts w:ascii="Times New Roman" w:hAnsi="Times New Roman" w:eastAsia="Times New Roman" w:cs="Times New Roman"/>
          <w:i w:val="0"/>
          <w:iCs w:val="0"/>
          <w:sz w:val="18"/>
          <w:szCs w:val="18"/>
        </w:rPr>
        <w:t>the configured RV sequence (via “</w:t>
      </w:r>
      <w:r>
        <w:rPr>
          <w:rStyle w:val="57"/>
          <w:rFonts w:ascii="Times New Roman" w:hAnsi="Times New Roman" w:eastAsia="Times New Roman" w:cs="Times New Roman"/>
          <w:sz w:val="18"/>
          <w:szCs w:val="18"/>
        </w:rPr>
        <w:t>repK-RV</w:t>
      </w:r>
      <w:r>
        <w:rPr>
          <w:rStyle w:val="57"/>
          <w:rFonts w:ascii="Times New Roman" w:hAnsi="Times New Roman" w:eastAsia="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pPr>
        <w:numPr>
          <w:ilvl w:val="0"/>
          <w:numId w:val="53"/>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‘on’, support that the initial transmission of a transport block may start at:</w:t>
      </w:r>
    </w:p>
    <w:p>
      <w:pPr>
        <w:numPr>
          <w:ilvl w:val="1"/>
          <w:numId w:val="53"/>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the first RV0 transmission occasion of any TRP if the configured RV sequence is {0 2 3 1},</w:t>
      </w:r>
    </w:p>
    <w:p>
      <w:pPr>
        <w:numPr>
          <w:ilvl w:val="1"/>
          <w:numId w:val="53"/>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any of the transmission occasions of the K repetitions that are associated with RV = 0 if the configured RV sequence is {0 3 0 3}, (same as Rel-15/16).</w:t>
      </w:r>
    </w:p>
    <w:p>
      <w:pPr>
        <w:numPr>
          <w:ilvl w:val="1"/>
          <w:numId w:val="53"/>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any</w:t>
      </w:r>
      <w:r>
        <w:rPr>
          <w:rFonts w:ascii="Times New Roman" w:hAnsi="Times New Roman" w:eastAsia="Times New Roman" w:cs="Times New Roman"/>
          <w:sz w:val="24"/>
          <w:szCs w:val="24"/>
        </w:rPr>
        <w:t xml:space="preserve"> </w:t>
      </w:r>
      <w:r>
        <w:rPr>
          <w:rFonts w:ascii="Times New Roman" w:hAnsi="Times New Roman" w:eastAsia="Times New Roman" w:cs="Times New Roman"/>
          <w:sz w:val="18"/>
          <w:szCs w:val="18"/>
        </w:rPr>
        <w:t>of the transmission occasions of the K repetitions if the configured RV sequence is {0,0,0,0}, except the last transmission occasion when K≥8. (same as Rel-15/16).   </w:t>
      </w:r>
    </w:p>
    <w:p>
      <w:pPr>
        <w:numPr>
          <w:ilvl w:val="0"/>
          <w:numId w:val="53"/>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‘off’, the initial transmission of a transport block may only start at the first transmission occasion of the K repetitions (same as Rel-15/16).</w:t>
      </w:r>
    </w:p>
    <w:p>
      <w:pPr>
        <w:adjustRightInd w:val="0"/>
        <w:snapToGrid w:val="0"/>
        <w:contextualSpacing/>
        <w:rPr>
          <w:rFonts w:ascii="Times New Roman" w:hAnsi="Times New Roman" w:eastAsia="宋体" w:cs="Times New Roman"/>
          <w:b/>
          <w:bCs/>
          <w:color w:val="3B3838"/>
          <w:sz w:val="18"/>
          <w:szCs w:val="18"/>
          <w:lang w:val="en-GB"/>
        </w:rPr>
      </w:pPr>
    </w:p>
    <w:p>
      <w:pPr>
        <w:rPr>
          <w:rStyle w:val="258"/>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258"/>
          <w:rFonts w:ascii="Times New Roman" w:hAnsi="Times New Roman" w:cs="Times New Roman"/>
          <w:sz w:val="18"/>
          <w:szCs w:val="18"/>
        </w:rPr>
        <w:t> </w:t>
      </w:r>
    </w:p>
    <w:p>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258"/>
          <w:rFonts w:ascii="Times New Roman" w:hAnsi="Times New Roman" w:cs="Times New Roman"/>
          <w:sz w:val="18"/>
          <w:szCs w:val="18"/>
        </w:rPr>
        <w:t> </w:t>
      </w:r>
    </w:p>
    <w:p>
      <w:pPr>
        <w:rPr>
          <w:rFonts w:ascii="Times New Roman" w:hAnsi="Times New Roman" w:cs="Times New Roman"/>
          <w:sz w:val="18"/>
          <w:szCs w:val="18"/>
        </w:rPr>
      </w:pPr>
    </w:p>
    <w:p>
      <w:pPr>
        <w:rPr>
          <w:rStyle w:val="258"/>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258"/>
          <w:rFonts w:ascii="Times New Roman" w:hAnsi="Times New Roman" w:cs="Times New Roman"/>
          <w:b/>
          <w:bCs/>
          <w:sz w:val="18"/>
          <w:szCs w:val="18"/>
        </w:rPr>
        <w:t> </w:t>
      </w:r>
    </w:p>
    <w:p>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258"/>
          <w:rFonts w:ascii="Times New Roman" w:hAnsi="Times New Roman" w:cs="Times New Roman"/>
          <w:sz w:val="18"/>
          <w:szCs w:val="18"/>
        </w:rPr>
        <w:t> </w:t>
      </w:r>
    </w:p>
    <w:p>
      <w:pPr>
        <w:numPr>
          <w:ilvl w:val="0"/>
          <w:numId w:val="54"/>
        </w:numPr>
        <w:spacing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Alt. 2: the actual number of PT-RS ports corresponding to the 1st SRS resource set can be different from the actual number of PT-RS ports corresponding to the 2nd SRS resource set.</w:t>
      </w:r>
    </w:p>
    <w:p>
      <w:pPr>
        <w:numPr>
          <w:ilvl w:val="0"/>
          <w:numId w:val="54"/>
        </w:numPr>
        <w:spacing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FFS: Whether specification change is needed due to this working assumption</w:t>
      </w:r>
    </w:p>
    <w:p>
      <w:pPr>
        <w:overflowPunct w:val="0"/>
        <w:rPr>
          <w:rFonts w:ascii="Times New Roman" w:hAnsi="Times New Roman" w:cs="Times New Roman"/>
          <w:sz w:val="18"/>
          <w:szCs w:val="18"/>
        </w:rPr>
      </w:pPr>
    </w:p>
    <w:bookmarkEnd w:id="9"/>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13" w:name="OLE_LINK9"/>
      <w:r>
        <w:rPr>
          <w:rFonts w:ascii="Arial" w:hAnsi="Arial" w:cs="Arial"/>
          <w:color w:val="auto"/>
          <w:szCs w:val="18"/>
        </w:rPr>
        <w:t>Reference</w:t>
      </w:r>
    </w:p>
    <w:bookmarkEnd w:id="13"/>
    <w:tbl>
      <w:tblPr>
        <w:tblStyle w:val="49"/>
        <w:tblW w:w="9543" w:type="dxa"/>
        <w:tblInd w:w="0" w:type="dxa"/>
        <w:tblLayout w:type="autofit"/>
        <w:tblCellMar>
          <w:top w:w="0" w:type="dxa"/>
          <w:left w:w="108" w:type="dxa"/>
          <w:bottom w:w="0" w:type="dxa"/>
          <w:right w:w="108" w:type="dxa"/>
        </w:tblCellMar>
      </w:tblPr>
      <w:tblGrid>
        <w:gridCol w:w="1756"/>
        <w:gridCol w:w="5622"/>
        <w:gridCol w:w="2165"/>
      </w:tblGrid>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58"/>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Huawei, HiSilicon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"https://www.3gpp.org/ftp/TSG_RAN/WG1_RL1/TSGR1_106-e/Docs/R1-2106542.zip" </w:instrText>
            </w:r>
            <w:r>
              <w:fldChar w:fldCharType="separate"/>
            </w:r>
            <w:r>
              <w:rPr>
                <w:rStyle w:val="58"/>
                <w:rFonts w:ascii="Times New Roman" w:hAnsi="Times New Roman" w:eastAsia="Times New Roman" w:cs="Times New Roman"/>
                <w:sz w:val="16"/>
                <w:szCs w:val="16"/>
              </w:rPr>
              <w:t>R1-2106542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ZTE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"https://www.3gpp.org/ftp/TSG_RAN/WG1_RL1/TSGR1_106-e/Docs/R1-2106572.zip" </w:instrText>
            </w:r>
            <w:r>
              <w:fldChar w:fldCharType="separate"/>
            </w:r>
            <w:r>
              <w:rPr>
                <w:rStyle w:val="58"/>
                <w:rFonts w:ascii="Times New Roman" w:hAnsi="Times New Roman" w:eastAsia="Times New Roman" w:cs="Times New Roman"/>
                <w:sz w:val="16"/>
                <w:szCs w:val="16"/>
              </w:rPr>
              <w:t>R1-2106572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Further discussion on Multi-TRP for PDCCH, PUCCH and PUSCH enhancements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vivo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"https://www.3gpp.org/ftp/TSG_RAN/WG1_RL1/TSGR1_106-e/Docs/R1-2106641.zip" </w:instrText>
            </w:r>
            <w:r>
              <w:fldChar w:fldCharType="separate"/>
            </w:r>
            <w:r>
              <w:rPr>
                <w:rStyle w:val="58"/>
                <w:rFonts w:ascii="Times New Roman" w:hAnsi="Times New Roman" w:eastAsia="Times New Roman" w:cs="Times New Roman"/>
                <w:sz w:val="16"/>
                <w:szCs w:val="16"/>
              </w:rPr>
              <w:t>R1-2106641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InterDigital,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"https://www.3gpp.org/ftp/TSG_RAN/WG1_RL1/TSGR1_106-e/Docs/R1-2106667.zip" </w:instrText>
            </w:r>
            <w:r>
              <w:fldChar w:fldCharType="separate"/>
            </w:r>
            <w:r>
              <w:rPr>
                <w:rStyle w:val="58"/>
                <w:rFonts w:ascii="Times New Roman" w:hAnsi="Times New Roman" w:eastAsia="Times New Roman" w:cs="Times New Roman"/>
                <w:sz w:val="16"/>
                <w:szCs w:val="16"/>
              </w:rPr>
              <w:t>R1-2106667</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Lenovo, Motorola Mobility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"https://www.3gpp.org/ftp/TSG_RAN/WG1_RL1/TSGR1_106-e/Docs/R1-2106686.zip" </w:instrText>
            </w:r>
            <w:r>
              <w:fldChar w:fldCharType="separate"/>
            </w:r>
            <w:r>
              <w:rPr>
                <w:rStyle w:val="58"/>
                <w:rFonts w:ascii="Times New Roman" w:hAnsi="Times New Roman" w:eastAsia="Times New Roman" w:cs="Times New Roman"/>
                <w:sz w:val="16"/>
                <w:szCs w:val="16"/>
              </w:rPr>
              <w:t>R1-2106686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Spreadtrum Communications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"https://www.3gpp.org/ftp/TSG_RAN/WG1_RL1/TSGR1_106-e/Docs/R1-2106790.zip" </w:instrText>
            </w:r>
            <w:r>
              <w:fldChar w:fldCharType="separate"/>
            </w:r>
            <w:r>
              <w:rPr>
                <w:rStyle w:val="58"/>
                <w:rFonts w:ascii="Times New Roman" w:hAnsi="Times New Roman" w:eastAsia="Times New Roman" w:cs="Times New Roman"/>
                <w:sz w:val="16"/>
                <w:szCs w:val="16"/>
              </w:rPr>
              <w:t>R1-2106790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Considerations on Multi-TRP for PDCCH, PUCCH,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Sony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"https://www.3gpp.org/ftp/TSG_RAN/WG1_RL1/TSGR1_106-e/Docs/R1-2106866.zip" </w:instrText>
            </w:r>
            <w:r>
              <w:fldChar w:fldCharType="separate"/>
            </w:r>
            <w:r>
              <w:rPr>
                <w:rStyle w:val="58"/>
                <w:rFonts w:ascii="Times New Roman" w:hAnsi="Times New Roman" w:eastAsia="Times New Roman" w:cs="Times New Roman"/>
                <w:sz w:val="16"/>
                <w:szCs w:val="16"/>
              </w:rPr>
              <w:t>R1-2106866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Samsung</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"https://www.3gpp.org/ftp/TSG_RAN/WG1_RL1/TSGR1_106-e/Docs/R1-2106936.zip" </w:instrText>
            </w:r>
            <w:r>
              <w:fldChar w:fldCharType="separate"/>
            </w:r>
            <w:r>
              <w:rPr>
                <w:rStyle w:val="58"/>
                <w:rFonts w:ascii="Times New Roman" w:hAnsi="Times New Roman" w:eastAsia="Times New Roman" w:cs="Times New Roman"/>
                <w:sz w:val="16"/>
                <w:szCs w:val="16"/>
              </w:rPr>
              <w:t>R1-2106936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multi-TRP/panel transmission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CATT</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"https://www.3gpp.org/ftp/TSG_RAN/WG1_RL1/TSGR1_106-e/Docs/R1-2107030.zip" </w:instrText>
            </w:r>
            <w:r>
              <w:fldChar w:fldCharType="separate"/>
            </w:r>
            <w:r>
              <w:rPr>
                <w:rStyle w:val="58"/>
                <w:rFonts w:ascii="Times New Roman" w:hAnsi="Times New Roman" w:eastAsia="Times New Roman" w:cs="Times New Roman"/>
                <w:sz w:val="16"/>
                <w:szCs w:val="16"/>
              </w:rPr>
              <w:t>R1-2107030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Fujitsu</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"https://www.3gpp.org/ftp/TSG_RAN/WG1_RL1/TSGR1_106-e/Docs/R1-2107079.zip" </w:instrText>
            </w:r>
            <w:r>
              <w:fldChar w:fldCharType="separate"/>
            </w:r>
            <w:r>
              <w:rPr>
                <w:rStyle w:val="58"/>
                <w:rFonts w:ascii="Times New Roman" w:hAnsi="Times New Roman" w:eastAsia="Times New Roman" w:cs="Times New Roman"/>
                <w:sz w:val="16"/>
                <w:szCs w:val="16"/>
              </w:rPr>
              <w:t>R1-2107079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Multi-TRP/panel for non-PDSCH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FUTUREWEI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"https://www.3gpp.org/ftp/TSG_RAN/WG1_RL1/TSGR1_106-e/Docs/R1-2107144.zip" </w:instrText>
            </w:r>
            <w:r>
              <w:fldChar w:fldCharType="separate"/>
            </w:r>
            <w:r>
              <w:rPr>
                <w:rStyle w:val="58"/>
                <w:rFonts w:ascii="Times New Roman" w:hAnsi="Times New Roman" w:eastAsia="Times New Roman" w:cs="Times New Roman"/>
                <w:sz w:val="16"/>
                <w:szCs w:val="16"/>
              </w:rPr>
              <w:t>R1-2107144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NEC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"https://www.3gpp.org/ftp/TSG_RAN/WG1_RL1/TSGR1_106-e/Docs/R1-2107204.zip" </w:instrText>
            </w:r>
            <w:r>
              <w:fldChar w:fldCharType="separate"/>
            </w:r>
            <w:r>
              <w:rPr>
                <w:rStyle w:val="58"/>
                <w:rFonts w:ascii="Times New Roman" w:hAnsi="Times New Roman" w:eastAsia="Times New Roman" w:cs="Times New Roman"/>
                <w:sz w:val="16"/>
                <w:szCs w:val="16"/>
              </w:rPr>
              <w:t>R1-2107204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OPPO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"https://www.3gpp.org/ftp/TSG_RAN/WG1_RL1/TSGR1_106-e/Docs/R1-2107293.zip" </w:instrText>
            </w:r>
            <w:r>
              <w:fldChar w:fldCharType="separate"/>
            </w:r>
            <w:r>
              <w:rPr>
                <w:rStyle w:val="58"/>
                <w:rFonts w:ascii="Times New Roman" w:hAnsi="Times New Roman" w:eastAsia="Times New Roman" w:cs="Times New Roman"/>
                <w:sz w:val="16"/>
                <w:szCs w:val="16"/>
              </w:rPr>
              <w:t>R1-2107293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uplink channels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FGI, Asia Pacific Telecom</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"https://www.3gpp.org/ftp/TSG_RAN/WG1_RL1/TSGR1_106-e/Docs/R1-2107324.zip" </w:instrText>
            </w:r>
            <w:r>
              <w:fldChar w:fldCharType="separate"/>
            </w:r>
            <w:r>
              <w:rPr>
                <w:rStyle w:val="58"/>
                <w:rFonts w:ascii="Times New Roman" w:hAnsi="Times New Roman" w:eastAsia="Times New Roman" w:cs="Times New Roman"/>
                <w:sz w:val="16"/>
                <w:szCs w:val="16"/>
              </w:rPr>
              <w:t>R1-2107324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Qualcomm Incorporated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"https://www.3gpp.org/ftp/TSG_RAN/WG1_RL1/TSGR1_106-e/Docs/R1-2107391.zip" </w:instrText>
            </w:r>
            <w:r>
              <w:fldChar w:fldCharType="separate"/>
            </w:r>
            <w:r>
              <w:rPr>
                <w:rStyle w:val="58"/>
                <w:rFonts w:ascii="Times New Roman" w:hAnsi="Times New Roman" w:eastAsia="Times New Roman" w:cs="Times New Roman"/>
                <w:sz w:val="16"/>
                <w:szCs w:val="16"/>
              </w:rPr>
              <w:t>R1-2107391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CMCC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"https://www.3gpp.org/ftp/TSG_RAN/WG1_RL1/TSGR1_106-e/Docs/R1-2107465.zip" </w:instrText>
            </w:r>
            <w:r>
              <w:fldChar w:fldCharType="separate"/>
            </w:r>
            <w:r>
              <w:rPr>
                <w:rStyle w:val="58"/>
                <w:rFonts w:ascii="Times New Roman" w:hAnsi="Times New Roman" w:eastAsia="Times New Roman" w:cs="Times New Roman"/>
                <w:sz w:val="16"/>
                <w:szCs w:val="16"/>
              </w:rPr>
              <w:t>R1-2107465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multi-TRP enhancements for PDCCH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Fraunhofer IIS, Fraunhofer HHI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"https://www.3gpp.org/ftp/TSG_RAN/WG1_RL1/TSGR1_106-e/Docs/R1-2107486.zip" </w:instrText>
            </w:r>
            <w:r>
              <w:fldChar w:fldCharType="separate"/>
            </w:r>
            <w:r>
              <w:rPr>
                <w:rStyle w:val="58"/>
                <w:rFonts w:ascii="Times New Roman" w:hAnsi="Times New Roman" w:eastAsia="Times New Roman" w:cs="Times New Roman"/>
                <w:sz w:val="16"/>
                <w:szCs w:val="16"/>
              </w:rPr>
              <w:t>R1-2107486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MediaTek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"https://www.3gpp.org/ftp/TSG_RAN/WG1_RL1/TSGR1_106-e/Docs/R1-2107571.zip" </w:instrText>
            </w:r>
            <w:r>
              <w:fldChar w:fldCharType="separate"/>
            </w:r>
            <w:r>
              <w:rPr>
                <w:rStyle w:val="58"/>
                <w:rFonts w:ascii="Times New Roman" w:hAnsi="Times New Roman" w:eastAsia="Times New Roman" w:cs="Times New Roman"/>
                <w:sz w:val="16"/>
                <w:szCs w:val="16"/>
              </w:rPr>
              <w:t>R1-2107571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Intel Corporation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"https://www.3gpp.org/ftp/TSG_RAN/WG1_RL1/TSGR1_106-e/Docs/R1-2107719.zip" </w:instrText>
            </w:r>
            <w:r>
              <w:fldChar w:fldCharType="separate"/>
            </w:r>
            <w:r>
              <w:rPr>
                <w:rStyle w:val="58"/>
                <w:rFonts w:ascii="Times New Roman" w:hAnsi="Times New Roman" w:eastAsia="Times New Roman" w:cs="Times New Roman"/>
                <w:sz w:val="16"/>
                <w:szCs w:val="16"/>
              </w:rPr>
              <w:t>R1-2107719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Views on Rel-17 multi-TRP reliability enhancement</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Apple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"https://www.3gpp.org/ftp/TSG_RAN/WG1_RL1/TSGR1_106-e/Docs/R1-2107815.zip" </w:instrText>
            </w:r>
            <w:r>
              <w:fldChar w:fldCharType="separate"/>
            </w:r>
            <w:r>
              <w:rPr>
                <w:rStyle w:val="58"/>
                <w:rFonts w:ascii="Times New Roman" w:hAnsi="Times New Roman" w:eastAsia="Times New Roman" w:cs="Times New Roman"/>
                <w:sz w:val="16"/>
                <w:szCs w:val="16"/>
              </w:rPr>
              <w:t>R1-2107815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LG Electronics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"https://www.3gpp.org/ftp/TSG_RAN/WG1_RL1/TSGR1_106-e/Docs/R1-2107839.zip" </w:instrText>
            </w:r>
            <w:r>
              <w:fldChar w:fldCharType="separate"/>
            </w:r>
            <w:r>
              <w:rPr>
                <w:rStyle w:val="58"/>
                <w:rFonts w:ascii="Times New Roman" w:hAnsi="Times New Roman" w:eastAsia="Times New Roman" w:cs="Times New Roman"/>
                <w:sz w:val="16"/>
                <w:szCs w:val="16"/>
              </w:rPr>
              <w:t>R1-2107839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for reliability</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NTT DOCOMO,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"https://www.3gpp.org/ftp/TSG_RAN/WG1_RL1/TSGR1_106-e/Docs/R1-2107894.zip" </w:instrText>
            </w:r>
            <w:r>
              <w:fldChar w:fldCharType="separate"/>
            </w:r>
            <w:r>
              <w:rPr>
                <w:rStyle w:val="58"/>
                <w:rFonts w:ascii="Times New Roman" w:hAnsi="Times New Roman" w:eastAsia="Times New Roman" w:cs="Times New Roman"/>
                <w:sz w:val="16"/>
                <w:szCs w:val="16"/>
              </w:rPr>
              <w:t>R1-2107894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PUSCH and PUCCH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Xiaomi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"https://www.3gpp.org/ftp/TSG_RAN/WG1_RL1/TSGR1_106-e/Docs/R1-2108020.zip" </w:instrText>
            </w:r>
            <w:r>
              <w:fldChar w:fldCharType="separate"/>
            </w:r>
            <w:r>
              <w:rPr>
                <w:rStyle w:val="58"/>
                <w:rFonts w:ascii="Times New Roman" w:hAnsi="Times New Roman" w:eastAsia="Times New Roman" w:cs="Times New Roman"/>
                <w:sz w:val="16"/>
                <w:szCs w:val="16"/>
              </w:rPr>
              <w:t>R1-2108020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Convida Wireless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"https://www.3gpp.org/ftp/TSG_RAN/WG1_RL1/TSGR1_106-e/Docs/R1-2108053.zip" </w:instrText>
            </w:r>
            <w:r>
              <w:fldChar w:fldCharType="separate"/>
            </w:r>
            <w:r>
              <w:rPr>
                <w:rStyle w:val="58"/>
                <w:rFonts w:ascii="Times New Roman" w:hAnsi="Times New Roman" w:eastAsia="Times New Roman" w:cs="Times New Roman"/>
                <w:sz w:val="16"/>
                <w:szCs w:val="16"/>
              </w:rPr>
              <w:t>R1-2108053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for Multi-TRP URLLC schemes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Nokia, Nokia Shanghai Bell</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"https://www.3gpp.org/ftp/TSG_RAN/WG1_RL1/TSGR1_106-e/Docs/R1-2108072.zip" </w:instrText>
            </w:r>
            <w:r>
              <w:fldChar w:fldCharType="separate"/>
            </w:r>
            <w:r>
              <w:rPr>
                <w:rStyle w:val="58"/>
                <w:rFonts w:ascii="Times New Roman" w:hAnsi="Times New Roman" w:eastAsia="Times New Roman" w:cs="Times New Roman"/>
                <w:sz w:val="16"/>
                <w:szCs w:val="16"/>
              </w:rPr>
              <w:t>R1-2108072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TCL Communication Ltd.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"https://www.3gpp.org/ftp/TSG_RAN/WG1_RL1/TSGR1_106-e/Docs/R1-2108074.zip" </w:instrText>
            </w:r>
            <w:r>
              <w:fldChar w:fldCharType="separate"/>
            </w:r>
            <w:r>
              <w:rPr>
                <w:rStyle w:val="58"/>
                <w:rFonts w:ascii="Times New Roman" w:hAnsi="Times New Roman" w:eastAsia="Times New Roman" w:cs="Times New Roman"/>
                <w:sz w:val="16"/>
                <w:szCs w:val="16"/>
              </w:rPr>
              <w:t>R1-2108074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PDCCH, PUCCH and PUSCH enhancements for multi-TRP</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Ericsson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"https://www.3gpp.org/ftp/TSG_RAN/WG1_RL1/TSGR1_106-e/Docs/R1-2108106.zip" </w:instrText>
            </w:r>
            <w:r>
              <w:fldChar w:fldCharType="separate"/>
            </w:r>
            <w:r>
              <w:rPr>
                <w:rStyle w:val="58"/>
                <w:rFonts w:ascii="Times New Roman" w:hAnsi="Times New Roman" w:eastAsia="Times New Roman" w:cs="Times New Roman"/>
                <w:sz w:val="16"/>
                <w:szCs w:val="16"/>
              </w:rPr>
              <w:t>R1-2108106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PXXCH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ASUSTeK</w:t>
            </w:r>
          </w:p>
        </w:tc>
      </w:tr>
    </w:tbl>
    <w:p>
      <w:pPr>
        <w:rPr>
          <w:rFonts w:ascii="Times New Roman" w:hAnsi="Times New Roman" w:cs="Times New Roman"/>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pPr>
        <w:pStyle w:val="3"/>
        <w:numPr>
          <w:ilvl w:val="0"/>
          <w:numId w:val="0"/>
        </w:numPr>
        <w:ind w:left="1077" w:hanging="1077"/>
        <w:rPr>
          <w:color w:val="auto"/>
          <w:sz w:val="24"/>
          <w:szCs w:val="16"/>
        </w:rPr>
      </w:pPr>
      <w:r>
        <w:rPr>
          <w:color w:val="auto"/>
          <w:sz w:val="24"/>
          <w:szCs w:val="24"/>
        </w:rPr>
        <w:t>5.1</w:t>
      </w:r>
      <w:r>
        <w:rPr>
          <w:color w:val="auto"/>
          <w:sz w:val="24"/>
          <w:szCs w:val="24"/>
        </w:rPr>
        <w:tab/>
      </w:r>
      <w:r>
        <w:rPr>
          <w:color w:val="auto"/>
          <w:sz w:val="24"/>
          <w:szCs w:val="24"/>
        </w:rPr>
        <w:t xml:space="preserve">PUCCH </w:t>
      </w:r>
    </w:p>
    <w:p>
      <w:pPr>
        <w:pStyle w:val="4"/>
        <w:rPr>
          <w:color w:val="auto"/>
        </w:rPr>
      </w:pPr>
      <w:r>
        <w:rPr>
          <w:color w:val="auto"/>
        </w:rPr>
        <w:t>102-e (August 2020)</w:t>
      </w:r>
    </w:p>
    <w:p>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pPr>
        <w:pStyle w:val="111"/>
        <w:numPr>
          <w:ilvl w:val="0"/>
          <w:numId w:val="55"/>
        </w:num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Detailed assumptions for PUCCH evaluation:</w:t>
      </w:r>
    </w:p>
    <w:tbl>
      <w:tblPr>
        <w:tblStyle w:val="49"/>
        <w:tblW w:w="906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5"/>
        <w:gridCol w:w="5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D9D9D9"/>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Parameters</w:t>
            </w:r>
          </w:p>
        </w:tc>
        <w:tc>
          <w:tcPr>
            <w:tcW w:w="5472" w:type="dxa"/>
            <w:shd w:val="clear" w:color="auto" w:fill="D9D9D9"/>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Potential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Baseline scheme</w:t>
            </w:r>
          </w:p>
        </w:tc>
        <w:tc>
          <w:tcPr>
            <w:tcW w:w="5472" w:type="dxa"/>
            <w:shd w:val="clear" w:color="auto" w:fill="auto"/>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Rel-15 PUCCH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PUCCH format</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Format 1 and 3. </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Other PUCCH Formats can be optionally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of RBs/symbols</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PUCCH Format 1: 4 symbols, 1 RB</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PUCCH Format 3: 4 and 8 symbols, 1 RB</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Other combinations are not precluded.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UCI payload </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2 bits for PUCCH Format 1 (and Format 0, if considered).  </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Companies to report assumptions on other PUCCH Formats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Frequency hopping</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Number of repetitions (when applicable)</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2, 4, 8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Schemes</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TDM</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Details to be 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Receiver assumption</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bl>
    <w:p>
      <w:pPr>
        <w:pStyle w:val="111"/>
        <w:numPr>
          <w:ilvl w:val="0"/>
          <w:numId w:val="55"/>
        </w:num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Detailed assumptions for PUSCH evaluation:</w:t>
      </w:r>
    </w:p>
    <w:tbl>
      <w:tblPr>
        <w:tblStyle w:val="49"/>
        <w:tblW w:w="907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D9D9D9"/>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Parameters</w:t>
            </w:r>
          </w:p>
        </w:tc>
        <w:tc>
          <w:tcPr>
            <w:tcW w:w="5528" w:type="dxa"/>
            <w:shd w:val="clear" w:color="auto" w:fill="D9D9D9"/>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Potential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Baseline scheme</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Rel-15/-16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of RBs/symbols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Companies to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DMRS pattern</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DM-RS configuration type 1</w:t>
            </w:r>
          </w:p>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DM-RS Configuration type 2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of layers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1, 2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Code rates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Low (&lt;0.2) and moderate (&lt;0.4)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Frequency hopping</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UL transmission scheme</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Codebook based UL transmission is baseline. Non-codebook based can be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Redundancy Version</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Number of repetitions (when applicable)</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2, 4, 8 </w:t>
            </w:r>
          </w:p>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Other numbers are not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Schemes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TDM</w:t>
            </w:r>
          </w:p>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Details to be 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Receiver assumption</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bl>
    <w:p>
      <w:pPr>
        <w:rPr>
          <w:rFonts w:ascii="Times New Roman" w:hAnsi="Times New Roman" w:cs="Times New Roman"/>
          <w:sz w:val="18"/>
          <w:szCs w:val="18"/>
        </w:rPr>
      </w:pPr>
    </w:p>
    <w:p>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pPr>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pPr>
        <w:pStyle w:val="111"/>
        <w:numPr>
          <w:ilvl w:val="0"/>
          <w:numId w:val="56"/>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pPr>
        <w:pStyle w:val="111"/>
        <w:numPr>
          <w:ilvl w:val="0"/>
          <w:numId w:val="56"/>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pPr>
        <w:pStyle w:val="111"/>
        <w:numPr>
          <w:ilvl w:val="0"/>
          <w:numId w:val="56"/>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pPr>
        <w:pStyle w:val="111"/>
        <w:ind w:left="0"/>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pPr>
        <w:pStyle w:val="111"/>
        <w:numPr>
          <w:ilvl w:val="0"/>
          <w:numId w:val="57"/>
        </w:numPr>
        <w:rPr>
          <w:rFonts w:ascii="Times New Roman" w:hAnsi="Times New Roman" w:cs="Times New Roman"/>
          <w:sz w:val="18"/>
          <w:szCs w:val="18"/>
        </w:rPr>
      </w:pPr>
      <w:r>
        <w:rPr>
          <w:rFonts w:ascii="Times New Roman" w:hAnsi="Times New Roman" w:cs="Times New Roman"/>
          <w:sz w:val="18"/>
          <w:szCs w:val="18"/>
        </w:rPr>
        <w:t>Alt.1: Use Rel-15 like framework</w:t>
      </w:r>
    </w:p>
    <w:p>
      <w:pPr>
        <w:pStyle w:val="111"/>
        <w:numPr>
          <w:ilvl w:val="0"/>
          <w:numId w:val="57"/>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pPr>
        <w:rPr>
          <w:rFonts w:ascii="Times New Roman" w:hAnsi="Times New Roman" w:cs="Times New Roman"/>
          <w:b/>
          <w:bCs/>
          <w:sz w:val="18"/>
          <w:szCs w:val="18"/>
          <w:highlight w:val="green"/>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pPr>
        <w:pStyle w:val="111"/>
        <w:numPr>
          <w:ilvl w:val="0"/>
          <w:numId w:val="57"/>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pPr>
        <w:pStyle w:val="111"/>
        <w:numPr>
          <w:ilvl w:val="0"/>
          <w:numId w:val="57"/>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pPr>
        <w:pStyle w:val="111"/>
        <w:numPr>
          <w:ilvl w:val="0"/>
          <w:numId w:val="57"/>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pPr>
        <w:pStyle w:val="111"/>
        <w:numPr>
          <w:ilvl w:val="0"/>
          <w:numId w:val="57"/>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pPr>
        <w:pStyle w:val="111"/>
        <w:numPr>
          <w:ilvl w:val="1"/>
          <w:numId w:val="57"/>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pPr>
        <w:pStyle w:val="111"/>
        <w:numPr>
          <w:ilvl w:val="1"/>
          <w:numId w:val="57"/>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pPr>
        <w:pStyle w:val="111"/>
        <w:numPr>
          <w:ilvl w:val="1"/>
          <w:numId w:val="57"/>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pPr>
        <w:pStyle w:val="111"/>
        <w:ind w:left="1440"/>
        <w:rPr>
          <w:rFonts w:ascii="Times New Roman" w:hAnsi="Times New Roman" w:cs="Times New Roman"/>
        </w:rPr>
      </w:pPr>
    </w:p>
    <w:p>
      <w:pPr>
        <w:pStyle w:val="4"/>
        <w:rPr>
          <w:color w:val="auto"/>
        </w:rPr>
      </w:pPr>
      <w:r>
        <w:rPr>
          <w:color w:val="auto"/>
        </w:rPr>
        <w:t>103-e (November 2020)</w:t>
      </w:r>
    </w:p>
    <w:p>
      <w:pPr>
        <w:rPr>
          <w:rFonts w:ascii="Times New Roman" w:hAnsi="Times New Roman" w:eastAsia="Batang" w:cs="Times New Roman"/>
        </w:rPr>
      </w:pPr>
    </w:p>
    <w:p>
      <w:pPr>
        <w:rPr>
          <w:rFonts w:ascii="Times New Roman" w:hAnsi="Times New Roman" w:eastAsia="Batang" w:cs="Times New Roman"/>
          <w:sz w:val="18"/>
          <w:szCs w:val="18"/>
          <w:highlight w:val="green"/>
        </w:rPr>
      </w:pPr>
      <w:bookmarkStart w:id="14" w:name="_Hlk61975873"/>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transmission schemes.  </w:t>
      </w:r>
    </w:p>
    <w:p>
      <w:pPr>
        <w:numPr>
          <w:ilvl w:val="0"/>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Support multi-TRP inter-slot repetition (Scheme 1)</w:t>
      </w:r>
    </w:p>
    <w:p>
      <w:pPr>
        <w:numPr>
          <w:ilvl w:val="1"/>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One PUCCH resource carries UCI, another PUCCH resource or the same PUCCH resource in another one or more slots carries a repetition of the UCI. </w:t>
      </w:r>
    </w:p>
    <w:p>
      <w:pPr>
        <w:numPr>
          <w:ilvl w:val="1"/>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Number of repetitions</w:t>
      </w:r>
    </w:p>
    <w:p>
      <w:pPr>
        <w:numPr>
          <w:ilvl w:val="0"/>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Further study the support (one or both) of the following schemes</w:t>
      </w:r>
    </w:p>
    <w:p>
      <w:pPr>
        <w:numPr>
          <w:ilvl w:val="1"/>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Multi-TRP intra-slot beam hopping (Scheme 2)</w:t>
      </w:r>
    </w:p>
    <w:p>
      <w:pPr>
        <w:numPr>
          <w:ilvl w:val="2"/>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UCI is transmitted in one PUCCH resource in which different sets of symbols within the PUCCH resource have different beams.</w:t>
      </w:r>
    </w:p>
    <w:p>
      <w:pPr>
        <w:numPr>
          <w:ilvl w:val="2"/>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More than 2 beam hopping instances per PUCCH resource.</w:t>
      </w:r>
    </w:p>
    <w:p>
      <w:pPr>
        <w:numPr>
          <w:ilvl w:val="1"/>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Multi-TRP intra-slot repetition (Scheme 3)</w:t>
      </w:r>
    </w:p>
    <w:p>
      <w:pPr>
        <w:numPr>
          <w:ilvl w:val="2"/>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One PUCCH resource carries UCI, another PUCCH resource or the same PUCCH resource in another one or more sub-slots within a slot carries a repetition of the UCI. </w:t>
      </w:r>
    </w:p>
    <w:p>
      <w:pPr>
        <w:numPr>
          <w:ilvl w:val="0"/>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Note1: whether to support two PUCCH resources or the same PUCCH resource with different beams for Scheme 1 and 3 to be discussed separately. </w:t>
      </w:r>
    </w:p>
    <w:p>
      <w:pPr>
        <w:rPr>
          <w:rFonts w:ascii="Times New Roman" w:hAnsi="Times New Roman" w:eastAsia="Batang" w:cs="Times New Roman"/>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multi-TRP PUCCH transmission schemes,</w:t>
      </w:r>
    </w:p>
    <w:p>
      <w:pPr>
        <w:numPr>
          <w:ilvl w:val="0"/>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For Scheme 1, at least PUCCH format 1/3/4 can be used. </w:t>
      </w:r>
    </w:p>
    <w:p>
      <w:pPr>
        <w:numPr>
          <w:ilvl w:val="0"/>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FFS: Support of PUCCH format 0/2 for Scheme 1 </w:t>
      </w:r>
    </w:p>
    <w:p>
      <w:pPr>
        <w:numPr>
          <w:ilvl w:val="0"/>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FFS: Support of PUCCH formats for Scheme 2 and/or Scheme 3 (if schemes are agreed).  </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For multi-TRP TDM-ed PUCCH transmission schemes, </w:t>
      </w:r>
    </w:p>
    <w:p>
      <w:pPr>
        <w:numPr>
          <w:ilvl w:val="0"/>
          <w:numId w:val="5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Support the use of a single PUCCH resource </w:t>
      </w:r>
    </w:p>
    <w:p>
      <w:pPr>
        <w:numPr>
          <w:ilvl w:val="0"/>
          <w:numId w:val="5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Up to two spatial relation info’s can be activated per PUCCH resource via MAC CE</w:t>
      </w:r>
    </w:p>
    <w:p>
      <w:pPr>
        <w:numPr>
          <w:ilvl w:val="0"/>
          <w:numId w:val="59"/>
        </w:numPr>
        <w:overflowPunct w:val="0"/>
        <w:snapToGrid w:val="0"/>
        <w:contextualSpacing/>
        <w:rPr>
          <w:rFonts w:ascii="Times New Roman" w:hAnsi="Times New Roman" w:eastAsia="Batang" w:cs="Times New Roman"/>
          <w:sz w:val="18"/>
          <w:szCs w:val="18"/>
        </w:rPr>
      </w:pPr>
      <w:r>
        <w:rPr>
          <w:rFonts w:ascii="Times New Roman" w:hAnsi="Times New Roman" w:eastAsia="Batang" w:cs="Times New Roman"/>
          <w:bCs/>
          <w:sz w:val="18"/>
          <w:szCs w:val="18"/>
        </w:rPr>
        <w:t>FFS: Required enhancements for FR1</w:t>
      </w:r>
    </w:p>
    <w:p>
      <w:pPr>
        <w:pStyle w:val="111"/>
        <w:numPr>
          <w:ilvl w:val="0"/>
          <w:numId w:val="59"/>
        </w:numPr>
        <w:rPr>
          <w:rFonts w:ascii="Times New Roman" w:hAnsi="Times New Roman" w:eastAsia="Batang" w:cs="Times New Roman"/>
          <w:sz w:val="18"/>
          <w:szCs w:val="18"/>
        </w:rPr>
      </w:pPr>
      <w:r>
        <w:rPr>
          <w:rFonts w:ascii="Times New Roman" w:hAnsi="Times New Roman" w:eastAsia="Batang" w:cs="Times New Roman"/>
          <w:bCs/>
          <w:sz w:val="18"/>
          <w:szCs w:val="18"/>
        </w:rPr>
        <w:t xml:space="preserve">FFS: Use of multiple PUCCH resources.  </w:t>
      </w:r>
    </w:p>
    <w:p>
      <w:pPr>
        <w:rPr>
          <w:rFonts w:ascii="Times New Roman" w:hAnsi="Times New Roman" w:eastAsia="等线" w:cs="Times New Roman"/>
          <w:b/>
          <w:bCs/>
          <w:kern w:val="32"/>
          <w:sz w:val="18"/>
          <w:szCs w:val="18"/>
        </w:rPr>
      </w:pPr>
    </w:p>
    <w:p>
      <w:pPr>
        <w:rPr>
          <w:rFonts w:ascii="Times New Roman" w:hAnsi="Times New Roman" w:eastAsia="等线" w:cs="Times New Roman"/>
          <w:b/>
          <w:bCs/>
          <w:kern w:val="32"/>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multi-TRP enhancements in FR2, </w:t>
      </w:r>
    </w:p>
    <w:p>
      <w:pPr>
        <w:numPr>
          <w:ilvl w:val="0"/>
          <w:numId w:val="60"/>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Support separate power control parameters for different TRP via associating power control parameters via PUCCH spatial relation info. </w:t>
      </w:r>
    </w:p>
    <w:p>
      <w:pPr>
        <w:numPr>
          <w:ilvl w:val="1"/>
          <w:numId w:val="61"/>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Note: No spec impact.</w:t>
      </w:r>
    </w:p>
    <w:p>
      <w:pPr>
        <w:numPr>
          <w:ilvl w:val="0"/>
          <w:numId w:val="60"/>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For per TRP closed-loop power control for PUCCH, further study the following alternatives considering TPC command </w:t>
      </w:r>
      <w:bookmarkStart w:id="15" w:name="_Hlk72066027"/>
      <w:r>
        <w:rPr>
          <w:rFonts w:ascii="Times New Roman" w:hAnsi="Times New Roman" w:eastAsia="Batang" w:cs="Times New Roman"/>
          <w:sz w:val="18"/>
          <w:szCs w:val="18"/>
        </w:rPr>
        <w:t xml:space="preserve">when the “closedLoopIndex” values associated with the two PUCCH spatial relation info’s are not the same.  </w:t>
      </w:r>
      <w:bookmarkEnd w:id="15"/>
    </w:p>
    <w:p>
      <w:pPr>
        <w:numPr>
          <w:ilvl w:val="1"/>
          <w:numId w:val="61"/>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is used in DCI formats 1_1 / 1_2, and the TPC value applied for both PUCCH beams</w:t>
      </w:r>
    </w:p>
    <w:p>
      <w:pPr>
        <w:numPr>
          <w:ilvl w:val="1"/>
          <w:numId w:val="61"/>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Option.2: A single TPC field is used in DCI formats 1_1 / 1_2, and the TPC value applied for one of two PUCCH beams at a slot. The TPC value may be applied for the other PUCCH beam at an another slot.</w:t>
      </w:r>
    </w:p>
    <w:p>
      <w:pPr>
        <w:numPr>
          <w:ilvl w:val="1"/>
          <w:numId w:val="61"/>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is added in DCI formats 1_1 / 1_2.</w:t>
      </w:r>
    </w:p>
    <w:p>
      <w:pPr>
        <w:numPr>
          <w:ilvl w:val="1"/>
          <w:numId w:val="61"/>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1_1 / 1_2, and indicates two TPC values applied to two PUCCH beams, respectively.</w:t>
      </w:r>
    </w:p>
    <w:p>
      <w:pPr>
        <w:numPr>
          <w:ilvl w:val="0"/>
          <w:numId w:val="60"/>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FFS: Transition period for beam / power / frequency change. </w:t>
      </w:r>
    </w:p>
    <w:p>
      <w:pPr>
        <w:numPr>
          <w:ilvl w:val="0"/>
          <w:numId w:val="60"/>
        </w:numPr>
        <w:snapToGrid w:val="0"/>
        <w:rPr>
          <w:rFonts w:ascii="Times New Roman" w:hAnsi="Times New Roman" w:eastAsia="Batang" w:cs="Times New Roman"/>
          <w:sz w:val="18"/>
          <w:szCs w:val="18"/>
        </w:rPr>
      </w:pPr>
      <w:r>
        <w:rPr>
          <w:rFonts w:ascii="Times New Roman" w:hAnsi="Times New Roman" w:eastAsia="Batang" w:cs="Times New Roman"/>
          <w:sz w:val="18"/>
          <w:szCs w:val="18"/>
        </w:rPr>
        <w:t>FFS: Required power control enhancements for FR1</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configuration/indication of the number of PUCCH repetitions for Scheme 1, there is no restriction on using Rel-15 framework on configuring the number of repetitions.  </w:t>
      </w:r>
    </w:p>
    <w:p>
      <w:pPr>
        <w:numPr>
          <w:ilvl w:val="0"/>
          <w:numId w:val="60"/>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Rel-17 feMIMO may additionally consider supporting the dynamic indication of the number of repetitions in RAN1 #104 meeting.  </w:t>
      </w:r>
    </w:p>
    <w:p>
      <w:pPr>
        <w:snapToGrid w:val="0"/>
        <w:rPr>
          <w:rFonts w:ascii="Times New Roman" w:hAnsi="Times New Roman" w:eastAsia="Batang" w:cs="Times New Roman"/>
          <w:sz w:val="18"/>
          <w:szCs w:val="18"/>
        </w:rPr>
      </w:pPr>
    </w:p>
    <w:p>
      <w:pPr>
        <w:rPr>
          <w:rFonts w:ascii="Times New Roman" w:hAnsi="Times New Roman" w:eastAsia="宋体" w:cs="Times New Roman"/>
          <w:sz w:val="18"/>
          <w:szCs w:val="18"/>
        </w:rPr>
      </w:pPr>
      <w:r>
        <w:rPr>
          <w:rFonts w:ascii="Times New Roman" w:hAnsi="Times New Roman" w:eastAsia="Batang" w:cs="Times New Roman"/>
          <w:b/>
          <w:bCs/>
          <w:color w:val="000000"/>
          <w:sz w:val="18"/>
          <w:szCs w:val="18"/>
          <w:shd w:val="clear" w:color="auto" w:fill="00FF00"/>
        </w:rPr>
        <w:t>Agreement</w:t>
      </w:r>
    </w:p>
    <w:p>
      <w:pPr>
        <w:rPr>
          <w:rFonts w:ascii="Times New Roman" w:hAnsi="Times New Roman" w:eastAsia="宋体" w:cs="Times New Roman"/>
          <w:sz w:val="18"/>
          <w:szCs w:val="18"/>
        </w:rPr>
      </w:pPr>
      <w:r>
        <w:rPr>
          <w:rFonts w:ascii="Times New Roman" w:hAnsi="Times New Roman" w:eastAsia="Batang" w:cs="Times New Roman"/>
          <w:sz w:val="18"/>
          <w:szCs w:val="18"/>
        </w:rPr>
        <w:t>For PUCCH multi-TRP enhancements in FR1,</w:t>
      </w:r>
    </w:p>
    <w:p>
      <w:pPr>
        <w:numPr>
          <w:ilvl w:val="0"/>
          <w:numId w:val="5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Support separate power control for different TRP.</w:t>
      </w:r>
    </w:p>
    <w:p>
      <w:pPr>
        <w:numPr>
          <w:ilvl w:val="0"/>
          <w:numId w:val="5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FFS: how to define the association between PUCCH and TRP.</w:t>
      </w:r>
    </w:p>
    <w:p>
      <w:pPr>
        <w:numPr>
          <w:ilvl w:val="0"/>
          <w:numId w:val="5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FFS: required enhancements.  </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darkYellow"/>
        </w:rPr>
      </w:pPr>
      <w:r>
        <w:rPr>
          <w:rFonts w:ascii="Times New Roman" w:hAnsi="Times New Roman" w:eastAsia="Batang" w:cs="Times New Roman"/>
          <w:b/>
          <w:bCs/>
          <w:sz w:val="18"/>
          <w:szCs w:val="18"/>
          <w:highlight w:val="darkYellow"/>
        </w:rPr>
        <w:t>Working Assumption</w:t>
      </w:r>
    </w:p>
    <w:p>
      <w:pPr>
        <w:rPr>
          <w:rFonts w:ascii="Times New Roman" w:hAnsi="Times New Roman" w:eastAsia="Gulim" w:cs="Times New Roman"/>
          <w:sz w:val="18"/>
          <w:szCs w:val="18"/>
        </w:rPr>
      </w:pPr>
      <w:r>
        <w:rPr>
          <w:rFonts w:ascii="Times New Roman" w:hAnsi="Times New Roman" w:eastAsia="Batang" w:cs="Times New Roman"/>
          <w:sz w:val="18"/>
          <w:szCs w:val="18"/>
        </w:rPr>
        <w:t xml:space="preserve">For PUCCH multi-TRP enhancements in Scheme 1, it is possible to configure either cyclic mapping or sequential mapping of spatial relation info’s over PUCCH repetitions. </w:t>
      </w:r>
    </w:p>
    <w:p>
      <w:pPr>
        <w:numPr>
          <w:ilvl w:val="0"/>
          <w:numId w:val="39"/>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FFS: Applicability of mapping patterns for different beam switching gaps</w:t>
      </w:r>
    </w:p>
    <w:p>
      <w:pPr>
        <w:numPr>
          <w:ilvl w:val="0"/>
          <w:numId w:val="39"/>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The support of cyclic mapping can be optional UE feature for the cases when the number of repetitions is larger than 2. </w:t>
      </w:r>
    </w:p>
    <w:p>
      <w:pPr>
        <w:numPr>
          <w:ilvl w:val="0"/>
          <w:numId w:val="39"/>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Note: For Scheme 1, cyclical mapping pattern and sequential mapping pattern are as follows, </w:t>
      </w:r>
    </w:p>
    <w:p>
      <w:pPr>
        <w:numPr>
          <w:ilvl w:val="1"/>
          <w:numId w:val="39"/>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Cyclical mapping pattern: the first and second beam are applied to the first and second PUCCH repetition, respectively, and the same beam mapping pattern continues to the remaining PUCCH repetitions. </w:t>
      </w:r>
    </w:p>
    <w:p>
      <w:pPr>
        <w:numPr>
          <w:ilvl w:val="1"/>
          <w:numId w:val="39"/>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LS to RAN4 on beam switching gaps for multi-TRP UL transmission is endorsed in </w:t>
      </w:r>
      <w:r>
        <w:rPr>
          <w:rFonts w:ascii="Times New Roman" w:hAnsi="Times New Roman" w:eastAsia="Batang" w:cs="Times New Roman"/>
          <w:sz w:val="18"/>
          <w:szCs w:val="18"/>
          <w:u w:val="single"/>
        </w:rPr>
        <w:t>R1-2009807</w:t>
      </w:r>
      <w:r>
        <w:rPr>
          <w:rFonts w:ascii="Times New Roman" w:hAnsi="Times New Roman" w:eastAsia="Batang" w:cs="Times New Roman"/>
          <w:sz w:val="18"/>
          <w:szCs w:val="18"/>
        </w:rPr>
        <w:t>.</w:t>
      </w:r>
      <w:bookmarkEnd w:id="14"/>
    </w:p>
    <w:p>
      <w:pPr>
        <w:rPr>
          <w:rFonts w:ascii="Times New Roman" w:hAnsi="Times New Roman" w:eastAsia="Batang" w:cs="Times New Roman"/>
        </w:rPr>
      </w:pPr>
    </w:p>
    <w:p>
      <w:pPr>
        <w:pStyle w:val="4"/>
        <w:rPr>
          <w:color w:val="auto"/>
        </w:rPr>
      </w:pPr>
      <w:r>
        <w:rPr>
          <w:color w:val="auto"/>
        </w:rPr>
        <w:t>104-e (February 2021)</w:t>
      </w:r>
    </w:p>
    <w:p>
      <w:pPr>
        <w:rPr>
          <w:rFonts w:ascii="Times" w:hAnsi="Times" w:eastAsia="Batang" w:cs="Times New Roman"/>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M-TRP PUCCH scheme 1,  </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Support PUCCH formats 0 and 2 (in addition to agreed PUCCH formats 1,3,4)</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M-TRP PUCCH scheme 1, </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formats 1/3/4, values for the total number of repetitions at least contain values 2, 4, and 8.  </w:t>
      </w:r>
    </w:p>
    <w:p>
      <w:pPr>
        <w:numPr>
          <w:ilvl w:val="1"/>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maximum repetition number can be extended to 16.</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formats 0/2, the total number of repetitions at least contain 2.  </w:t>
      </w:r>
    </w:p>
    <w:p>
      <w:pPr>
        <w:numPr>
          <w:ilvl w:val="1"/>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other values.</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RRC configured number of slots (repetitions) are applied across both TRPs (e.g if the number of repetitions given by </w:t>
      </w:r>
      <w:r>
        <w:rPr>
          <w:rFonts w:ascii="Times New Roman" w:hAnsi="Times New Roman" w:eastAsia="Batang" w:cs="Times New Roman"/>
          <w:i/>
          <w:sz w:val="18"/>
          <w:szCs w:val="18"/>
        </w:rPr>
        <w:t>nrofSlots</w:t>
      </w:r>
      <w:r>
        <w:rPr>
          <w:rFonts w:ascii="Times New Roman" w:hAnsi="Times New Roman" w:eastAsia="Batang" w:cs="Times New Roman"/>
          <w:sz w:val="18"/>
          <w:szCs w:val="18"/>
        </w:rPr>
        <w:t xml:space="preserve"> in </w:t>
      </w:r>
      <w:r>
        <w:rPr>
          <w:rFonts w:ascii="Times New Roman" w:hAnsi="Times New Roman" w:eastAsia="Batang" w:cs="Times New Roman"/>
          <w:i/>
          <w:sz w:val="18"/>
          <w:szCs w:val="18"/>
        </w:rPr>
        <w:t>PUCCH-config</w:t>
      </w:r>
      <w:r>
        <w:rPr>
          <w:rFonts w:ascii="Times New Roman" w:hAnsi="Times New Roman" w:eastAsia="Batang" w:cs="Times New Roman"/>
          <w:sz w:val="18"/>
          <w:szCs w:val="18"/>
        </w:rPr>
        <w:t xml:space="preserve"> is 8, per TRP limit is 4).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To support per TRP power control for multi-TRP PUCCH schemes in FR1, </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Two sets of power control parameters are used, and each set has a dedicated value of p0, pathloss RS ID and a closed-loop index. </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details on how a PUCCH resource can be linked to one or both of the two sets of power control parameters.</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whether PUCCH resource group can be linked to power control parameter sets.</w:t>
      </w:r>
    </w:p>
    <w:p>
      <w:pPr>
        <w:rPr>
          <w:rFonts w:ascii="Times New Roman" w:hAnsi="Times New Roman" w:eastAsia="Batang" w:cs="Times New Roman"/>
          <w:sz w:val="18"/>
          <w:szCs w:val="18"/>
        </w:rPr>
      </w:pPr>
    </w:p>
    <w:p>
      <w:pPr>
        <w:rPr>
          <w:rFonts w:ascii="Times New Roman" w:hAnsi="Times New Roman" w:eastAsia="Batang" w:cs="Times New Roman"/>
          <w:b/>
          <w:bCs/>
          <w:sz w:val="18"/>
          <w:szCs w:val="18"/>
          <w:highlight w:val="darkYellow"/>
        </w:rPr>
      </w:pPr>
      <w:r>
        <w:rPr>
          <w:rFonts w:ascii="Times New Roman" w:hAnsi="Times New Roman" w:eastAsia="Batang" w:cs="Times New Roman"/>
          <w:b/>
          <w:bCs/>
          <w:sz w:val="18"/>
          <w:szCs w:val="18"/>
          <w:highlight w:val="darkYellow"/>
        </w:rPr>
        <w:t>Working Assumption</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reliability enhancement, support multi-TRP intra-slot repetition (Scheme 3) for all PUCCH formats. </w:t>
      </w:r>
    </w:p>
    <w:p>
      <w:pPr>
        <w:numPr>
          <w:ilvl w:val="0"/>
          <w:numId w:val="63"/>
        </w:numPr>
        <w:tabs>
          <w:tab w:val="left" w:pos="420"/>
          <w:tab w:val="left" w:pos="840"/>
        </w:tabs>
        <w:ind w:left="720"/>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The same PUCCH resource carrying UCI is repeated for X = 2 [consecutive] sub-slots within a slot. </w:t>
      </w:r>
    </w:p>
    <w:p>
      <w:pPr>
        <w:numPr>
          <w:ilvl w:val="0"/>
          <w:numId w:val="63"/>
        </w:numPr>
        <w:tabs>
          <w:tab w:val="left" w:pos="420"/>
          <w:tab w:val="left" w:pos="840"/>
        </w:tabs>
        <w:ind w:left="720"/>
        <w:contextualSpacing/>
        <w:rPr>
          <w:rFonts w:ascii="Times New Roman" w:hAnsi="Times New Roman" w:eastAsia="Batang" w:cs="Times New Roman"/>
          <w:sz w:val="18"/>
          <w:szCs w:val="18"/>
        </w:rPr>
      </w:pPr>
      <w:r>
        <w:rPr>
          <w:rFonts w:ascii="Times New Roman" w:hAnsi="Times New Roman" w:eastAsia="Batang" w:cs="Times New Roman"/>
          <w:sz w:val="18"/>
          <w:szCs w:val="18"/>
        </w:rPr>
        <w:t>Refer the design details related to sub-slot configurations (e.g. other values of X) to Rel-17 eIIoT</w:t>
      </w:r>
    </w:p>
    <w:p>
      <w:pPr>
        <w:rPr>
          <w:rFonts w:ascii="Times New Roman" w:hAnsi="Times New Roman" w:eastAsia="Batang" w:cs="Times New Roman"/>
          <w:sz w:val="18"/>
          <w:szCs w:val="18"/>
        </w:rPr>
      </w:pPr>
      <w:r>
        <w:rPr>
          <w:rFonts w:ascii="Times New Roman" w:hAnsi="Times New Roman" w:eastAsia="Batang" w:cs="Times New Roman"/>
          <w:sz w:val="18"/>
          <w:szCs w:val="18"/>
        </w:rPr>
        <w:t>Note1: The decision of supporting scheme 3 is only applicable for multi-TRP operation.</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rPr>
        <w:t>Conclusion</w:t>
      </w:r>
    </w:p>
    <w:p>
      <w:pPr>
        <w:shd w:val="clear" w:color="auto" w:fill="FFFFFF"/>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pPr>
        <w:numPr>
          <w:ilvl w:val="0"/>
          <w:numId w:val="64"/>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a PUCCH resource activated with one or two spatial-relation-info and PRI bit-field indicating a PUCCH resource,</w:t>
      </w:r>
    </w:p>
    <w:p>
      <w:pPr>
        <w:numPr>
          <w:ilvl w:val="0"/>
          <w:numId w:val="64"/>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or a PUCCH resource with one or two power control parameter sets and PRI bit-field indicating a PUCCH resource</w:t>
      </w:r>
    </w:p>
    <w:p>
      <w:pPr>
        <w:contextualSpacing/>
        <w:rPr>
          <w:rFonts w:ascii="Times New Roman" w:hAnsi="Times New Roman" w:eastAsia="Batang" w:cs="Times New Roman"/>
          <w:sz w:val="18"/>
          <w:szCs w:val="18"/>
        </w:rPr>
      </w:pPr>
      <w:r>
        <w:rPr>
          <w:rFonts w:ascii="Times New Roman" w:hAnsi="Times New Roman" w:eastAsia="Batang" w:cs="Times New Roman"/>
          <w:sz w:val="18"/>
          <w:szCs w:val="18"/>
        </w:rPr>
        <w:t>FFS: Support of dynamic switching for Scheme 2 (if the schemes supported)</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rPr>
        <w:t>Conclusion</w:t>
      </w:r>
    </w:p>
    <w:p>
      <w:pPr>
        <w:rPr>
          <w:rFonts w:ascii="Times New Roman" w:hAnsi="Times New Roman" w:eastAsia="Batang" w:cs="Times New Roman"/>
          <w:sz w:val="18"/>
          <w:szCs w:val="18"/>
        </w:rPr>
      </w:pPr>
      <w:r>
        <w:rPr>
          <w:rFonts w:ascii="Times New Roman" w:hAnsi="Times New Roman" w:eastAsia="Batang"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Further study following aspects related to beam mapping and default behaviors for multi-TRP PUCCH/PUSCH schemes,  </w:t>
      </w:r>
    </w:p>
    <w:p>
      <w:pPr>
        <w:numPr>
          <w:ilvl w:val="0"/>
          <w:numId w:val="65"/>
        </w:numPr>
        <w:rPr>
          <w:rFonts w:ascii="Times New Roman" w:hAnsi="Times New Roman" w:eastAsia="Batang" w:cs="Times New Roman"/>
          <w:sz w:val="18"/>
          <w:szCs w:val="18"/>
        </w:rPr>
      </w:pPr>
      <w:r>
        <w:rPr>
          <w:rFonts w:ascii="Times New Roman" w:hAnsi="Times New Roman" w:eastAsia="Batang" w:cs="Times New Roman"/>
          <w:sz w:val="18"/>
          <w:szCs w:val="18"/>
        </w:rPr>
        <w:t>Whether enhancements needed on beam mapping in case of PUCCH/PUSCH dropping due to invalid UL symbols</w:t>
      </w:r>
    </w:p>
    <w:p>
      <w:pPr>
        <w:numPr>
          <w:ilvl w:val="0"/>
          <w:numId w:val="65"/>
        </w:numPr>
        <w:rPr>
          <w:rFonts w:ascii="Times New Roman" w:hAnsi="Times New Roman" w:eastAsia="Batang" w:cs="Times New Roman"/>
          <w:sz w:val="18"/>
          <w:szCs w:val="18"/>
        </w:rPr>
      </w:pPr>
      <w:r>
        <w:rPr>
          <w:rFonts w:ascii="Times New Roman" w:hAnsi="Times New Roman" w:eastAsia="Batang" w:cs="Times New Roman"/>
          <w:sz w:val="18"/>
          <w:szCs w:val="18"/>
        </w:rPr>
        <w:t>Whether frequency hopping is performed among the repetitions with the same beam</w:t>
      </w:r>
    </w:p>
    <w:p>
      <w:pPr>
        <w:numPr>
          <w:ilvl w:val="0"/>
          <w:numId w:val="65"/>
        </w:numPr>
        <w:rPr>
          <w:rFonts w:ascii="Times New Roman" w:hAnsi="Times New Roman" w:eastAsia="Batang" w:cs="Times New Roman"/>
          <w:sz w:val="18"/>
          <w:szCs w:val="18"/>
        </w:rPr>
      </w:pPr>
      <w:r>
        <w:rPr>
          <w:rFonts w:ascii="Times New Roman" w:hAnsi="Times New Roman" w:eastAsia="Batang" w:cs="Times New Roman"/>
          <w:sz w:val="18"/>
          <w:szCs w:val="18"/>
        </w:rPr>
        <w:t>Whether defining default beam for PUSCH is needed when PUSCH scheduled by DCI format 0_0 when two spatial relation info’s are configured for a PUCCH resource</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shd w:val="clear" w:color="auto" w:fill="00FF00"/>
        </w:rPr>
        <w:t>Agreement</w:t>
      </w:r>
    </w:p>
    <w:p>
      <w:pPr>
        <w:shd w:val="clear" w:color="auto" w:fill="FFFFFF"/>
        <w:rPr>
          <w:rFonts w:ascii="Times New Roman" w:hAnsi="Times New Roman" w:eastAsia="宋体" w:cs="Times New Roman"/>
          <w:sz w:val="18"/>
          <w:szCs w:val="18"/>
        </w:rPr>
      </w:pPr>
      <w:r>
        <w:rPr>
          <w:rFonts w:ascii="Times New Roman" w:hAnsi="Times New Roman" w:eastAsia="宋体" w:cs="Times New Roman"/>
          <w:sz w:val="18"/>
          <w:szCs w:val="18"/>
        </w:rPr>
        <w:t>Further study following alternatives to support per TRP closed-loop power control for PUCCH , select  from the below options during the RAN1 #104-e-bis meeting.</w:t>
      </w:r>
    </w:p>
    <w:p>
      <w:pPr>
        <w:numPr>
          <w:ilvl w:val="0"/>
          <w:numId w:val="4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(the existing TPC field) is used in DCI formats 1_1 / 1_2, and the TPC value applied for both PUCCH beams</w:t>
      </w:r>
    </w:p>
    <w:p>
      <w:pPr>
        <w:numPr>
          <w:ilvl w:val="0"/>
          <w:numId w:val="4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pPr>
        <w:numPr>
          <w:ilvl w:val="0"/>
          <w:numId w:val="4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(similar to the existing TPC field) is added in DCI formats 1_1 / 1_2.</w:t>
      </w:r>
    </w:p>
    <w:p>
      <w:pPr>
        <w:numPr>
          <w:ilvl w:val="0"/>
          <w:numId w:val="4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1_1 / 1_2, and indicates two TPC values applied to two PUCCH beams, respectively.</w:t>
      </w:r>
    </w:p>
    <w:p>
      <w:pPr>
        <w:shd w:val="clear" w:color="auto" w:fill="FFFFFF"/>
        <w:ind w:left="720"/>
        <w:rPr>
          <w:rFonts w:ascii="Times New Roman" w:hAnsi="Times New Roman" w:eastAsia="宋体"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shd w:val="clear" w:color="auto" w:fill="808000"/>
        </w:rPr>
        <w:t>Working assumption</w:t>
      </w:r>
    </w:p>
    <w:p>
      <w:pPr>
        <w:shd w:val="clear" w:color="auto" w:fill="FFFFFF"/>
        <w:rPr>
          <w:rFonts w:ascii="Times New Roman" w:hAnsi="Times New Roman" w:eastAsia="宋体" w:cs="Times New Roman"/>
          <w:sz w:val="18"/>
          <w:szCs w:val="18"/>
        </w:rPr>
      </w:pPr>
      <w:r>
        <w:rPr>
          <w:rFonts w:ascii="Times New Roman" w:hAnsi="Times New Roman" w:eastAsia="宋体" w:cs="Times New Roman"/>
          <w:sz w:val="18"/>
          <w:szCs w:val="18"/>
        </w:rPr>
        <w:t>For beam mapping /power control parameter set mapping for PUCCH repetitions,</w:t>
      </w:r>
    </w:p>
    <w:p>
      <w:pPr>
        <w:numPr>
          <w:ilvl w:val="0"/>
          <w:numId w:val="43"/>
        </w:numPr>
        <w:snapToGrid w:val="0"/>
        <w:rPr>
          <w:rFonts w:ascii="Times New Roman" w:hAnsi="Times New Roman" w:eastAsia="Batang" w:cs="Times New Roman"/>
          <w:sz w:val="18"/>
          <w:szCs w:val="18"/>
        </w:rPr>
      </w:pPr>
      <w:r>
        <w:rPr>
          <w:rFonts w:ascii="Times New Roman" w:hAnsi="Times New Roman" w:eastAsia="Batang" w:cs="Times New Roman"/>
          <w:sz w:val="18"/>
          <w:szCs w:val="18"/>
        </w:rPr>
        <w:t>For M-TRP PUCCH Scheme 1 in FR1, it is possible to configure either cyclic mapping or sequential mapping of power control parameter sets over PUCCH repetitions (similar to spatial relation info’s over PUCCH repetitions).</w:t>
      </w:r>
    </w:p>
    <w:p>
      <w:pPr>
        <w:numPr>
          <w:ilvl w:val="0"/>
          <w:numId w:val="43"/>
        </w:numPr>
        <w:snapToGrid w:val="0"/>
        <w:rPr>
          <w:rFonts w:ascii="Times New Roman" w:hAnsi="Times New Roman" w:eastAsia="Batang" w:cs="Times New Roman"/>
          <w:sz w:val="18"/>
          <w:szCs w:val="18"/>
        </w:rPr>
      </w:pPr>
      <w:r>
        <w:rPr>
          <w:rFonts w:ascii="Times New Roman" w:hAnsi="Times New Roman" w:eastAsia="Batang" w:cs="Times New Roman"/>
          <w:sz w:val="18"/>
          <w:szCs w:val="18"/>
        </w:rPr>
        <w:t>For M-TRP PUCCH Scheme 3, reuse the same methods as Scheme 1 (by replacing slots with sub-slots) for beam mapping or power control resource set mapping to sub-slots.</w:t>
      </w:r>
    </w:p>
    <w:p>
      <w:pPr>
        <w:numPr>
          <w:ilvl w:val="0"/>
          <w:numId w:val="43"/>
        </w:numPr>
        <w:snapToGrid w:val="0"/>
        <w:rPr>
          <w:rFonts w:ascii="Times New Roman" w:hAnsi="Times New Roman" w:eastAsia="Batang" w:cs="Times New Roman"/>
          <w:sz w:val="18"/>
          <w:szCs w:val="18"/>
        </w:rPr>
      </w:pPr>
      <w:r>
        <w:rPr>
          <w:rFonts w:ascii="Times New Roman" w:hAnsi="Times New Roman" w:eastAsia="Batang" w:cs="Times New Roman"/>
          <w:sz w:val="18"/>
          <w:szCs w:val="18"/>
        </w:rPr>
        <w:t>This working assumption is also subjected to the RAN4 LS R1-2009807 and confirmed based on the RAN4 reply. </w:t>
      </w:r>
    </w:p>
    <w:p>
      <w:pPr>
        <w:rPr>
          <w:rFonts w:ascii="Times" w:hAnsi="Times" w:eastAsia="Batang" w:cs="Times New Roman"/>
        </w:rPr>
      </w:pPr>
    </w:p>
    <w:p>
      <w:pPr>
        <w:pStyle w:val="4"/>
        <w:rPr>
          <w:color w:val="auto"/>
        </w:rPr>
      </w:pPr>
      <w:r>
        <w:rPr>
          <w:color w:val="auto"/>
        </w:rPr>
        <w:t>104-bis-e (April 2021)</w:t>
      </w:r>
    </w:p>
    <w:p>
      <w:pPr>
        <w:rPr>
          <w:rFonts w:ascii="Times New Roman" w:hAnsi="Times New Roman" w:cs="Times New Roman"/>
        </w:rPr>
      </w:pPr>
    </w:p>
    <w:p>
      <w:pPr>
        <w:rPr>
          <w:rFonts w:ascii="Times New Roman" w:hAnsi="Times New Roman" w:eastAsia="Batang" w:cs="Times New Roman"/>
          <w:b/>
          <w:bCs/>
          <w:sz w:val="18"/>
          <w:highlight w:val="green"/>
          <w:lang w:val="en-GB"/>
        </w:rPr>
      </w:pPr>
      <w:r>
        <w:rPr>
          <w:rFonts w:ascii="Times New Roman" w:hAnsi="Times New Roman" w:eastAsia="Batang" w:cs="Times New Roman"/>
          <w:b/>
          <w:bCs/>
          <w:sz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the case of multi-TRP, to support per-TRP power control in FR1, the linking of PUCCH resource with </w:t>
      </w:r>
      <w:r>
        <w:rPr>
          <w:rFonts w:ascii="Times New Roman" w:hAnsi="Times New Roman" w:eastAsia="Batang" w:cs="Times New Roman"/>
          <w:color w:val="FF0000"/>
          <w:sz w:val="18"/>
          <w:szCs w:val="18"/>
          <w:lang w:val="en-GB"/>
        </w:rPr>
        <w:t>[one or]</w:t>
      </w:r>
      <w:r>
        <w:rPr>
          <w:rFonts w:ascii="Times New Roman" w:hAnsi="Times New Roman" w:eastAsia="Batang" w:cs="Times New Roman"/>
          <w:sz w:val="18"/>
          <w:szCs w:val="18"/>
          <w:lang w:val="en-GB"/>
        </w:rPr>
        <w:t xml:space="preserve"> two power control parameter sets, the following is supported</w:t>
      </w:r>
    </w:p>
    <w:p>
      <w:pPr>
        <w:numPr>
          <w:ilvl w:val="0"/>
          <w:numId w:val="23"/>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MAC-CE indicates RRC IE that configures power control parameter sets (p0, pathloss RS ID, and a closed-loop index).</w:t>
      </w:r>
    </w:p>
    <w:p>
      <w:pPr>
        <w:numPr>
          <w:ilvl w:val="1"/>
          <w:numId w:val="23"/>
        </w:numPr>
        <w:rPr>
          <w:rFonts w:ascii="Times New Roman" w:hAnsi="Times New Roman" w:eastAsia="等线" w:cs="Times New Roman"/>
          <w:bCs/>
          <w:iCs/>
          <w:kern w:val="32"/>
          <w:sz w:val="18"/>
          <w:lang w:val="en-GB"/>
        </w:rPr>
      </w:pPr>
      <w:r>
        <w:rPr>
          <w:rFonts w:ascii="Times New Roman" w:hAnsi="Times New Roman" w:eastAsia="Batang" w:cs="Times New Roman"/>
          <w:iCs/>
          <w:sz w:val="18"/>
          <w:szCs w:val="18"/>
          <w:lang w:val="en-GB"/>
        </w:rPr>
        <w:t xml:space="preserve">The exact design of RRC IE is up to RAN2 but from RAN1 point of view, one possible example is to reuse </w:t>
      </w:r>
      <w:r>
        <w:rPr>
          <w:rFonts w:ascii="Times New Roman" w:hAnsi="Times New Roman" w:eastAsia="Batang" w:cs="Times New Roman"/>
          <w:i/>
          <w:sz w:val="18"/>
          <w:szCs w:val="18"/>
          <w:lang w:val="en-GB"/>
        </w:rPr>
        <w:t>PUCCH-SpatialRelationInfo</w:t>
      </w:r>
      <w:r>
        <w:rPr>
          <w:rFonts w:ascii="Times New Roman" w:hAnsi="Times New Roman" w:eastAsia="Batang" w:cs="Times New Roman"/>
          <w:iCs/>
          <w:sz w:val="18"/>
          <w:szCs w:val="18"/>
          <w:lang w:val="en-GB"/>
        </w:rPr>
        <w:t xml:space="preserve"> except for the </w:t>
      </w:r>
      <w:r>
        <w:rPr>
          <w:rFonts w:ascii="Times New Roman" w:hAnsi="Times New Roman" w:eastAsia="Batang" w:cs="Times New Roman"/>
          <w:i/>
          <w:sz w:val="18"/>
          <w:szCs w:val="18"/>
          <w:lang w:val="en-GB"/>
        </w:rPr>
        <w:t>referenceSignal</w:t>
      </w:r>
      <w:r>
        <w:rPr>
          <w:rFonts w:ascii="Times New Roman" w:hAnsi="Times New Roman" w:eastAsia="Batang" w:cs="Times New Roman"/>
          <w:iCs/>
          <w:sz w:val="18"/>
          <w:szCs w:val="18"/>
          <w:lang w:val="en-GB"/>
        </w:rPr>
        <w:t xml:space="preserve"> </w:t>
      </w:r>
    </w:p>
    <w:p>
      <w:pPr>
        <w:rPr>
          <w:rFonts w:ascii="Times New Roman" w:hAnsi="Times New Roman" w:eastAsia="Batang" w:cs="Times New Roman"/>
          <w:sz w:val="18"/>
          <w:lang w:val="en-GB"/>
        </w:rPr>
      </w:pPr>
      <w:r>
        <w:rPr>
          <w:rFonts w:ascii="Times New Roman" w:hAnsi="Times New Roman" w:eastAsia="Batang" w:cs="Times New Roman"/>
          <w:sz w:val="18"/>
          <w:lang w:val="en-GB"/>
        </w:rPr>
        <w:t>Note: It is common understanding in RAN1 that one PUCCH resource can be linked to one power control parameter set.</w:t>
      </w:r>
    </w:p>
    <w:p>
      <w:pPr>
        <w:rPr>
          <w:rFonts w:ascii="Times New Roman" w:hAnsi="Times New Roman" w:cs="Times New Roman"/>
          <w:sz w:val="18"/>
          <w:szCs w:val="18"/>
        </w:rPr>
      </w:pPr>
    </w:p>
    <w:p>
      <w:pPr>
        <w:rPr>
          <w:rFonts w:ascii="Times New Roman" w:hAnsi="Times New Roman" w:eastAsia="Batang" w:cs="Times New Roman"/>
          <w:b/>
          <w:bCs/>
          <w:sz w:val="18"/>
          <w:lang w:val="en-GB"/>
        </w:rPr>
      </w:pPr>
      <w:r>
        <w:rPr>
          <w:rFonts w:ascii="Times New Roman" w:hAnsi="Times New Roman" w:eastAsia="Batang" w:cs="Times New Roman"/>
          <w:b/>
          <w:bCs/>
          <w:sz w:val="18"/>
          <w:lang w:val="en-GB"/>
        </w:rPr>
        <w:t>Conclusion</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With reference to the normative work on NR-feMIMO:</w:t>
      </w:r>
    </w:p>
    <w:p>
      <w:pPr>
        <w:rPr>
          <w:rFonts w:ascii="Times New Roman" w:hAnsi="Times New Roman" w:eastAsia="Batang" w:cs="Times New Roman"/>
          <w:sz w:val="14"/>
          <w:szCs w:val="18"/>
          <w:lang w:val="en-GB"/>
        </w:rPr>
      </w:pPr>
      <w:r>
        <w:rPr>
          <w:rFonts w:ascii="Times New Roman" w:hAnsi="Times New Roman" w:eastAsia="Batang" w:cs="Times New Roman"/>
          <w:sz w:val="18"/>
          <w:szCs w:val="18"/>
          <w:lang w:val="en-GB"/>
        </w:rPr>
        <w:t>Related to the support of switching gap between UL transmissions towards two TRPs in RAN1 specifications, there is no consensus in RAN1 to specify symbol gap(s) for the following cases</w:t>
      </w:r>
    </w:p>
    <w:p>
      <w:pPr>
        <w:numPr>
          <w:ilvl w:val="0"/>
          <w:numId w:val="23"/>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PUSCH Type A </w:t>
      </w:r>
    </w:p>
    <w:p>
      <w:pPr>
        <w:numPr>
          <w:ilvl w:val="0"/>
          <w:numId w:val="23"/>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PUCCH scheme 1</w:t>
      </w:r>
    </w:p>
    <w:p>
      <w:pPr>
        <w:numPr>
          <w:ilvl w:val="0"/>
          <w:numId w:val="23"/>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PUSCH Type B</w:t>
      </w:r>
    </w:p>
    <w:p>
      <w:pPr>
        <w:numPr>
          <w:ilvl w:val="0"/>
          <w:numId w:val="23"/>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PUCCH scheme 3</w:t>
      </w:r>
    </w:p>
    <w:p>
      <w:pPr>
        <w:rPr>
          <w:rFonts w:ascii="Times New Roman" w:hAnsi="Times New Roman" w:eastAsia="Batang" w:cs="Times New Roman"/>
          <w:sz w:val="18"/>
          <w:lang w:val="en-GB"/>
        </w:rPr>
      </w:pPr>
      <w:r>
        <w:rPr>
          <w:rFonts w:ascii="Times New Roman" w:hAnsi="Times New Roman" w:eastAsia="Batang" w:cs="Times New Roman"/>
          <w:sz w:val="18"/>
          <w:lang w:val="en-GB"/>
        </w:rPr>
        <w:t>The above applies for the case included in the LS from RAN4 in R1-2102297.</w:t>
      </w:r>
    </w:p>
    <w:p>
      <w:pPr>
        <w:rPr>
          <w:rFonts w:ascii="Times New Roman" w:hAnsi="Times New Roman"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inter-slot frequency hopping is configured with Scheme 1, decide one from the below options in RAN1#105-e meeting,  </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Option 1</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sequential mapping pattern is configured, frequency hopping is performed on slot level (as in Rel-15).</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If cyclical mapping pattern is configured, frequency hopping is performed among the repetitions with the same beam. </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2: </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gNB always configures sequential mapping pattern and frequency hopping is performed on slot level. (no spec impact)</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Option 3:</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Frequency hopping is performed on slot level as in Rel-15 (no spec impact). </w:t>
      </w:r>
    </w:p>
    <w:p>
      <w:pPr>
        <w:rPr>
          <w:rFonts w:ascii="Times New Roman" w:hAnsi="Times New Roman" w:cs="Times New Roman"/>
          <w:sz w:val="18"/>
          <w:szCs w:val="18"/>
        </w:rPr>
      </w:pPr>
    </w:p>
    <w:p>
      <w:pPr>
        <w:rPr>
          <w:rFonts w:ascii="Times New Roman" w:hAnsi="Times New Roman" w:eastAsia="Batang" w:cs="Times New Roman"/>
          <w:b/>
          <w:bCs/>
          <w:sz w:val="18"/>
          <w:szCs w:val="18"/>
          <w:lang w:val="en-GB" w:eastAsia="fr-FR"/>
        </w:rPr>
      </w:pPr>
      <w:r>
        <w:rPr>
          <w:rFonts w:ascii="Times New Roman" w:hAnsi="Times New Roman" w:eastAsia="Batang" w:cs="Times New Roman"/>
          <w:b/>
          <w:bCs/>
          <w:sz w:val="18"/>
          <w:szCs w:val="18"/>
          <w:highlight w:val="green"/>
          <w:lang w:val="en-GB"/>
        </w:rPr>
        <w:t>Agreement</w:t>
      </w:r>
      <w:r>
        <w:rPr>
          <w:rFonts w:ascii="Times New Roman" w:hAnsi="Times New Roman" w:eastAsia="Batang" w:cs="Times New Roman"/>
          <w:b/>
          <w:bCs/>
          <w:sz w:val="18"/>
          <w:szCs w:val="18"/>
          <w:lang w:val="en-GB" w:eastAsia="fr-FR"/>
        </w:rPr>
        <w:t xml:space="preserve"> </w:t>
      </w:r>
    </w:p>
    <w:p>
      <w:pPr>
        <w:rPr>
          <w:rFonts w:ascii="Times New Roman" w:hAnsi="Times New Roman" w:eastAsia="Batang" w:cs="Times New Roman"/>
          <w:sz w:val="18"/>
          <w:szCs w:val="18"/>
          <w:lang w:val="en-GB" w:eastAsia="fr-FR"/>
        </w:rPr>
      </w:pPr>
      <w:r>
        <w:rPr>
          <w:rFonts w:ascii="Times New Roman" w:hAnsi="Times New Roman" w:eastAsia="Batang" w:cs="Times New Roman"/>
          <w:b/>
          <w:bCs/>
          <w:sz w:val="18"/>
          <w:szCs w:val="18"/>
          <w:lang w:val="en-GB" w:eastAsia="fr-FR"/>
        </w:rPr>
        <w:t>Confirm the following Working Assumption</w:t>
      </w:r>
      <w:r>
        <w:rPr>
          <w:rFonts w:ascii="Times New Roman" w:hAnsi="Times New Roman" w:eastAsia="Batang" w:cs="Times New Roman"/>
          <w:sz w:val="18"/>
          <w:szCs w:val="18"/>
          <w:lang w:val="en-GB" w:eastAsia="fr-FR"/>
        </w:rPr>
        <w: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PUCCH multi-TRP enhancements in Scheme 1, it is possible to configure either cyclic mapping or sequential mapping of spatial relation info’s over PUCCH repetitions. </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FFS: Applicability of mapping patterns for different beam switching gaps</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The support of cyclic mapping can be optional UE feature for the cases when the number of repetitions is larger than 2. </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Note: For Scheme 1, cyclical mapping pattern and sequential mapping pattern are as follows, </w:t>
      </w:r>
    </w:p>
    <w:p>
      <w:pPr>
        <w:numPr>
          <w:ilvl w:val="1"/>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pPr>
        <w:numPr>
          <w:ilvl w:val="1"/>
          <w:numId w:val="39"/>
        </w:num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pPr>
        <w:rPr>
          <w:rFonts w:ascii="Times New Roman" w:hAnsi="Times New Roman" w:eastAsia="Batang" w:cs="Times New Roman"/>
          <w:color w:val="1F497D"/>
          <w:sz w:val="18"/>
          <w:szCs w:val="18"/>
          <w:lang w:val="en-GB"/>
        </w:rPr>
      </w:pPr>
    </w:p>
    <w:p>
      <w:pPr>
        <w:rPr>
          <w:rFonts w:ascii="Times New Roman" w:hAnsi="Times New Roman" w:eastAsia="Batang" w:cs="Times New Roman"/>
          <w:b/>
          <w:bCs/>
          <w:sz w:val="18"/>
          <w:szCs w:val="18"/>
          <w:lang w:val="en-GB" w:eastAsia="fr-FR"/>
        </w:rPr>
      </w:pPr>
      <w:r>
        <w:rPr>
          <w:rFonts w:ascii="Times New Roman" w:hAnsi="Times New Roman" w:eastAsia="Batang" w:cs="Times New Roman"/>
          <w:b/>
          <w:bCs/>
          <w:sz w:val="18"/>
          <w:szCs w:val="18"/>
          <w:highlight w:val="green"/>
          <w:lang w:val="en-GB"/>
        </w:rPr>
        <w:t>Agreement</w:t>
      </w:r>
      <w:r>
        <w:rPr>
          <w:rFonts w:ascii="Times New Roman" w:hAnsi="Times New Roman" w:eastAsia="Batang" w:cs="Times New Roman"/>
          <w:b/>
          <w:bCs/>
          <w:sz w:val="18"/>
          <w:szCs w:val="18"/>
          <w:lang w:val="en-GB" w:eastAsia="fr-FR"/>
        </w:rPr>
        <w:t xml:space="preserve"> </w:t>
      </w:r>
    </w:p>
    <w:p>
      <w:pPr>
        <w:rPr>
          <w:rFonts w:ascii="Times New Roman" w:hAnsi="Times New Roman" w:eastAsia="Batang" w:cs="Times New Roman"/>
          <w:sz w:val="18"/>
          <w:szCs w:val="18"/>
          <w:lang w:val="en-GB" w:eastAsia="fr-FR"/>
        </w:rPr>
      </w:pPr>
      <w:r>
        <w:rPr>
          <w:rFonts w:ascii="Times New Roman" w:hAnsi="Times New Roman" w:eastAsia="Batang" w:cs="Times New Roman"/>
          <w:b/>
          <w:bCs/>
          <w:sz w:val="18"/>
          <w:szCs w:val="18"/>
          <w:lang w:val="en-GB" w:eastAsia="fr-FR"/>
        </w:rPr>
        <w:t>Confirm the following Working Assumption</w:t>
      </w:r>
      <w:r>
        <w:rPr>
          <w:rFonts w:ascii="Times New Roman" w:hAnsi="Times New Roman" w:eastAsia="Batang" w:cs="Times New Roman"/>
          <w:sz w:val="18"/>
          <w:szCs w:val="18"/>
          <w:lang w:val="en-GB" w:eastAsia="fr-FR"/>
        </w:rPr>
        <w:t xml:space="preserve"> (with small correction of typo and clarification on UE capability in </w:t>
      </w:r>
      <w:r>
        <w:rPr>
          <w:rFonts w:ascii="Times New Roman" w:hAnsi="Times New Roman" w:eastAsia="Batang" w:cs="Times New Roman"/>
          <w:color w:val="FF0000"/>
          <w:sz w:val="18"/>
          <w:szCs w:val="18"/>
          <w:lang w:val="en-GB" w:eastAsia="fr-FR"/>
        </w:rPr>
        <w:t>RED</w:t>
      </w:r>
      <w:r>
        <w:rPr>
          <w:rFonts w:ascii="Times New Roman" w:hAnsi="Times New Roman" w:eastAsia="Batang" w:cs="Times New Roman"/>
          <w:sz w:val="18"/>
          <w:szCs w:val="18"/>
          <w:lang w:val="en-GB" w:eastAsia="fr-FR"/>
        </w:rPr>
        <w:t>):</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beam mapping /power control parameter set mapping for PUCCH repetitions,</w:t>
      </w:r>
    </w:p>
    <w:p>
      <w:pPr>
        <w:numPr>
          <w:ilvl w:val="1"/>
          <w:numId w:val="66"/>
        </w:numPr>
        <w:rPr>
          <w:rFonts w:ascii="Times New Roman" w:hAnsi="Times New Roman" w:eastAsia="Batang" w:cs="Times New Roman"/>
          <w:sz w:val="18"/>
          <w:szCs w:val="18"/>
          <w:lang w:val="en-GB" w:eastAsia="fr-FR"/>
        </w:rPr>
      </w:pPr>
      <w:r>
        <w:rPr>
          <w:rFonts w:ascii="Times New Roman" w:hAnsi="Times New Roman" w:eastAsia="Batang"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pPr>
        <w:numPr>
          <w:ilvl w:val="1"/>
          <w:numId w:val="66"/>
        </w:numPr>
        <w:rPr>
          <w:rFonts w:ascii="Times New Roman" w:hAnsi="Times New Roman" w:eastAsia="Batang" w:cs="Times New Roman"/>
          <w:sz w:val="18"/>
          <w:szCs w:val="18"/>
          <w:lang w:val="en-GB" w:eastAsia="fr-FR"/>
        </w:rPr>
      </w:pPr>
      <w:r>
        <w:rPr>
          <w:rFonts w:ascii="Times New Roman" w:hAnsi="Times New Roman" w:eastAsia="Batang" w:cs="Times New Roman"/>
          <w:sz w:val="18"/>
          <w:szCs w:val="18"/>
          <w:lang w:val="en-GB" w:eastAsia="fr-FR"/>
        </w:rPr>
        <w:t xml:space="preserve">For M-TRP PUCCH Scheme 3, reuse the same methods as Scheme 1 (by replacing slots with sub-slots) for beam mapping or power control </w:t>
      </w:r>
      <w:r>
        <w:rPr>
          <w:rFonts w:ascii="Times New Roman" w:hAnsi="Times New Roman" w:eastAsia="Batang" w:cs="Times New Roman"/>
          <w:strike/>
          <w:color w:val="FF0000"/>
          <w:sz w:val="18"/>
          <w:szCs w:val="18"/>
          <w:lang w:val="en-GB" w:eastAsia="fr-FR"/>
        </w:rPr>
        <w:t>resource</w:t>
      </w:r>
      <w:r>
        <w:rPr>
          <w:rFonts w:ascii="Times New Roman" w:hAnsi="Times New Roman" w:eastAsia="Batang" w:cs="Times New Roman"/>
          <w:color w:val="FF0000"/>
          <w:sz w:val="18"/>
          <w:szCs w:val="18"/>
          <w:lang w:val="en-GB" w:eastAsia="fr-FR"/>
        </w:rPr>
        <w:t xml:space="preserve"> parameter </w:t>
      </w:r>
      <w:r>
        <w:rPr>
          <w:rFonts w:ascii="Times New Roman" w:hAnsi="Times New Roman" w:eastAsia="Batang" w:cs="Times New Roman"/>
          <w:sz w:val="18"/>
          <w:szCs w:val="18"/>
          <w:lang w:val="en-GB" w:eastAsia="fr-FR"/>
        </w:rPr>
        <w:t>set mapping</w:t>
      </w:r>
      <w:r>
        <w:rPr>
          <w:rFonts w:ascii="Times New Roman" w:hAnsi="Times New Roman" w:eastAsia="Batang" w:cs="Times New Roman"/>
          <w:strike/>
          <w:sz w:val="18"/>
          <w:szCs w:val="18"/>
          <w:lang w:val="en-GB" w:eastAsia="fr-FR"/>
        </w:rPr>
        <w:t xml:space="preserve"> </w:t>
      </w:r>
      <w:r>
        <w:rPr>
          <w:rFonts w:ascii="Times New Roman" w:hAnsi="Times New Roman" w:eastAsia="Batang" w:cs="Times New Roman"/>
          <w:strike/>
          <w:color w:val="FF0000"/>
          <w:sz w:val="18"/>
          <w:szCs w:val="18"/>
          <w:lang w:val="en-GB" w:eastAsia="fr-FR"/>
        </w:rPr>
        <w:t>to sub-slots</w:t>
      </w:r>
      <w:r>
        <w:rPr>
          <w:rFonts w:ascii="Times New Roman" w:hAnsi="Times New Roman" w:eastAsia="Batang" w:cs="Times New Roman"/>
          <w:color w:val="FF0000"/>
          <w:sz w:val="18"/>
          <w:szCs w:val="18"/>
          <w:lang w:val="en-GB" w:eastAsia="fr-FR"/>
        </w:rPr>
        <w:t>.</w:t>
      </w:r>
    </w:p>
    <w:p>
      <w:pPr>
        <w:numPr>
          <w:ilvl w:val="1"/>
          <w:numId w:val="66"/>
        </w:numPr>
        <w:rPr>
          <w:rFonts w:ascii="Times New Roman" w:hAnsi="Times New Roman" w:eastAsia="Batang" w:cs="Times New Roman"/>
          <w:color w:val="FF0000"/>
          <w:sz w:val="18"/>
          <w:szCs w:val="18"/>
          <w:lang w:val="en-GB" w:eastAsia="fr-FR"/>
        </w:rPr>
      </w:pPr>
      <w:r>
        <w:rPr>
          <w:rFonts w:ascii="Times New Roman" w:hAnsi="Times New Roman" w:eastAsia="Batang" w:cs="Times New Roman"/>
          <w:color w:val="FF0000"/>
          <w:sz w:val="18"/>
          <w:szCs w:val="18"/>
          <w:lang w:val="en-GB"/>
        </w:rPr>
        <w:t xml:space="preserve">The </w:t>
      </w:r>
      <w:r>
        <w:rPr>
          <w:rFonts w:ascii="Times New Roman" w:hAnsi="Times New Roman" w:eastAsia="Batang" w:cs="Times New Roman"/>
          <w:color w:val="FF0000"/>
          <w:sz w:val="18"/>
          <w:szCs w:val="18"/>
          <w:lang w:val="en-GB" w:eastAsia="fr-FR"/>
        </w:rPr>
        <w:t>support</w:t>
      </w:r>
      <w:r>
        <w:rPr>
          <w:rFonts w:ascii="Times New Roman" w:hAnsi="Times New Roman" w:eastAsia="Batang" w:cs="Times New Roman"/>
          <w:color w:val="FF0000"/>
          <w:sz w:val="18"/>
          <w:szCs w:val="18"/>
          <w:lang w:val="en-GB"/>
        </w:rPr>
        <w:t xml:space="preserve"> of cyclic mapping can be optional UE feature for the cases when the number of repetitions is larger than 2. </w:t>
      </w:r>
    </w:p>
    <w:p>
      <w:pPr>
        <w:rPr>
          <w:rFonts w:ascii="Times New Roman" w:hAnsi="Times New Roman" w:cs="Times New Roman"/>
          <w:sz w:val="18"/>
          <w:szCs w:val="18"/>
        </w:rPr>
      </w:pPr>
    </w:p>
    <w:p>
      <w:pPr>
        <w:pStyle w:val="4"/>
        <w:rPr>
          <w:rFonts w:cs="Times New Roman"/>
          <w:color w:val="auto"/>
        </w:rPr>
      </w:pPr>
      <w:r>
        <w:rPr>
          <w:rFonts w:cs="Times New Roman"/>
          <w:color w:val="auto"/>
        </w:rPr>
        <w:t>105-e (May 2021)</w:t>
      </w:r>
    </w:p>
    <w:p>
      <w:pPr>
        <w:rPr>
          <w:rFonts w:ascii="Times New Roman" w:hAnsi="Times New Roman"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pPr>
        <w:numPr>
          <w:ilvl w:val="0"/>
          <w:numId w:val="52"/>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Note: For M-TRP PUSCH type B, the number of repetitions refers to ‘nominal’ repetition.</w:t>
      </w:r>
    </w:p>
    <w:p>
      <w:pPr>
        <w:rPr>
          <w:rFonts w:ascii="Times New Roman" w:hAnsi="Times New Roman" w:eastAsia="Malgun Gothic" w:cs="Times New Roman"/>
          <w:sz w:val="18"/>
          <w:szCs w:val="18"/>
        </w:rPr>
      </w:pPr>
    </w:p>
    <w:p>
      <w:pPr>
        <w:rPr>
          <w:rFonts w:ascii="Times New Roman" w:hAnsi="Times New Roman" w:eastAsia="Batang" w:cs="Times New Roman"/>
          <w:sz w:val="18"/>
          <w:szCs w:val="18"/>
        </w:rPr>
      </w:pPr>
    </w:p>
    <w:p>
      <w:pPr>
        <w:rPr>
          <w:rFonts w:ascii="Times New Roman" w:hAnsi="Times New Roman" w:eastAsia="Batang" w:cs="Times New Roman"/>
          <w:b/>
          <w:bCs/>
          <w:color w:val="000000"/>
          <w:sz w:val="18"/>
          <w:szCs w:val="18"/>
          <w:shd w:val="clear" w:color="auto" w:fill="FF00FF"/>
        </w:rPr>
      </w:pPr>
      <w:r>
        <w:rPr>
          <w:rFonts w:ascii="Times New Roman" w:hAnsi="Times New Roman" w:eastAsia="Batang" w:cs="Times New Roman"/>
          <w:b/>
          <w:bCs/>
          <w:color w:val="000000"/>
          <w:sz w:val="18"/>
          <w:szCs w:val="18"/>
          <w:highlight w:val="green"/>
        </w:rPr>
        <w:t xml:space="preserve">Agreement </w:t>
      </w:r>
    </w:p>
    <w:p>
      <w:pPr>
        <w:rPr>
          <w:rFonts w:ascii="Times New Roman" w:hAnsi="Times New Roman" w:eastAsia="Batang" w:cs="Times New Roman"/>
          <w:sz w:val="18"/>
          <w:szCs w:val="18"/>
        </w:rPr>
      </w:pPr>
      <w:r>
        <w:rPr>
          <w:rFonts w:ascii="Times New Roman" w:hAnsi="Times New Roman" w:eastAsia="Batang" w:cs="Times New Roman"/>
          <w:sz w:val="18"/>
          <w:szCs w:val="18"/>
        </w:rPr>
        <w:t>Confirm the working assumption with removing brackets on [consecutive] and adding UE capability.</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For PUCCH reliability enhancement, support multi-TRP intra-slot repetition (Scheme 3) for all PUCCH formats.</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The same PUCCH resource carrying UCI is repeated for X = 2 </w:t>
      </w:r>
      <w:r>
        <w:rPr>
          <w:rFonts w:ascii="Times New Roman" w:hAnsi="Times New Roman" w:eastAsia="Batang" w:cs="Times New Roman"/>
          <w:strike/>
          <w:color w:val="FF0000"/>
          <w:sz w:val="18"/>
          <w:szCs w:val="18"/>
        </w:rPr>
        <w:t>[</w:t>
      </w:r>
      <w:r>
        <w:rPr>
          <w:rFonts w:ascii="Times New Roman" w:hAnsi="Times New Roman" w:eastAsia="Batang" w:cs="Times New Roman"/>
          <w:sz w:val="18"/>
          <w:szCs w:val="18"/>
        </w:rPr>
        <w:t>consecutive</w:t>
      </w:r>
      <w:r>
        <w:rPr>
          <w:rFonts w:ascii="Times New Roman" w:hAnsi="Times New Roman" w:eastAsia="Batang" w:cs="Times New Roman"/>
          <w:strike/>
          <w:color w:val="FF0000"/>
          <w:sz w:val="18"/>
          <w:szCs w:val="18"/>
        </w:rPr>
        <w:t>]</w:t>
      </w:r>
      <w:r>
        <w:rPr>
          <w:rFonts w:ascii="Times New Roman" w:hAnsi="Times New Roman" w:eastAsia="Batang" w:cs="Times New Roman"/>
          <w:color w:val="FF0000"/>
          <w:sz w:val="18"/>
          <w:szCs w:val="18"/>
        </w:rPr>
        <w:t xml:space="preserve"> </w:t>
      </w:r>
      <w:r>
        <w:rPr>
          <w:rFonts w:ascii="Times New Roman" w:hAnsi="Times New Roman" w:eastAsia="Batang" w:cs="Times New Roman"/>
          <w:sz w:val="18"/>
          <w:szCs w:val="18"/>
        </w:rPr>
        <w:t xml:space="preserve">sub-slots within a slot.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Refer the design details related to sub-slot configurations (e.g. other values of X) to Rel-17 eIIoT</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Note1: The decision of supporting scheme 3 is only applicable for multi-TRP operation.</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This feature is optional. </w:t>
      </w:r>
    </w:p>
    <w:p>
      <w:pPr>
        <w:rPr>
          <w:rFonts w:ascii="Times New Roman" w:hAnsi="Times New Roman" w:eastAsia="Batang" w:cs="Times New Roman"/>
          <w:b/>
          <w:bCs/>
          <w:color w:val="000000"/>
          <w:sz w:val="18"/>
          <w:szCs w:val="18"/>
          <w:u w:val="single"/>
          <w:shd w:val="clear" w:color="auto" w:fill="FF00FF"/>
        </w:rPr>
      </w:pPr>
    </w:p>
    <w:p>
      <w:pPr>
        <w:rPr>
          <w:rFonts w:ascii="Times New Roman" w:hAnsi="Times New Roman" w:eastAsia="Batang" w:cs="Times New Roman"/>
          <w:sz w:val="18"/>
          <w:szCs w:val="18"/>
        </w:rPr>
      </w:pPr>
      <w:r>
        <w:rPr>
          <w:rFonts w:ascii="Times New Roman" w:hAnsi="Times New Roman" w:eastAsia="Batang" w:cs="Times New Roman"/>
          <w:b/>
          <w:bCs/>
          <w:color w:val="000000"/>
          <w:sz w:val="18"/>
          <w:szCs w:val="18"/>
        </w:rPr>
        <w:t>Conclusion</w:t>
      </w:r>
    </w:p>
    <w:p>
      <w:pPr>
        <w:rPr>
          <w:rFonts w:ascii="Times New Roman" w:hAnsi="Times New Roman" w:eastAsia="Batang" w:cs="Times New Roman"/>
          <w:sz w:val="18"/>
          <w:szCs w:val="18"/>
        </w:rPr>
      </w:pPr>
      <w:r>
        <w:rPr>
          <w:rFonts w:ascii="Times New Roman" w:hAnsi="Times New Roman" w:eastAsia="Batang"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pPr>
        <w:rPr>
          <w:rFonts w:ascii="Times New Roman" w:hAnsi="Times New Roman" w:eastAsia="Batang" w:cs="Times New Roman"/>
          <w:color w:val="1F497D"/>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rPr>
        <w:t>For future meetings:</w:t>
      </w:r>
    </w:p>
    <w:p>
      <w:pPr>
        <w:rPr>
          <w:rFonts w:ascii="Times New Roman" w:hAnsi="Times New Roman" w:eastAsia="Batang" w:cs="Times New Roman"/>
          <w:sz w:val="18"/>
          <w:szCs w:val="18"/>
        </w:rPr>
      </w:pPr>
      <w:r>
        <w:rPr>
          <w:rFonts w:ascii="Times New Roman" w:hAnsi="Times New Roman" w:eastAsia="Batang" w:cs="Times New Roman"/>
          <w:sz w:val="18"/>
          <w:szCs w:val="18"/>
        </w:rPr>
        <w:t>Further study the enhancements needed on grouping of PUCCH resources for Rel-17 multi-TRP PUCCH repetition</w:t>
      </w:r>
    </w:p>
    <w:p>
      <w:pPr>
        <w:contextualSpacing/>
        <w:rPr>
          <w:rFonts w:ascii="Times New Roman" w:hAnsi="Times New Roman" w:eastAsia="Times New Roman" w:cs="Times New Roman"/>
          <w:sz w:val="18"/>
          <w:szCs w:val="18"/>
        </w:rPr>
      </w:pP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PUCCH with DCI formats 1_1 / 1_2, a second TPC field can be configured via RRC.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configured by RRC, a second TPC field (similar to the existing TPC field) is added in DCI formats 1_1 / 1_2 (option 3).</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Each TPC field is for each closed-loop index value respectively</w:t>
      </w:r>
    </w:p>
    <w:p>
      <w:pPr>
        <w:numPr>
          <w:ilvl w:val="2"/>
          <w:numId w:val="19"/>
        </w:numPr>
        <w:rPr>
          <w:rFonts w:ascii="Times New Roman" w:hAnsi="Times New Roman" w:eastAsia="Batang" w:cs="Times New Roman"/>
          <w:sz w:val="18"/>
          <w:szCs w:val="18"/>
        </w:rPr>
      </w:pPr>
      <w:r>
        <w:rPr>
          <w:rFonts w:ascii="Times New Roman" w:hAnsi="Times New Roman" w:eastAsia="Batang" w:cs="Times New Roman"/>
          <w:sz w:val="18"/>
          <w:szCs w:val="18"/>
        </w:rPr>
        <w:t>FFS: Whether or not the mapping between the TPC field and the PUCCH transmissions is needed</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not configured by RRC, a single TPC field (the existing TPC field) is used in DCI formats 1_1 / 1_2, and the TPC value applied for the closed loop index(es) for the scheduled PUCCH</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PUSCH with DCI formats 0_1 / 0_2, adopt the same solution as with M-TRP PUCCH schemes.</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FFS: any additional considerations</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UE to report the capability on whether it supports the second TPC field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Note1: Per TRP closed-loop power control is only applicable when the “closedLoopIndex” values are not the same for TRPs.</w:t>
      </w:r>
    </w:p>
    <w:p>
      <w:pPr>
        <w:rPr>
          <w:rFonts w:ascii="Times New Roman" w:hAnsi="Times New Roman" w:cs="Times New Roman"/>
        </w:rPr>
      </w:pPr>
    </w:p>
    <w:p>
      <w:pPr>
        <w:rPr>
          <w:rFonts w:ascii="Times New Roman" w:hAnsi="Times New Roman" w:cs="Times New Roman"/>
        </w:rPr>
      </w:pPr>
    </w:p>
    <w:p>
      <w:pPr>
        <w:pStyle w:val="3"/>
        <w:numPr>
          <w:ilvl w:val="0"/>
          <w:numId w:val="0"/>
        </w:numPr>
        <w:rPr>
          <w:color w:val="auto"/>
          <w:sz w:val="24"/>
          <w:szCs w:val="24"/>
        </w:rPr>
      </w:pPr>
      <w:r>
        <w:rPr>
          <w:color w:val="auto"/>
          <w:sz w:val="24"/>
          <w:szCs w:val="24"/>
        </w:rPr>
        <w:t>5.2</w:t>
      </w:r>
      <w:r>
        <w:rPr>
          <w:color w:val="auto"/>
          <w:sz w:val="24"/>
          <w:szCs w:val="24"/>
        </w:rPr>
        <w:tab/>
      </w:r>
      <w:r>
        <w:rPr>
          <w:color w:val="auto"/>
          <w:sz w:val="24"/>
          <w:szCs w:val="24"/>
        </w:rPr>
        <w:t>PUSCH</w:t>
      </w:r>
    </w:p>
    <w:p>
      <w:pPr>
        <w:pStyle w:val="4"/>
        <w:rPr>
          <w:color w:val="auto"/>
        </w:rPr>
      </w:pPr>
      <w:r>
        <w:rPr>
          <w:color w:val="auto"/>
        </w:rPr>
        <w:t>102-e (August 2020)</w:t>
      </w: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pPr>
        <w:pStyle w:val="111"/>
        <w:numPr>
          <w:ilvl w:val="0"/>
          <w:numId w:val="57"/>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pPr>
        <w:pStyle w:val="111"/>
        <w:numPr>
          <w:ilvl w:val="0"/>
          <w:numId w:val="57"/>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pPr>
        <w:rPr>
          <w:rStyle w:val="55"/>
          <w:rFonts w:ascii="Times New Roman" w:hAnsi="Times New Roman" w:cs="Times New Roman"/>
          <w:color w:val="000000"/>
          <w:sz w:val="18"/>
          <w:szCs w:val="18"/>
          <w:shd w:val="clear" w:color="auto" w:fill="00FF00"/>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pPr>
        <w:pStyle w:val="111"/>
        <w:numPr>
          <w:ilvl w:val="0"/>
          <w:numId w:val="57"/>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pPr>
        <w:rPr>
          <w:rFonts w:ascii="Times New Roman" w:hAnsi="Times New Roman" w:cs="Times New Roman"/>
          <w:sz w:val="18"/>
          <w:szCs w:val="18"/>
        </w:rPr>
      </w:pPr>
    </w:p>
    <w:p>
      <w:pPr>
        <w:rPr>
          <w:rFonts w:ascii="Times New Roman" w:hAnsi="Times New Roman" w:cs="Times New Roman"/>
          <w:sz w:val="18"/>
          <w:szCs w:val="18"/>
        </w:rPr>
      </w:pPr>
      <w:r>
        <w:rPr>
          <w:rStyle w:val="55"/>
          <w:rFonts w:ascii="Times New Roman" w:hAnsi="Times New Roman" w:cs="Times New Roman"/>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pPr>
        <w:pStyle w:val="111"/>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pPr>
        <w:pStyle w:val="111"/>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pPr>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pPr>
        <w:numPr>
          <w:ilvl w:val="0"/>
          <w:numId w:val="68"/>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pPr>
        <w:numPr>
          <w:ilvl w:val="1"/>
          <w:numId w:val="69"/>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pPr>
        <w:numPr>
          <w:ilvl w:val="0"/>
          <w:numId w:val="68"/>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pPr>
        <w:numPr>
          <w:ilvl w:val="1"/>
          <w:numId w:val="70"/>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pPr>
        <w:numPr>
          <w:ilvl w:val="1"/>
          <w:numId w:val="70"/>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pPr>
        <w:numPr>
          <w:ilvl w:val="1"/>
          <w:numId w:val="70"/>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pPr>
        <w:numPr>
          <w:ilvl w:val="1"/>
          <w:numId w:val="70"/>
        </w:numPr>
        <w:rPr>
          <w:rFonts w:ascii="Times New Roman" w:hAnsi="Times New Roman" w:cs="Times New Roman"/>
          <w:sz w:val="18"/>
          <w:szCs w:val="18"/>
        </w:rPr>
      </w:pPr>
      <w:r>
        <w:rPr>
          <w:rFonts w:ascii="Times New Roman" w:hAnsi="Times New Roman" w:cs="Times New Roman"/>
          <w:sz w:val="18"/>
          <w:szCs w:val="18"/>
        </w:rPr>
        <w:t>Alt.4: Other variants</w:t>
      </w:r>
    </w:p>
    <w:p>
      <w:pPr>
        <w:numPr>
          <w:ilvl w:val="0"/>
          <w:numId w:val="68"/>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pPr>
        <w:numPr>
          <w:ilvl w:val="0"/>
          <w:numId w:val="68"/>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pPr>
        <w:pStyle w:val="4"/>
        <w:rPr>
          <w:rFonts w:cs="Times New Roman"/>
          <w:color w:val="auto"/>
        </w:rPr>
      </w:pPr>
      <w:r>
        <w:rPr>
          <w:rFonts w:cs="Times New Roman"/>
          <w:color w:val="auto"/>
        </w:rPr>
        <w:t>103-e (November 2020)</w:t>
      </w:r>
    </w:p>
    <w:p>
      <w:pPr>
        <w:rPr>
          <w:rFonts w:ascii="Times New Roman" w:hAnsi="Times New Roman" w:eastAsia="Batang" w:cs="Times New Roman"/>
          <w:sz w:val="18"/>
          <w:szCs w:val="18"/>
        </w:rPr>
      </w:pP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schemes, support codebook based PUSCH transmission with following enhancements. </w:t>
      </w:r>
    </w:p>
    <w:p>
      <w:pPr>
        <w:numPr>
          <w:ilvl w:val="0"/>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Support the indication of two SRIs. </w:t>
      </w:r>
    </w:p>
    <w:p>
      <w:pPr>
        <w:numPr>
          <w:ilvl w:val="1"/>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Alt1: Bit field of SRI shall be enhanced. </w:t>
      </w:r>
    </w:p>
    <w:p>
      <w:pPr>
        <w:numPr>
          <w:ilvl w:val="1"/>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Alt2: No changes on SRI field </w:t>
      </w:r>
    </w:p>
    <w:p>
      <w:pPr>
        <w:numPr>
          <w:ilvl w:val="0"/>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Support the indication of two TPMIs. </w:t>
      </w:r>
    </w:p>
    <w:p>
      <w:pPr>
        <w:numPr>
          <w:ilvl w:val="1"/>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The same number of layers are applied for both TPMIs if two TPMIs are indicated</w:t>
      </w:r>
    </w:p>
    <w:p>
      <w:pPr>
        <w:numPr>
          <w:ilvl w:val="1"/>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The number of SRS ports between two TRPs should be same.</w:t>
      </w:r>
    </w:p>
    <w:p>
      <w:pPr>
        <w:numPr>
          <w:ilvl w:val="1"/>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Details on indicating two TPMIs (e.g, one TPMI field or two TPMI fields)</w:t>
      </w:r>
    </w:p>
    <w:p>
      <w:pPr>
        <w:numPr>
          <w:ilvl w:val="0"/>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Increase the maximum number of SRS resource sets to two</w:t>
      </w:r>
    </w:p>
    <w:p>
      <w:pPr>
        <w:numPr>
          <w:ilvl w:val="0"/>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configuration details of each SRS resource set (e.g., number of SRS resources in a resource set)</w:t>
      </w:r>
    </w:p>
    <w:p>
      <w:pPr>
        <w:adjustRightInd w:val="0"/>
        <w:snapToGrid w:val="0"/>
        <w:contextualSpacing/>
        <w:rPr>
          <w:rFonts w:ascii="Times New Roman" w:hAnsi="Times New Roman" w:eastAsia="Batang" w:cs="Times New Roman"/>
          <w:color w:val="FF0000"/>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schemes, support non-codebook based PUSCH transmission with following considerations. </w:t>
      </w:r>
    </w:p>
    <w:p>
      <w:pPr>
        <w:numPr>
          <w:ilvl w:val="0"/>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Increase the maximum number of SRS resource sets to two, and associated CSI-RS resource can be configured per SRS resource set. </w:t>
      </w:r>
    </w:p>
    <w:p>
      <w:pPr>
        <w:numPr>
          <w:ilvl w:val="0"/>
          <w:numId w:val="58"/>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FFS: Enhancements on SRI field in DCI to indicate the two beams for repetitions </w:t>
      </w:r>
    </w:p>
    <w:p>
      <w:pPr>
        <w:snapToGrid w:val="0"/>
        <w:rPr>
          <w:rFonts w:ascii="Times New Roman" w:hAnsi="Times New Roman" w:eastAsia="Batang" w:cs="Times New Roman"/>
          <w:sz w:val="18"/>
          <w:szCs w:val="18"/>
        </w:rPr>
      </w:pPr>
    </w:p>
    <w:p>
      <w:pPr>
        <w:rPr>
          <w:rFonts w:ascii="Times New Roman" w:hAnsi="Times New Roman" w:eastAsia="Batang" w:cs="Times New Roman"/>
          <w:color w:val="1F497D"/>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Type B, at least nominal repetitions are used to map beams </w:t>
      </w:r>
    </w:p>
    <w:p>
      <w:pPr>
        <w:numPr>
          <w:ilvl w:val="0"/>
          <w:numId w:val="60"/>
        </w:numPr>
        <w:snapToGrid w:val="0"/>
        <w:rPr>
          <w:rFonts w:ascii="Times New Roman" w:hAnsi="Times New Roman" w:eastAsia="Batang" w:cs="Times New Roman"/>
          <w:sz w:val="18"/>
          <w:szCs w:val="18"/>
        </w:rPr>
      </w:pPr>
      <w:r>
        <w:rPr>
          <w:rFonts w:ascii="Times New Roman" w:hAnsi="Times New Roman" w:eastAsia="Batang" w:cs="Times New Roman"/>
          <w:sz w:val="18"/>
          <w:szCs w:val="18"/>
        </w:rPr>
        <w:t>Further study details and applicability of each mapping method</w:t>
      </w:r>
    </w:p>
    <w:p>
      <w:pPr>
        <w:numPr>
          <w:ilvl w:val="0"/>
          <w:numId w:val="60"/>
        </w:numPr>
        <w:snapToGrid w:val="0"/>
        <w:rPr>
          <w:rFonts w:ascii="Times New Roman" w:hAnsi="Times New Roman" w:eastAsia="Batang" w:cs="Times New Roman"/>
          <w:sz w:val="18"/>
          <w:szCs w:val="18"/>
        </w:rPr>
      </w:pPr>
      <w:r>
        <w:rPr>
          <w:rFonts w:ascii="Times New Roman" w:hAnsi="Times New Roman" w:eastAsia="Batang" w:cs="Times New Roman"/>
          <w:sz w:val="18"/>
          <w:szCs w:val="18"/>
        </w:rPr>
        <w:t>Further study the slot based beam mapping in the cases of nominal repetition across slot boundaries</w:t>
      </w:r>
    </w:p>
    <w:p>
      <w:pPr>
        <w:rPr>
          <w:rFonts w:ascii="Times New Roman" w:hAnsi="Times New Roman" w:eastAsia="Batang" w:cs="Times New Roman"/>
          <w:color w:val="1F497D"/>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PUSCH multi-TRP enhancements, </w:t>
      </w:r>
    </w:p>
    <w:p>
      <w:pPr>
        <w:numPr>
          <w:ilvl w:val="0"/>
          <w:numId w:val="60"/>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For per TRP closed-loop power control for PUSCH, further study the following alternatives when the “closedLoopIndex” values are different.  </w:t>
      </w:r>
    </w:p>
    <w:p>
      <w:pPr>
        <w:numPr>
          <w:ilvl w:val="1"/>
          <w:numId w:val="61"/>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is used in DCI formats 0_1 / 0_2, and the TPC value applied for both PUSCH beams</w:t>
      </w:r>
    </w:p>
    <w:p>
      <w:pPr>
        <w:numPr>
          <w:ilvl w:val="1"/>
          <w:numId w:val="61"/>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Option.2: A single TPC field is used in DCI formats 0_1 / 0_2, and the TPC value applied for one of two PUSCH beams at a slot. </w:t>
      </w:r>
    </w:p>
    <w:p>
      <w:pPr>
        <w:numPr>
          <w:ilvl w:val="1"/>
          <w:numId w:val="61"/>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is added in DCI formats 0_1 / 0_2.</w:t>
      </w:r>
    </w:p>
    <w:p>
      <w:pPr>
        <w:numPr>
          <w:ilvl w:val="1"/>
          <w:numId w:val="61"/>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0_1 / 0_2, and indicates two TPC values applied to two PUSCH beams, respectively.</w:t>
      </w:r>
    </w:p>
    <w:p>
      <w:pPr>
        <w:numPr>
          <w:ilvl w:val="0"/>
          <w:numId w:val="60"/>
        </w:numPr>
        <w:snapToGrid w:val="0"/>
        <w:rPr>
          <w:rFonts w:ascii="Times New Roman" w:hAnsi="Times New Roman" w:eastAsia="Batang" w:cs="Times New Roman"/>
          <w:sz w:val="18"/>
          <w:szCs w:val="18"/>
        </w:rPr>
      </w:pPr>
      <w:r>
        <w:rPr>
          <w:rFonts w:ascii="Times New Roman" w:hAnsi="Times New Roman" w:eastAsia="Batang" w:cs="Times New Roman"/>
          <w:sz w:val="18"/>
          <w:szCs w:val="18"/>
        </w:rPr>
        <w:t>FFS: Transition period for beam / power / frequency change.</w:t>
      </w:r>
    </w:p>
    <w:p>
      <w:pPr>
        <w:rPr>
          <w:rFonts w:ascii="Times New Roman" w:hAnsi="Times New Roman" w:eastAsia="Batang" w:cs="Times New Roman"/>
          <w:color w:val="1F497D"/>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both type 1 and type 2 CG PUSCH transmission towards MTRP. Further study the following alternatives, </w:t>
      </w:r>
    </w:p>
    <w:p>
      <w:pPr>
        <w:numPr>
          <w:ilvl w:val="0"/>
          <w:numId w:val="60"/>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Alt.1 : single CG configuration </w:t>
      </w:r>
    </w:p>
    <w:p>
      <w:pPr>
        <w:numPr>
          <w:ilvl w:val="1"/>
          <w:numId w:val="61"/>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Repetitions of a TB transmitted towards MTPR on multiple PUSCH transmission occasions of single CG configuration.</w:t>
      </w:r>
    </w:p>
    <w:p>
      <w:pPr>
        <w:numPr>
          <w:ilvl w:val="1"/>
          <w:numId w:val="61"/>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At least for codebook-based CG PUSCH, support configuring 2 SRIs/TPMIs. </w:t>
      </w:r>
    </w:p>
    <w:p>
      <w:pPr>
        <w:numPr>
          <w:ilvl w:val="0"/>
          <w:numId w:val="60"/>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Alt.2 : multiple CG configurations </w:t>
      </w:r>
    </w:p>
    <w:p>
      <w:pPr>
        <w:numPr>
          <w:ilvl w:val="1"/>
          <w:numId w:val="61"/>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pPr>
        <w:numPr>
          <w:ilvl w:val="1"/>
          <w:numId w:val="61"/>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1 SRI/TPMI is configured/indicated for each CG configuration.</w:t>
      </w:r>
    </w:p>
    <w:p>
      <w:pPr>
        <w:numPr>
          <w:ilvl w:val="0"/>
          <w:numId w:val="60"/>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Further study required beam mapping principals, low overhead mechanisms for beam selection, and other enhancements for Alt.1 and Alt.2.  </w:t>
      </w:r>
    </w:p>
    <w:p>
      <w:pPr>
        <w:rPr>
          <w:rFonts w:ascii="Times New Roman" w:hAnsi="Times New Roman" w:eastAsia="Batang" w:cs="Times New Roman"/>
          <w:color w:val="BFBFBF"/>
          <w:sz w:val="18"/>
          <w:szCs w:val="18"/>
        </w:rPr>
      </w:pP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M-TRP PUSCH reliability enhancement, further discuss multi-DCI based PUSCH transmission/repetition scheme(s) considering the following aspects.  </w:t>
      </w:r>
    </w:p>
    <w:p>
      <w:pPr>
        <w:numPr>
          <w:ilvl w:val="0"/>
          <w:numId w:val="5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pPr>
        <w:numPr>
          <w:ilvl w:val="0"/>
          <w:numId w:val="5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FFS: Details related to timeline restrictions and beam mapping  </w:t>
      </w:r>
    </w:p>
    <w:p>
      <w:pPr>
        <w:numPr>
          <w:ilvl w:val="0"/>
          <w:numId w:val="5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Changes on Rel-15/16 MCS, TBS determination, and UL resource allocation are not expected from this scheme.</w:t>
      </w:r>
    </w:p>
    <w:p>
      <w:pPr>
        <w:numPr>
          <w:ilvl w:val="0"/>
          <w:numId w:val="59"/>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The scheme is considered to be supported only if there are gains over single DCI based PUSCH repetition schemes and a similar scheme is not supported by m-TRP PDCCH (e.g. Option 3). </w:t>
      </w:r>
    </w:p>
    <w:p>
      <w:pPr>
        <w:rPr>
          <w:rFonts w:ascii="Times New Roman" w:hAnsi="Times New Roman" w:eastAsia="Batang" w:cs="Times New Roman"/>
          <w:sz w:val="18"/>
          <w:szCs w:val="18"/>
        </w:rPr>
      </w:pPr>
      <w:r>
        <w:rPr>
          <w:rFonts w:ascii="Times New Roman" w:hAnsi="Times New Roman" w:eastAsia="Batang" w:cs="Times New Roman"/>
          <w:sz w:val="18"/>
          <w:szCs w:val="18"/>
        </w:rPr>
        <w:t>Companies are encouraged to provide simulation results to decide the support of the scheme in next RAN1 meetings</w:t>
      </w:r>
    </w:p>
    <w:p>
      <w:pPr>
        <w:rPr>
          <w:rFonts w:ascii="Times New Roman" w:hAnsi="Times New Roman" w:eastAsia="Batang" w:cs="Times New Roman"/>
          <w:color w:val="BFBFBF"/>
          <w:sz w:val="18"/>
          <w:szCs w:val="18"/>
        </w:rPr>
      </w:pPr>
      <w:r>
        <w:rPr>
          <w:rFonts w:ascii="Times New Roman" w:hAnsi="Times New Roman" w:eastAsia="Batang" w:cs="Times New Roman"/>
          <w:sz w:val="18"/>
          <w:szCs w:val="18"/>
        </w:rPr>
        <w:t>The support of multi-DCI based PUSCH transmission/repetition scheme(s) in Rel-17 will be decided in RAN1#104-e</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rPr>
      </w:pPr>
      <w:r>
        <w:rPr>
          <w:rFonts w:ascii="Times New Roman" w:hAnsi="Times New Roman" w:eastAsia="Batang" w:cs="Times New Roman"/>
          <w:b/>
          <w:bCs/>
          <w:color w:val="000000"/>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single DCI based PUSCH multi-TRP enhancements, support the following RV mapping for PUSCH repetition Type A,</w:t>
      </w:r>
    </w:p>
    <w:p>
      <w:pPr>
        <w:numPr>
          <w:ilvl w:val="0"/>
          <w:numId w:val="71"/>
        </w:numPr>
        <w:rPr>
          <w:rFonts w:ascii="Times New Roman" w:hAnsi="Times New Roman" w:eastAsia="Batang" w:cs="Times New Roman"/>
          <w:sz w:val="18"/>
          <w:szCs w:val="18"/>
        </w:rPr>
      </w:pPr>
      <w:r>
        <w:rPr>
          <w:rFonts w:ascii="Times New Roman" w:hAnsi="Times New Roman" w:eastAsia="Batang"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pPr>
        <w:numPr>
          <w:ilvl w:val="0"/>
          <w:numId w:val="71"/>
        </w:numPr>
        <w:rPr>
          <w:rFonts w:ascii="Times New Roman" w:hAnsi="Times New Roman" w:eastAsia="Batang" w:cs="Times New Roman"/>
          <w:sz w:val="18"/>
          <w:szCs w:val="18"/>
        </w:rPr>
      </w:pPr>
      <w:r>
        <w:rPr>
          <w:rFonts w:ascii="Times New Roman" w:hAnsi="Times New Roman" w:eastAsia="Batang" w:cs="Times New Roman"/>
          <w:sz w:val="18"/>
          <w:szCs w:val="18"/>
        </w:rPr>
        <w:t>FFS: Reuse of the same method for PUSCH repetition Type B.</w:t>
      </w:r>
    </w:p>
    <w:p>
      <w:pPr>
        <w:rPr>
          <w:rFonts w:ascii="Times New Roman" w:hAnsi="Times New Roman" w:eastAsia="Batang" w:cs="Times New Roman"/>
          <w:color w:val="BFBFBF"/>
          <w:sz w:val="18"/>
          <w:szCs w:val="18"/>
        </w:rPr>
      </w:pPr>
    </w:p>
    <w:p>
      <w:pPr>
        <w:rPr>
          <w:rFonts w:ascii="Times New Roman" w:hAnsi="Times New Roman" w:eastAsia="宋体" w:cs="Times New Roman"/>
          <w:sz w:val="18"/>
          <w:szCs w:val="18"/>
        </w:rPr>
      </w:pPr>
    </w:p>
    <w:p>
      <w:pPr>
        <w:rPr>
          <w:rFonts w:ascii="Times New Roman" w:hAnsi="Times New Roman" w:eastAsia="宋体" w:cs="Times New Roman"/>
          <w:sz w:val="18"/>
          <w:szCs w:val="18"/>
        </w:rPr>
      </w:pPr>
      <w:r>
        <w:rPr>
          <w:rFonts w:ascii="Times New Roman" w:hAnsi="Times New Roman" w:eastAsia="Batang" w:cs="Times New Roman"/>
          <w:b/>
          <w:bCs/>
          <w:color w:val="000000"/>
          <w:sz w:val="18"/>
          <w:szCs w:val="18"/>
          <w:shd w:val="clear" w:color="auto" w:fill="00FF00"/>
        </w:rPr>
        <w:t>Agreement</w:t>
      </w:r>
    </w:p>
    <w:p>
      <w:pPr>
        <w:rPr>
          <w:rFonts w:ascii="Times New Roman" w:hAnsi="Times New Roman" w:eastAsia="宋体" w:cs="Times New Roman"/>
          <w:sz w:val="18"/>
          <w:szCs w:val="18"/>
        </w:rPr>
      </w:pPr>
      <w:r>
        <w:rPr>
          <w:rFonts w:ascii="Times New Roman" w:hAnsi="Times New Roman" w:eastAsia="Batang" w:cs="Times New Roman"/>
          <w:sz w:val="18"/>
          <w:szCs w:val="18"/>
        </w:rPr>
        <w:t>For single DCI based M-TRP PUSCH repetition Type A and B, further study required enhancements on PTRS-DMRS association.</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darkYellow"/>
        </w:rPr>
      </w:pPr>
      <w:r>
        <w:rPr>
          <w:rFonts w:ascii="Times New Roman" w:hAnsi="Times New Roman" w:eastAsia="Batang" w:cs="Times New Roman"/>
          <w:b/>
          <w:bCs/>
          <w:sz w:val="18"/>
          <w:szCs w:val="18"/>
          <w:highlight w:val="darkYellow"/>
        </w:rPr>
        <w:t>Working Assumption</w:t>
      </w:r>
    </w:p>
    <w:p>
      <w:pPr>
        <w:rPr>
          <w:rFonts w:ascii="Times New Roman" w:hAnsi="Times New Roman" w:eastAsia="宋体" w:cs="Times New Roman"/>
          <w:b/>
          <w:bCs/>
          <w:strike/>
          <w:sz w:val="18"/>
          <w:szCs w:val="18"/>
        </w:rPr>
      </w:pPr>
      <w:r>
        <w:rPr>
          <w:rFonts w:ascii="Times New Roman" w:hAnsi="Times New Roman" w:eastAsia="Batang" w:cs="Times New Roman"/>
          <w:sz w:val="18"/>
          <w:szCs w:val="18"/>
        </w:rPr>
        <w:t>For single DCI based M-TRP PUSCH repetition Type A and B, it is possible to configure either cyclic mapping or sequential mapping of UL beams.</w:t>
      </w:r>
    </w:p>
    <w:p>
      <w:pPr>
        <w:numPr>
          <w:ilvl w:val="0"/>
          <w:numId w:val="72"/>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The support of cyclic mapping can be optional UE feature for the cases when the number of repetitions is larger than 2.</w:t>
      </w:r>
    </w:p>
    <w:p>
      <w:pPr>
        <w:numPr>
          <w:ilvl w:val="0"/>
          <w:numId w:val="72"/>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 xml:space="preserve">FFS: Support of half-half mapping. </w:t>
      </w:r>
    </w:p>
    <w:p>
      <w:pPr>
        <w:numPr>
          <w:ilvl w:val="0"/>
          <w:numId w:val="72"/>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 xml:space="preserve">FFS: Additional considerations on mapping patterns (including required beam switching gaps) </w:t>
      </w:r>
    </w:p>
    <w:p>
      <w:pPr>
        <w:numPr>
          <w:ilvl w:val="0"/>
          <w:numId w:val="72"/>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Companies are encouraged to provide further simulation results to decide details.   </w:t>
      </w:r>
    </w:p>
    <w:p>
      <w:pPr>
        <w:rPr>
          <w:rFonts w:ascii="Times New Roman" w:hAnsi="Times New Roman" w:eastAsia="Batang" w:cs="Times New Roman"/>
          <w:sz w:val="18"/>
          <w:szCs w:val="18"/>
          <w:highlight w:val="darkYellow"/>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LS to RAN4 on beam switching gaps for multi-TRP UL transmission is endorsed in </w:t>
      </w:r>
      <w:r>
        <w:rPr>
          <w:rFonts w:ascii="Times New Roman" w:hAnsi="Times New Roman" w:eastAsia="Batang" w:cs="Times New Roman"/>
          <w:sz w:val="18"/>
          <w:szCs w:val="18"/>
          <w:u w:val="single"/>
        </w:rPr>
        <w:t>R1-2009807</w:t>
      </w:r>
      <w:r>
        <w:rPr>
          <w:rFonts w:ascii="Times New Roman" w:hAnsi="Times New Roman" w:eastAsia="Batang" w:cs="Times New Roman"/>
          <w:sz w:val="18"/>
          <w:szCs w:val="18"/>
        </w:rPr>
        <w:t>.</w:t>
      </w:r>
    </w:p>
    <w:p>
      <w:pPr>
        <w:rPr>
          <w:rFonts w:ascii="Times New Roman" w:hAnsi="Times New Roman" w:cs="Times New Roman"/>
          <w:sz w:val="18"/>
          <w:szCs w:val="18"/>
        </w:rPr>
      </w:pPr>
    </w:p>
    <w:p>
      <w:pPr>
        <w:pStyle w:val="4"/>
        <w:rPr>
          <w:rFonts w:cs="Times New Roman"/>
          <w:color w:val="auto"/>
        </w:rPr>
      </w:pPr>
      <w:r>
        <w:rPr>
          <w:rFonts w:cs="Times New Roman"/>
          <w:color w:val="auto"/>
        </w:rPr>
        <w:t>104-e (February 2021)</w:t>
      </w:r>
    </w:p>
    <w:p>
      <w:pPr>
        <w:pStyle w:val="111"/>
        <w:adjustRightInd w:val="0"/>
        <w:snapToGrid w:val="0"/>
        <w:ind w:left="0"/>
        <w:rPr>
          <w:rFonts w:ascii="Times New Roman" w:hAnsi="Times New Roman" w:eastAsia="等线" w:cs="Times New Roman"/>
          <w:sz w:val="18"/>
          <w:szCs w:val="18"/>
        </w:rPr>
      </w:pPr>
    </w:p>
    <w:p>
      <w:pPr>
        <w:rPr>
          <w:rFonts w:ascii="Times New Roman" w:hAnsi="Times New Roman" w:eastAsia="Batang" w:cs="Times New Roman"/>
          <w:b/>
          <w:bCs/>
          <w:color w:val="000000"/>
          <w:sz w:val="18"/>
          <w:szCs w:val="18"/>
          <w:highlight w:val="green"/>
        </w:rPr>
      </w:pPr>
      <w:r>
        <w:rPr>
          <w:rFonts w:ascii="Times New Roman" w:hAnsi="Times New Roman" w:eastAsia="Batang" w:cs="Times New Roman"/>
          <w:b/>
          <w:bCs/>
          <w:color w:val="000000"/>
          <w:sz w:val="18"/>
          <w:szCs w:val="18"/>
          <w:highlight w:val="green"/>
        </w:rPr>
        <w:t>Agreement</w:t>
      </w:r>
    </w:p>
    <w:p>
      <w:pPr>
        <w:shd w:val="clear" w:color="auto" w:fill="FFFFFF"/>
        <w:rPr>
          <w:rFonts w:ascii="Times New Roman" w:hAnsi="Times New Roman" w:eastAsia="Batang" w:cs="Times New Roman"/>
          <w:b/>
          <w:bCs/>
          <w:sz w:val="18"/>
          <w:szCs w:val="18"/>
          <w:highlight w:val="yellow"/>
        </w:rPr>
      </w:pPr>
      <w:r>
        <w:rPr>
          <w:rFonts w:ascii="Times New Roman" w:hAnsi="Times New Roman" w:eastAsia="Batang" w:cs="Times New Roman"/>
          <w:sz w:val="18"/>
          <w:szCs w:val="18"/>
        </w:rPr>
        <w:t>For single DCI based M-TRP PUSCH repetition Type B, support the following RV mapping,</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pPr>
        <w:shd w:val="clear" w:color="auto" w:fill="FFFFFF"/>
        <w:contextualSpacing/>
        <w:rPr>
          <w:rFonts w:ascii="Times New Roman" w:hAnsi="Times New Roman" w:eastAsia="Batang" w:cs="Times New Roman"/>
          <w:sz w:val="18"/>
          <w:szCs w:val="18"/>
        </w:rPr>
      </w:pPr>
    </w:p>
    <w:p>
      <w:pPr>
        <w:rPr>
          <w:rFonts w:ascii="Times New Roman" w:hAnsi="Times New Roman" w:eastAsia="Batang" w:cs="Times New Roman"/>
          <w:b/>
          <w:bCs/>
          <w:color w:val="000000"/>
          <w:sz w:val="18"/>
          <w:szCs w:val="18"/>
          <w:highlight w:val="green"/>
        </w:rPr>
      </w:pPr>
      <w:r>
        <w:rPr>
          <w:rFonts w:ascii="Times New Roman" w:hAnsi="Times New Roman" w:eastAsia="Batang" w:cs="Times New Roman"/>
          <w:b/>
          <w:bCs/>
          <w:color w:val="000000"/>
          <w:sz w:val="18"/>
          <w:szCs w:val="18"/>
          <w:highlight w:val="green"/>
        </w:rPr>
        <w:t>Agreement</w:t>
      </w:r>
    </w:p>
    <w:p>
      <w:pPr>
        <w:shd w:val="clear" w:color="auto" w:fill="FFFFFF"/>
        <w:rPr>
          <w:rFonts w:ascii="Times New Roman" w:hAnsi="Times New Roman" w:eastAsia="Batang" w:cs="Times New Roman"/>
          <w:sz w:val="18"/>
          <w:szCs w:val="18"/>
        </w:rPr>
      </w:pPr>
      <w:r>
        <w:rPr>
          <w:rFonts w:ascii="Times New Roman" w:hAnsi="Times New Roman" w:eastAsia="Batang" w:cs="Times New Roman"/>
          <w:sz w:val="18"/>
          <w:szCs w:val="18"/>
        </w:rPr>
        <w:t xml:space="preserve">Support CG PUSCH transmission towards M-TRPs using a single CG configuration. </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Use same beam mapping principals as dynamic grant PUSCH repetition scheme. </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FFS: Required changes on CG parameters (ConfiguredGrantConfig) </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The feature is UE optional</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single-DCI based M-TRP PUSCH repetition schemes, up to two power control parameter sets (using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xml:space="preserve">) can be applied when SRS resources from two SRS resource sets indicated in DCI format 0_1/0_2. </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FFS1: Details on linking SRI fields to two power control parameters, </w:t>
      </w:r>
    </w:p>
    <w:p>
      <w:pPr>
        <w:numPr>
          <w:ilvl w:val="1"/>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Alt. 1: Add second </w:t>
      </w:r>
      <w:r>
        <w:rPr>
          <w:rFonts w:ascii="Times New Roman" w:hAnsi="Times New Roman" w:eastAsia="Batang" w:cs="Times New Roman"/>
          <w:i/>
          <w:sz w:val="18"/>
          <w:szCs w:val="18"/>
        </w:rPr>
        <w:t>sri-PUSCH-MappingToAddModList</w:t>
      </w:r>
      <w:r>
        <w:rPr>
          <w:rFonts w:ascii="Times New Roman" w:hAnsi="Times New Roman" w:eastAsia="Batang" w:cs="Times New Roman"/>
          <w:sz w:val="18"/>
          <w:szCs w:val="18"/>
        </w:rPr>
        <w:t xml:space="preserve">, and select two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from two </w:t>
      </w:r>
      <w:r>
        <w:rPr>
          <w:rFonts w:ascii="Times New Roman" w:hAnsi="Times New Roman" w:eastAsia="Batang" w:cs="Times New Roman"/>
          <w:i/>
          <w:sz w:val="18"/>
          <w:szCs w:val="18"/>
        </w:rPr>
        <w:t>sri-PUSCH-MappingToAddModList</w:t>
      </w:r>
    </w:p>
    <w:p>
      <w:pPr>
        <w:numPr>
          <w:ilvl w:val="1"/>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Alt. 2: Add SRS resource set ID in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and select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from </w:t>
      </w:r>
      <w:r>
        <w:rPr>
          <w:rFonts w:ascii="Times New Roman" w:hAnsi="Times New Roman" w:eastAsia="Batang" w:cs="Times New Roman"/>
          <w:i/>
          <w:sz w:val="18"/>
          <w:szCs w:val="18"/>
        </w:rPr>
        <w:t>sri-PUSCH-MappingToAddModList</w:t>
      </w:r>
      <w:r>
        <w:rPr>
          <w:rFonts w:ascii="Times New Roman" w:hAnsi="Times New Roman" w:eastAsia="Batang" w:cs="Times New Roman"/>
          <w:sz w:val="18"/>
          <w:szCs w:val="18"/>
        </w:rPr>
        <w:t xml:space="preserve"> considering the SRS resource set ID</w:t>
      </w:r>
    </w:p>
    <w:p>
      <w:pPr>
        <w:numPr>
          <w:ilvl w:val="1"/>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Alt. 3: Let RAN2 handle this</w:t>
      </w:r>
    </w:p>
    <w:p>
      <w:pPr>
        <w:numPr>
          <w:ilvl w:val="1"/>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Alt.4: Add second </w:t>
      </w:r>
      <w:r>
        <w:rPr>
          <w:rFonts w:ascii="Times New Roman" w:hAnsi="Times New Roman" w:eastAsia="Batang" w:cs="Times New Roman"/>
          <w:i/>
          <w:sz w:val="18"/>
          <w:szCs w:val="18"/>
        </w:rPr>
        <w:t>sri-PUSCH-PathlossReferenceRS-Id</w:t>
      </w:r>
      <w:r>
        <w:rPr>
          <w:rFonts w:ascii="Times New Roman" w:hAnsi="Times New Roman" w:eastAsia="Batang" w:cs="Times New Roman"/>
          <w:sz w:val="18"/>
          <w:szCs w:val="18"/>
        </w:rPr>
        <w:t>/</w:t>
      </w:r>
      <w:r>
        <w:rPr>
          <w:rFonts w:ascii="Times New Roman" w:hAnsi="Times New Roman" w:eastAsia="Batang" w:cs="Times New Roman"/>
          <w:i/>
          <w:sz w:val="18"/>
          <w:szCs w:val="18"/>
        </w:rPr>
        <w:t>sri-P0-PUSCH-AlphaSetId</w:t>
      </w:r>
      <w:r>
        <w:rPr>
          <w:rFonts w:ascii="Times New Roman" w:hAnsi="Times New Roman" w:eastAsia="Batang" w:cs="Times New Roman"/>
          <w:sz w:val="18"/>
          <w:szCs w:val="18"/>
        </w:rPr>
        <w:t>/</w:t>
      </w:r>
      <w:r>
        <w:rPr>
          <w:rFonts w:ascii="Times New Roman" w:hAnsi="Times New Roman" w:eastAsia="Batang" w:cs="Times New Roman"/>
          <w:i/>
          <w:sz w:val="18"/>
          <w:szCs w:val="18"/>
        </w:rPr>
        <w:t>sri-PUSCH-ClosedLoopIndex</w:t>
      </w:r>
      <w:r>
        <w:rPr>
          <w:rFonts w:ascii="Times New Roman" w:hAnsi="Times New Roman" w:eastAsia="Batang" w:cs="Times New Roman"/>
          <w:sz w:val="18"/>
          <w:szCs w:val="18"/>
        </w:rPr>
        <w:t xml:space="preserve"> in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FFS2: Enhancements on open-loop power control parameter set indication</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FFS3: Consideration on </w:t>
      </w:r>
      <w:r>
        <w:rPr>
          <w:rFonts w:ascii="Times New Roman" w:hAnsi="Times New Roman" w:eastAsia="Batang" w:cs="Times New Roman"/>
          <w:i/>
          <w:sz w:val="18"/>
          <w:szCs w:val="18"/>
        </w:rPr>
        <w:t>srs-PowerControlAdjustmentStates</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FFS4: Impact of multi-TRP PUSCH repetition on PHR reporting</w:t>
      </w:r>
    </w:p>
    <w:p>
      <w:pPr>
        <w:numPr>
          <w:ilvl w:val="0"/>
          <w:numId w:val="62"/>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FFS5: Enhancement on power control parameters per TRP when SRI(s) indication of two SRS resource sets is absent.</w:t>
      </w:r>
    </w:p>
    <w:p>
      <w:pPr>
        <w:rPr>
          <w:rFonts w:ascii="Times New Roman" w:hAnsi="Times New Roman" w:eastAsia="Batang" w:cs="Times New Roman"/>
          <w:sz w:val="18"/>
          <w:szCs w:val="18"/>
        </w:rPr>
      </w:pPr>
    </w:p>
    <w:p>
      <w:pPr>
        <w:snapToGrid w:val="0"/>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snapToGrid w:val="0"/>
        <w:rPr>
          <w:rFonts w:ascii="Times New Roman" w:hAnsi="Times New Roman" w:eastAsia="宋体" w:cs="Times New Roman"/>
          <w:sz w:val="18"/>
          <w:szCs w:val="18"/>
        </w:rPr>
      </w:pPr>
      <w:r>
        <w:rPr>
          <w:rFonts w:ascii="Times New Roman" w:hAnsi="Times New Roman" w:eastAsia="Batang" w:cs="Times New Roman"/>
          <w:sz w:val="18"/>
          <w:szCs w:val="18"/>
        </w:rPr>
        <w:t xml:space="preserve">For single DCI based M-TRP PUSCH repetition schemes, in codebook based PUSCH, </w:t>
      </w:r>
    </w:p>
    <w:p>
      <w:pPr>
        <w:numPr>
          <w:ilvl w:val="0"/>
          <w:numId w:val="43"/>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Support two SRI fields corresponding to two SRS resource sets are included in DCI formats 0_1/0_2.</w:t>
      </w:r>
    </w:p>
    <w:p>
      <w:pPr>
        <w:numPr>
          <w:ilvl w:val="1"/>
          <w:numId w:val="43"/>
        </w:numPr>
        <w:spacing w:line="252" w:lineRule="auto"/>
        <w:rPr>
          <w:rFonts w:ascii="Times New Roman" w:hAnsi="Times New Roman" w:eastAsia="Batang" w:cs="Times New Roman"/>
          <w:b/>
          <w:bCs/>
          <w:sz w:val="18"/>
          <w:szCs w:val="18"/>
        </w:rPr>
      </w:pPr>
      <w:r>
        <w:rPr>
          <w:rFonts w:ascii="Times New Roman" w:hAnsi="Times New Roman" w:eastAsia="Batang" w:cs="Times New Roman"/>
          <w:sz w:val="18"/>
          <w:szCs w:val="18"/>
        </w:rPr>
        <w:t>Each SRI field indicating SRI per TRP, where the SRI field based on Rel-15/16 framework</w:t>
      </w:r>
    </w:p>
    <w:p>
      <w:pPr>
        <w:numPr>
          <w:ilvl w:val="0"/>
          <w:numId w:val="43"/>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Support dynamic switching between multi-TRP and single-TRP operation </w:t>
      </w:r>
    </w:p>
    <w:p>
      <w:pPr>
        <w:numPr>
          <w:ilvl w:val="0"/>
          <w:numId w:val="43"/>
        </w:numPr>
        <w:snapToGrid w:val="0"/>
        <w:spacing w:before="60"/>
        <w:rPr>
          <w:rFonts w:ascii="Times New Roman" w:hAnsi="Times New Roman" w:eastAsia="Batang" w:cs="Times New Roman"/>
          <w:sz w:val="18"/>
          <w:szCs w:val="18"/>
        </w:rPr>
      </w:pPr>
      <w:r>
        <w:rPr>
          <w:rFonts w:ascii="Times New Roman" w:hAnsi="Times New Roman" w:eastAsia="Batang" w:cs="Times New Roman"/>
          <w:sz w:val="18"/>
          <w:szCs w:val="18"/>
        </w:rPr>
        <w:t>FFS: Support dynamic switching the order of two TRPs</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Type B repetition schemes, </w:t>
      </w:r>
    </w:p>
    <w:p>
      <w:pPr>
        <w:numPr>
          <w:ilvl w:val="0"/>
          <w:numId w:val="65"/>
        </w:numPr>
        <w:rPr>
          <w:rFonts w:ascii="Times New Roman" w:hAnsi="Times New Roman" w:eastAsia="Batang" w:cs="Times New Roman"/>
          <w:sz w:val="18"/>
          <w:szCs w:val="18"/>
        </w:rPr>
      </w:pPr>
      <w:r>
        <w:rPr>
          <w:rFonts w:ascii="Times New Roman" w:hAnsi="Times New Roman" w:eastAsia="Batang" w:cs="Times New Roman"/>
          <w:sz w:val="18"/>
          <w:szCs w:val="18"/>
        </w:rPr>
        <w:t xml:space="preserve">For maxRank = 2, the number of bits for the indication of PTRS-DMRS association is the same as Rel-15/16, MSB and LSB separately indicating the association between PTRS port and DMRS port for two TRPs. </w:t>
      </w:r>
    </w:p>
    <w:p>
      <w:pPr>
        <w:numPr>
          <w:ilvl w:val="0"/>
          <w:numId w:val="65"/>
        </w:numPr>
        <w:rPr>
          <w:rFonts w:ascii="Times New Roman" w:hAnsi="Times New Roman" w:eastAsia="Batang" w:cs="Times New Roman"/>
          <w:sz w:val="18"/>
          <w:szCs w:val="18"/>
        </w:rPr>
      </w:pPr>
      <w:r>
        <w:rPr>
          <w:rFonts w:ascii="Times New Roman" w:hAnsi="Times New Roman" w:eastAsia="Batang" w:cs="Times New Roman"/>
          <w:sz w:val="18"/>
          <w:szCs w:val="18"/>
        </w:rPr>
        <w:t>FFS: the indication of PTRS-DMRS association for maxRank &gt; 2.</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pPr>
        <w:numPr>
          <w:ilvl w:val="0"/>
          <w:numId w:val="65"/>
        </w:numPr>
        <w:rPr>
          <w:rFonts w:ascii="Times New Roman" w:hAnsi="Times New Roman" w:eastAsia="Batang" w:cs="Times New Roman"/>
          <w:sz w:val="18"/>
          <w:szCs w:val="18"/>
        </w:rPr>
      </w:pPr>
      <w:r>
        <w:rPr>
          <w:rFonts w:ascii="Times New Roman" w:hAnsi="Times New Roman" w:eastAsia="Batang" w:cs="Times New Roman"/>
          <w:sz w:val="18"/>
          <w:szCs w:val="18"/>
        </w:rPr>
        <w:t xml:space="preserve">For PUSCH repetition Type A, X=1 (the first PUSCH repetition corresponding to the second beam) </w:t>
      </w:r>
    </w:p>
    <w:p>
      <w:pPr>
        <w:numPr>
          <w:ilvl w:val="0"/>
          <w:numId w:val="65"/>
        </w:numPr>
        <w:rPr>
          <w:rFonts w:ascii="Times New Roman" w:hAnsi="Times New Roman" w:eastAsia="Batang" w:cs="Times New Roman"/>
          <w:sz w:val="18"/>
          <w:szCs w:val="18"/>
        </w:rPr>
      </w:pPr>
      <w:r>
        <w:rPr>
          <w:rFonts w:ascii="Times New Roman" w:hAnsi="Times New Roman" w:eastAsia="Batang" w:cs="Times New Roman"/>
          <w:sz w:val="18"/>
          <w:szCs w:val="18"/>
        </w:rPr>
        <w:t xml:space="preserve">For PUSCH repetition Type B, the first actual PUSCH repetition corresponding to the first beam and the X-th actual repetition corresponding to the second beam are considered, </w:t>
      </w:r>
    </w:p>
    <w:p>
      <w:pPr>
        <w:numPr>
          <w:ilvl w:val="1"/>
          <w:numId w:val="43"/>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pPr>
        <w:numPr>
          <w:ilvl w:val="1"/>
          <w:numId w:val="43"/>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The first actual repetition corresponding to the first beam and the X-th actual repetition corresponding to the second beam are expected to have the same number of symbols</w:t>
      </w:r>
    </w:p>
    <w:p>
      <w:pPr>
        <w:numPr>
          <w:ilvl w:val="1"/>
          <w:numId w:val="43"/>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FFS: X = 1 or X = the first actual repetition corresponding to the second beam that contains the same number of symbols as the first actual repetition with the first beam</w:t>
      </w:r>
    </w:p>
    <w:p>
      <w:pPr>
        <w:numPr>
          <w:ilvl w:val="0"/>
          <w:numId w:val="65"/>
        </w:numPr>
        <w:rPr>
          <w:rFonts w:ascii="Times New Roman" w:hAnsi="Times New Roman" w:eastAsia="Batang" w:cs="Times New Roman"/>
          <w:sz w:val="18"/>
          <w:szCs w:val="18"/>
        </w:rPr>
      </w:pPr>
      <w:r>
        <w:rPr>
          <w:rFonts w:ascii="Times New Roman" w:hAnsi="Times New Roman" w:eastAsia="Batang" w:cs="Times New Roman"/>
          <w:sz w:val="18"/>
          <w:szCs w:val="18"/>
        </w:rPr>
        <w:t>FFS: Any further restrictions/enhancements needed on supporting A-CSI multiplexing on PUSCH repetitions</w:t>
      </w:r>
    </w:p>
    <w:p>
      <w:pPr>
        <w:numPr>
          <w:ilvl w:val="0"/>
          <w:numId w:val="65"/>
        </w:numPr>
        <w:rPr>
          <w:rFonts w:ascii="Times New Roman" w:hAnsi="Times New Roman" w:eastAsia="Batang" w:cs="Times New Roman"/>
          <w:sz w:val="18"/>
          <w:szCs w:val="18"/>
        </w:rPr>
      </w:pPr>
      <w:r>
        <w:rPr>
          <w:rFonts w:ascii="Times New Roman" w:hAnsi="Times New Roman" w:eastAsia="Batang" w:cs="Times New Roman"/>
          <w:sz w:val="18"/>
          <w:szCs w:val="18"/>
        </w:rPr>
        <w:t>FFS: whether to support multiplexing SP-CSI/P-CSI on PUSCH repetitions towards multiple TRPs.</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Further study following aspects related to beam mapping and default behaviors for multi-TRP PUCCH/PUSCH schemes,  </w:t>
      </w:r>
    </w:p>
    <w:p>
      <w:pPr>
        <w:numPr>
          <w:ilvl w:val="0"/>
          <w:numId w:val="65"/>
        </w:numPr>
        <w:rPr>
          <w:rFonts w:ascii="Times New Roman" w:hAnsi="Times New Roman" w:eastAsia="Batang" w:cs="Times New Roman"/>
          <w:sz w:val="18"/>
          <w:szCs w:val="18"/>
        </w:rPr>
      </w:pPr>
      <w:r>
        <w:rPr>
          <w:rFonts w:ascii="Times New Roman" w:hAnsi="Times New Roman" w:eastAsia="Batang" w:cs="Times New Roman"/>
          <w:sz w:val="18"/>
          <w:szCs w:val="18"/>
        </w:rPr>
        <w:t>Whether enhancements needed on beam mapping in case of PUCCH/PUSCH dropping due to invalid UL symbols</w:t>
      </w:r>
    </w:p>
    <w:p>
      <w:pPr>
        <w:numPr>
          <w:ilvl w:val="0"/>
          <w:numId w:val="65"/>
        </w:numPr>
        <w:rPr>
          <w:rFonts w:ascii="Times New Roman" w:hAnsi="Times New Roman" w:eastAsia="Batang" w:cs="Times New Roman"/>
          <w:sz w:val="18"/>
          <w:szCs w:val="18"/>
        </w:rPr>
      </w:pPr>
      <w:r>
        <w:rPr>
          <w:rFonts w:ascii="Times New Roman" w:hAnsi="Times New Roman" w:eastAsia="Batang" w:cs="Times New Roman"/>
          <w:sz w:val="18"/>
          <w:szCs w:val="18"/>
        </w:rPr>
        <w:t>Whether frequency hopping is performed among the repetitions with the same beam</w:t>
      </w:r>
    </w:p>
    <w:p>
      <w:pPr>
        <w:numPr>
          <w:ilvl w:val="0"/>
          <w:numId w:val="65"/>
        </w:numPr>
        <w:rPr>
          <w:rFonts w:ascii="Times New Roman" w:hAnsi="Times New Roman" w:eastAsia="Batang" w:cs="Times New Roman"/>
          <w:sz w:val="18"/>
          <w:szCs w:val="18"/>
        </w:rPr>
      </w:pPr>
      <w:r>
        <w:rPr>
          <w:rFonts w:ascii="Times New Roman" w:hAnsi="Times New Roman" w:eastAsia="Batang" w:cs="Times New Roman"/>
          <w:sz w:val="18"/>
          <w:szCs w:val="18"/>
        </w:rPr>
        <w:t>Whether defining default beam for PUSCH is needed when PUSCH scheduled by DCI format 0_0 when two spatial relation info’s are configured for a PUCCH resource</w:t>
      </w:r>
    </w:p>
    <w:p>
      <w:pPr>
        <w:rPr>
          <w:rFonts w:ascii="Times New Roman" w:hAnsi="Times New Roman" w:eastAsia="Batang"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highlight w:val="green"/>
        </w:rPr>
        <w:t>Agreement</w:t>
      </w:r>
    </w:p>
    <w:p>
      <w:pPr>
        <w:shd w:val="clear" w:color="auto" w:fill="FFFFFF"/>
        <w:rPr>
          <w:rFonts w:ascii="Times New Roman" w:hAnsi="Times New Roman" w:eastAsia="宋体" w:cs="Times New Roman"/>
          <w:sz w:val="18"/>
          <w:szCs w:val="18"/>
        </w:rPr>
      </w:pPr>
      <w:r>
        <w:rPr>
          <w:rFonts w:ascii="Times New Roman" w:hAnsi="Times New Roman" w:eastAsia="宋体" w:cs="Times New Roman"/>
          <w:sz w:val="18"/>
          <w:szCs w:val="18"/>
        </w:rPr>
        <w:t>For single DCI based M-TRP PUSCH repetition schemes, in codebook based PUSCH,</w:t>
      </w:r>
    </w:p>
    <w:p>
      <w:pPr>
        <w:numPr>
          <w:ilvl w:val="0"/>
          <w:numId w:val="73"/>
        </w:numPr>
        <w:rPr>
          <w:rFonts w:ascii="Times New Roman" w:hAnsi="Times New Roman" w:eastAsia="Batang" w:cs="Times New Roman"/>
          <w:sz w:val="18"/>
          <w:szCs w:val="18"/>
        </w:rPr>
      </w:pPr>
      <w:r>
        <w:rPr>
          <w:rFonts w:ascii="Times New Roman" w:hAnsi="Times New Roman" w:eastAsia="Batang" w:cs="Times New Roman"/>
          <w:sz w:val="18"/>
          <w:szCs w:val="18"/>
        </w:rPr>
        <w:t>Two TPMI fields are indicated in DCI formats 0_1/0_2.</w:t>
      </w:r>
    </w:p>
    <w:p>
      <w:pPr>
        <w:numPr>
          <w:ilvl w:val="1"/>
          <w:numId w:val="73"/>
        </w:numPr>
        <w:rPr>
          <w:rFonts w:ascii="Times New Roman" w:hAnsi="Times New Roman" w:eastAsia="Batang" w:cs="Times New Roman"/>
          <w:sz w:val="18"/>
          <w:szCs w:val="18"/>
        </w:rPr>
      </w:pPr>
      <w:r>
        <w:rPr>
          <w:rFonts w:ascii="Times New Roman" w:hAnsi="Times New Roman" w:eastAsia="Batang" w:cs="Times New Roman"/>
          <w:sz w:val="18"/>
          <w:szCs w:val="18"/>
        </w:rPr>
        <w:t>The first TPMI field uses the Rel-15/16 TPMI field design (which includes TPMI index and the number of layers) of DCI format 0_1/0_2. The second TPMI field only contains</w:t>
      </w:r>
      <w:r>
        <w:rPr>
          <w:rFonts w:ascii="Times New Roman" w:hAnsi="Times New Roman" w:eastAsia="Batang" w:cs="Times New Roman"/>
          <w:strike/>
          <w:sz w:val="18"/>
          <w:szCs w:val="18"/>
        </w:rPr>
        <w:t>indicates</w:t>
      </w:r>
      <w:r>
        <w:rPr>
          <w:rFonts w:ascii="Times New Roman" w:hAnsi="Times New Roman" w:eastAsia="Batang" w:cs="Times New Roman"/>
          <w:sz w:val="18"/>
          <w:szCs w:val="18"/>
        </w:rPr>
        <w:t> the second TPMI index. The same number of layers are applied as indicated in the first TPMI field.</w:t>
      </w:r>
    </w:p>
    <w:p>
      <w:pPr>
        <w:numPr>
          <w:ilvl w:val="1"/>
          <w:numId w:val="73"/>
        </w:numPr>
        <w:rPr>
          <w:rFonts w:ascii="Times New Roman" w:hAnsi="Times New Roman" w:eastAsia="Batang" w:cs="Times New Roman"/>
          <w:sz w:val="18"/>
          <w:szCs w:val="18"/>
        </w:rPr>
      </w:pPr>
      <w:r>
        <w:rPr>
          <w:rFonts w:ascii="Times New Roman" w:hAnsi="Times New Roman" w:eastAsia="Batang" w:cs="Times New Roman"/>
          <w:sz w:val="18"/>
          <w:szCs w:val="18"/>
        </w:rPr>
        <w:t>FFS: Details of second TPMI field interpretation including changes expected in Tables 7.3.1.1.2-2/2A/2B/3/3A/4/4A/5/5A in 38.212</w:t>
      </w:r>
    </w:p>
    <w:p>
      <w:pPr>
        <w:numPr>
          <w:ilvl w:val="1"/>
          <w:numId w:val="73"/>
        </w:numPr>
        <w:rPr>
          <w:rFonts w:ascii="Times New Roman" w:hAnsi="Times New Roman" w:eastAsia="Batang" w:cs="Times New Roman"/>
          <w:sz w:val="18"/>
          <w:szCs w:val="18"/>
        </w:rPr>
      </w:pPr>
      <w:r>
        <w:rPr>
          <w:rFonts w:ascii="Times New Roman" w:hAnsi="Times New Roman" w:eastAsia="Batang" w:cs="Times New Roman"/>
          <w:sz w:val="18"/>
          <w:szCs w:val="18"/>
        </w:rPr>
        <w:t>FFS: Interpreting TPMI fields when multi-TRP and single-TRP PUSCH repetition is applied.</w:t>
      </w:r>
    </w:p>
    <w:p>
      <w:pPr>
        <w:numPr>
          <w:ilvl w:val="0"/>
          <w:numId w:val="73"/>
        </w:numPr>
        <w:rPr>
          <w:rFonts w:ascii="Times New Roman" w:hAnsi="Times New Roman" w:eastAsia="Batang" w:cs="Times New Roman"/>
          <w:sz w:val="18"/>
          <w:szCs w:val="18"/>
        </w:rPr>
      </w:pPr>
      <w:r>
        <w:rPr>
          <w:rFonts w:ascii="Times New Roman" w:hAnsi="Times New Roman" w:eastAsia="Batang" w:cs="Times New Roman"/>
          <w:sz w:val="18"/>
          <w:szCs w:val="18"/>
        </w:rPr>
        <w:t>FFS: whether to support of PUSCH repetitions transmitting towards two TRPs sharing the same TPMI indicated by a TPMI field.</w:t>
      </w:r>
    </w:p>
    <w:p>
      <w:pPr>
        <w:numPr>
          <w:ilvl w:val="0"/>
          <w:numId w:val="73"/>
        </w:numPr>
        <w:rPr>
          <w:rFonts w:ascii="Times New Roman" w:hAnsi="Times New Roman" w:eastAsia="Batang" w:cs="Times New Roman"/>
          <w:sz w:val="18"/>
          <w:szCs w:val="18"/>
        </w:rPr>
      </w:pPr>
      <w:r>
        <w:rPr>
          <w:rFonts w:ascii="Times New Roman" w:hAnsi="Times New Roman" w:eastAsia="Batang" w:cs="Times New Roman"/>
          <w:sz w:val="18"/>
          <w:szCs w:val="18"/>
        </w:rPr>
        <w:t>FFS: The size of the second TPMI field can be equal to or smaller than the size of the first TPMI field</w:t>
      </w:r>
    </w:p>
    <w:p>
      <w:pPr>
        <w:rPr>
          <w:rFonts w:ascii="Times New Roman" w:hAnsi="Times New Roman" w:eastAsia="Batang"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highlight w:val="green"/>
        </w:rPr>
        <w:t>Agreement</w:t>
      </w: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schemes, in non-codebook based PUSCH, </w:t>
      </w:r>
    </w:p>
    <w:p>
      <w:pPr>
        <w:numPr>
          <w:ilvl w:val="0"/>
          <w:numId w:val="43"/>
        </w:numPr>
        <w:rPr>
          <w:rFonts w:ascii="Times New Roman" w:hAnsi="Times New Roman" w:eastAsia="Batang" w:cs="Times New Roman"/>
          <w:sz w:val="18"/>
          <w:szCs w:val="18"/>
        </w:rPr>
      </w:pPr>
      <w:r>
        <w:rPr>
          <w:rFonts w:ascii="Times New Roman" w:hAnsi="Times New Roman" w:eastAsia="Batang" w:cs="Times New Roman"/>
          <w:sz w:val="18"/>
          <w:szCs w:val="18"/>
        </w:rPr>
        <w:t>Support two SRI field(s) corresponding to two SRS resource sets are included in DCI formats 0_1/0_2.</w:t>
      </w:r>
    </w:p>
    <w:p>
      <w:pPr>
        <w:numPr>
          <w:ilvl w:val="1"/>
          <w:numId w:val="43"/>
        </w:numPr>
        <w:rPr>
          <w:rFonts w:ascii="Times New Roman" w:hAnsi="Times New Roman" w:eastAsia="Batang" w:cs="Times New Roman"/>
          <w:sz w:val="18"/>
          <w:szCs w:val="18"/>
        </w:rPr>
      </w:pPr>
      <w:r>
        <w:rPr>
          <w:rFonts w:ascii="Times New Roman" w:hAnsi="Times New Roman" w:eastAsia="Batang" w:cs="Times New Roman"/>
          <w:sz w:val="18"/>
          <w:szCs w:val="18"/>
        </w:rPr>
        <w:t xml:space="preserve">Each SRI field indicating SRI per TRP, where the first SRI field based on Rel-15/16 framework, </w:t>
      </w:r>
    </w:p>
    <w:p>
      <w:pPr>
        <w:numPr>
          <w:ilvl w:val="1"/>
          <w:numId w:val="43"/>
        </w:numPr>
        <w:rPr>
          <w:rFonts w:ascii="Times New Roman" w:hAnsi="Times New Roman" w:eastAsia="Batang" w:cs="Times New Roman"/>
          <w:sz w:val="18"/>
          <w:szCs w:val="18"/>
        </w:rPr>
      </w:pPr>
      <w:r>
        <w:rPr>
          <w:rFonts w:ascii="Times New Roman" w:hAnsi="Times New Roman" w:eastAsia="Batang" w:cs="Times New Roman"/>
          <w:sz w:val="18"/>
          <w:szCs w:val="18"/>
        </w:rPr>
        <w:t>Support the same number of layers applied over repetitions</w:t>
      </w:r>
    </w:p>
    <w:p>
      <w:pPr>
        <w:numPr>
          <w:ilvl w:val="1"/>
          <w:numId w:val="74"/>
        </w:numPr>
        <w:rPr>
          <w:rFonts w:ascii="Times New Roman" w:hAnsi="Times New Roman" w:eastAsia="Batang" w:cs="Times New Roman"/>
          <w:sz w:val="18"/>
          <w:szCs w:val="18"/>
        </w:rPr>
      </w:pPr>
      <w:r>
        <w:rPr>
          <w:rFonts w:ascii="Times New Roman" w:hAnsi="Times New Roman" w:eastAsia="Batang" w:cs="Times New Roman"/>
          <w:sz w:val="18"/>
          <w:szCs w:val="18"/>
        </w:rPr>
        <w:t>FFS: details of second SRI field including the specification change for Table 7.3.1.1.2-28/29/30/31 in 38.212.</w:t>
      </w:r>
    </w:p>
    <w:p>
      <w:pPr>
        <w:numPr>
          <w:ilvl w:val="0"/>
          <w:numId w:val="43"/>
        </w:numPr>
        <w:rPr>
          <w:rFonts w:ascii="Times New Roman" w:hAnsi="Times New Roman" w:eastAsia="Batang" w:cs="Times New Roman"/>
          <w:sz w:val="18"/>
          <w:szCs w:val="18"/>
        </w:rPr>
      </w:pPr>
      <w:r>
        <w:rPr>
          <w:rFonts w:ascii="Times New Roman" w:hAnsi="Times New Roman" w:eastAsia="Batang" w:cs="Times New Roman"/>
          <w:sz w:val="18"/>
          <w:szCs w:val="18"/>
        </w:rPr>
        <w:t>Support dynamic switching between multi-TRP and single-TRP operation</w:t>
      </w:r>
    </w:p>
    <w:p>
      <w:pPr>
        <w:numPr>
          <w:ilvl w:val="1"/>
          <w:numId w:val="43"/>
        </w:numPr>
        <w:rPr>
          <w:rFonts w:ascii="Times New Roman" w:hAnsi="Times New Roman" w:eastAsia="Batang" w:cs="Times New Roman"/>
          <w:sz w:val="18"/>
          <w:szCs w:val="18"/>
        </w:rPr>
      </w:pPr>
      <w:r>
        <w:rPr>
          <w:rFonts w:ascii="Times New Roman" w:hAnsi="Times New Roman" w:eastAsia="Batang" w:cs="Times New Roman"/>
          <w:sz w:val="18"/>
          <w:szCs w:val="18"/>
        </w:rPr>
        <w:t>FFS: whether/how to use SRI field(s) and additional details of SRI field(s) interpretations</w:t>
      </w:r>
    </w:p>
    <w:p>
      <w:pPr>
        <w:numPr>
          <w:ilvl w:val="0"/>
          <w:numId w:val="43"/>
        </w:numPr>
        <w:rPr>
          <w:rFonts w:ascii="Times New Roman" w:hAnsi="Times New Roman" w:eastAsia="Batang" w:cs="Times New Roman"/>
          <w:sz w:val="18"/>
          <w:szCs w:val="18"/>
        </w:rPr>
      </w:pPr>
      <w:r>
        <w:rPr>
          <w:rFonts w:ascii="Times New Roman" w:hAnsi="Times New Roman" w:eastAsia="Batang" w:cs="Times New Roman"/>
          <w:sz w:val="18"/>
          <w:szCs w:val="18"/>
        </w:rPr>
        <w:t>FFS: Minimizing the DCI overhead for PUSCH repetition Type A as a result of number of layers being limited to 1 when more than one repetition is scheduled.</w:t>
      </w:r>
    </w:p>
    <w:p>
      <w:pPr>
        <w:numPr>
          <w:ilvl w:val="0"/>
          <w:numId w:val="43"/>
        </w:numPr>
        <w:snapToGrid w:val="0"/>
        <w:rPr>
          <w:rFonts w:ascii="Times New Roman" w:hAnsi="Times New Roman" w:eastAsia="Batang" w:cs="Times New Roman"/>
          <w:sz w:val="18"/>
          <w:szCs w:val="18"/>
        </w:rPr>
      </w:pPr>
      <w:r>
        <w:rPr>
          <w:rFonts w:ascii="Times New Roman" w:hAnsi="Times New Roman" w:eastAsia="Batang" w:cs="Times New Roman"/>
          <w:sz w:val="18"/>
          <w:szCs w:val="18"/>
        </w:rPr>
        <w:t>FFS: Support dynamic switching the order of two TRPs</w:t>
      </w:r>
    </w:p>
    <w:p>
      <w:pPr>
        <w:numPr>
          <w:ilvl w:val="0"/>
          <w:numId w:val="43"/>
        </w:numPr>
        <w:snapToGrid w:val="0"/>
        <w:rPr>
          <w:rFonts w:ascii="Times New Roman" w:hAnsi="Times New Roman" w:eastAsia="Batang" w:cs="Times New Roman"/>
          <w:sz w:val="18"/>
          <w:szCs w:val="18"/>
        </w:rPr>
      </w:pPr>
      <w:r>
        <w:rPr>
          <w:rFonts w:ascii="Times New Roman" w:hAnsi="Times New Roman" w:eastAsia="Batang" w:cs="Times New Roman"/>
          <w:sz w:val="18"/>
          <w:szCs w:val="18"/>
        </w:rPr>
        <w:t>Companies are encouraged to provide total payload size of the two SRI fields and scheduling restriction, if any</w:t>
      </w:r>
    </w:p>
    <w:p>
      <w:pPr>
        <w:rPr>
          <w:rFonts w:ascii="Times New Roman" w:hAnsi="Times New Roman" w:eastAsia="宋体" w:cs="Times New Roman"/>
          <w:sz w:val="18"/>
          <w:szCs w:val="18"/>
        </w:rPr>
      </w:pPr>
    </w:p>
    <w:p>
      <w:pPr>
        <w:shd w:val="clear" w:color="auto" w:fill="FFFFFF"/>
        <w:ind w:left="720"/>
        <w:rPr>
          <w:rFonts w:ascii="Times New Roman" w:hAnsi="Times New Roman" w:eastAsia="宋体" w:cs="Times New Roman"/>
          <w:color w:val="493118"/>
          <w:sz w:val="18"/>
          <w:szCs w:val="18"/>
        </w:rPr>
      </w:pPr>
    </w:p>
    <w:p>
      <w:pPr>
        <w:shd w:val="clear" w:color="auto" w:fill="FFFFFF"/>
        <w:rPr>
          <w:rFonts w:ascii="Times New Roman" w:hAnsi="Times New Roman" w:eastAsia="宋体" w:cs="Times New Roman"/>
          <w:color w:val="493118"/>
          <w:sz w:val="18"/>
          <w:szCs w:val="18"/>
        </w:rPr>
      </w:pPr>
      <w:r>
        <w:rPr>
          <w:rFonts w:ascii="Times New Roman" w:hAnsi="Times New Roman" w:eastAsia="宋体" w:cs="Times New Roman"/>
          <w:b/>
          <w:bCs/>
          <w:color w:val="493118"/>
          <w:sz w:val="18"/>
          <w:szCs w:val="18"/>
          <w:shd w:val="clear" w:color="auto" w:fill="00FF00"/>
        </w:rPr>
        <w:t>Agreement</w:t>
      </w:r>
    </w:p>
    <w:p>
      <w:pPr>
        <w:shd w:val="clear" w:color="auto" w:fill="FFFFFF"/>
        <w:rPr>
          <w:rFonts w:ascii="Times New Roman" w:hAnsi="Times New Roman" w:eastAsia="宋体" w:cs="Times New Roman"/>
          <w:color w:val="493118"/>
          <w:sz w:val="18"/>
          <w:szCs w:val="18"/>
        </w:rPr>
      </w:pPr>
      <w:r>
        <w:rPr>
          <w:rFonts w:ascii="Times New Roman" w:hAnsi="Times New Roman" w:eastAsia="宋体" w:cs="Times New Roman"/>
          <w:color w:val="493118"/>
          <w:sz w:val="18"/>
          <w:szCs w:val="18"/>
        </w:rPr>
        <w:t>Further study following alternatives to support per TRP closed-loop power control for PUSCH , select from the below options during the RAN1 #104-e-bis meeting.</w:t>
      </w:r>
    </w:p>
    <w:p>
      <w:pPr>
        <w:numPr>
          <w:ilvl w:val="0"/>
          <w:numId w:val="4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(the existing TPC field) is used in DCI formats 0_1 / 0_2, and the TPC value applied for both PUSCH beams</w:t>
      </w:r>
    </w:p>
    <w:p>
      <w:pPr>
        <w:numPr>
          <w:ilvl w:val="0"/>
          <w:numId w:val="4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Option.2: A single TPC field (the existing TPC field) is used in DCI formats 0_1 / 0_2, and the TPC value applied for one of two PUSCH beams at a slot.</w:t>
      </w:r>
    </w:p>
    <w:p>
      <w:pPr>
        <w:numPr>
          <w:ilvl w:val="0"/>
          <w:numId w:val="4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(similar to the existing TPC field) is added in DCI formats 0_1 / 0_2.</w:t>
      </w:r>
    </w:p>
    <w:p>
      <w:pPr>
        <w:numPr>
          <w:ilvl w:val="0"/>
          <w:numId w:val="43"/>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0_1 / 0_2, and indicates two TPC values applied to two PUSCH beams, respectively.</w:t>
      </w:r>
    </w:p>
    <w:p>
      <w:pPr>
        <w:pStyle w:val="111"/>
        <w:adjustRightInd w:val="0"/>
        <w:snapToGrid w:val="0"/>
        <w:ind w:left="0"/>
        <w:rPr>
          <w:rFonts w:ascii="Times New Roman" w:hAnsi="Times New Roman" w:eastAsia="等线" w:cs="Times New Roman"/>
          <w:sz w:val="18"/>
          <w:szCs w:val="18"/>
        </w:rPr>
      </w:pPr>
    </w:p>
    <w:p>
      <w:pPr>
        <w:rPr>
          <w:rFonts w:ascii="Times New Roman" w:hAnsi="Times New Roman" w:eastAsia="Batang" w:cs="Times New Roman"/>
          <w:sz w:val="18"/>
          <w:szCs w:val="18"/>
        </w:rPr>
      </w:pPr>
    </w:p>
    <w:p>
      <w:pPr>
        <w:pStyle w:val="4"/>
        <w:rPr>
          <w:rFonts w:cs="Times New Roman"/>
          <w:color w:val="auto"/>
        </w:rPr>
      </w:pPr>
      <w:r>
        <w:rPr>
          <w:rFonts w:cs="Times New Roman"/>
          <w:color w:val="auto"/>
        </w:rPr>
        <w:t>104-bis-e (April 2021)</w:t>
      </w:r>
    </w:p>
    <w:p>
      <w:pPr>
        <w:rPr>
          <w:rFonts w:ascii="Times New Roman" w:hAnsi="Times New Roman" w:cs="Times New Roman"/>
          <w:sz w:val="18"/>
          <w:szCs w:val="18"/>
        </w:rPr>
      </w:pP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pPr>
        <w:numPr>
          <w:ilvl w:val="0"/>
          <w:numId w:val="23"/>
        </w:numPr>
        <w:rPr>
          <w:rFonts w:ascii="Times New Roman" w:hAnsi="Times New Roman" w:eastAsia="等线" w:cs="Times New Roman"/>
          <w:bCs/>
          <w:i/>
          <w:iCs/>
          <w:kern w:val="32"/>
          <w:sz w:val="18"/>
          <w:szCs w:val="18"/>
          <w:lang w:val="en-GB"/>
        </w:rPr>
      </w:pPr>
      <w:r>
        <w:rPr>
          <w:rFonts w:ascii="Times New Roman" w:hAnsi="Times New Roman" w:eastAsia="等线" w:cs="Times New Roman"/>
          <w:bCs/>
          <w:iCs/>
          <w:kern w:val="32"/>
          <w:sz w:val="18"/>
          <w:szCs w:val="18"/>
          <w:lang w:val="en-GB"/>
        </w:rPr>
        <w:t xml:space="preserve">Alt. 1: Add second </w:t>
      </w:r>
      <w:r>
        <w:rPr>
          <w:rFonts w:ascii="Times New Roman" w:hAnsi="Times New Roman" w:eastAsia="等线" w:cs="Times New Roman"/>
          <w:bCs/>
          <w:i/>
          <w:iCs/>
          <w:kern w:val="32"/>
          <w:sz w:val="18"/>
          <w:szCs w:val="18"/>
          <w:lang w:val="en-GB"/>
        </w:rPr>
        <w:t>sri-PUSCH-MappingToAddModList</w:t>
      </w:r>
      <w:r>
        <w:rPr>
          <w:rFonts w:ascii="Times New Roman" w:hAnsi="Times New Roman" w:eastAsia="等线" w:cs="Times New Roman"/>
          <w:bCs/>
          <w:iCs/>
          <w:kern w:val="32"/>
          <w:sz w:val="18"/>
          <w:szCs w:val="18"/>
          <w:lang w:val="en-GB"/>
        </w:rPr>
        <w:t xml:space="preserve">, and select two </w:t>
      </w:r>
      <w:r>
        <w:rPr>
          <w:rFonts w:ascii="Times New Roman" w:hAnsi="Times New Roman" w:eastAsia="等线" w:cs="Times New Roman"/>
          <w:bCs/>
          <w:i/>
          <w:iCs/>
          <w:kern w:val="32"/>
          <w:sz w:val="18"/>
          <w:szCs w:val="18"/>
          <w:lang w:val="en-GB"/>
        </w:rPr>
        <w:t>SRI-PUSCH-PowerControl</w:t>
      </w:r>
      <w:r>
        <w:rPr>
          <w:rFonts w:ascii="Times New Roman" w:hAnsi="Times New Roman" w:eastAsia="等线" w:cs="Times New Roman"/>
          <w:bCs/>
          <w:iCs/>
          <w:kern w:val="32"/>
          <w:sz w:val="18"/>
          <w:szCs w:val="18"/>
          <w:lang w:val="en-GB"/>
        </w:rPr>
        <w:t xml:space="preserve"> from two </w:t>
      </w:r>
      <w:r>
        <w:rPr>
          <w:rFonts w:ascii="Times New Roman" w:hAnsi="Times New Roman" w:eastAsia="等线" w:cs="Times New Roman"/>
          <w:bCs/>
          <w:i/>
          <w:iCs/>
          <w:kern w:val="32"/>
          <w:sz w:val="18"/>
          <w:szCs w:val="18"/>
          <w:lang w:val="en-GB"/>
        </w:rPr>
        <w:t>sri-PUSCH-MappingToAddModList</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Alt. 2: Add SRS resource set ID in </w:t>
      </w:r>
      <w:r>
        <w:rPr>
          <w:rFonts w:ascii="Times New Roman" w:hAnsi="Times New Roman" w:eastAsia="等线" w:cs="Times New Roman"/>
          <w:bCs/>
          <w:i/>
          <w:iCs/>
          <w:kern w:val="32"/>
          <w:sz w:val="18"/>
          <w:szCs w:val="18"/>
          <w:lang w:val="en-GB"/>
        </w:rPr>
        <w:t>SRI-PUSCH-PowerControl</w:t>
      </w:r>
      <w:r>
        <w:rPr>
          <w:rFonts w:ascii="Times New Roman" w:hAnsi="Times New Roman" w:eastAsia="等线" w:cs="Times New Roman"/>
          <w:bCs/>
          <w:iCs/>
          <w:kern w:val="32"/>
          <w:sz w:val="18"/>
          <w:szCs w:val="18"/>
          <w:lang w:val="en-GB"/>
        </w:rPr>
        <w:t xml:space="preserve">, and select </w:t>
      </w:r>
      <w:r>
        <w:rPr>
          <w:rFonts w:ascii="Times New Roman" w:hAnsi="Times New Roman" w:eastAsia="等线" w:cs="Times New Roman"/>
          <w:bCs/>
          <w:i/>
          <w:iCs/>
          <w:kern w:val="32"/>
          <w:sz w:val="18"/>
          <w:szCs w:val="18"/>
          <w:lang w:val="en-GB"/>
        </w:rPr>
        <w:t>SRI-PUSCH-PowerControl</w:t>
      </w:r>
      <w:r>
        <w:rPr>
          <w:rFonts w:ascii="Times New Roman" w:hAnsi="Times New Roman" w:eastAsia="等线" w:cs="Times New Roman"/>
          <w:bCs/>
          <w:iCs/>
          <w:kern w:val="32"/>
          <w:sz w:val="18"/>
          <w:szCs w:val="18"/>
          <w:lang w:val="en-GB"/>
        </w:rPr>
        <w:t xml:space="preserve"> from </w:t>
      </w:r>
      <w:r>
        <w:rPr>
          <w:rFonts w:ascii="Times New Roman" w:hAnsi="Times New Roman" w:eastAsia="等线" w:cs="Times New Roman"/>
          <w:bCs/>
          <w:i/>
          <w:iCs/>
          <w:kern w:val="32"/>
          <w:sz w:val="18"/>
          <w:szCs w:val="18"/>
          <w:lang w:val="en-GB"/>
        </w:rPr>
        <w:t>sri-PUSCH-MappingToAddModList</w:t>
      </w:r>
      <w:r>
        <w:rPr>
          <w:rFonts w:ascii="Times New Roman" w:hAnsi="Times New Roman" w:eastAsia="等线" w:cs="Times New Roman"/>
          <w:bCs/>
          <w:iCs/>
          <w:kern w:val="32"/>
          <w:sz w:val="18"/>
          <w:szCs w:val="18"/>
          <w:lang w:val="en-GB"/>
        </w:rPr>
        <w:t xml:space="preserve"> considering the SRS resource set ID</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w:t>
      </w: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hd w:val="clear" w:color="auto" w:fill="FFFFFF"/>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select one from the following options in RAN1 #105-e meeting. </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2: Calculate two PHRs, each associated with a first PUSCH occasion to each TRP, but report one of them </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FFS: How to select the PHR for reporting. </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4: Calculate two PHRs, each associated with a first PUSCH occasion to each TRP, and report two PHRs </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5: No changes to legacy PHR reporting </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w:t>
      </w: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When MAC-CE indicates a PL-RS ID for one or more SRI IDs, it also indicates whether the SRI IDs are associated with the first or the second SRS resource set.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w:t>
      </w: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multiplexing A-CSI on two PUSCH repetitions in the case of multi-TRP PUSCH repetition,</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The UE is expected to follow the above operation for multiplexing A-CSI on two PUSCH repetitions only if </w:t>
      </w:r>
    </w:p>
    <w:p>
      <w:pPr>
        <w:numPr>
          <w:ilvl w:val="2"/>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pPr>
        <w:numPr>
          <w:ilvl w:val="2"/>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UCIs other than the A-CSI are not multiplexed on any of the two PUSCH repetitions.</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When the UE does not follow the above operation, UE multiplexes A-CSI only on the first PUSCH repetition similar to Rel. 15/16.</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The content for the two A-CSI should be the same</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Note: RAN1 has the assumption on CSI timelines are followed as rel-15/16, including UE shall expect the timeline for the first A-CSI meets Z and Z’ requirement</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The UE assumes that the number of repetitions is 2 regardless of the indicated number of repetitions. </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For PUSCH repetition Type B, the first and second nominal repetitions are expected to be the same as the first and second actual repetitions, respectively (no segmentation).</w:t>
      </w:r>
    </w:p>
    <w:p>
      <w:pPr>
        <w:pStyle w:val="124"/>
        <w:rPr>
          <w:rFonts w:ascii="Times New Roman" w:hAnsi="Times New Roman" w:cs="Times New Roman"/>
          <w:sz w:val="18"/>
          <w:szCs w:val="18"/>
        </w:rPr>
      </w:pPr>
    </w:p>
    <w:p>
      <w:pPr>
        <w:rPr>
          <w:rFonts w:ascii="Times New Roman" w:hAnsi="Times New Roman" w:eastAsia="Batang" w:cs="Times New Roman"/>
          <w:b/>
          <w:bCs/>
          <w:sz w:val="18"/>
          <w:szCs w:val="18"/>
          <w:highlight w:val="darkYellow"/>
          <w:lang w:val="en-GB"/>
        </w:rPr>
      </w:pPr>
      <w:bookmarkStart w:id="16" w:name="_Hlk72093438"/>
      <w:r>
        <w:rPr>
          <w:rFonts w:ascii="Times New Roman" w:hAnsi="Times New Roman" w:eastAsia="Batang" w:cs="Times New Roman"/>
          <w:b/>
          <w:bCs/>
          <w:sz w:val="18"/>
          <w:szCs w:val="18"/>
          <w:highlight w:val="darkYellow"/>
          <w:lang w:val="en-GB"/>
        </w:rPr>
        <w:t>Working Assumption</w:t>
      </w:r>
    </w:p>
    <w:p>
      <w:p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indicating STRP/MTRP dynamic switching for non-CB/CB based MTRP PUSCH repetition,</w:t>
      </w:r>
    </w:p>
    <w:p>
      <w:pPr>
        <w:numPr>
          <w:ilvl w:val="0"/>
          <w:numId w:val="75"/>
        </w:numPr>
        <w:rPr>
          <w:rFonts w:ascii="Times New Roman" w:hAnsi="Times New Roman" w:eastAsia="Malgun Gothic" w:cs="Times New Roman"/>
          <w:b/>
          <w:sz w:val="18"/>
          <w:szCs w:val="18"/>
        </w:rPr>
      </w:pPr>
      <w:r>
        <w:rPr>
          <w:rFonts w:ascii="Times New Roman" w:hAnsi="Times New Roman" w:eastAsia="Malgun Gothic" w:cs="Times New Roman"/>
          <w:bCs/>
          <w:sz w:val="18"/>
          <w:szCs w:val="18"/>
        </w:rPr>
        <w:t>Introduce a new field in DCI to indicate at least the S-TRP or M-TRP operation</w:t>
      </w:r>
    </w:p>
    <w:p>
      <w:pPr>
        <w:numPr>
          <w:ilvl w:val="1"/>
          <w:numId w:val="75"/>
        </w:numPr>
        <w:rPr>
          <w:rFonts w:ascii="Times New Roman" w:hAnsi="Times New Roman" w:eastAsia="Malgun Gothic" w:cs="Times New Roman"/>
          <w:b/>
          <w:sz w:val="18"/>
          <w:szCs w:val="18"/>
        </w:rPr>
      </w:pPr>
      <w:r>
        <w:rPr>
          <w:rFonts w:ascii="Times New Roman" w:hAnsi="Times New Roman" w:eastAsia="Malgun Gothic" w:cs="Times New Roman"/>
          <w:bCs/>
          <w:sz w:val="18"/>
          <w:szCs w:val="18"/>
        </w:rPr>
        <w:t>FFS: Whether the new field is 1 bit or 2 bits</w:t>
      </w:r>
    </w:p>
    <w:bookmarkEnd w:id="16"/>
    <w:p>
      <w:pPr>
        <w:ind w:left="420" w:hanging="420"/>
        <w:rPr>
          <w:rFonts w:ascii="Times New Roman" w:hAnsi="Times New Roman" w:eastAsia="Malgun Gothic" w:cs="Times New Roman"/>
          <w:b/>
          <w:sz w:val="18"/>
          <w:szCs w:val="18"/>
        </w:rPr>
      </w:pPr>
    </w:p>
    <w:p>
      <w:pPr>
        <w:overflowPunct w:val="0"/>
        <w:rPr>
          <w:rFonts w:ascii="Times New Roman" w:hAnsi="Times New Roman" w:eastAsia="Batang" w:cs="Times New Roman"/>
          <w:bCs/>
          <w:sz w:val="18"/>
          <w:szCs w:val="18"/>
        </w:rPr>
      </w:pPr>
      <w:r>
        <w:rPr>
          <w:rFonts w:ascii="Times New Roman" w:hAnsi="Times New Roman" w:eastAsia="Batang" w:cs="Times New Roman"/>
          <w:b/>
          <w:bCs/>
          <w:sz w:val="18"/>
          <w:szCs w:val="18"/>
          <w:highlight w:val="darkYellow"/>
          <w:lang w:val="en-GB"/>
        </w:rPr>
        <w:t>Working Assumption</w:t>
      </w:r>
    </w:p>
    <w:p>
      <w:pPr>
        <w:overflowPunct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hAnsi="Times New Roman" w:eastAsia="Batang" w:cs="Times New Roman"/>
          <w:i/>
          <w:sz w:val="18"/>
          <w:szCs w:val="18"/>
          <w:lang w:val="en-GB"/>
        </w:rPr>
        <w:t>N</w:t>
      </w:r>
      <w:r>
        <w:rPr>
          <w:rFonts w:ascii="Times New Roman" w:hAnsi="Times New Roman" w:eastAsia="Batang" w:cs="Times New Roman"/>
          <w:i/>
          <w:sz w:val="18"/>
          <w:szCs w:val="18"/>
          <w:vertAlign w:val="subscript"/>
          <w:lang w:val="en-GB"/>
        </w:rPr>
        <w:t>2</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5"/>
          <w:sz w:val="18"/>
          <w:szCs w:val="18"/>
          <w:lang w:val="en-GB"/>
        </w:rPr>
        <w:pict>
          <v:shape id="_x0000_i1028" o:spt="75" type="#_x0000_t75" style="height:7.15pt;width:14.25pt;" filled="f" o:preferrelative="t" stroked="f" coordsize="21600,21600" equationxml="&lt;">
            <v:path/>
            <v:fill on="f" focussize="0,0"/>
            <v:stroke on="f" joinstyle="miter"/>
            <v:imagedata r:id="rId30"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x</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6"/>
          <w:sz w:val="18"/>
          <w:szCs w:val="18"/>
          <w:lang w:val="en-GB"/>
        </w:rPr>
        <w:pict>
          <v:shape id="_x0000_i1029" o:spt="75" type="#_x0000_t75" style="height:7.15pt;width:14.25pt;" filled="f" o:preferrelative="t" stroked="f" coordsize="21600,21600" equationxml="&lt;">
            <v:path/>
            <v:fill on="f" focussize="0,0"/>
            <v:stroke on="f" joinstyle="miter"/>
            <v:imagedata r:id="rId31"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 xml:space="preserve"> codepoint(s) are mapped to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x</w:t>
      </w:r>
      <w:r>
        <w:rPr>
          <w:rFonts w:ascii="Times New Roman" w:hAnsi="Times New Roman" w:eastAsia="Batang" w:cs="Times New Roman"/>
          <w:sz w:val="18"/>
          <w:szCs w:val="18"/>
          <w:lang w:val="en-GB"/>
        </w:rPr>
        <w:t xml:space="preserve"> SRIs of rank x associated with the first SRS field, the remaining (2</w:t>
      </w:r>
      <w:r>
        <w:rPr>
          <w:rFonts w:ascii="Times New Roman" w:hAnsi="Times New Roman" w:eastAsia="Batang" w:cs="Times New Roman"/>
          <w:sz w:val="18"/>
          <w:szCs w:val="18"/>
          <w:vertAlign w:val="superscript"/>
          <w:lang w:val="en-GB"/>
        </w:rPr>
        <w:t>N2</w:t>
      </w:r>
      <w:r>
        <w:rPr>
          <w:rFonts w:ascii="Times New Roman" w:hAnsi="Times New Roman" w:eastAsia="Batang" w:cs="Times New Roman"/>
          <w:sz w:val="18"/>
          <w:szCs w:val="18"/>
          <w:lang w:val="en-GB"/>
        </w:rPr>
        <w:t>-</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x</w:t>
      </w:r>
      <w:r>
        <w:rPr>
          <w:rFonts w:ascii="Times New Roman" w:hAnsi="Times New Roman" w:eastAsia="Batang" w:cs="Times New Roman"/>
          <w:sz w:val="18"/>
          <w:szCs w:val="18"/>
          <w:lang w:val="en-GB"/>
        </w:rPr>
        <w:t>)</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6"/>
          <w:sz w:val="18"/>
          <w:szCs w:val="18"/>
          <w:lang w:val="en-GB"/>
        </w:rPr>
        <w:pict>
          <v:shape id="_x0000_i1030" o:spt="75" type="#_x0000_t75" style="height:14.25pt;width:57.75pt;" filled="f" o:preferrelative="t" stroked="f" coordsize="21600,21600" equationxml="&lt;">
            <v:path/>
            <v:fill on="f" focussize="0,0"/>
            <v:stroke on="f" joinstyle="miter"/>
            <v:imagedata r:id="rId32"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 xml:space="preserve"> codepoint(s) are reserved.</w:t>
      </w:r>
    </w:p>
    <w:p>
      <w:pPr>
        <w:rPr>
          <w:rFonts w:ascii="Times New Roman" w:hAnsi="Times New Roman" w:eastAsia="Batang" w:cs="Times New Roman"/>
          <w:color w:val="1F497D"/>
          <w:sz w:val="18"/>
          <w:szCs w:val="18"/>
          <w:lang w:val="en-GB"/>
        </w:rPr>
      </w:pPr>
    </w:p>
    <w:p>
      <w:pPr>
        <w:shd w:val="clear" w:color="auto" w:fill="FFFFFF"/>
        <w:rPr>
          <w:rFonts w:ascii="Times New Roman" w:hAnsi="Times New Roman" w:eastAsia="Batang" w:cs="Times New Roman"/>
          <w:color w:val="000000"/>
          <w:sz w:val="18"/>
          <w:szCs w:val="18"/>
          <w:lang w:val="en-GB"/>
        </w:rPr>
      </w:pPr>
      <w:r>
        <w:rPr>
          <w:rFonts w:ascii="Times New Roman" w:hAnsi="Times New Roman" w:eastAsia="Batang" w:cs="Times New Roman"/>
          <w:b/>
          <w:bCs/>
          <w:color w:val="000000"/>
          <w:sz w:val="18"/>
          <w:szCs w:val="18"/>
          <w:highlight w:val="green"/>
          <w:lang w:val="en-GB"/>
        </w:rPr>
        <w:t>Agreement</w:t>
      </w:r>
    </w:p>
    <w:p>
      <w:pPr>
        <w:shd w:val="clear" w:color="auto" w:fill="FFFFFF"/>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the indication of open-loop power control parameter (OLPC) in DCI format 0_1/0_2, support enhanced open-loop power control parameter (OLPC) set indication by indicating per-TRP OLPC set.</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FFS: Details of indication.</w:t>
      </w:r>
    </w:p>
    <w:p>
      <w:pPr>
        <w:rPr>
          <w:rFonts w:ascii="Times New Roman" w:hAnsi="Times New Roman" w:eastAsia="Batang" w:cs="Times New Roman"/>
          <w:color w:val="1F497D"/>
          <w:sz w:val="18"/>
          <w:szCs w:val="18"/>
          <w:lang w:val="en-GB"/>
        </w:rPr>
      </w:pPr>
    </w:p>
    <w:p>
      <w:pPr>
        <w:snapToGrid w:val="0"/>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hAnsi="Times New Roman" w:eastAsia="Batang" w:cs="Times New Roman"/>
          <w:i/>
          <w:sz w:val="18"/>
          <w:szCs w:val="18"/>
          <w:lang w:val="en-GB"/>
        </w:rPr>
        <w:t>M</w:t>
      </w:r>
      <w:r>
        <w:rPr>
          <w:rFonts w:ascii="Times New Roman" w:hAnsi="Times New Roman" w:eastAsia="Batang" w:cs="Times New Roman"/>
          <w:i/>
          <w:sz w:val="18"/>
          <w:szCs w:val="18"/>
          <w:vertAlign w:val="subscript"/>
          <w:lang w:val="en-GB"/>
        </w:rPr>
        <w:t>2</w:t>
      </w:r>
      <w:r>
        <w:rPr>
          <w:rFonts w:ascii="Times New Roman" w:hAnsi="Times New Roman" w:eastAsia="Batang" w:cs="Times New Roman"/>
          <w:sz w:val="18"/>
          <w:szCs w:val="18"/>
          <w:lang w:val="en-GB"/>
        </w:rPr>
        <w:t xml:space="preserve">, is determined by the maximum number of TPMIs per rank among all ranks associated with the first TPMI field. For each rank y, the first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y</w:t>
      </w:r>
      <w:r>
        <w:rPr>
          <w:rFonts w:ascii="Times New Roman" w:hAnsi="Times New Roman" w:eastAsia="Batang" w:cs="Times New Roman"/>
          <w:sz w:val="18"/>
          <w:szCs w:val="18"/>
          <w:lang w:val="en-GB"/>
        </w:rPr>
        <w:t xml:space="preserve"> codepoint(s) of the second TPMI field are mapped to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y</w:t>
      </w:r>
      <w:r>
        <w:rPr>
          <w:rFonts w:ascii="Times New Roman" w:hAnsi="Times New Roman" w:eastAsia="Batang" w:cs="Times New Roman"/>
          <w:sz w:val="18"/>
          <w:szCs w:val="18"/>
          <w:lang w:val="en-GB"/>
        </w:rPr>
        <w:t xml:space="preserve"> </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9"/>
          <w:sz w:val="18"/>
          <w:szCs w:val="18"/>
          <w:lang w:val="en-GB"/>
        </w:rPr>
        <w:pict>
          <v:shape id="_x0000_i1031" o:spt="75" type="#_x0000_t75" style="height:14.25pt;width:7.15pt;" filled="f" o:preferrelative="t" stroked="f" coordsize="21600,21600" equationxml="&lt;">
            <v:path/>
            <v:fill on="f" focussize="0,0"/>
            <v:stroke on="f" joinstyle="miter"/>
            <v:imagedata r:id="rId33"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TPMI(s) of rank y associated with the first TPMI field in increasing order codepoint index, the remaining (2</w:t>
      </w:r>
      <w:r>
        <w:rPr>
          <w:rFonts w:ascii="Times New Roman" w:hAnsi="Times New Roman" w:eastAsia="Batang" w:cs="Times New Roman"/>
          <w:sz w:val="18"/>
          <w:szCs w:val="18"/>
          <w:vertAlign w:val="superscript"/>
          <w:lang w:val="en-GB"/>
        </w:rPr>
        <w:t>M2</w:t>
      </w:r>
      <w:r>
        <w:rPr>
          <w:rFonts w:ascii="Times New Roman" w:hAnsi="Times New Roman" w:eastAsia="Batang" w:cs="Times New Roman"/>
          <w:sz w:val="18"/>
          <w:szCs w:val="18"/>
          <w:lang w:val="en-GB"/>
        </w:rPr>
        <w:t>-</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y</w:t>
      </w:r>
      <w:r>
        <w:rPr>
          <w:rFonts w:ascii="Times New Roman" w:hAnsi="Times New Roman" w:eastAsia="Batang" w:cs="Times New Roman"/>
          <w:sz w:val="18"/>
          <w:szCs w:val="18"/>
          <w:lang w:val="en-GB"/>
        </w:rPr>
        <w:t>) codepoint(s) are reserved.</w:t>
      </w:r>
    </w:p>
    <w:p>
      <w:pPr>
        <w:numPr>
          <w:ilvl w:val="0"/>
          <w:numId w:val="76"/>
        </w:num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How to describe/capture</w:t>
      </w:r>
      <w:r>
        <w:rPr>
          <w:rFonts w:ascii="Times New Roman" w:hAnsi="Times New Roman" w:eastAsia="Batang" w:cs="Times New Roman"/>
          <w:color w:val="ED7D31"/>
          <w:sz w:val="18"/>
          <w:szCs w:val="18"/>
          <w:lang w:val="en-GB"/>
        </w:rPr>
        <w:t xml:space="preserve"> </w:t>
      </w:r>
      <w:r>
        <w:rPr>
          <w:rFonts w:ascii="Times New Roman" w:hAnsi="Times New Roman" w:eastAsia="Batang" w:cs="Times New Roman"/>
          <w:sz w:val="18"/>
          <w:szCs w:val="18"/>
          <w:lang w:val="en-GB"/>
        </w:rPr>
        <w:t>this in 38.212 is up to the editor.</w:t>
      </w:r>
    </w:p>
    <w:p>
      <w:pPr>
        <w:rPr>
          <w:rFonts w:ascii="Times New Roman" w:hAnsi="Times New Roman" w:cs="Times New Roman"/>
          <w:sz w:val="18"/>
          <w:szCs w:val="18"/>
        </w:rPr>
      </w:pPr>
    </w:p>
    <w:p>
      <w:pPr>
        <w:rPr>
          <w:rFonts w:ascii="Times New Roman" w:hAnsi="Times New Roman" w:eastAsia="Batang" w:cs="Times New Roman"/>
          <w:b/>
          <w:bCs/>
          <w:sz w:val="18"/>
          <w:szCs w:val="18"/>
          <w:lang w:val="en-GB" w:eastAsia="fr-FR"/>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eastAsia="fr-FR"/>
        </w:rPr>
      </w:pPr>
      <w:r>
        <w:rPr>
          <w:rFonts w:ascii="Times New Roman" w:hAnsi="Times New Roman" w:eastAsia="Batang" w:cs="Times New Roman"/>
          <w:b/>
          <w:bCs/>
          <w:sz w:val="18"/>
          <w:szCs w:val="18"/>
          <w:lang w:val="en-GB" w:eastAsia="fr-FR"/>
        </w:rPr>
        <w:t>Confirm the following working assumption</w:t>
      </w:r>
      <w:r>
        <w:rPr>
          <w:rFonts w:ascii="Times New Roman" w:hAnsi="Times New Roman" w:eastAsia="Batang" w:cs="Times New Roman"/>
          <w:sz w:val="18"/>
          <w:szCs w:val="18"/>
          <w:lang w:val="en-GB" w:eastAsia="fr-FR"/>
        </w:rPr>
        <w:t xml:space="preserve"> (with removing the last bullet):</w:t>
      </w:r>
    </w:p>
    <w:p>
      <w:pPr>
        <w:rPr>
          <w:rFonts w:ascii="Times New Roman" w:hAnsi="Times New Roman" w:eastAsia="Batang" w:cs="Times New Roman"/>
          <w:b/>
          <w:bCs/>
          <w:strike/>
          <w:sz w:val="18"/>
          <w:szCs w:val="18"/>
          <w:lang w:val="en-GB"/>
        </w:rPr>
      </w:pPr>
      <w:r>
        <w:rPr>
          <w:rFonts w:ascii="Times New Roman" w:hAnsi="Times New Roman" w:eastAsia="Batang" w:cs="Times New Roman"/>
          <w:sz w:val="18"/>
          <w:szCs w:val="18"/>
          <w:lang w:val="en-GB"/>
        </w:rPr>
        <w:t>For single DCI based M-TRP PUSCH repetition Type A and B, it is possible to configure either cyclic mapping or sequential mapping of UL beams.</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The support of cyclic mapping can be optional UE feature for the cases when the number of repetitions is larger than 2.</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FFS: Support of half-half mapping. </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FFS: Additional considerations on mapping patterns (including required beam switching gaps) </w:t>
      </w:r>
    </w:p>
    <w:p>
      <w:pPr>
        <w:rPr>
          <w:rFonts w:ascii="Times New Roman" w:hAnsi="Times New Roman" w:eastAsia="Batang" w:cs="Times New Roman"/>
          <w:sz w:val="18"/>
          <w:szCs w:val="18"/>
          <w:lang w:val="en-GB"/>
        </w:rPr>
      </w:pPr>
    </w:p>
    <w:p>
      <w:pPr>
        <w:snapToGrid w:val="0"/>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napToGrid w:val="0"/>
        <w:rPr>
          <w:rFonts w:ascii="Times New Roman" w:hAnsi="Times New Roman" w:eastAsia="Batang" w:cs="Times New Roman"/>
          <w:sz w:val="18"/>
          <w:szCs w:val="18"/>
          <w:lang w:val="en-GB"/>
        </w:rPr>
      </w:pPr>
      <w:bookmarkStart w:id="17" w:name="_Hlk79918970"/>
      <w:r>
        <w:rPr>
          <w:rFonts w:ascii="Times New Roman" w:hAnsi="Times New Roman" w:eastAsia="Batang" w:cs="Times New Roman"/>
          <w:sz w:val="18"/>
          <w:szCs w:val="18"/>
          <w:lang w:val="en-GB"/>
        </w:rPr>
        <w:t xml:space="preserve">For single DCI based M-TRP PUSCH Type B repetition, the indication of PTRS-DMRS association for maxRank &gt; 2 is supported, down select one of the following options in RAN1 #105-e meeting, </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The support of cyclic mapping can be optional UE feature for the cases when the number of repetitions is larger than 2.</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2 (2 bits): using the existing PTRS-DMRS association field in DCI for the first TRP, and using reserved entries/bits in DM-RS port indication field for the second TRP.</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3 (2 bits): 1 bit MSB is used to indicate PTRS-DMRS association for the first TRP, and 1 bit LSB is used to indicate PTRS-DMRS association for the second TRP</w:t>
      </w:r>
    </w:p>
    <w:p>
      <w:pPr>
        <w:numPr>
          <w:ilvl w:val="1"/>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if </w:t>
      </w:r>
      <w:r>
        <w:rPr>
          <w:rFonts w:ascii="Times New Roman" w:hAnsi="Times New Roman" w:eastAsia="Batang" w:cs="Times New Roman"/>
          <w:i/>
          <w:iCs/>
          <w:sz w:val="18"/>
          <w:szCs w:val="18"/>
          <w:lang w:val="en-GB"/>
        </w:rPr>
        <w:t>maxNrofPorts</w:t>
      </w:r>
      <w:r>
        <w:rPr>
          <w:rFonts w:ascii="Times New Roman" w:hAnsi="Times New Roman" w:eastAsia="Batang" w:cs="Times New Roman"/>
          <w:sz w:val="18"/>
          <w:szCs w:val="18"/>
          <w:lang w:val="en-GB"/>
        </w:rPr>
        <w:t xml:space="preserve"> = 1, the 1 bit indicates one of the first two DMRS ports. </w:t>
      </w:r>
    </w:p>
    <w:p>
      <w:pPr>
        <w:numPr>
          <w:ilvl w:val="1"/>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if </w:t>
      </w:r>
      <w:r>
        <w:rPr>
          <w:rFonts w:ascii="Times New Roman" w:hAnsi="Times New Roman" w:eastAsia="Batang" w:cs="Times New Roman"/>
          <w:i/>
          <w:iCs/>
          <w:sz w:val="18"/>
          <w:szCs w:val="18"/>
          <w:lang w:val="en-GB"/>
        </w:rPr>
        <w:t>maxNrofPorts</w:t>
      </w:r>
      <w:r>
        <w:rPr>
          <w:rFonts w:ascii="Times New Roman" w:hAnsi="Times New Roman" w:eastAsia="Batang" w:cs="Times New Roman"/>
          <w:sz w:val="18"/>
          <w:szCs w:val="18"/>
          <w:lang w:val="en-GB"/>
        </w:rPr>
        <w:t xml:space="preserve"> = 2, the 1 bit indicates one of two DMRS ports sharing the same PTRS port.</w:t>
      </w:r>
    </w:p>
    <w:bookmarkEnd w:id="17"/>
    <w:p>
      <w:pPr>
        <w:ind w:left="1080"/>
        <w:contextualSpacing/>
        <w:rPr>
          <w:rFonts w:ascii="Times New Roman" w:hAnsi="Times New Roman" w:eastAsia="Batang" w:cs="Times New Roman"/>
          <w:b/>
          <w:bCs/>
          <w:sz w:val="18"/>
          <w:szCs w:val="18"/>
          <w:lang w:val="en-GB"/>
        </w:rPr>
      </w:pPr>
    </w:p>
    <w:p>
      <w:pPr>
        <w:snapToGrid w:val="0"/>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type 1 or type 2 CG based multi-TRP PUSCH repetition, </w:t>
      </w:r>
    </w:p>
    <w:p>
      <w:pPr>
        <w:numPr>
          <w:ilvl w:val="0"/>
          <w:numId w:val="77"/>
        </w:num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Introduce the second fields of </w:t>
      </w:r>
      <w:r>
        <w:rPr>
          <w:rFonts w:ascii="Times New Roman" w:hAnsi="Times New Roman" w:eastAsia="Batang" w:cs="Times New Roman"/>
          <w:i/>
          <w:sz w:val="18"/>
          <w:szCs w:val="18"/>
          <w:lang w:val="en-GB"/>
        </w:rPr>
        <w:t>'p0-PUSCH-Alpha</w:t>
      </w:r>
      <w:r>
        <w:rPr>
          <w:rFonts w:ascii="Times New Roman" w:hAnsi="Times New Roman" w:eastAsia="Batang" w:cs="Times New Roman"/>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sz w:val="18"/>
          <w:szCs w:val="18"/>
          <w:lang w:val="en-GB"/>
        </w:rPr>
        <w:t>' in '</w:t>
      </w:r>
      <w:r>
        <w:rPr>
          <w:rFonts w:ascii="Times New Roman" w:hAnsi="Times New Roman" w:eastAsia="Batang" w:cs="Times New Roman"/>
          <w:i/>
          <w:sz w:val="18"/>
          <w:szCs w:val="18"/>
          <w:lang w:val="en-GB"/>
        </w:rPr>
        <w:t>ConfiguredGrantConfig</w:t>
      </w:r>
      <w:r>
        <w:rPr>
          <w:rFonts w:ascii="Times New Roman" w:hAnsi="Times New Roman" w:eastAsia="Batang" w:cs="Times New Roman"/>
          <w:sz w:val="18"/>
          <w:szCs w:val="18"/>
          <w:lang w:val="en-GB"/>
        </w:rPr>
        <w:t xml:space="preserve">’ </w:t>
      </w:r>
    </w:p>
    <w:p>
      <w:pPr>
        <w:numPr>
          <w:ilvl w:val="0"/>
          <w:numId w:val="78"/>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type 1 CG based m-TRP PUSCH repetition, introduce the second fields of ‘</w:t>
      </w:r>
      <w:r>
        <w:rPr>
          <w:rFonts w:ascii="Times New Roman" w:hAnsi="Times New Roman" w:eastAsia="Batang" w:cs="Times New Roman"/>
          <w:i/>
          <w:sz w:val="18"/>
          <w:szCs w:val="18"/>
          <w:lang w:val="en-GB"/>
        </w:rPr>
        <w:t>pathlossReferenceIndex</w:t>
      </w:r>
      <w:r>
        <w:rPr>
          <w:rFonts w:ascii="Times New Roman" w:hAnsi="Times New Roman" w:eastAsia="Batang" w:cs="Times New Roman"/>
          <w:sz w:val="18"/>
          <w:szCs w:val="18"/>
          <w:lang w:val="en-GB"/>
        </w:rPr>
        <w:t xml:space="preserve">’, </w:t>
      </w:r>
      <w:r>
        <w:rPr>
          <w:rFonts w:ascii="Times New Roman" w:hAnsi="Times New Roman" w:eastAsia="Batang" w:cs="Times New Roman"/>
          <w:i/>
          <w:sz w:val="18"/>
          <w:szCs w:val="18"/>
          <w:lang w:val="en-GB"/>
        </w:rPr>
        <w:t>'srs-ResourceIndicator</w:t>
      </w:r>
      <w:r>
        <w:rPr>
          <w:rFonts w:ascii="Times New Roman" w:hAnsi="Times New Roman" w:eastAsia="Batang" w:cs="Times New Roman"/>
          <w:sz w:val="18"/>
          <w:szCs w:val="18"/>
          <w:lang w:val="en-GB"/>
        </w:rPr>
        <w:t>' and '</w:t>
      </w:r>
      <w:r>
        <w:rPr>
          <w:rFonts w:ascii="Times New Roman" w:hAnsi="Times New Roman" w:eastAsia="Batang" w:cs="Times New Roman"/>
          <w:i/>
          <w:sz w:val="18"/>
          <w:szCs w:val="18"/>
          <w:lang w:val="en-GB"/>
        </w:rPr>
        <w:t>precodingAndNumberOfLayers</w:t>
      </w:r>
      <w:r>
        <w:rPr>
          <w:rFonts w:ascii="Times New Roman" w:hAnsi="Times New Roman" w:eastAsia="Batang" w:cs="Times New Roman"/>
          <w:sz w:val="18"/>
          <w:szCs w:val="18"/>
          <w:lang w:val="en-GB"/>
        </w:rPr>
        <w:t xml:space="preserve">' in </w:t>
      </w:r>
      <w:r>
        <w:rPr>
          <w:rFonts w:ascii="Times New Roman" w:hAnsi="Times New Roman" w:eastAsia="Batang" w:cs="Times New Roman"/>
          <w:i/>
          <w:sz w:val="18"/>
          <w:szCs w:val="18"/>
          <w:lang w:val="en-GB"/>
        </w:rPr>
        <w:t>'rrc-ConfiguredUplinkGrant</w:t>
      </w:r>
      <w:r>
        <w:rPr>
          <w:rFonts w:ascii="Times New Roman" w:hAnsi="Times New Roman" w:eastAsia="Batang" w:cs="Times New Roman"/>
          <w:sz w:val="18"/>
          <w:szCs w:val="18"/>
          <w:lang w:val="en-GB"/>
        </w:rPr>
        <w:t>'.</w:t>
      </w:r>
    </w:p>
    <w:p>
      <w:pPr>
        <w:numPr>
          <w:ilvl w:val="0"/>
          <w:numId w:val="78"/>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type 2 CG based M-TRP PUSCH, two SRIs/TPMIs are indicated via the activating DCI.</w:t>
      </w:r>
    </w:p>
    <w:p>
      <w:pPr>
        <w:numPr>
          <w:ilvl w:val="0"/>
          <w:numId w:val="78"/>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FFS1: UL PT-RS port(s) and DM-RS port(s) for CG type 1</w:t>
      </w:r>
    </w:p>
    <w:p>
      <w:pPr>
        <w:numPr>
          <w:ilvl w:val="0"/>
          <w:numId w:val="78"/>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FFS3: Details on RV mapping. </w:t>
      </w:r>
    </w:p>
    <w:p>
      <w:pPr>
        <w:numPr>
          <w:ilvl w:val="0"/>
          <w:numId w:val="78"/>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FFS4: Possible transmission occasion for initial transmission</w:t>
      </w:r>
    </w:p>
    <w:p>
      <w:pPr>
        <w:numPr>
          <w:ilvl w:val="0"/>
          <w:numId w:val="78"/>
        </w:numPr>
        <w:snapToGrid w:val="0"/>
        <w:rPr>
          <w:rFonts w:ascii="Times New Roman" w:hAnsi="Times New Roman" w:eastAsia="Batang" w:cs="Times New Roman"/>
          <w:color w:val="3B3838"/>
          <w:sz w:val="18"/>
          <w:szCs w:val="18"/>
          <w:lang w:val="en-GB"/>
        </w:rPr>
      </w:pPr>
      <w:r>
        <w:rPr>
          <w:rFonts w:ascii="Times New Roman" w:hAnsi="Times New Roman" w:eastAsia="Batang" w:cs="Times New Roman"/>
          <w:sz w:val="18"/>
          <w:szCs w:val="18"/>
          <w:lang w:val="en-GB"/>
        </w:rPr>
        <w:t>FFS5: Other TRP specific parameters in '</w:t>
      </w:r>
      <w:r>
        <w:rPr>
          <w:rFonts w:ascii="Times New Roman" w:hAnsi="Times New Roman" w:eastAsia="Batang" w:cs="Times New Roman"/>
          <w:i/>
          <w:sz w:val="18"/>
          <w:szCs w:val="18"/>
          <w:lang w:val="en-GB"/>
        </w:rPr>
        <w:t>rrc-ConfiguredUplinkGrant</w:t>
      </w:r>
      <w:r>
        <w:rPr>
          <w:rFonts w:ascii="Times New Roman" w:hAnsi="Times New Roman" w:eastAsia="Batang" w:cs="Times New Roman"/>
          <w:sz w:val="18"/>
          <w:szCs w:val="18"/>
          <w:lang w:val="en-GB"/>
        </w:rPr>
        <w:t xml:space="preserve">', e.g., </w:t>
      </w:r>
      <w:r>
        <w:rPr>
          <w:rFonts w:ascii="Times New Roman" w:hAnsi="Times New Roman" w:eastAsia="Batang" w:cs="Times New Roman"/>
          <w:i/>
          <w:sz w:val="18"/>
          <w:szCs w:val="18"/>
          <w:lang w:val="en-GB"/>
        </w:rPr>
        <w:t>'dmrs-SeqInitialization</w:t>
      </w:r>
      <w:r>
        <w:rPr>
          <w:rFonts w:ascii="Times New Roman" w:hAnsi="Times New Roman" w:eastAsia="Batang" w:cs="Times New Roman"/>
          <w:sz w:val="18"/>
          <w:szCs w:val="18"/>
          <w:lang w:val="en-GB"/>
        </w:rPr>
        <w:t>'.</w:t>
      </w:r>
    </w:p>
    <w:p>
      <w:pPr>
        <w:rPr>
          <w:rFonts w:ascii="Times New Roman" w:hAnsi="Times New Roman" w:cs="Times New Roman"/>
          <w:sz w:val="18"/>
          <w:szCs w:val="18"/>
        </w:rPr>
      </w:pPr>
    </w:p>
    <w:p>
      <w:pPr>
        <w:pStyle w:val="4"/>
        <w:rPr>
          <w:rFonts w:ascii="Times New Roman" w:hAnsi="Times New Roman" w:cs="Times New Roman"/>
          <w:color w:val="auto"/>
        </w:rPr>
      </w:pPr>
      <w:r>
        <w:rPr>
          <w:rFonts w:ascii="Times New Roman" w:hAnsi="Times New Roman" w:cs="Times New Roman"/>
          <w:color w:val="auto"/>
        </w:rPr>
        <w:t>105-e (May 2021)</w:t>
      </w:r>
    </w:p>
    <w:p>
      <w:pPr>
        <w:rPr>
          <w:rFonts w:ascii="Times New Roman" w:hAnsi="Times New Roman" w:cs="Times New Roman"/>
          <w:sz w:val="18"/>
          <w:szCs w:val="18"/>
        </w:rPr>
      </w:pP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color w:val="000000"/>
          <w:sz w:val="18"/>
          <w:szCs w:val="18"/>
        </w:rPr>
      </w:pPr>
      <w:r>
        <w:rPr>
          <w:rFonts w:ascii="Times New Roman" w:hAnsi="Times New Roman" w:eastAsia="Batang" w:cs="Times New Roman"/>
          <w:color w:val="000000"/>
          <w:sz w:val="18"/>
          <w:szCs w:val="18"/>
        </w:rPr>
        <w:t>For indicating per-TRP OLPC set in DCI format 0_1/0_2, i</w:t>
      </w:r>
      <w:r>
        <w:rPr>
          <w:rFonts w:ascii="Times New Roman" w:hAnsi="Times New Roman" w:eastAsia="Batang" w:cs="Times New Roman"/>
          <w:sz w:val="18"/>
          <w:szCs w:val="18"/>
        </w:rPr>
        <w:t xml:space="preserve">f two SRI fields present in the DCI, </w:t>
      </w:r>
    </w:p>
    <w:p>
      <w:pPr>
        <w:numPr>
          <w:ilvl w:val="0"/>
          <w:numId w:val="52"/>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Use the existing field (1 bit) for OLPC set indication and a second p0-PUSCH-SetList-r16. </w:t>
      </w:r>
    </w:p>
    <w:p>
      <w:pPr>
        <w:numPr>
          <w:ilvl w:val="1"/>
          <w:numId w:val="52"/>
        </w:numPr>
        <w:overflowPunct w:val="0"/>
        <w:spacing w:line="252" w:lineRule="auto"/>
        <w:rPr>
          <w:rFonts w:ascii="Times New Roman" w:hAnsi="Times New Roman" w:eastAsia="Times New Roman" w:cs="Times New Roman"/>
          <w:sz w:val="18"/>
          <w:szCs w:val="18"/>
        </w:rPr>
      </w:pPr>
      <w:r>
        <w:rPr>
          <w:rFonts w:ascii="Times New Roman" w:hAnsi="Times New Roman" w:eastAsia="Batang" w:cs="Times New Roman"/>
          <w:sz w:val="18"/>
          <w:szCs w:val="18"/>
        </w:rPr>
        <w:t>if value of the field equals to ‘0’, the UE determine value of P0 from</w:t>
      </w:r>
      <w:r>
        <w:rPr>
          <w:rFonts w:ascii="Times New Roman" w:hAnsi="Times New Roman" w:eastAsia="Batang" w:cs="Times New Roman"/>
          <w:strike/>
          <w:sz w:val="18"/>
          <w:szCs w:val="18"/>
        </w:rPr>
        <w:t xml:space="preserve">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with a sri-</w:t>
      </w:r>
      <w:r>
        <w:rPr>
          <w:rFonts w:ascii="Times New Roman" w:hAnsi="Times New Roman" w:eastAsia="Batang" w:cs="Times New Roman"/>
          <w:i/>
          <w:sz w:val="18"/>
          <w:szCs w:val="18"/>
        </w:rPr>
        <w:t>PUSCH-PowerControlId</w:t>
      </w:r>
      <w:r>
        <w:rPr>
          <w:rFonts w:ascii="Times New Roman" w:hAnsi="Times New Roman" w:eastAsia="Batang" w:cs="Times New Roman"/>
          <w:sz w:val="18"/>
          <w:szCs w:val="18"/>
        </w:rPr>
        <w:t xml:space="preserve"> value mapped to the SRI field value corresponding to each TRP. </w:t>
      </w:r>
    </w:p>
    <w:p>
      <w:pPr>
        <w:numPr>
          <w:ilvl w:val="1"/>
          <w:numId w:val="52"/>
        </w:numPr>
        <w:overflowPunct w:val="0"/>
        <w:spacing w:line="252" w:lineRule="auto"/>
        <w:rPr>
          <w:rFonts w:ascii="Times New Roman" w:hAnsi="Times New Roman" w:eastAsia="Times New Roman" w:cs="Times New Roman"/>
          <w:sz w:val="18"/>
          <w:szCs w:val="18"/>
        </w:rPr>
      </w:pPr>
      <w:r>
        <w:rPr>
          <w:rFonts w:ascii="Times New Roman" w:hAnsi="Times New Roman" w:eastAsia="Batang" w:cs="Times New Roman"/>
          <w:sz w:val="18"/>
          <w:szCs w:val="18"/>
        </w:rPr>
        <w:t>if value of the field equals to ‘1’, the UE determine value of P0 from a first value in P0-PUSCH-Set with a p0-PUSCH-SetId value mapped to the SRI field value corresponding to each TRP.</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pPr>
        <w:numPr>
          <w:ilvl w:val="0"/>
          <w:numId w:val="52"/>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The UE assumes that the number of repetitions is 2 regardless of the indicated number of repetitions. </w:t>
      </w:r>
    </w:p>
    <w:p>
      <w:pPr>
        <w:numPr>
          <w:ilvl w:val="0"/>
          <w:numId w:val="52"/>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The UE is expected to follow the above operation for transmitting A-CSI on two PUSCH repetitions only if </w:t>
      </w:r>
    </w:p>
    <w:p>
      <w:pPr>
        <w:numPr>
          <w:ilvl w:val="1"/>
          <w:numId w:val="52"/>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For PUSCH repetition Type B, the first and second nominal repetitions are expected to be the same as the first and second actual repetitions, respectively (no segmentation). </w:t>
      </w:r>
    </w:p>
    <w:p>
      <w:pPr>
        <w:numPr>
          <w:ilvl w:val="1"/>
          <w:numId w:val="52"/>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For PUSCH repetition Type A and B, UCIs other than the A-CSI are not multiplexed on any of the two PUSCH repetitions.</w:t>
      </w:r>
    </w:p>
    <w:p>
      <w:pPr>
        <w:numPr>
          <w:ilvl w:val="0"/>
          <w:numId w:val="52"/>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When the UE does not follow the above operation, UE transmits A-CSI only on the first PUSCH repetition similar to Rel. 15/16.</w:t>
      </w:r>
    </w:p>
    <w:p>
      <w:pPr>
        <w:numPr>
          <w:ilvl w:val="0"/>
          <w:numId w:val="52"/>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Note: The scheduling offset for the first A-CSI should meet the Z and Z’ requirement</w:t>
      </w:r>
    </w:p>
    <w:p>
      <w:pPr>
        <w:rPr>
          <w:rFonts w:ascii="Times New Roman" w:hAnsi="Times New Roman" w:eastAsia="Batang" w:cs="Times New Roman"/>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pPr>
        <w:numPr>
          <w:ilvl w:val="0"/>
          <w:numId w:val="52"/>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When the UE does not follow the above operation, UE multiplexes A-CSI only on the first PUSCH repetition similar to Rel. 15/16.</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pPr>
        <w:numPr>
          <w:ilvl w:val="0"/>
          <w:numId w:val="52"/>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Note: For M-TRP PUSCH type B, the number of repetitions refers to ‘nominal’ repetition.</w:t>
      </w:r>
    </w:p>
    <w:p>
      <w:pPr>
        <w:rPr>
          <w:rFonts w:ascii="Times New Roman" w:hAnsi="Times New Roman" w:eastAsia="Malgun Gothic"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overflowPunct w:val="0"/>
        <w:rPr>
          <w:rFonts w:ascii="Times New Roman" w:hAnsi="Times New Roman" w:eastAsia="Batang" w:cs="Times New Roman"/>
          <w:sz w:val="18"/>
          <w:szCs w:val="18"/>
        </w:rPr>
      </w:pPr>
      <w:r>
        <w:rPr>
          <w:rFonts w:ascii="Times New Roman" w:hAnsi="Times New Roman" w:eastAsia="Batang" w:cs="Times New Roman"/>
          <w:bCs/>
          <w:sz w:val="18"/>
          <w:szCs w:val="18"/>
        </w:rPr>
        <w:t>The following working assumption is confirmed.</w:t>
      </w:r>
      <w:r>
        <w:rPr>
          <w:rFonts w:ascii="Times New Roman" w:hAnsi="Times New Roman" w:eastAsia="Batang" w:cs="Times New Roman"/>
          <w:sz w:val="18"/>
          <w:szCs w:val="18"/>
        </w:rPr>
        <w:t xml:space="preserve"> </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hAnsi="Times New Roman" w:eastAsia="Batang" w:cs="Times New Roman"/>
          <w:i/>
          <w:iCs/>
          <w:sz w:val="18"/>
          <w:szCs w:val="18"/>
        </w:rPr>
        <w:t>N</w:t>
      </w:r>
      <w:r>
        <w:rPr>
          <w:rFonts w:ascii="Times New Roman" w:hAnsi="Times New Roman" w:eastAsia="Batang" w:cs="Times New Roman"/>
          <w:i/>
          <w:iCs/>
          <w:sz w:val="18"/>
          <w:szCs w:val="18"/>
          <w:vertAlign w:val="subscript"/>
        </w:rPr>
        <w:t>2</w:t>
      </w:r>
      <w:r>
        <w:rPr>
          <w:rFonts w:ascii="Times New Roman" w:hAnsi="Times New Roman" w:eastAsia="Batang" w:cs="Times New Roman"/>
          <w:sz w:val="18"/>
          <w:szCs w:val="18"/>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iCs/>
          <w:sz w:val="18"/>
          <w:szCs w:val="18"/>
        </w:rPr>
        <w:t>K</w:t>
      </w:r>
      <w:r>
        <w:rPr>
          <w:rFonts w:ascii="Times New Roman" w:hAnsi="Times New Roman" w:eastAsia="Batang" w:cs="Times New Roman"/>
          <w:i/>
          <w:iCs/>
          <w:sz w:val="18"/>
          <w:szCs w:val="18"/>
          <w:vertAlign w:val="subscript"/>
        </w:rPr>
        <w:t>x</w:t>
      </w:r>
      <w:r>
        <w:rPr>
          <w:rFonts w:ascii="Times New Roman" w:hAnsi="Times New Roman" w:eastAsia="Batang" w:cs="Times New Roman"/>
          <w:sz w:val="18"/>
          <w:szCs w:val="18"/>
        </w:rPr>
        <w:t xml:space="preserve"> codepoint(s) are mapped to </w:t>
      </w:r>
      <w:r>
        <w:rPr>
          <w:rFonts w:ascii="Times New Roman" w:hAnsi="Times New Roman" w:eastAsia="Batang" w:cs="Times New Roman"/>
          <w:i/>
          <w:iCs/>
          <w:sz w:val="18"/>
          <w:szCs w:val="18"/>
        </w:rPr>
        <w:t>K</w:t>
      </w:r>
      <w:r>
        <w:rPr>
          <w:rFonts w:ascii="Times New Roman" w:hAnsi="Times New Roman" w:eastAsia="Batang" w:cs="Times New Roman"/>
          <w:i/>
          <w:iCs/>
          <w:sz w:val="18"/>
          <w:szCs w:val="18"/>
          <w:vertAlign w:val="subscript"/>
        </w:rPr>
        <w:t>x</w:t>
      </w:r>
      <w:r>
        <w:rPr>
          <w:rFonts w:ascii="Times New Roman" w:hAnsi="Times New Roman" w:eastAsia="Batang" w:cs="Times New Roman"/>
          <w:sz w:val="18"/>
          <w:szCs w:val="18"/>
        </w:rPr>
        <w:t xml:space="preserve"> SRIs of rank x associated with the first SRS field, the remaining (2</w:t>
      </w:r>
      <w:r>
        <w:rPr>
          <w:rFonts w:ascii="Times New Roman" w:hAnsi="Times New Roman" w:eastAsia="Batang" w:cs="Times New Roman"/>
          <w:sz w:val="18"/>
          <w:szCs w:val="18"/>
          <w:vertAlign w:val="superscript"/>
        </w:rPr>
        <w:t>N2</w:t>
      </w:r>
      <w:r>
        <w:rPr>
          <w:rFonts w:ascii="Times New Roman" w:hAnsi="Times New Roman" w:eastAsia="Batang" w:cs="Times New Roman"/>
          <w:sz w:val="18"/>
          <w:szCs w:val="18"/>
        </w:rPr>
        <w:t>-</w:t>
      </w:r>
      <w:r>
        <w:rPr>
          <w:rFonts w:ascii="Times New Roman" w:hAnsi="Times New Roman" w:eastAsia="Batang" w:cs="Times New Roman"/>
          <w:i/>
          <w:iCs/>
          <w:sz w:val="18"/>
          <w:szCs w:val="18"/>
        </w:rPr>
        <w:t>K</w:t>
      </w:r>
      <w:r>
        <w:rPr>
          <w:rFonts w:ascii="Times New Roman" w:hAnsi="Times New Roman" w:eastAsia="Batang" w:cs="Times New Roman"/>
          <w:i/>
          <w:iCs/>
          <w:sz w:val="18"/>
          <w:szCs w:val="18"/>
          <w:vertAlign w:val="subscript"/>
        </w:rPr>
        <w:t>x</w:t>
      </w:r>
      <w:r>
        <w:rPr>
          <w:rFonts w:ascii="Times New Roman" w:hAnsi="Times New Roman" w:eastAsia="Batang" w:cs="Times New Roman"/>
          <w:sz w:val="18"/>
          <w:szCs w:val="18"/>
        </w:rPr>
        <w:t>) codepoint(s) are reserved.</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overflowPunct w:val="0"/>
        <w:rPr>
          <w:rFonts w:ascii="Times New Roman" w:hAnsi="Times New Roman" w:eastAsia="Batang" w:cs="Times New Roman"/>
          <w:sz w:val="18"/>
          <w:szCs w:val="18"/>
        </w:rPr>
      </w:pPr>
      <w:r>
        <w:rPr>
          <w:rFonts w:ascii="Times New Roman" w:hAnsi="Times New Roman" w:eastAsia="Batang" w:cs="Times New Roman"/>
          <w:sz w:val="18"/>
          <w:szCs w:val="18"/>
        </w:rPr>
        <w:t>For type 2 CG based multi-TRP PUSCH repetition:</w:t>
      </w:r>
    </w:p>
    <w:p>
      <w:pPr>
        <w:numPr>
          <w:ilvl w:val="0"/>
          <w:numId w:val="52"/>
        </w:numPr>
        <w:overflowPunct w:val="0"/>
        <w:rPr>
          <w:rFonts w:ascii="Times New Roman" w:hAnsi="Times New Roman" w:eastAsia="Times New Roman" w:cs="Times New Roman"/>
          <w:sz w:val="18"/>
          <w:szCs w:val="18"/>
        </w:rPr>
      </w:pPr>
      <w:r>
        <w:rPr>
          <w:rFonts w:ascii="Times New Roman" w:hAnsi="Times New Roman" w:eastAsia="Times New Roman" w:cs="Times New Roman"/>
          <w:sz w:val="18"/>
          <w:szCs w:val="18"/>
        </w:rPr>
        <w:t>The first (legacy) RRC-configured fields ‘</w:t>
      </w:r>
      <w:r>
        <w:rPr>
          <w:rFonts w:ascii="Times New Roman" w:hAnsi="Times New Roman" w:eastAsia="Times New Roman" w:cs="Times New Roman"/>
          <w:i/>
          <w:iCs/>
          <w:sz w:val="18"/>
          <w:szCs w:val="18"/>
        </w:rPr>
        <w:t>p0-PUSCH-Alpha</w:t>
      </w:r>
      <w:r>
        <w:rPr>
          <w:rFonts w:ascii="Times New Roman" w:hAnsi="Times New Roman" w:eastAsia="Times New Roman" w:cs="Times New Roman"/>
          <w:sz w:val="18"/>
          <w:szCs w:val="18"/>
        </w:rPr>
        <w:t>’ and ‘</w:t>
      </w:r>
      <w:r>
        <w:rPr>
          <w:rFonts w:ascii="Times New Roman" w:hAnsi="Times New Roman" w:eastAsia="Times New Roman" w:cs="Times New Roman"/>
          <w:i/>
          <w:iCs/>
          <w:sz w:val="18"/>
          <w:szCs w:val="18"/>
        </w:rPr>
        <w:t>powerControlLoopToUse</w:t>
      </w:r>
      <w:r>
        <w:rPr>
          <w:rFonts w:ascii="Times New Roman" w:hAnsi="Times New Roman" w:eastAsia="Times New Roman" w:cs="Times New Roman"/>
          <w:sz w:val="18"/>
          <w:szCs w:val="18"/>
        </w:rPr>
        <w:t>’ are associated with the first SRS resource set.</w:t>
      </w:r>
    </w:p>
    <w:p>
      <w:pPr>
        <w:numPr>
          <w:ilvl w:val="0"/>
          <w:numId w:val="52"/>
        </w:numPr>
        <w:overflowPunct w:val="0"/>
        <w:rPr>
          <w:rFonts w:ascii="Times New Roman" w:hAnsi="Times New Roman" w:eastAsia="Times New Roman" w:cs="Times New Roman"/>
          <w:sz w:val="18"/>
          <w:szCs w:val="18"/>
        </w:rPr>
      </w:pPr>
      <w:r>
        <w:rPr>
          <w:rFonts w:ascii="Times New Roman" w:hAnsi="Times New Roman" w:eastAsia="Times New Roman" w:cs="Times New Roman"/>
          <w:sz w:val="18"/>
          <w:szCs w:val="18"/>
        </w:rPr>
        <w:t>The second (new) RRC-configured fields ‘</w:t>
      </w:r>
      <w:r>
        <w:rPr>
          <w:rFonts w:ascii="Times New Roman" w:hAnsi="Times New Roman" w:eastAsia="Times New Roman" w:cs="Times New Roman"/>
          <w:i/>
          <w:iCs/>
          <w:sz w:val="18"/>
          <w:szCs w:val="18"/>
        </w:rPr>
        <w:t>p0-PUSCH-Alpha</w:t>
      </w:r>
      <w:r>
        <w:rPr>
          <w:rFonts w:ascii="Times New Roman" w:hAnsi="Times New Roman" w:eastAsia="Times New Roman" w:cs="Times New Roman"/>
          <w:sz w:val="18"/>
          <w:szCs w:val="18"/>
        </w:rPr>
        <w:t>’ and ‘</w:t>
      </w:r>
      <w:r>
        <w:rPr>
          <w:rFonts w:ascii="Times New Roman" w:hAnsi="Times New Roman" w:eastAsia="Times New Roman" w:cs="Times New Roman"/>
          <w:i/>
          <w:iCs/>
          <w:sz w:val="18"/>
          <w:szCs w:val="18"/>
        </w:rPr>
        <w:t>powerControlLoopToUse</w:t>
      </w:r>
      <w:r>
        <w:rPr>
          <w:rFonts w:ascii="Times New Roman" w:hAnsi="Times New Roman" w:eastAsia="Times New Roman" w:cs="Times New Roman"/>
          <w:sz w:val="18"/>
          <w:szCs w:val="18"/>
        </w:rPr>
        <w:t>’ are associated with the second SRS resource set.</w:t>
      </w:r>
    </w:p>
    <w:p>
      <w:pPr>
        <w:numPr>
          <w:ilvl w:val="0"/>
          <w:numId w:val="52"/>
        </w:numPr>
        <w:contextualSpacing/>
        <w:rPr>
          <w:rFonts w:ascii="Times New Roman" w:hAnsi="Times New Roman" w:eastAsia="Times New Roman" w:cs="Times New Roman"/>
          <w:sz w:val="18"/>
          <w:szCs w:val="18"/>
        </w:rPr>
      </w:pPr>
      <w:r>
        <w:rPr>
          <w:rFonts w:ascii="Times New Roman" w:hAnsi="Times New Roman" w:eastAsia="Batang" w:cs="Times New Roman"/>
          <w:sz w:val="18"/>
          <w:szCs w:val="18"/>
        </w:rPr>
        <w:t>Applying the first, second, or both first and second RRC-configured fields ‘</w:t>
      </w:r>
      <w:r>
        <w:rPr>
          <w:rFonts w:ascii="Times New Roman" w:hAnsi="Times New Roman" w:eastAsia="Batang" w:cs="Times New Roman"/>
          <w:i/>
          <w:iCs/>
          <w:sz w:val="18"/>
          <w:szCs w:val="18"/>
        </w:rPr>
        <w:t>p0-PUSCH-Alpha</w:t>
      </w:r>
      <w:r>
        <w:rPr>
          <w:rFonts w:ascii="Times New Roman" w:hAnsi="Times New Roman" w:eastAsia="Batang" w:cs="Times New Roman"/>
          <w:sz w:val="18"/>
          <w:szCs w:val="18"/>
        </w:rPr>
        <w:t>’ and ‘</w:t>
      </w:r>
      <w:r>
        <w:rPr>
          <w:rFonts w:ascii="Times New Roman" w:hAnsi="Times New Roman" w:eastAsia="Batang" w:cs="Times New Roman"/>
          <w:i/>
          <w:iCs/>
          <w:sz w:val="18"/>
          <w:szCs w:val="18"/>
        </w:rPr>
        <w:t>powerControlLoopToUse</w:t>
      </w:r>
      <w:r>
        <w:rPr>
          <w:rFonts w:ascii="Times New Roman" w:hAnsi="Times New Roman" w:eastAsia="Batang" w:cs="Times New Roman"/>
          <w:sz w:val="18"/>
          <w:szCs w:val="18"/>
        </w:rPr>
        <w:t>’ is determined from the new DCI field (for dynamic switching) of the activating DCI similar to the case of DG-PUSCH.</w:t>
      </w:r>
    </w:p>
    <w:p>
      <w:pPr>
        <w:rPr>
          <w:rFonts w:ascii="Times New Roman" w:hAnsi="Times New Roman" w:cs="Times New Roman"/>
          <w:sz w:val="18"/>
          <w:szCs w:val="18"/>
        </w:rPr>
      </w:pPr>
    </w:p>
    <w:p>
      <w:pPr>
        <w:spacing w:line="252" w:lineRule="auto"/>
        <w:contextualSpacing/>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Confirm the Working Assumption (with supporting </w:t>
      </w:r>
      <w:r>
        <w:rPr>
          <w:rFonts w:ascii="Times New Roman" w:hAnsi="Times New Roman" w:eastAsia="Batang" w:cs="Times New Roman"/>
          <w:iCs/>
          <w:sz w:val="18"/>
          <w:szCs w:val="18"/>
        </w:rPr>
        <w:t xml:space="preserve">two bits for the new field). </w:t>
      </w:r>
    </w:p>
    <w:p>
      <w:pPr>
        <w:numPr>
          <w:ilvl w:val="0"/>
          <w:numId w:val="52"/>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For indicating STRP/MTRP dynamic switching for non-CB/CB based MTRP PUSCH repetition, </w:t>
      </w:r>
    </w:p>
    <w:p>
      <w:pPr>
        <w:numPr>
          <w:ilvl w:val="1"/>
          <w:numId w:val="79"/>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Introduce a new field in DCI to indicate at least the S-TRP or M-TRP operation. </w:t>
      </w:r>
    </w:p>
    <w:p>
      <w:pPr>
        <w:numPr>
          <w:ilvl w:val="1"/>
          <w:numId w:val="79"/>
        </w:numPr>
        <w:contextualSpacing/>
        <w:rPr>
          <w:rFonts w:ascii="Times New Roman" w:hAnsi="Times New Roman" w:eastAsia="Batang" w:cs="Times New Roman"/>
          <w:sz w:val="18"/>
          <w:szCs w:val="18"/>
        </w:rPr>
      </w:pPr>
      <w:r>
        <w:rPr>
          <w:rFonts w:ascii="Times New Roman" w:hAnsi="Times New Roman" w:eastAsia="Malgun Gothic" w:cs="Times New Roman"/>
          <w:bCs/>
          <w:sz w:val="18"/>
          <w:szCs w:val="18"/>
        </w:rPr>
        <w:t>The new field is 2 bits</w:t>
      </w:r>
    </w:p>
    <w:p>
      <w:pPr>
        <w:spacing w:line="252" w:lineRule="auto"/>
        <w:contextualSpacing/>
        <w:rPr>
          <w:rFonts w:ascii="Times New Roman" w:hAnsi="Times New Roman" w:eastAsia="Batang" w:cs="Times New Roman"/>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iCs/>
          <w:sz w:val="18"/>
          <w:szCs w:val="18"/>
        </w:rPr>
      </w:pPr>
      <w:r>
        <w:rPr>
          <w:rFonts w:ascii="Times New Roman" w:hAnsi="Times New Roman" w:eastAsia="Batang" w:cs="Times New Roman"/>
          <w:iCs/>
          <w:sz w:val="18"/>
          <w:szCs w:val="18"/>
        </w:rPr>
        <w:t>For the new field in the DCI for dynamic switching, support Alt.1 (modified).</w:t>
      </w:r>
    </w:p>
    <w:p>
      <w:pPr>
        <w:rPr>
          <w:rFonts w:ascii="Times New Roman" w:hAnsi="Times New Roman" w:eastAsia="Batang" w:cs="Times New Roman"/>
          <w:b/>
          <w:bCs/>
          <w:iCs/>
          <w:sz w:val="18"/>
          <w:szCs w:val="18"/>
          <w:u w:val="single"/>
        </w:rPr>
      </w:pPr>
      <w:r>
        <w:rPr>
          <w:rFonts w:ascii="Times New Roman" w:hAnsi="Times New Roman" w:eastAsia="Batang" w:cs="Times New Roman"/>
          <w:b/>
          <w:bCs/>
          <w:iCs/>
          <w:sz w:val="18"/>
          <w:szCs w:val="18"/>
          <w:u w:val="single"/>
        </w:rPr>
        <w:t>Alt.1</w:t>
      </w:r>
    </w:p>
    <w:p>
      <w:pPr>
        <w:numPr>
          <w:ilvl w:val="0"/>
          <w:numId w:val="52"/>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Support 2 bits with the following combinations.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114"/>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Codepoint</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SRS resource set(s)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00</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s-TRP mode with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SRS resource set (TRP1)</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field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01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s-TRP mode with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SRS resource set (TRP2)</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field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10</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(TRP1,TRP2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1</w:t>
            </w:r>
            <w:r>
              <w:rPr>
                <w:rFonts w:ascii="Times New Roman" w:hAnsi="Times New Roman" w:eastAsia="Batang" w:cs="Times New Roman"/>
                <w:sz w:val="18"/>
                <w:szCs w:val="18"/>
                <w:vertAlign w:val="superscript"/>
                <w:lang w:eastAsia="ja-JP"/>
              </w:rPr>
              <w:t xml:space="preserve">st </w:t>
            </w:r>
            <w:r>
              <w:rPr>
                <w:rFonts w:ascii="Times New Roman" w:hAnsi="Times New Roman" w:eastAsia="Batang" w:cs="Times New Roman"/>
                <w:sz w:val="18"/>
                <w:szCs w:val="18"/>
                <w:lang w:eastAsia="ja-JP"/>
              </w:rPr>
              <w:t xml:space="preserve"> SRS resource set</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 xml:space="preserve">nd </w:t>
            </w:r>
            <w:r>
              <w:rPr>
                <w:rFonts w:ascii="Times New Roman" w:hAnsi="Times New Roman" w:eastAsia="Batang" w:cs="Times New Roman"/>
                <w:sz w:val="18"/>
                <w:szCs w:val="18"/>
                <w:lang w:eastAsia="ja-JP"/>
              </w:rPr>
              <w:t>SRS resource set</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(TRP2,TRP1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FFS</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FFS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bl>
    <w:p>
      <w:pPr>
        <w:numPr>
          <w:ilvl w:val="0"/>
          <w:numId w:val="52"/>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The SRS resource set with lower ID is the first SRS resource set, and the other SRS resource set is the second SRS resource set. </w:t>
      </w:r>
    </w:p>
    <w:p>
      <w:pPr>
        <w:numPr>
          <w:ilvl w:val="1"/>
          <w:numId w:val="79"/>
        </w:numPr>
        <w:contextualSpacing/>
        <w:rPr>
          <w:rFonts w:ascii="Times New Roman" w:hAnsi="Times New Roman" w:eastAsia="Batang" w:cs="Times New Roman"/>
          <w:color w:val="FF0000"/>
          <w:sz w:val="18"/>
          <w:szCs w:val="18"/>
        </w:rPr>
      </w:pPr>
      <w:r>
        <w:rPr>
          <w:rFonts w:ascii="Times New Roman" w:hAnsi="Times New Roman" w:eastAsia="Batang" w:cs="Times New Roman"/>
          <w:color w:val="FF0000"/>
          <w:sz w:val="18"/>
          <w:szCs w:val="18"/>
        </w:rPr>
        <w:t>For codebook and non-codebook usage, respectively</w:t>
      </w:r>
    </w:p>
    <w:p>
      <w:pPr>
        <w:numPr>
          <w:ilvl w:val="0"/>
          <w:numId w:val="79"/>
        </w:numPr>
        <w:contextualSpacing/>
        <w:rPr>
          <w:rFonts w:ascii="Times New Roman" w:hAnsi="Times New Roman" w:eastAsia="Batang" w:cs="Times New Roman"/>
          <w:strike/>
          <w:color w:val="FF0000"/>
          <w:sz w:val="18"/>
          <w:szCs w:val="18"/>
        </w:rPr>
      </w:pPr>
      <w:r>
        <w:rPr>
          <w:rFonts w:ascii="Times New Roman" w:hAnsi="Times New Roman" w:eastAsia="Batang" w:cs="Times New Roman"/>
          <w:strike/>
          <w:color w:val="FF0000"/>
          <w:sz w:val="18"/>
          <w:szCs w:val="18"/>
        </w:rPr>
        <w:t>The same number of SRS resource shall be configured in the two SRS resource sets.</w:t>
      </w:r>
    </w:p>
    <w:p>
      <w:pPr>
        <w:spacing w:line="252" w:lineRule="auto"/>
        <w:contextualSpacing/>
        <w:rPr>
          <w:rFonts w:ascii="Times New Roman" w:hAnsi="Times New Roman" w:eastAsia="Times New Roman"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color w:val="000000"/>
          <w:sz w:val="18"/>
          <w:szCs w:val="18"/>
          <w:highlight w:val="green"/>
        </w:rPr>
        <w:t xml:space="preserve">Agreement </w:t>
      </w:r>
    </w:p>
    <w:p>
      <w:pPr>
        <w:rPr>
          <w:rFonts w:ascii="Times New Roman" w:hAnsi="Times New Roman" w:eastAsia="Batang" w:cs="Times New Roman"/>
          <w:sz w:val="18"/>
          <w:szCs w:val="18"/>
        </w:rPr>
      </w:pPr>
      <w:r>
        <w:rPr>
          <w:rFonts w:ascii="Times New Roman" w:hAnsi="Times New Roman" w:eastAsia="Batang" w:cs="Times New Roman"/>
          <w:sz w:val="18"/>
          <w:szCs w:val="18"/>
        </w:rPr>
        <w:t>For SP-CSI report on mTRP PUSCH repetition Type A and B activated by a DCI, further study the use of a similar mechanism to A-CSI multiplexing on M-TRP PUSCH without a TB, which includes the following,</w:t>
      </w:r>
    </w:p>
    <w:p>
      <w:pPr>
        <w:numPr>
          <w:ilvl w:val="0"/>
          <w:numId w:val="50"/>
        </w:numPr>
        <w:rPr>
          <w:rFonts w:ascii="Times New Roman" w:hAnsi="Times New Roman" w:eastAsia="Times New Roman" w:cs="Times New Roman"/>
          <w:sz w:val="18"/>
          <w:szCs w:val="18"/>
        </w:rPr>
      </w:pPr>
      <w:r>
        <w:rPr>
          <w:rFonts w:ascii="Times New Roman" w:hAnsi="Times New Roman" w:eastAsia="Times New Roman" w:cs="Times New Roman"/>
          <w:sz w:val="18"/>
          <w:szCs w:val="18"/>
        </w:rPr>
        <w:t>When SP-CSI multiplexed on m-TRP PUSCH, SP-CSI multiplexed on the two repetitions associated with the two TRPs, and the number of repetitions is always assumed to be 2, regardless of the value indicated.</w:t>
      </w:r>
    </w:p>
    <w:p>
      <w:pPr>
        <w:numPr>
          <w:ilvl w:val="0"/>
          <w:numId w:val="50"/>
        </w:numPr>
        <w:rPr>
          <w:rFonts w:ascii="Times New Roman" w:hAnsi="Times New Roman" w:eastAsia="Times New Roman" w:cs="Times New Roman"/>
          <w:sz w:val="18"/>
          <w:szCs w:val="18"/>
        </w:rPr>
      </w:pPr>
      <w:r>
        <w:rPr>
          <w:rFonts w:ascii="Times New Roman" w:hAnsi="Times New Roman" w:eastAsia="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pPr>
        <w:rPr>
          <w:rFonts w:ascii="Times New Roman" w:hAnsi="Times New Roman" w:eastAsia="Batang" w:cs="Times New Roman"/>
          <w:sz w:val="18"/>
          <w:szCs w:val="18"/>
        </w:rPr>
      </w:pPr>
      <w:r>
        <w:rPr>
          <w:rFonts w:ascii="Times New Roman" w:hAnsi="Times New Roman" w:eastAsia="Batang" w:cs="Times New Roman"/>
          <w:sz w:val="18"/>
          <w:szCs w:val="18"/>
        </w:rPr>
        <w:t>  </w:t>
      </w: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PUCCH with DCI formats 1_1 / 1_2, a second TPC field can be configured via RRC.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configured by RRC, a second TPC field (similar to the existing TPC field) is added in DCI formats 1_1 / 1_2 (option 3).</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Each TPC field is for each closed-loop index value respectively</w:t>
      </w:r>
    </w:p>
    <w:p>
      <w:pPr>
        <w:numPr>
          <w:ilvl w:val="2"/>
          <w:numId w:val="19"/>
        </w:numPr>
        <w:rPr>
          <w:rFonts w:ascii="Times New Roman" w:hAnsi="Times New Roman" w:eastAsia="Batang" w:cs="Times New Roman"/>
          <w:sz w:val="18"/>
          <w:szCs w:val="18"/>
        </w:rPr>
      </w:pPr>
      <w:r>
        <w:rPr>
          <w:rFonts w:ascii="Times New Roman" w:hAnsi="Times New Roman" w:eastAsia="Batang" w:cs="Times New Roman"/>
          <w:sz w:val="18"/>
          <w:szCs w:val="18"/>
        </w:rPr>
        <w:t>FFS: Whether or not the mapping between the TPC field and the PUCCH transmissions is needed</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not configured by RRC, a single TPC field (the existing TPC field) is used in DCI formats 1_1 / 1_2, and the TPC value applied for the closed loop index(es) for the scheduled PUCCH</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PUSCH with DCI formats 0_1 / 0_2, adopt the same solution as with M-TRP PUCCH schemes.</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FFS: any additional considerations</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UE to report the capability on whether it supports the second TPC field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Note1: Per TRP closed-loop power control is only applicable when the “closedLoopIndex” values are not the same for TRPs.</w:t>
      </w:r>
    </w:p>
    <w:p>
      <w:pPr>
        <w:contextualSpacing/>
        <w:rPr>
          <w:rFonts w:ascii="Times New Roman" w:hAnsi="Times New Roman" w:eastAsia="Times New Roman" w:cs="Times New Roman"/>
          <w:sz w:val="18"/>
          <w:szCs w:val="18"/>
        </w:rPr>
      </w:pPr>
      <w:bookmarkStart w:id="18" w:name="_Hlk79917505"/>
    </w:p>
    <w:p>
      <w:pPr>
        <w:rPr>
          <w:rFonts w:ascii="Times New Roman" w:hAnsi="Times New Roman" w:eastAsia="Calibri" w:cs="Times New Roman"/>
          <w:sz w:val="18"/>
          <w:szCs w:val="18"/>
        </w:rPr>
      </w:pPr>
      <w:r>
        <w:rPr>
          <w:rFonts w:ascii="Times New Roman" w:hAnsi="Times New Roman" w:eastAsia="Calibri" w:cs="Times New Roman"/>
          <w:b/>
          <w:bCs/>
          <w:sz w:val="18"/>
          <w:szCs w:val="18"/>
          <w:highlight w:val="green"/>
        </w:rPr>
        <w:t>Agreement</w:t>
      </w:r>
    </w:p>
    <w:p>
      <w:pPr>
        <w:rPr>
          <w:rFonts w:ascii="Times New Roman" w:hAnsi="Times New Roman" w:eastAsia="Calibri" w:cs="Times New Roman"/>
          <w:sz w:val="18"/>
          <w:szCs w:val="18"/>
        </w:rPr>
      </w:pPr>
      <w:r>
        <w:rPr>
          <w:rFonts w:ascii="Times New Roman" w:hAnsi="Times New Roman" w:eastAsia="Calibri"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Alt.1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The first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The second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second SRS resource set.</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w:t>
      </w:r>
      <w:r>
        <w:rPr>
          <w:rFonts w:ascii="Times New Roman" w:hAnsi="Times New Roman" w:eastAsia="Batang" w:cs="Times New Roman"/>
          <w:i/>
          <w:iCs/>
          <w:sz w:val="18"/>
          <w:szCs w:val="18"/>
        </w:rPr>
        <w:t>sri-PUSCH-PowerControl with </w:t>
      </w:r>
      <w:r>
        <w:rPr>
          <w:rFonts w:ascii="Times New Roman" w:hAnsi="Times New Roman" w:eastAsia="Batang" w:cs="Times New Roman"/>
          <w:sz w:val="18"/>
          <w:szCs w:val="18"/>
        </w:rPr>
        <w:t>two SRS resource sets is up to RAN2.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Alt.2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The first set of values {the first value in P0-AlphaSet, the PL-RS corresponded to </w:t>
      </w:r>
      <w:r>
        <w:rPr>
          <w:rFonts w:ascii="Times New Roman" w:hAnsi="Times New Roman" w:eastAsia="Batang" w:cs="Times New Roman"/>
          <w:i/>
          <w:iCs/>
          <w:sz w:val="18"/>
          <w:szCs w:val="18"/>
        </w:rPr>
        <w:t>PUSCH-PathlossReferenceRS-Id</w:t>
      </w:r>
      <w:r>
        <w:rPr>
          <w:rFonts w:ascii="Times New Roman" w:hAnsi="Times New Roman" w:eastAsia="Batang" w:cs="Times New Roman"/>
          <w:sz w:val="18"/>
          <w:szCs w:val="18"/>
        </w:rPr>
        <w:t> = 0 and closed-loop index l = 0} can be used for TRP1, and the second set of values {the second value in P0-AlphaSet, the PL-RS corresponded to </w:t>
      </w:r>
      <w:r>
        <w:rPr>
          <w:rFonts w:ascii="Times New Roman" w:hAnsi="Times New Roman" w:eastAsia="Batang" w:cs="Times New Roman"/>
          <w:i/>
          <w:iCs/>
          <w:sz w:val="18"/>
          <w:szCs w:val="18"/>
        </w:rPr>
        <w:t>PUSCH-PathlossReferenceRS-Id</w:t>
      </w:r>
      <w:r>
        <w:rPr>
          <w:rFonts w:ascii="Times New Roman" w:hAnsi="Times New Roman" w:eastAsia="Batang" w:cs="Times New Roman"/>
          <w:sz w:val="18"/>
          <w:szCs w:val="18"/>
        </w:rPr>
        <w:t> = 1 and closed-loop index l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 can be used for TRP2.</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sri-PUSCH-PowerControl with two SRS resource sets is up to RAN2.</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Alt.3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If the UE is provided</w:t>
      </w:r>
      <w:r>
        <w:rPr>
          <w:rFonts w:ascii="Times New Roman" w:hAnsi="Times New Roman" w:eastAsia="Batang" w:cs="Times New Roman"/>
          <w:i/>
          <w:iCs/>
          <w:sz w:val="18"/>
          <w:szCs w:val="18"/>
        </w:rPr>
        <w:t> enablePL-RS-UpdateForPUSCH-SRS</w:t>
      </w:r>
      <w:r>
        <w:rPr>
          <w:rFonts w:ascii="Times New Roman" w:hAnsi="Times New Roman" w:eastAsia="Batang" w:cs="Times New Roman"/>
          <w:sz w:val="18"/>
          <w:szCs w:val="18"/>
        </w:rPr>
        <w:t>,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is used for TRP1, and the second set of values {the second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 xml:space="preserve">sri-PUSCH-PowerControl </w:t>
      </w:r>
      <w:r>
        <w:rPr>
          <w:rFonts w:ascii="Times New Roman" w:hAnsi="Times New Roman" w:eastAsia="Batang" w:cs="Times New Roman"/>
          <w:sz w:val="18"/>
          <w:szCs w:val="18"/>
        </w:rPr>
        <w:t>associated with the second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is used for TRP2.</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Otherwise,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with </w:t>
      </w:r>
      <w:r>
        <w:rPr>
          <w:rFonts w:ascii="Times New Roman" w:hAnsi="Times New Roman" w:eastAsia="Batang" w:cs="Times New Roman"/>
          <w:i/>
          <w:iCs/>
          <w:sz w:val="18"/>
          <w:szCs w:val="18"/>
        </w:rPr>
        <w:t>PUSCH-PathlossReferenceRS-Id=0</w:t>
      </w:r>
      <w:r>
        <w:rPr>
          <w:rFonts w:ascii="Times New Roman" w:hAnsi="Times New Roman" w:eastAsia="Batang" w:cs="Times New Roman"/>
          <w:sz w:val="18"/>
          <w:szCs w:val="18"/>
        </w:rPr>
        <w: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can be used for TRP1, and the second set of values {the second value in P0-AlphaSet, the PL-RS with </w:t>
      </w:r>
      <w:r>
        <w:rPr>
          <w:rFonts w:ascii="Times New Roman" w:hAnsi="Times New Roman" w:eastAsia="Batang" w:cs="Times New Roman"/>
          <w:i/>
          <w:iCs/>
          <w:sz w:val="18"/>
          <w:szCs w:val="18"/>
        </w:rPr>
        <w:t>PUSCH-PathlossReferenceRS-Id </w:t>
      </w:r>
      <w:r>
        <w:rPr>
          <w:rFonts w:ascii="Times New Roman" w:hAnsi="Times New Roman" w:eastAsia="Batang" w:cs="Times New Roman"/>
          <w:sz w:val="18"/>
          <w:szCs w:val="18"/>
        </w:rPr>
        <w:t>= 1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 can be used for TRP2.</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sri-PUSCH-PowerControl with two SRS resource sets is up to RAN2.</w:t>
      </w:r>
    </w:p>
    <w:bookmarkEnd w:id="18"/>
    <w:p>
      <w:pPr>
        <w:rPr>
          <w:rFonts w:ascii="Times New Roman" w:hAnsi="Times New Roman" w:eastAsia="Batang" w:cs="Times New Roman"/>
          <w:color w:val="1F497D"/>
          <w:sz w:val="18"/>
          <w:szCs w:val="18"/>
        </w:rPr>
      </w:pPr>
    </w:p>
    <w:p>
      <w:pPr>
        <w:rPr>
          <w:rFonts w:ascii="Times New Roman" w:hAnsi="Times New Roman" w:eastAsia="Calibri" w:cs="Times New Roman"/>
          <w:b/>
          <w:bCs/>
          <w:sz w:val="18"/>
          <w:szCs w:val="18"/>
        </w:rPr>
      </w:pPr>
      <w:r>
        <w:rPr>
          <w:rFonts w:ascii="Times New Roman" w:hAnsi="Times New Roman" w:eastAsia="Calibri" w:cs="Times New Roman"/>
          <w:b/>
          <w:bCs/>
          <w:sz w:val="18"/>
          <w:szCs w:val="18"/>
        </w:rPr>
        <w:t>For further study in future meetings:</w:t>
      </w:r>
    </w:p>
    <w:p>
      <w:pPr>
        <w:rPr>
          <w:rFonts w:ascii="Times New Roman" w:hAnsi="Times New Roman" w:eastAsia="Calibri" w:cs="Times New Roman"/>
          <w:sz w:val="18"/>
          <w:szCs w:val="18"/>
        </w:rPr>
      </w:pPr>
      <w:r>
        <w:rPr>
          <w:rFonts w:ascii="Times New Roman" w:hAnsi="Times New Roman" w:eastAsia="Calibri" w:cs="Times New Roman"/>
          <w:sz w:val="18"/>
          <w:szCs w:val="18"/>
        </w:rPr>
        <w:t>For PHR reporting related to M-TRP PUSCH repetition, study following aspects related to option 4, </w:t>
      </w:r>
    </w:p>
    <w:p>
      <w:pPr>
        <w:numPr>
          <w:ilvl w:val="0"/>
          <w:numId w:val="80"/>
        </w:numPr>
        <w:rPr>
          <w:rFonts w:ascii="Times New Roman" w:hAnsi="Times New Roman" w:eastAsia="Calibri" w:cs="Times New Roman"/>
          <w:sz w:val="18"/>
          <w:szCs w:val="18"/>
        </w:rPr>
      </w:pPr>
      <w:r>
        <w:rPr>
          <w:rFonts w:ascii="Times New Roman" w:hAnsi="Times New Roman" w:eastAsia="Calibri" w:cs="Times New Roman"/>
          <w:sz w:val="18"/>
          <w:szCs w:val="18"/>
        </w:rPr>
        <w:t>Option 4: Calculate two PHRs (at least corresponding to the CC that applies m-TRP PUSCH repetitions), each associated with a first PUSCH occasion to each TRP, and report two PHRs.</w:t>
      </w:r>
    </w:p>
    <w:p>
      <w:pPr>
        <w:numPr>
          <w:ilvl w:val="0"/>
          <w:numId w:val="80"/>
        </w:numPr>
        <w:rPr>
          <w:rFonts w:ascii="Times New Roman" w:hAnsi="Times New Roman" w:eastAsia="Calibri" w:cs="Times New Roman"/>
          <w:sz w:val="18"/>
          <w:szCs w:val="18"/>
        </w:rPr>
      </w:pPr>
      <w:r>
        <w:rPr>
          <w:rFonts w:ascii="Times New Roman" w:hAnsi="Times New Roman" w:eastAsia="Calibri" w:cs="Times New Roman"/>
          <w:sz w:val="18"/>
          <w:szCs w:val="18"/>
        </w:rPr>
        <w:t>FFS1: How the PHRs are calculated for reporting (actual PHR or virtual PHR)</w:t>
      </w:r>
    </w:p>
    <w:p>
      <w:pPr>
        <w:numPr>
          <w:ilvl w:val="0"/>
          <w:numId w:val="80"/>
        </w:numPr>
        <w:rPr>
          <w:rFonts w:ascii="Times New Roman" w:hAnsi="Times New Roman" w:eastAsia="Calibri" w:cs="Times New Roman"/>
          <w:sz w:val="18"/>
          <w:szCs w:val="18"/>
        </w:rPr>
      </w:pPr>
      <w:r>
        <w:rPr>
          <w:rFonts w:ascii="Times New Roman" w:hAnsi="Times New Roman" w:eastAsia="Calibri" w:cs="Times New Roman"/>
          <w:sz w:val="18"/>
          <w:szCs w:val="18"/>
        </w:rPr>
        <w:t>FFS2: How the PHRs are calculated for reporting for other CCs if the multi-cell PHR MAC CE is applied.</w:t>
      </w:r>
    </w:p>
    <w:p>
      <w:pPr>
        <w:numPr>
          <w:ilvl w:val="0"/>
          <w:numId w:val="80"/>
        </w:numPr>
        <w:rPr>
          <w:rFonts w:ascii="Times New Roman" w:hAnsi="Times New Roman" w:eastAsia="Calibri" w:cs="Times New Roman"/>
          <w:sz w:val="18"/>
          <w:szCs w:val="18"/>
        </w:rPr>
      </w:pPr>
      <w:r>
        <w:rPr>
          <w:rFonts w:ascii="Times New Roman" w:hAnsi="Times New Roman" w:eastAsia="Calibri" w:cs="Times New Roman"/>
          <w:sz w:val="18"/>
          <w:szCs w:val="18"/>
        </w:rPr>
        <w:t>FFS3: Required changes to triggering conditions including the required higher layer parameters (e.g.,’phr-PeriodicTimer’, ‘phr-ProhibitTimer’, ‘phr-Tx-PowerFactorChange’ as TRP specific).</w:t>
      </w:r>
    </w:p>
    <w:p>
      <w:pPr>
        <w:numPr>
          <w:ilvl w:val="0"/>
          <w:numId w:val="80"/>
        </w:numPr>
        <w:rPr>
          <w:rFonts w:ascii="Times New Roman" w:hAnsi="Times New Roman" w:eastAsia="Calibri" w:cs="Times New Roman"/>
          <w:sz w:val="18"/>
          <w:szCs w:val="18"/>
        </w:rPr>
      </w:pPr>
      <w:r>
        <w:rPr>
          <w:rFonts w:ascii="Times New Roman" w:hAnsi="Times New Roman" w:eastAsia="Calibri" w:cs="Times New Roman"/>
          <w:sz w:val="18"/>
          <w:szCs w:val="18"/>
        </w:rPr>
        <w:t>FFS4: Report P-MPR and MPE per TRP within the same MAC-CE extension.</w:t>
      </w:r>
    </w:p>
    <w:p>
      <w:pPr>
        <w:rPr>
          <w:rFonts w:ascii="Times New Roman" w:hAnsi="Times New Roman" w:eastAsia="Calibri" w:cs="Times New Roman"/>
          <w:sz w:val="18"/>
          <w:szCs w:val="18"/>
        </w:rPr>
      </w:pPr>
      <w:r>
        <w:rPr>
          <w:rFonts w:ascii="Times New Roman" w:hAnsi="Times New Roman" w:eastAsia="Calibri" w:cs="Times New Roman"/>
          <w:sz w:val="18"/>
          <w:szCs w:val="18"/>
        </w:rPr>
        <w:t>Note: Down-selection between Options 1-5 will be based on this study as well as the trade-off between benefit versus UE complexity.</w:t>
      </w:r>
    </w:p>
    <w:p>
      <w:pPr>
        <w:rPr>
          <w:rFonts w:ascii="Times New Roman" w:hAnsi="Times New Roman" w:cs="Times New Roman"/>
          <w:sz w:val="18"/>
          <w:szCs w:val="18"/>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PMingLiU">
    <w:altName w:val="Microsoft JhengHe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BatangChe">
    <w:altName w:val="Malgun Gothic"/>
    <w:panose1 w:val="00000000000000000000"/>
    <w:charset w:val="81"/>
    <w:family w:val="moder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Gulim">
    <w:altName w:val="Malgun Gothic"/>
    <w:panose1 w:val="020B0600000101010101"/>
    <w:charset w:val="81"/>
    <w:family w:val="swiss"/>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188DF2"/>
    <w:multiLevelType w:val="singleLevel"/>
    <w:tmpl w:val="ED188DF2"/>
    <w:lvl w:ilvl="0" w:tentative="0">
      <w:start w:val="1"/>
      <w:numFmt w:val="bullet"/>
      <w:lvlText w:val=""/>
      <w:lvlJc w:val="left"/>
      <w:pPr>
        <w:ind w:left="420" w:hanging="420"/>
      </w:pPr>
      <w:rPr>
        <w:rFonts w:hint="default" w:ascii="Wingdings" w:hAnsi="Wingdings"/>
      </w:rPr>
    </w:lvl>
  </w:abstractNum>
  <w:abstractNum w:abstractNumId="1">
    <w:nsid w:val="F5EC4006"/>
    <w:multiLevelType w:val="singleLevel"/>
    <w:tmpl w:val="F5EC4006"/>
    <w:lvl w:ilvl="0" w:tentative="0">
      <w:start w:val="1"/>
      <w:numFmt w:val="bullet"/>
      <w:lvlText w:val=""/>
      <w:lvlJc w:val="left"/>
      <w:pPr>
        <w:ind w:left="420" w:hanging="420"/>
      </w:pPr>
      <w:rPr>
        <w:rFonts w:hint="default" w:ascii="Wingdings" w:hAnsi="Wingdings"/>
      </w:rPr>
    </w:lvl>
  </w:abstractNum>
  <w:abstractNum w:abstractNumId="2">
    <w:nsid w:val="FC6C20F6"/>
    <w:multiLevelType w:val="singleLevel"/>
    <w:tmpl w:val="FC6C20F6"/>
    <w:lvl w:ilvl="0" w:tentative="0">
      <w:start w:val="1"/>
      <w:numFmt w:val="bullet"/>
      <w:lvlText w:val=""/>
      <w:lvlJc w:val="left"/>
      <w:pPr>
        <w:ind w:left="420" w:hanging="420"/>
      </w:pPr>
      <w:rPr>
        <w:rFonts w:hint="default" w:ascii="Wingdings" w:hAnsi="Wingdings"/>
      </w:rPr>
    </w:lvl>
  </w:abstractNum>
  <w:abstractNum w:abstractNumId="3">
    <w:nsid w:val="012931E0"/>
    <w:multiLevelType w:val="multilevel"/>
    <w:tmpl w:val="012931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1750284"/>
    <w:multiLevelType w:val="multilevel"/>
    <w:tmpl w:val="0175028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73"/>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46D76D7"/>
    <w:multiLevelType w:val="multilevel"/>
    <w:tmpl w:val="046D76D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06FD4CBD"/>
    <w:multiLevelType w:val="multilevel"/>
    <w:tmpl w:val="06FD4CB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9330BE4"/>
    <w:multiLevelType w:val="multilevel"/>
    <w:tmpl w:val="09330B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CC80DE5"/>
    <w:multiLevelType w:val="multilevel"/>
    <w:tmpl w:val="0CC80D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0">
    <w:nsid w:val="0E051ACF"/>
    <w:multiLevelType w:val="multilevel"/>
    <w:tmpl w:val="0E051ACF"/>
    <w:lvl w:ilvl="0" w:tentative="0">
      <w:start w:val="1"/>
      <w:numFmt w:val="bullet"/>
      <w:lvlText w:val="•"/>
      <w:lvlJc w:val="left"/>
      <w:pPr>
        <w:ind w:left="644" w:hanging="360"/>
      </w:pPr>
      <w:rPr>
        <w:rFonts w:hint="default" w:ascii="Arial" w:hAnsi="Aria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1">
    <w:nsid w:val="14954CD1"/>
    <w:multiLevelType w:val="multilevel"/>
    <w:tmpl w:val="14954C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2">
    <w:nsid w:val="15BB6AA6"/>
    <w:multiLevelType w:val="multilevel"/>
    <w:tmpl w:val="15BB6AA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181E7662"/>
    <w:multiLevelType w:val="multilevel"/>
    <w:tmpl w:val="181E766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CD71883"/>
    <w:multiLevelType w:val="multilevel"/>
    <w:tmpl w:val="1CD71883"/>
    <w:lvl w:ilvl="0" w:tentative="0">
      <w:start w:val="1"/>
      <w:numFmt w:val="decimal"/>
      <w:pStyle w:val="156"/>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15">
    <w:nsid w:val="1DCD7529"/>
    <w:multiLevelType w:val="multilevel"/>
    <w:tmpl w:val="1DCD752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6">
    <w:nsid w:val="22D21819"/>
    <w:multiLevelType w:val="multilevel"/>
    <w:tmpl w:val="22D21819"/>
    <w:lvl w:ilvl="0" w:tentative="0">
      <w:start w:val="1"/>
      <w:numFmt w:val="bullet"/>
      <w:pStyle w:val="106"/>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259B7128"/>
    <w:multiLevelType w:val="multilevel"/>
    <w:tmpl w:val="259B7128"/>
    <w:lvl w:ilvl="0" w:tentative="0">
      <w:start w:val="1"/>
      <w:numFmt w:val="bullet"/>
      <w:pStyle w:val="243"/>
      <w:lvlText w:val=""/>
      <w:lvlJc w:val="left"/>
      <w:pPr>
        <w:ind w:left="1244" w:hanging="360"/>
      </w:pPr>
      <w:rPr>
        <w:rFonts w:hint="default" w:ascii="Symbol" w:hAnsi="Symbol"/>
      </w:rPr>
    </w:lvl>
    <w:lvl w:ilvl="1" w:tentative="0">
      <w:start w:val="0"/>
      <w:numFmt w:val="bullet"/>
      <w:pStyle w:val="244"/>
      <w:lvlText w:val="-"/>
      <w:lvlJc w:val="left"/>
      <w:pPr>
        <w:ind w:left="1684" w:hanging="400"/>
      </w:pPr>
      <w:rPr>
        <w:rFonts w:hint="default" w:ascii="Times New Roman" w:hAnsi="Times New Roman" w:eastAsia="Batang" w:cs="Times New Roman"/>
      </w:rPr>
    </w:lvl>
    <w:lvl w:ilvl="2" w:tentative="0">
      <w:start w:val="677"/>
      <w:numFmt w:val="bullet"/>
      <w:lvlText w:val="–"/>
      <w:lvlJc w:val="left"/>
      <w:pPr>
        <w:ind w:left="2084" w:hanging="400"/>
      </w:pPr>
      <w:rPr>
        <w:rFonts w:hint="default" w:ascii="Arial" w:hAnsi="Arial"/>
      </w:rPr>
    </w:lvl>
    <w:lvl w:ilvl="3" w:tentative="0">
      <w:start w:val="1"/>
      <w:numFmt w:val="bullet"/>
      <w:lvlText w:val=""/>
      <w:lvlJc w:val="left"/>
      <w:pPr>
        <w:ind w:left="2484" w:hanging="400"/>
      </w:pPr>
      <w:rPr>
        <w:rFonts w:hint="default" w:ascii="Wingdings" w:hAnsi="Wingdings"/>
      </w:rPr>
    </w:lvl>
    <w:lvl w:ilvl="4" w:tentative="0">
      <w:start w:val="1"/>
      <w:numFmt w:val="bullet"/>
      <w:lvlText w:val=""/>
      <w:lvlJc w:val="left"/>
      <w:pPr>
        <w:ind w:left="2884" w:hanging="400"/>
      </w:pPr>
      <w:rPr>
        <w:rFonts w:hint="default" w:ascii="Wingdings" w:hAnsi="Wingdings"/>
      </w:rPr>
    </w:lvl>
    <w:lvl w:ilvl="5" w:tentative="0">
      <w:start w:val="1"/>
      <w:numFmt w:val="bullet"/>
      <w:lvlText w:val=""/>
      <w:lvlJc w:val="left"/>
      <w:pPr>
        <w:ind w:left="3284" w:hanging="400"/>
      </w:pPr>
      <w:rPr>
        <w:rFonts w:hint="default" w:ascii="Wingdings" w:hAnsi="Wingdings"/>
      </w:rPr>
    </w:lvl>
    <w:lvl w:ilvl="6" w:tentative="0">
      <w:start w:val="1"/>
      <w:numFmt w:val="bullet"/>
      <w:lvlText w:val=""/>
      <w:lvlJc w:val="left"/>
      <w:pPr>
        <w:ind w:left="3684" w:hanging="400"/>
      </w:pPr>
      <w:rPr>
        <w:rFonts w:hint="default" w:ascii="Wingdings" w:hAnsi="Wingdings"/>
      </w:rPr>
    </w:lvl>
    <w:lvl w:ilvl="7" w:tentative="0">
      <w:start w:val="1"/>
      <w:numFmt w:val="bullet"/>
      <w:lvlText w:val=""/>
      <w:lvlJc w:val="left"/>
      <w:pPr>
        <w:ind w:left="4084" w:hanging="400"/>
      </w:pPr>
      <w:rPr>
        <w:rFonts w:hint="default" w:ascii="Wingdings" w:hAnsi="Wingdings"/>
      </w:rPr>
    </w:lvl>
    <w:lvl w:ilvl="8" w:tentative="0">
      <w:start w:val="1"/>
      <w:numFmt w:val="bullet"/>
      <w:lvlText w:val=""/>
      <w:lvlJc w:val="left"/>
      <w:pPr>
        <w:ind w:left="4484" w:hanging="400"/>
      </w:pPr>
      <w:rPr>
        <w:rFonts w:hint="default" w:ascii="Wingdings" w:hAnsi="Wingdings"/>
      </w:rPr>
    </w:lvl>
  </w:abstractNum>
  <w:abstractNum w:abstractNumId="18">
    <w:nsid w:val="262224C5"/>
    <w:multiLevelType w:val="multilevel"/>
    <w:tmpl w:val="262224C5"/>
    <w:lvl w:ilvl="0" w:tentative="0">
      <w:start w:val="1"/>
      <w:numFmt w:val="decimal"/>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cs="Courier New"/>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9">
    <w:nsid w:val="27093FAF"/>
    <w:multiLevelType w:val="multilevel"/>
    <w:tmpl w:val="27093FAF"/>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7B04E09"/>
    <w:multiLevelType w:val="multilevel"/>
    <w:tmpl w:val="27B04E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A106F31"/>
    <w:multiLevelType w:val="multilevel"/>
    <w:tmpl w:val="2A106F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A6F22F3"/>
    <w:multiLevelType w:val="multilevel"/>
    <w:tmpl w:val="2A6F22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2AAC3EDF"/>
    <w:multiLevelType w:val="multilevel"/>
    <w:tmpl w:val="2AAC3EDF"/>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2B1750AE"/>
    <w:multiLevelType w:val="multilevel"/>
    <w:tmpl w:val="2B1750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B1D20AD"/>
    <w:multiLevelType w:val="multilevel"/>
    <w:tmpl w:val="2B1D20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2C7C57EA"/>
    <w:multiLevelType w:val="multilevel"/>
    <w:tmpl w:val="2C7C57E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7">
    <w:nsid w:val="2EA36F62"/>
    <w:multiLevelType w:val="multilevel"/>
    <w:tmpl w:val="2EA36F62"/>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0501E44"/>
    <w:multiLevelType w:val="multilevel"/>
    <w:tmpl w:val="30501E44"/>
    <w:lvl w:ilvl="0" w:tentative="0">
      <w:start w:val="1"/>
      <w:numFmt w:val="decimal"/>
      <w:pStyle w:val="239"/>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30916547"/>
    <w:multiLevelType w:val="multilevel"/>
    <w:tmpl w:val="3091654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31CE7636"/>
    <w:multiLevelType w:val="multilevel"/>
    <w:tmpl w:val="31CE76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2215B77"/>
    <w:multiLevelType w:val="multilevel"/>
    <w:tmpl w:val="32215B77"/>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4D5045A"/>
    <w:multiLevelType w:val="singleLevel"/>
    <w:tmpl w:val="34D5045A"/>
    <w:lvl w:ilvl="0" w:tentative="0">
      <w:start w:val="1"/>
      <w:numFmt w:val="bullet"/>
      <w:pStyle w:val="251"/>
      <w:lvlText w:val=""/>
      <w:lvlJc w:val="left"/>
      <w:pPr>
        <w:tabs>
          <w:tab w:val="left" w:pos="360"/>
        </w:tabs>
        <w:ind w:left="340" w:hanging="340"/>
      </w:pPr>
      <w:rPr>
        <w:rFonts w:hint="default" w:ascii="Symbol" w:hAnsi="Symbol"/>
      </w:rPr>
    </w:lvl>
  </w:abstractNum>
  <w:abstractNum w:abstractNumId="33">
    <w:nsid w:val="35EA1E3A"/>
    <w:multiLevelType w:val="multilevel"/>
    <w:tmpl w:val="35EA1E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35F238AA"/>
    <w:multiLevelType w:val="multilevel"/>
    <w:tmpl w:val="35F238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35F412C1"/>
    <w:multiLevelType w:val="multilevel"/>
    <w:tmpl w:val="35F412C1"/>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Symbol" w:hAnsi="Symbol"/>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36">
    <w:nsid w:val="36CC7596"/>
    <w:multiLevelType w:val="multilevel"/>
    <w:tmpl w:val="36CC7596"/>
    <w:lvl w:ilvl="0" w:tentative="0">
      <w:start w:val="1"/>
      <w:numFmt w:val="bullet"/>
      <w:pStyle w:val="273"/>
      <w:lvlText w:val=""/>
      <w:lvlJc w:val="left"/>
      <w:pPr>
        <w:ind w:left="420" w:hanging="420"/>
      </w:pPr>
      <w:rPr>
        <w:rFonts w:hint="default" w:ascii="Symbol" w:hAnsi="Symbol"/>
      </w:rPr>
    </w:lvl>
    <w:lvl w:ilvl="1" w:tentative="0">
      <w:start w:val="1"/>
      <w:numFmt w:val="bullet"/>
      <w:pStyle w:val="275"/>
      <w:lvlText w:val="-"/>
      <w:lvlJc w:val="left"/>
      <w:pPr>
        <w:ind w:left="840" w:hanging="420"/>
      </w:pPr>
      <w:rPr>
        <w:rFonts w:hint="default" w:ascii="Times New Roman" w:hAnsi="Times New Roman" w:cs="Times New Roman"/>
      </w:rPr>
    </w:lvl>
    <w:lvl w:ilvl="2" w:tentative="0">
      <w:start w:val="1"/>
      <w:numFmt w:val="bullet"/>
      <w:pStyle w:val="276"/>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382526F5"/>
    <w:multiLevelType w:val="multilevel"/>
    <w:tmpl w:val="382526F5"/>
    <w:lvl w:ilvl="0" w:tentative="0">
      <w:start w:val="1"/>
      <w:numFmt w:val="decimal"/>
      <w:pStyle w:val="2"/>
      <w:lvlText w:val="%1"/>
      <w:lvlJc w:val="left"/>
      <w:pPr>
        <w:tabs>
          <w:tab w:val="left" w:pos="680"/>
        </w:tabs>
        <w:ind w:left="680" w:hanging="680"/>
      </w:pPr>
      <w:rPr>
        <w:rFonts w:hint="default" w:ascii="Arial" w:hAnsi="Arial"/>
        <w:b/>
        <w:i w:val="0"/>
        <w:color w:val="69BE28"/>
        <w:sz w:val="32"/>
      </w:rPr>
    </w:lvl>
    <w:lvl w:ilvl="1" w:tentative="0">
      <w:start w:val="1"/>
      <w:numFmt w:val="decimal"/>
      <w:pStyle w:val="3"/>
      <w:lvlText w:val="%1.%2"/>
      <w:lvlJc w:val="left"/>
      <w:pPr>
        <w:tabs>
          <w:tab w:val="left" w:pos="1077"/>
        </w:tabs>
        <w:ind w:left="1077" w:hanging="1077"/>
      </w:pPr>
      <w:rPr>
        <w:rFonts w:hint="default" w:ascii="Arial" w:hAnsi="Arial"/>
        <w:b/>
        <w:i w:val="0"/>
        <w:caps w:val="0"/>
        <w:strike w:val="0"/>
        <w:dstrike w:val="0"/>
        <w:vanish w:val="0"/>
        <w:color w:val="006EBC"/>
        <w:sz w:val="28"/>
        <w:u w:val="none"/>
        <w:vertAlign w:val="baseline"/>
      </w:rPr>
    </w:lvl>
    <w:lvl w:ilvl="2" w:tentative="0">
      <w:start w:val="1"/>
      <w:numFmt w:val="decimal"/>
      <w:lvlText w:val="%1.%2.%3"/>
      <w:lvlJc w:val="left"/>
      <w:pPr>
        <w:tabs>
          <w:tab w:val="left" w:pos="1361"/>
        </w:tabs>
        <w:ind w:left="1361" w:hanging="1077"/>
      </w:pPr>
      <w:rPr>
        <w:rFonts w:hint="default" w:ascii="Arial" w:hAnsi="Arial"/>
        <w:b/>
        <w:i w:val="0"/>
        <w:caps w:val="0"/>
        <w:strike w:val="0"/>
        <w:dstrike w:val="0"/>
        <w:vanish w:val="0"/>
        <w:color w:val="006EBC"/>
        <w:sz w:val="24"/>
        <w:u w:val="none"/>
        <w:vertAlign w:val="baseline"/>
      </w:rPr>
    </w:lvl>
    <w:lvl w:ilvl="3" w:tentative="0">
      <w:start w:val="1"/>
      <w:numFmt w:val="decimal"/>
      <w:lvlText w:val="%1.%2.%3.%4"/>
      <w:lvlJc w:val="left"/>
      <w:pPr>
        <w:tabs>
          <w:tab w:val="left" w:pos="1077"/>
        </w:tabs>
        <w:ind w:left="1077" w:hanging="1077"/>
      </w:pPr>
      <w:rPr>
        <w:rFonts w:hint="default" w:ascii="Arial" w:hAnsi="Arial"/>
        <w:b/>
        <w:i w:val="0"/>
        <w:color w:val="006EBC"/>
        <w:sz w:val="22"/>
      </w:rPr>
    </w:lvl>
    <w:lvl w:ilvl="4" w:tentative="0">
      <w:start w:val="1"/>
      <w:numFmt w:val="decimal"/>
      <w:lvlText w:val="%1.%2.%3.%4.%5"/>
      <w:lvlJc w:val="left"/>
      <w:pPr>
        <w:tabs>
          <w:tab w:val="left" w:pos="1645"/>
        </w:tabs>
        <w:ind w:left="1645" w:hanging="1077"/>
      </w:pPr>
      <w:rPr>
        <w:rFonts w:hint="default" w:ascii="Arial" w:hAnsi="Arial"/>
        <w:color w:val="006EBC"/>
        <w:sz w:val="20"/>
      </w:rPr>
    </w:lvl>
    <w:lvl w:ilvl="5" w:tentative="0">
      <w:start w:val="1"/>
      <w:numFmt w:val="decimal"/>
      <w:lvlText w:val="%1.%2.%3.%4.%5.%6"/>
      <w:lvlJc w:val="left"/>
      <w:pPr>
        <w:tabs>
          <w:tab w:val="left" w:pos="1077"/>
        </w:tabs>
        <w:ind w:left="1077" w:hanging="1077"/>
      </w:pPr>
      <w:rPr>
        <w:rFonts w:hint="default" w:ascii="Arial" w:hAnsi="Arial"/>
        <w:color w:val="006EBC"/>
      </w:rPr>
    </w:lvl>
    <w:lvl w:ilvl="6" w:tentative="0">
      <w:start w:val="1"/>
      <w:numFmt w:val="decimal"/>
      <w:lvlText w:val="%1.%2.%3.%4.%5.%6.%7"/>
      <w:lvlJc w:val="left"/>
      <w:pPr>
        <w:tabs>
          <w:tab w:val="left" w:pos="1077"/>
        </w:tabs>
        <w:ind w:left="1077" w:hanging="1077"/>
      </w:pPr>
      <w:rPr>
        <w:rFonts w:hint="default" w:ascii="Arial" w:hAnsi="Arial"/>
        <w:color w:val="006EBC"/>
        <w:sz w:val="20"/>
      </w:rPr>
    </w:lvl>
    <w:lvl w:ilvl="7" w:tentative="0">
      <w:start w:val="1"/>
      <w:numFmt w:val="decimal"/>
      <w:lvlText w:val="%1.%2.%3.%4.%5.%6.%7.%8"/>
      <w:lvlJc w:val="left"/>
      <w:pPr>
        <w:tabs>
          <w:tab w:val="left" w:pos="1053"/>
        </w:tabs>
        <w:ind w:left="1053" w:hanging="1440"/>
      </w:pPr>
      <w:rPr>
        <w:rFonts w:hint="default"/>
      </w:rPr>
    </w:lvl>
    <w:lvl w:ilvl="8" w:tentative="0">
      <w:start w:val="1"/>
      <w:numFmt w:val="decimal"/>
      <w:lvlText w:val="%1.%2.%3.%4.%5.%6.%7.%8.%9"/>
      <w:lvlJc w:val="left"/>
      <w:pPr>
        <w:tabs>
          <w:tab w:val="left" w:pos="1197"/>
        </w:tabs>
        <w:ind w:left="1197" w:hanging="1584"/>
      </w:pPr>
      <w:rPr>
        <w:rFonts w:hint="default"/>
      </w:rPr>
    </w:lvl>
  </w:abstractNum>
  <w:abstractNum w:abstractNumId="38">
    <w:nsid w:val="390C4E87"/>
    <w:multiLevelType w:val="multilevel"/>
    <w:tmpl w:val="390C4E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391F087F"/>
    <w:multiLevelType w:val="multilevel"/>
    <w:tmpl w:val="391F08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3AA46647"/>
    <w:multiLevelType w:val="multilevel"/>
    <w:tmpl w:val="3AA46647"/>
    <w:lvl w:ilvl="0" w:tentative="0">
      <w:start w:val="1"/>
      <w:numFmt w:val="decimal"/>
      <w:pStyle w:val="15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1">
    <w:nsid w:val="3CC63A7E"/>
    <w:multiLevelType w:val="multilevel"/>
    <w:tmpl w:val="3CC63A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2">
    <w:nsid w:val="417F6AFB"/>
    <w:multiLevelType w:val="multilevel"/>
    <w:tmpl w:val="417F6AFB"/>
    <w:lvl w:ilvl="0" w:tentative="0">
      <w:start w:val="1"/>
      <w:numFmt w:val="bullet"/>
      <w:pStyle w:val="22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3">
    <w:nsid w:val="430427E8"/>
    <w:multiLevelType w:val="multilevel"/>
    <w:tmpl w:val="430427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443E3E6B"/>
    <w:multiLevelType w:val="multilevel"/>
    <w:tmpl w:val="443E3E6B"/>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5">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6">
    <w:nsid w:val="47A139DD"/>
    <w:multiLevelType w:val="multilevel"/>
    <w:tmpl w:val="47A139DD"/>
    <w:lvl w:ilvl="0" w:tentative="0">
      <w:start w:val="1"/>
      <w:numFmt w:val="bullet"/>
      <w:lvlText w:val=""/>
      <w:lvlJc w:val="left"/>
      <w:pPr>
        <w:ind w:left="800" w:hanging="360"/>
      </w:pPr>
      <w:rPr>
        <w:rFonts w:hint="default" w:ascii="Symbol" w:hAnsi="Symbol"/>
      </w:rPr>
    </w:lvl>
    <w:lvl w:ilvl="1" w:tentative="0">
      <w:start w:val="1"/>
      <w:numFmt w:val="bullet"/>
      <w:lvlText w:val="o"/>
      <w:lvlJc w:val="left"/>
      <w:pPr>
        <w:ind w:left="1520" w:hanging="360"/>
      </w:pPr>
      <w:rPr>
        <w:rFonts w:hint="default" w:ascii="Courier New" w:hAnsi="Courier New" w:cs="Courier New"/>
      </w:rPr>
    </w:lvl>
    <w:lvl w:ilvl="2" w:tentative="0">
      <w:start w:val="1"/>
      <w:numFmt w:val="bullet"/>
      <w:lvlText w:val=""/>
      <w:lvlJc w:val="left"/>
      <w:pPr>
        <w:ind w:left="2240" w:hanging="360"/>
      </w:pPr>
      <w:rPr>
        <w:rFonts w:hint="default" w:ascii="Wingdings" w:hAnsi="Wingdings"/>
      </w:rPr>
    </w:lvl>
    <w:lvl w:ilvl="3" w:tentative="0">
      <w:start w:val="1"/>
      <w:numFmt w:val="bullet"/>
      <w:lvlText w:val=""/>
      <w:lvlJc w:val="left"/>
      <w:pPr>
        <w:ind w:left="2960" w:hanging="360"/>
      </w:pPr>
      <w:rPr>
        <w:rFonts w:hint="default" w:ascii="Symbol" w:hAnsi="Symbol"/>
      </w:rPr>
    </w:lvl>
    <w:lvl w:ilvl="4" w:tentative="0">
      <w:start w:val="1"/>
      <w:numFmt w:val="bullet"/>
      <w:lvlText w:val="o"/>
      <w:lvlJc w:val="left"/>
      <w:pPr>
        <w:ind w:left="3680" w:hanging="360"/>
      </w:pPr>
      <w:rPr>
        <w:rFonts w:hint="default" w:ascii="Courier New" w:hAnsi="Courier New" w:cs="Courier New"/>
      </w:rPr>
    </w:lvl>
    <w:lvl w:ilvl="5" w:tentative="0">
      <w:start w:val="1"/>
      <w:numFmt w:val="bullet"/>
      <w:lvlText w:val=""/>
      <w:lvlJc w:val="left"/>
      <w:pPr>
        <w:ind w:left="4400" w:hanging="360"/>
      </w:pPr>
      <w:rPr>
        <w:rFonts w:hint="default" w:ascii="Wingdings" w:hAnsi="Wingdings"/>
      </w:rPr>
    </w:lvl>
    <w:lvl w:ilvl="6" w:tentative="0">
      <w:start w:val="1"/>
      <w:numFmt w:val="bullet"/>
      <w:lvlText w:val=""/>
      <w:lvlJc w:val="left"/>
      <w:pPr>
        <w:ind w:left="5120" w:hanging="360"/>
      </w:pPr>
      <w:rPr>
        <w:rFonts w:hint="default" w:ascii="Symbol" w:hAnsi="Symbol"/>
      </w:rPr>
    </w:lvl>
    <w:lvl w:ilvl="7" w:tentative="0">
      <w:start w:val="1"/>
      <w:numFmt w:val="bullet"/>
      <w:lvlText w:val="o"/>
      <w:lvlJc w:val="left"/>
      <w:pPr>
        <w:ind w:left="5840" w:hanging="360"/>
      </w:pPr>
      <w:rPr>
        <w:rFonts w:hint="default" w:ascii="Courier New" w:hAnsi="Courier New" w:cs="Courier New"/>
      </w:rPr>
    </w:lvl>
    <w:lvl w:ilvl="8" w:tentative="0">
      <w:start w:val="1"/>
      <w:numFmt w:val="bullet"/>
      <w:lvlText w:val=""/>
      <w:lvlJc w:val="left"/>
      <w:pPr>
        <w:ind w:left="6560" w:hanging="360"/>
      </w:pPr>
      <w:rPr>
        <w:rFonts w:hint="default" w:ascii="Wingdings" w:hAnsi="Wingdings"/>
      </w:rPr>
    </w:lvl>
  </w:abstractNum>
  <w:abstractNum w:abstractNumId="47">
    <w:nsid w:val="4A5E4BDE"/>
    <w:multiLevelType w:val="multilevel"/>
    <w:tmpl w:val="4A5E4B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4AD920A7"/>
    <w:multiLevelType w:val="multilevel"/>
    <w:tmpl w:val="4AD920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4BDF65F6"/>
    <w:multiLevelType w:val="multilevel"/>
    <w:tmpl w:val="4BDF65F6"/>
    <w:lvl w:ilvl="0" w:tentative="0">
      <w:start w:val="1"/>
      <w:numFmt w:val="decimal"/>
      <w:pStyle w:val="25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0">
    <w:nsid w:val="4C8C52B5"/>
    <w:multiLevelType w:val="multilevel"/>
    <w:tmpl w:val="4C8C52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4D701984"/>
    <w:multiLevelType w:val="multilevel"/>
    <w:tmpl w:val="4D70198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2">
    <w:nsid w:val="52CA544A"/>
    <w:multiLevelType w:val="singleLevel"/>
    <w:tmpl w:val="52CA544A"/>
    <w:lvl w:ilvl="0" w:tentative="0">
      <w:start w:val="1"/>
      <w:numFmt w:val="decimal"/>
      <w:pStyle w:val="11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53">
    <w:nsid w:val="53175B28"/>
    <w:multiLevelType w:val="multilevel"/>
    <w:tmpl w:val="53175B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53482E15"/>
    <w:multiLevelType w:val="multilevel"/>
    <w:tmpl w:val="53482E15"/>
    <w:lvl w:ilvl="0" w:tentative="0">
      <w:start w:val="1"/>
      <w:numFmt w:val="decimal"/>
      <w:lvlText w:val="%1."/>
      <w:lvlJc w:val="left"/>
      <w:pPr>
        <w:ind w:left="1124" w:hanging="420"/>
      </w:pPr>
    </w:lvl>
    <w:lvl w:ilvl="1" w:tentative="0">
      <w:start w:val="1"/>
      <w:numFmt w:val="decimal"/>
      <w:lvlText w:val="%1.%2"/>
      <w:lvlJc w:val="left"/>
      <w:pPr>
        <w:ind w:left="1424" w:hanging="720"/>
      </w:pPr>
    </w:lvl>
    <w:lvl w:ilvl="2" w:tentative="0">
      <w:start w:val="1"/>
      <w:numFmt w:val="decimal"/>
      <w:lvlText w:val="%1.%2.%3"/>
      <w:lvlJc w:val="left"/>
      <w:pPr>
        <w:ind w:left="1424" w:hanging="720"/>
      </w:pPr>
    </w:lvl>
    <w:lvl w:ilvl="3" w:tentative="0">
      <w:start w:val="1"/>
      <w:numFmt w:val="decimal"/>
      <w:lvlText w:val="%1.%2.%3.%4"/>
      <w:lvlJc w:val="left"/>
      <w:pPr>
        <w:ind w:left="1784" w:hanging="1080"/>
      </w:pPr>
    </w:lvl>
    <w:lvl w:ilvl="4" w:tentative="0">
      <w:start w:val="1"/>
      <w:numFmt w:val="decimal"/>
      <w:lvlText w:val="%1.%2.%3.%4.%5"/>
      <w:lvlJc w:val="left"/>
      <w:pPr>
        <w:ind w:left="2144" w:hanging="1440"/>
      </w:pPr>
    </w:lvl>
    <w:lvl w:ilvl="5" w:tentative="0">
      <w:start w:val="1"/>
      <w:numFmt w:val="decimal"/>
      <w:lvlText w:val="%1.%2.%3.%4.%5.%6"/>
      <w:lvlJc w:val="left"/>
      <w:pPr>
        <w:ind w:left="2504" w:hanging="1800"/>
      </w:pPr>
    </w:lvl>
    <w:lvl w:ilvl="6" w:tentative="0">
      <w:start w:val="1"/>
      <w:numFmt w:val="decimal"/>
      <w:lvlText w:val="%1.%2.%3.%4.%5.%6.%7"/>
      <w:lvlJc w:val="left"/>
      <w:pPr>
        <w:ind w:left="2504" w:hanging="1800"/>
      </w:pPr>
    </w:lvl>
    <w:lvl w:ilvl="7" w:tentative="0">
      <w:start w:val="1"/>
      <w:numFmt w:val="decimal"/>
      <w:lvlText w:val="%1.%2.%3.%4.%5.%6.%7.%8"/>
      <w:lvlJc w:val="left"/>
      <w:pPr>
        <w:ind w:left="2864" w:hanging="2160"/>
      </w:pPr>
    </w:lvl>
    <w:lvl w:ilvl="8" w:tentative="0">
      <w:start w:val="1"/>
      <w:numFmt w:val="decimal"/>
      <w:lvlText w:val="%1.%2.%3.%4.%5.%6.%7.%8.%9"/>
      <w:lvlJc w:val="left"/>
      <w:pPr>
        <w:ind w:left="3224" w:hanging="2520"/>
      </w:pPr>
    </w:lvl>
  </w:abstractNum>
  <w:abstractNum w:abstractNumId="55">
    <w:nsid w:val="56CC234C"/>
    <w:multiLevelType w:val="multilevel"/>
    <w:tmpl w:val="56CC234C"/>
    <w:lvl w:ilvl="0" w:tentative="0">
      <w:start w:val="1"/>
      <w:numFmt w:val="decimal"/>
      <w:pStyle w:val="253"/>
      <w:lvlText w:val="[%1]"/>
      <w:lvlJc w:val="left"/>
      <w:pPr>
        <w:ind w:left="720" w:hanging="360"/>
      </w:pPr>
      <w:rPr>
        <w:rFonts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5817324C"/>
    <w:multiLevelType w:val="multilevel"/>
    <w:tmpl w:val="581732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595E46D1"/>
    <w:multiLevelType w:val="multilevel"/>
    <w:tmpl w:val="595E46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5A3A3943"/>
    <w:multiLevelType w:val="multilevel"/>
    <w:tmpl w:val="5A3A3943"/>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5B447871"/>
    <w:multiLevelType w:val="multilevel"/>
    <w:tmpl w:val="5B4478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5D2EB0B1"/>
    <w:multiLevelType w:val="multilevel"/>
    <w:tmpl w:val="5D2EB0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5FF16EB5"/>
    <w:multiLevelType w:val="multilevel"/>
    <w:tmpl w:val="5FF16EB5"/>
    <w:lvl w:ilvl="0" w:tentative="0">
      <w:start w:val="1"/>
      <w:numFmt w:val="bullet"/>
      <w:lvlText w:val=""/>
      <w:lvlJc w:val="left"/>
      <w:pPr>
        <w:tabs>
          <w:tab w:val="left" w:pos="420"/>
        </w:tabs>
        <w:ind w:left="840" w:hanging="420"/>
      </w:pPr>
      <w:rPr>
        <w:rFonts w:hint="default" w:ascii="Symbol" w:hAnsi="Symbol"/>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62">
    <w:nsid w:val="60EB691A"/>
    <w:multiLevelType w:val="multilevel"/>
    <w:tmpl w:val="60EB69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61B41265"/>
    <w:multiLevelType w:val="multilevel"/>
    <w:tmpl w:val="61B412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62C0306F"/>
    <w:multiLevelType w:val="multilevel"/>
    <w:tmpl w:val="62C0306F"/>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65">
    <w:nsid w:val="631A2A90"/>
    <w:multiLevelType w:val="multilevel"/>
    <w:tmpl w:val="631A2A90"/>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64AD0C28"/>
    <w:multiLevelType w:val="multilevel"/>
    <w:tmpl w:val="64AD0C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67C65B89"/>
    <w:multiLevelType w:val="multilevel"/>
    <w:tmpl w:val="67C65B89"/>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69551C99"/>
    <w:multiLevelType w:val="multilevel"/>
    <w:tmpl w:val="69551C99"/>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6D3E34C3"/>
    <w:multiLevelType w:val="multilevel"/>
    <w:tmpl w:val="6D3E34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0">
    <w:nsid w:val="6DCC67BA"/>
    <w:multiLevelType w:val="multilevel"/>
    <w:tmpl w:val="6DCC67BA"/>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1">
    <w:nsid w:val="6E2300C6"/>
    <w:multiLevelType w:val="multilevel"/>
    <w:tmpl w:val="6E2300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6E9E7739"/>
    <w:multiLevelType w:val="multilevel"/>
    <w:tmpl w:val="6E9E773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3">
    <w:nsid w:val="70C455B6"/>
    <w:multiLevelType w:val="multilevel"/>
    <w:tmpl w:val="70C455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4">
    <w:nsid w:val="718D7D2E"/>
    <w:multiLevelType w:val="multilevel"/>
    <w:tmpl w:val="718D7D2E"/>
    <w:lvl w:ilvl="0" w:tentative="0">
      <w:start w:val="1"/>
      <w:numFmt w:val="decimal"/>
      <w:pStyle w:val="214"/>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72EF0CB2"/>
    <w:multiLevelType w:val="multilevel"/>
    <w:tmpl w:val="72EF0CB2"/>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宋体" w:cs="Times New Roman"/>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776B111C"/>
    <w:multiLevelType w:val="multilevel"/>
    <w:tmpl w:val="776B111C"/>
    <w:lvl w:ilvl="0" w:tentative="0">
      <w:start w:val="1"/>
      <w:numFmt w:val="decimal"/>
      <w:pStyle w:val="277"/>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cs="Courier New"/>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7">
    <w:nsid w:val="7AD8079D"/>
    <w:multiLevelType w:val="multilevel"/>
    <w:tmpl w:val="7AD8079D"/>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8">
    <w:nsid w:val="7C267F9C"/>
    <w:multiLevelType w:val="multilevel"/>
    <w:tmpl w:val="7C267F9C"/>
    <w:lvl w:ilvl="0" w:tentative="0">
      <w:start w:val="0"/>
      <w:numFmt w:val="bullet"/>
      <w:pStyle w:val="18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262"/>
      <w:lvlText w:val=""/>
      <w:lvlJc w:val="left"/>
      <w:pPr>
        <w:ind w:left="2160" w:hanging="360"/>
      </w:pPr>
      <w:rPr>
        <w:rFonts w:hint="default" w:ascii="Wingdings" w:hAnsi="Wingdings"/>
      </w:rPr>
    </w:lvl>
    <w:lvl w:ilvl="3" w:tentative="0">
      <w:start w:val="0"/>
      <w:numFmt w:val="bullet"/>
      <w:pStyle w:val="263"/>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9">
    <w:nsid w:val="7C5B0B59"/>
    <w:multiLevelType w:val="multilevel"/>
    <w:tmpl w:val="7C5B0B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8"/>
  </w:num>
  <w:num w:numId="8">
    <w:abstractNumId w:val="74"/>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6"/>
  </w:num>
  <w:num w:numId="17">
    <w:abstractNumId w:val="54"/>
  </w:num>
  <w:num w:numId="18">
    <w:abstractNumId w:val="67"/>
  </w:num>
  <w:num w:numId="19">
    <w:abstractNumId w:val="72"/>
  </w:num>
  <w:num w:numId="20">
    <w:abstractNumId w:val="77"/>
  </w:num>
  <w:num w:numId="21">
    <w:abstractNumId w:val="26"/>
  </w:num>
  <w:num w:numId="22">
    <w:abstractNumId w:val="70"/>
  </w:num>
  <w:num w:numId="23">
    <w:abstractNumId w:val="68"/>
  </w:num>
  <w:num w:numId="24">
    <w:abstractNumId w:val="58"/>
  </w:num>
  <w:num w:numId="25">
    <w:abstractNumId w:val="66"/>
  </w:num>
  <w:num w:numId="26">
    <w:abstractNumId w:val="0"/>
  </w:num>
  <w:num w:numId="27">
    <w:abstractNumId w:val="27"/>
  </w:num>
  <w:num w:numId="28">
    <w:abstractNumId w:val="65"/>
  </w:num>
  <w:num w:numId="29">
    <w:abstractNumId w:val="69"/>
  </w:num>
  <w:num w:numId="30">
    <w:abstractNumId w:val="2"/>
  </w:num>
  <w:num w:numId="31">
    <w:abstractNumId w:val="50"/>
  </w:num>
  <w:num w:numId="32">
    <w:abstractNumId w:val="73"/>
  </w:num>
  <w:num w:numId="33">
    <w:abstractNumId w:val="1"/>
  </w:num>
  <w:num w:numId="34">
    <w:abstractNumId w:val="23"/>
  </w:num>
  <w:num w:numId="35">
    <w:abstractNumId w:val="3"/>
  </w:num>
  <w:num w:numId="36">
    <w:abstractNumId w:val="48"/>
  </w:num>
  <w:num w:numId="37">
    <w:abstractNumId w:val="79"/>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3"/>
  </w:num>
  <w:num w:numId="53">
    <w:abstractNumId w:val="6"/>
  </w:num>
  <w:num w:numId="54">
    <w:abstractNumId w:val="12"/>
  </w:num>
  <w:num w:numId="55">
    <w:abstractNumId w:val="71"/>
  </w:num>
  <w:num w:numId="56">
    <w:abstractNumId w:val="21"/>
  </w:num>
  <w:num w:numId="57">
    <w:abstractNumId w:val="59"/>
  </w:num>
  <w:num w:numId="58">
    <w:abstractNumId w:val="62"/>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22"/>
  </w:num>
  <w:num w:numId="70">
    <w:abstractNumId w:val="56"/>
  </w:num>
  <w:num w:numId="71">
    <w:abstractNumId w:val="41"/>
  </w:num>
  <w:num w:numId="72">
    <w:abstractNumId w:val="61"/>
  </w:num>
  <w:num w:numId="73">
    <w:abstractNumId w:val="11"/>
  </w:num>
  <w:num w:numId="74">
    <w:abstractNumId w:val="34"/>
  </w:num>
  <w:num w:numId="75">
    <w:abstractNumId w:val="64"/>
  </w:num>
  <w:num w:numId="76">
    <w:abstractNumId w:val="51"/>
  </w:num>
  <w:num w:numId="77">
    <w:abstractNumId w:val="39"/>
  </w:num>
  <w:num w:numId="78">
    <w:abstractNumId w:val="60"/>
  </w:num>
  <w:num w:numId="79">
    <w:abstractNumId w:val="10"/>
  </w:num>
  <w:num w:numId="80">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displayBackgroundShape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01"/>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2"/>
    <w:qFormat/>
    <w:uiPriority w:val="9"/>
    <w:pPr>
      <w:keepNext/>
      <w:keepLines/>
      <w:numPr>
        <w:ilvl w:val="0"/>
        <w:numId w:val="1"/>
      </w:numPr>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2"/>
    <w:next w:val="1"/>
    <w:link w:val="133"/>
    <w:qFormat/>
    <w:uiPriority w:val="0"/>
    <w:pPr>
      <w:keepLines w:val="0"/>
      <w:numPr>
        <w:ilvl w:val="1"/>
      </w:numPr>
      <w:adjustRightInd w:val="0"/>
      <w:snapToGrid w:val="0"/>
      <w:spacing w:after="120" w:line="300" w:lineRule="auto"/>
      <w:outlineLvl w:val="1"/>
    </w:pPr>
    <w:rPr>
      <w:rFonts w:ascii="Arial" w:hAnsi="Arial" w:eastAsia="PMingLiU" w:cs="Arial"/>
      <w:b/>
      <w:color w:val="006EBC"/>
      <w:kern w:val="52"/>
      <w:sz w:val="28"/>
      <w:szCs w:val="48"/>
      <w:lang w:eastAsia="zh-TW"/>
    </w:rPr>
  </w:style>
  <w:style w:type="paragraph" w:styleId="4">
    <w:name w:val="heading 3"/>
    <w:basedOn w:val="1"/>
    <w:next w:val="1"/>
    <w:link w:val="134"/>
    <w:unhideWhenUsed/>
    <w:qFormat/>
    <w:uiPriority w:val="9"/>
    <w:pPr>
      <w:keepNext/>
      <w:keepLines/>
      <w:spacing w:before="40"/>
      <w:outlineLvl w:val="2"/>
    </w:pPr>
    <w:rPr>
      <w:rFonts w:asciiTheme="majorHAnsi" w:hAnsiTheme="majorHAnsi" w:eastAsiaTheme="majorEastAsia" w:cstheme="majorBidi"/>
      <w:color w:val="254061" w:themeColor="accent1" w:themeShade="80"/>
    </w:rPr>
  </w:style>
  <w:style w:type="paragraph" w:styleId="5">
    <w:name w:val="heading 4"/>
    <w:basedOn w:val="1"/>
    <w:next w:val="1"/>
    <w:link w:val="135"/>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136"/>
    <w:semiHidden/>
    <w:unhideWhenUsed/>
    <w:qFormat/>
    <w:uiPriority w:val="9"/>
    <w:pPr>
      <w:keepNext/>
      <w:keepLines/>
      <w:spacing w:before="4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137"/>
    <w:semiHidden/>
    <w:unhideWhenUsed/>
    <w:qFormat/>
    <w:uiPriority w:val="9"/>
    <w:pPr>
      <w:keepNext/>
      <w:keepLines/>
      <w:spacing w:before="4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138"/>
    <w:semiHidden/>
    <w:unhideWhenUsed/>
    <w:qFormat/>
    <w:uiPriority w:val="9"/>
    <w:pPr>
      <w:keepNext/>
      <w:keepLines/>
      <w:spacing w:before="4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139"/>
    <w:semiHidden/>
    <w:unhideWhenUsed/>
    <w:qFormat/>
    <w:uiPriority w:val="9"/>
    <w:pPr>
      <w:keepNext/>
      <w:keepLines/>
      <w:spacing w:before="4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140"/>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54">
    <w:name w:val="Default Paragraph Font"/>
    <w:semiHidden/>
    <w:unhideWhenUsed/>
    <w:qFormat/>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135"/>
    </w:pPr>
  </w:style>
  <w:style w:type="paragraph" w:styleId="12">
    <w:name w:val="toc 7"/>
    <w:basedOn w:val="13"/>
    <w:next w:val="1"/>
    <w:qFormat/>
    <w:uiPriority w:val="39"/>
    <w:pPr>
      <w:tabs>
        <w:tab w:val="right" w:leader="dot" w:pos="9639"/>
      </w:tabs>
      <w:ind w:left="2268" w:hanging="2268"/>
    </w:pPr>
  </w:style>
  <w:style w:type="paragraph" w:styleId="13">
    <w:name w:val="toc 6"/>
    <w:basedOn w:val="14"/>
    <w:next w:val="1"/>
    <w:qFormat/>
    <w:uiPriority w:val="39"/>
    <w:pPr>
      <w:tabs>
        <w:tab w:val="right" w:leader="dot" w:pos="9639"/>
      </w:tabs>
      <w:ind w:left="1985" w:hanging="1985"/>
    </w:pPr>
  </w:style>
  <w:style w:type="paragraph" w:styleId="14">
    <w:name w:val="toc 5"/>
    <w:basedOn w:val="15"/>
    <w:next w:val="1"/>
    <w:qFormat/>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heme="minorEastAsia" w:cstheme="minorBidi"/>
      <w:sz w:val="22"/>
      <w:szCs w:val="22"/>
      <w:lang w:val="en-US" w:eastAsia="en-US" w:bidi="ar-SA"/>
    </w:rPr>
  </w:style>
  <w:style w:type="paragraph" w:styleId="19">
    <w:name w:val="List Number 2"/>
    <w:basedOn w:val="20"/>
    <w:qFormat/>
    <w:uiPriority w:val="0"/>
    <w:pPr>
      <w:ind w:left="851"/>
    </w:pPr>
  </w:style>
  <w:style w:type="paragraph" w:styleId="20">
    <w:name w:val="List Number"/>
    <w:basedOn w:val="21"/>
    <w:qFormat/>
    <w:uiPriority w:val="0"/>
  </w:style>
  <w:style w:type="paragraph" w:styleId="21">
    <w:name w:val="List"/>
    <w:basedOn w:val="1"/>
    <w:qFormat/>
    <w:uiPriority w:val="0"/>
    <w:pPr>
      <w:ind w:left="568" w:hanging="284"/>
    </w:pPr>
  </w:style>
  <w:style w:type="paragraph" w:styleId="22">
    <w:name w:val="List Bullet 4"/>
    <w:basedOn w:val="23"/>
    <w:qFormat/>
    <w:uiPriority w:val="0"/>
    <w:pPr>
      <w:ind w:left="1418"/>
    </w:pPr>
  </w:style>
  <w:style w:type="paragraph" w:styleId="23">
    <w:name w:val="List Bullet 3"/>
    <w:basedOn w:val="24"/>
    <w:qFormat/>
    <w:uiPriority w:val="0"/>
    <w:pPr>
      <w:ind w:left="1135"/>
    </w:pPr>
  </w:style>
  <w:style w:type="paragraph" w:styleId="24">
    <w:name w:val="List Bullet 2"/>
    <w:basedOn w:val="25"/>
    <w:qFormat/>
    <w:uiPriority w:val="0"/>
    <w:pPr>
      <w:ind w:left="851"/>
    </w:pPr>
  </w:style>
  <w:style w:type="paragraph" w:styleId="25">
    <w:name w:val="List Bullet"/>
    <w:basedOn w:val="21"/>
    <w:qFormat/>
    <w:uiPriority w:val="0"/>
  </w:style>
  <w:style w:type="paragraph" w:styleId="26">
    <w:name w:val="caption"/>
    <w:basedOn w:val="1"/>
    <w:next w:val="1"/>
    <w:link w:val="99"/>
    <w:semiHidden/>
    <w:unhideWhenUsed/>
    <w:qFormat/>
    <w:uiPriority w:val="35"/>
    <w:pPr>
      <w:spacing w:after="200"/>
    </w:pPr>
    <w:rPr>
      <w:i/>
      <w:iCs/>
      <w:color w:val="1F497D" w:themeColor="text2"/>
      <w:sz w:val="18"/>
      <w:szCs w:val="18"/>
      <w14:textFill>
        <w14:solidFill>
          <w14:schemeClr w14:val="tx2"/>
        </w14:solidFill>
      </w14:textFill>
    </w:rPr>
  </w:style>
  <w:style w:type="paragraph" w:styleId="27">
    <w:name w:val="Document Map"/>
    <w:basedOn w:val="1"/>
    <w:link w:val="145"/>
    <w:qFormat/>
    <w:uiPriority w:val="0"/>
    <w:pPr>
      <w:shd w:val="clear" w:color="auto" w:fill="000080"/>
    </w:pPr>
    <w:rPr>
      <w:rFonts w:ascii="Tahoma" w:hAnsi="Tahoma" w:cs="Tahoma"/>
    </w:rPr>
  </w:style>
  <w:style w:type="paragraph" w:styleId="28">
    <w:name w:val="annotation text"/>
    <w:basedOn w:val="1"/>
    <w:link w:val="120"/>
    <w:qFormat/>
    <w:uiPriority w:val="0"/>
    <w:rPr>
      <w:rFonts w:eastAsia="MS Mincho"/>
    </w:rPr>
  </w:style>
  <w:style w:type="paragraph" w:styleId="29">
    <w:name w:val="Body Text"/>
    <w:basedOn w:val="1"/>
    <w:link w:val="149"/>
    <w:qFormat/>
    <w:uiPriority w:val="0"/>
    <w:pPr>
      <w:spacing w:after="120"/>
      <w:ind w:left="1440" w:hanging="1440"/>
    </w:pPr>
    <w:rPr>
      <w:rFonts w:ascii="Times" w:hAnsi="Times" w:eastAsia="Batang" w:cs="Times New Roman"/>
    </w:rPr>
  </w:style>
  <w:style w:type="paragraph" w:styleId="30">
    <w:name w:val="List 2"/>
    <w:basedOn w:val="1"/>
    <w:qFormat/>
    <w:uiPriority w:val="0"/>
    <w:pPr>
      <w:ind w:left="851"/>
    </w:pPr>
  </w:style>
  <w:style w:type="paragraph" w:styleId="31">
    <w:name w:val="Plain Text"/>
    <w:basedOn w:val="1"/>
    <w:link w:val="200"/>
    <w:unhideWhenUsed/>
    <w:qFormat/>
    <w:uiPriority w:val="99"/>
    <w:rPr>
      <w:rFonts w:ascii="Arial" w:hAnsi="Arial" w:eastAsia="MS Gothic"/>
      <w:color w:val="000000"/>
      <w:lang w:val="zh-CN"/>
    </w:rPr>
  </w:style>
  <w:style w:type="paragraph" w:styleId="32">
    <w:name w:val="List Bullet 5"/>
    <w:basedOn w:val="22"/>
    <w:qFormat/>
    <w:uiPriority w:val="0"/>
    <w:pPr>
      <w:ind w:left="1702"/>
    </w:pPr>
  </w:style>
  <w:style w:type="paragraph" w:styleId="33">
    <w:name w:val="toc 8"/>
    <w:basedOn w:val="18"/>
    <w:next w:val="1"/>
    <w:qFormat/>
    <w:uiPriority w:val="39"/>
    <w:pPr>
      <w:spacing w:before="180"/>
      <w:ind w:left="2693" w:hanging="2693"/>
    </w:pPr>
    <w:rPr>
      <w:b/>
    </w:rPr>
  </w:style>
  <w:style w:type="paragraph" w:styleId="34">
    <w:name w:val="Date"/>
    <w:basedOn w:val="1"/>
    <w:next w:val="1"/>
    <w:link w:val="183"/>
    <w:qFormat/>
    <w:uiPriority w:val="0"/>
    <w:rPr>
      <w:lang w:val="en-GB"/>
    </w:rPr>
  </w:style>
  <w:style w:type="paragraph" w:styleId="35">
    <w:name w:val="Balloon Text"/>
    <w:basedOn w:val="1"/>
    <w:link w:val="146"/>
    <w:qFormat/>
    <w:uiPriority w:val="0"/>
    <w:rPr>
      <w:rFonts w:ascii="Tahoma" w:hAnsi="Tahoma" w:cs="Tahoma"/>
      <w:sz w:val="16"/>
      <w:szCs w:val="16"/>
    </w:rPr>
  </w:style>
  <w:style w:type="paragraph" w:styleId="36">
    <w:name w:val="footer"/>
    <w:basedOn w:val="37"/>
    <w:link w:val="141"/>
    <w:qFormat/>
    <w:uiPriority w:val="0"/>
    <w:pPr>
      <w:jc w:val="center"/>
    </w:pPr>
    <w:rPr>
      <w:i/>
    </w:rPr>
  </w:style>
  <w:style w:type="paragraph" w:styleId="37">
    <w:name w:val="header"/>
    <w:link w:val="127"/>
    <w:qFormat/>
    <w:uiPriority w:val="0"/>
    <w:pPr>
      <w:widowControl w:val="0"/>
      <w:overflowPunct w:val="0"/>
      <w:autoSpaceDE w:val="0"/>
      <w:autoSpaceDN w:val="0"/>
      <w:adjustRightInd w:val="0"/>
      <w:spacing w:after="160" w:line="259" w:lineRule="auto"/>
      <w:jc w:val="both"/>
      <w:textAlignment w:val="baseline"/>
    </w:pPr>
    <w:rPr>
      <w:rFonts w:ascii="Arial" w:hAnsi="Arial" w:eastAsiaTheme="minorEastAsia" w:cstheme="minorBidi"/>
      <w:b/>
      <w:sz w:val="18"/>
      <w:szCs w:val="22"/>
      <w:lang w:val="en-US" w:eastAsia="en-US" w:bidi="ar-SA"/>
    </w:rPr>
  </w:style>
  <w:style w:type="paragraph" w:styleId="38">
    <w:name w:val="Subtitle"/>
    <w:basedOn w:val="1"/>
    <w:next w:val="1"/>
    <w:link w:val="162"/>
    <w:qFormat/>
    <w:uiPriority w:val="11"/>
    <w:rPr>
      <w:color w:val="595959" w:themeColor="text1" w:themeTint="A6"/>
      <w:spacing w:val="15"/>
      <w14:textFill>
        <w14:solidFill>
          <w14:schemeClr w14:val="tx1">
            <w14:lumMod w14:val="65000"/>
            <w14:lumOff w14:val="35000"/>
          </w14:schemeClr>
        </w14:solidFill>
      </w14:textFill>
    </w:rPr>
  </w:style>
  <w:style w:type="paragraph" w:styleId="39">
    <w:name w:val="footnote text"/>
    <w:basedOn w:val="1"/>
    <w:link w:val="179"/>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1"/>
    <w:qFormat/>
    <w:uiPriority w:val="0"/>
    <w:pPr>
      <w:ind w:left="1418"/>
    </w:pPr>
  </w:style>
  <w:style w:type="paragraph" w:styleId="42">
    <w:name w:val="toc 9"/>
    <w:basedOn w:val="33"/>
    <w:next w:val="1"/>
    <w:qFormat/>
    <w:uiPriority w:val="39"/>
    <w:pPr>
      <w:ind w:left="1418" w:hanging="1418"/>
    </w:pPr>
  </w:style>
  <w:style w:type="paragraph" w:styleId="43">
    <w:name w:val="Body Text 2"/>
    <w:basedOn w:val="1"/>
    <w:link w:val="233"/>
    <w:qFormat/>
    <w:uiPriority w:val="0"/>
    <w:rPr>
      <w:rFonts w:eastAsia="MS Mincho"/>
      <w:color w:val="FFFF00"/>
      <w:lang w:eastAsia="ja-JP"/>
    </w:rPr>
  </w:style>
  <w:style w:type="paragraph" w:styleId="44">
    <w:name w:val="Normal (Web)"/>
    <w:basedOn w:val="1"/>
    <w:qFormat/>
    <w:uiPriority w:val="99"/>
    <w:pPr>
      <w:spacing w:before="100" w:beforeAutospacing="1" w:after="100" w:afterAutospacing="1"/>
    </w:pPr>
    <w:rPr>
      <w:rFonts w:ascii="Arial" w:hAnsi="Arial" w:eastAsia="宋体"/>
      <w:color w:val="493118"/>
      <w:sz w:val="18"/>
      <w:szCs w:val="18"/>
    </w:rPr>
  </w:style>
  <w:style w:type="paragraph" w:styleId="45">
    <w:name w:val="index 1"/>
    <w:basedOn w:val="1"/>
    <w:next w:val="1"/>
    <w:qFormat/>
    <w:uiPriority w:val="0"/>
    <w:pPr>
      <w:keepLines/>
    </w:pPr>
  </w:style>
  <w:style w:type="paragraph" w:styleId="46">
    <w:name w:val="index 2"/>
    <w:basedOn w:val="45"/>
    <w:next w:val="1"/>
    <w:semiHidden/>
    <w:qFormat/>
    <w:uiPriority w:val="0"/>
    <w:pPr>
      <w:ind w:left="284"/>
    </w:pPr>
  </w:style>
  <w:style w:type="paragraph" w:styleId="47">
    <w:name w:val="Title"/>
    <w:basedOn w:val="1"/>
    <w:next w:val="1"/>
    <w:link w:val="161"/>
    <w:qFormat/>
    <w:uiPriority w:val="10"/>
    <w:pPr>
      <w:contextualSpacing/>
    </w:pPr>
    <w:rPr>
      <w:rFonts w:asciiTheme="majorHAnsi" w:hAnsiTheme="majorHAnsi" w:eastAsiaTheme="majorEastAsia" w:cstheme="majorBidi"/>
      <w:spacing w:val="-10"/>
      <w:kern w:val="28"/>
      <w:sz w:val="56"/>
      <w:szCs w:val="56"/>
    </w:rPr>
  </w:style>
  <w:style w:type="paragraph" w:styleId="48">
    <w:name w:val="annotation subject"/>
    <w:basedOn w:val="28"/>
    <w:next w:val="28"/>
    <w:link w:val="147"/>
    <w:qFormat/>
    <w:uiPriority w:val="0"/>
    <w:pPr>
      <w:overflowPunct w:val="0"/>
      <w:adjustRightInd w:val="0"/>
      <w:textAlignment w:val="baseline"/>
    </w:pPr>
    <w:rPr>
      <w:rFonts w:eastAsia="Times New Roman"/>
      <w:b/>
      <w:bCs/>
    </w:rPr>
  </w:style>
  <w:style w:type="table" w:styleId="50">
    <w:name w:val="Table Grid"/>
    <w:basedOn w:val="4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Table Classic 1"/>
    <w:basedOn w:val="49"/>
    <w:qFormat/>
    <w:uiPriority w:val="0"/>
    <w:pPr>
      <w:overflowPunct w:val="0"/>
      <w:autoSpaceDE w:val="0"/>
      <w:autoSpaceDN w:val="0"/>
      <w:adjustRightInd w:val="0"/>
      <w:spacing w:after="180"/>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2">
    <w:name w:val="Medium List 2 Accent 1"/>
    <w:basedOn w:val="49"/>
    <w:qFormat/>
    <w:uiPriority w:val="66"/>
    <w:rPr>
      <w:rFonts w:ascii="Calibri Light" w:hAnsi="Calibri Light" w:eastAsia="Calibri Light"/>
      <w:color w:val="000000"/>
    </w:rPr>
    <w:tblPr>
      <w:tblBorders>
        <w:top w:val="single" w:color="4472C4" w:sz="8" w:space="0"/>
        <w:left w:val="single" w:color="4472C4" w:sz="8" w:space="0"/>
        <w:bottom w:val="single" w:color="4472C4" w:sz="8" w:space="0"/>
        <w:right w:val="single" w:color="4472C4" w:sz="8" w:space="0"/>
      </w:tblBorders>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single" w:color="4472C4" w:sz="8" w:space="0"/>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53">
    <w:name w:val="Colorful List Accent 1"/>
    <w:basedOn w:val="49"/>
    <w:qFormat/>
    <w:uiPriority w:val="34"/>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55">
    <w:name w:val="Strong"/>
    <w:basedOn w:val="54"/>
    <w:qFormat/>
    <w:uiPriority w:val="22"/>
    <w:rPr>
      <w:b/>
      <w:bCs/>
    </w:rPr>
  </w:style>
  <w:style w:type="character" w:styleId="56">
    <w:name w:val="FollowedHyperlink"/>
    <w:qFormat/>
    <w:uiPriority w:val="0"/>
    <w:rPr>
      <w:color w:val="800080"/>
      <w:u w:val="single"/>
    </w:rPr>
  </w:style>
  <w:style w:type="character" w:styleId="57">
    <w:name w:val="Emphasis"/>
    <w:basedOn w:val="54"/>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16"/>
    </w:rPr>
  </w:style>
  <w:style w:type="character" w:styleId="60">
    <w:name w:val="footnote reference"/>
    <w:semiHidden/>
    <w:qFormat/>
    <w:uiPriority w:val="0"/>
    <w:rPr>
      <w:b/>
      <w:position w:val="6"/>
      <w:sz w:val="16"/>
    </w:rPr>
  </w:style>
  <w:style w:type="paragraph" w:customStyle="1" w:styleId="61">
    <w:name w:val="H6"/>
    <w:basedOn w:val="6"/>
    <w:next w:val="1"/>
    <w:qFormat/>
    <w:uiPriority w:val="0"/>
    <w:pPr>
      <w:ind w:left="1985" w:hanging="1985"/>
      <w:outlineLvl w:val="9"/>
    </w:p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heme="minorEastAsia" w:cstheme="minorBidi"/>
      <w:b/>
      <w:sz w:val="34"/>
      <w:szCs w:val="22"/>
      <w:lang w:val="en-GB" w:eastAsia="en-US" w:bidi="ar-SA"/>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22"/>
      <w:szCs w:val="22"/>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0"/>
    <w:qFormat/>
    <w:uiPriority w:val="0"/>
    <w:rPr>
      <w:b/>
    </w:rPr>
  </w:style>
  <w:style w:type="paragraph" w:customStyle="1" w:styleId="66">
    <w:name w:val="TAC"/>
    <w:basedOn w:val="67"/>
    <w:link w:val="129"/>
    <w:qFormat/>
    <w:uiPriority w:val="0"/>
    <w:pPr>
      <w:jc w:val="center"/>
    </w:pPr>
  </w:style>
  <w:style w:type="paragraph" w:customStyle="1" w:styleId="67">
    <w:name w:val="TAL"/>
    <w:basedOn w:val="1"/>
    <w:link w:val="113"/>
    <w:qFormat/>
    <w:uiPriority w:val="0"/>
    <w:pPr>
      <w:keepNext/>
      <w:keepLines/>
    </w:pPr>
    <w:rPr>
      <w:rFonts w:ascii="Arial" w:hAnsi="Arial"/>
      <w:sz w:val="18"/>
    </w:rPr>
  </w:style>
  <w:style w:type="paragraph" w:customStyle="1" w:styleId="68">
    <w:name w:val="TF"/>
    <w:basedOn w:val="69"/>
    <w:qFormat/>
    <w:uiPriority w:val="0"/>
    <w:pPr>
      <w:keepNext w:val="0"/>
      <w:spacing w:before="0" w:after="240"/>
    </w:pPr>
  </w:style>
  <w:style w:type="paragraph" w:customStyle="1" w:styleId="69">
    <w:name w:val="TH"/>
    <w:basedOn w:val="1"/>
    <w:link w:val="125"/>
    <w:qFormat/>
    <w:uiPriority w:val="0"/>
    <w:pPr>
      <w:keepNext/>
      <w:keepLines/>
      <w:spacing w:before="60"/>
      <w:jc w:val="center"/>
    </w:pPr>
    <w:rPr>
      <w:rFonts w:ascii="Arial" w:hAnsi="Arial"/>
      <w:b/>
    </w:rPr>
  </w:style>
  <w:style w:type="paragraph" w:customStyle="1" w:styleId="70">
    <w:name w:val="NO"/>
    <w:basedOn w:val="1"/>
    <w:qFormat/>
    <w:uiPriority w:val="0"/>
    <w:pPr>
      <w:keepLines/>
      <w:ind w:left="1135" w:hanging="851"/>
    </w:pPr>
  </w:style>
  <w:style w:type="paragraph" w:customStyle="1" w:styleId="71">
    <w:name w:val="EX"/>
    <w:basedOn w:val="1"/>
    <w:qFormat/>
    <w:uiPriority w:val="0"/>
    <w:pPr>
      <w:keepLines/>
      <w:ind w:left="1702" w:hanging="1418"/>
    </w:pPr>
  </w:style>
  <w:style w:type="paragraph" w:customStyle="1" w:styleId="72">
    <w:name w:val="FP"/>
    <w:basedOn w:val="1"/>
    <w:qFormat/>
    <w:uiPriority w:val="0"/>
  </w:style>
  <w:style w:type="paragraph" w:customStyle="1" w:styleId="73">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heme="minorEastAsia" w:cstheme="minorBidi"/>
      <w:sz w:val="22"/>
      <w:szCs w:val="22"/>
      <w:lang w:val="en-US" w:eastAsia="en-US" w:bidi="ar-SA"/>
    </w:rPr>
  </w:style>
  <w:style w:type="paragraph" w:customStyle="1" w:styleId="74">
    <w:name w:val="NW"/>
    <w:basedOn w:val="70"/>
    <w:qFormat/>
    <w:uiPriority w:val="0"/>
  </w:style>
  <w:style w:type="paragraph" w:customStyle="1" w:styleId="75">
    <w:name w:val="EW"/>
    <w:basedOn w:val="71"/>
    <w:qFormat/>
    <w:uiPriority w:val="0"/>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pPr>
    <w:rPr>
      <w:rFonts w:ascii="Arial" w:hAnsi="Arial"/>
      <w:sz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heme="minorEastAsia" w:cstheme="minorBidi"/>
      <w:sz w:val="16"/>
      <w:szCs w:val="22"/>
      <w:lang w:val="en-US" w:eastAsia="en-US" w:bidi="ar-SA"/>
    </w:rPr>
  </w:style>
  <w:style w:type="paragraph" w:customStyle="1" w:styleId="79">
    <w:name w:val="TAR"/>
    <w:basedOn w:val="67"/>
    <w:qFormat/>
    <w:uiPriority w:val="0"/>
    <w:pPr>
      <w:jc w:val="right"/>
    </w:pPr>
  </w:style>
  <w:style w:type="paragraph" w:customStyle="1" w:styleId="80">
    <w:name w:val="TAN"/>
    <w:basedOn w:val="67"/>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40"/>
      <w:szCs w:val="22"/>
      <w:lang w:val="en-US" w:eastAsia="en-US" w:bidi="ar-SA"/>
    </w:rPr>
  </w:style>
  <w:style w:type="paragraph" w:customStyle="1" w:styleId="82">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heme="minorEastAsia" w:cstheme="minorBidi"/>
      <w:i/>
      <w:sz w:val="22"/>
      <w:szCs w:val="22"/>
      <w:lang w:val="en-US" w:eastAsia="en-US" w:bidi="ar-SA"/>
    </w:rPr>
  </w:style>
  <w:style w:type="paragraph" w:customStyle="1" w:styleId="83">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32"/>
      <w:szCs w:val="2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8">
    <w:name w:val="Editor's Note"/>
    <w:basedOn w:val="70"/>
    <w:link w:val="112"/>
    <w:qFormat/>
    <w:uiPriority w:val="0"/>
    <w:rPr>
      <w:color w:val="FF0000"/>
    </w:rPr>
  </w:style>
  <w:style w:type="paragraph" w:customStyle="1" w:styleId="89">
    <w:name w:val="B1"/>
    <w:basedOn w:val="21"/>
    <w:link w:val="108"/>
    <w:qFormat/>
    <w:uiPriority w:val="0"/>
  </w:style>
  <w:style w:type="paragraph" w:customStyle="1" w:styleId="90">
    <w:name w:val="B2"/>
    <w:basedOn w:val="30"/>
    <w:link w:val="109"/>
    <w:qFormat/>
    <w:uiPriority w:val="0"/>
  </w:style>
  <w:style w:type="paragraph" w:customStyle="1" w:styleId="91">
    <w:name w:val="B3"/>
    <w:basedOn w:val="11"/>
    <w:link w:val="110"/>
    <w:qFormat/>
    <w:uiPriority w:val="0"/>
  </w:style>
  <w:style w:type="paragraph" w:customStyle="1" w:styleId="92">
    <w:name w:val="B4"/>
    <w:basedOn w:val="41"/>
    <w:qFormat/>
    <w:uiPriority w:val="0"/>
  </w:style>
  <w:style w:type="paragraph" w:customStyle="1" w:styleId="93">
    <w:name w:val="B5"/>
    <w:basedOn w:val="40"/>
    <w:qFormat/>
    <w:uiPriority w:val="0"/>
  </w:style>
  <w:style w:type="paragraph" w:customStyle="1" w:styleId="94">
    <w:name w:val="ZTD"/>
    <w:basedOn w:val="82"/>
    <w:qFormat/>
    <w:uiPriority w:val="0"/>
    <w:pPr>
      <w:framePr w:hRule="auto" w:y="852"/>
    </w:pPr>
    <w:rPr>
      <w:i w:val="0"/>
      <w:sz w:val="40"/>
    </w:rPr>
  </w:style>
  <w:style w:type="paragraph" w:customStyle="1" w:styleId="95">
    <w:name w:val="CR Cover Page"/>
    <w:qFormat/>
    <w:uiPriority w:val="0"/>
    <w:pPr>
      <w:spacing w:after="120" w:line="259" w:lineRule="auto"/>
      <w:jc w:val="both"/>
    </w:pPr>
    <w:rPr>
      <w:rFonts w:ascii="Arial" w:hAnsi="Arial" w:eastAsia="MS Mincho" w:cstheme="minorBidi"/>
      <w:sz w:val="22"/>
      <w:szCs w:val="22"/>
      <w:lang w:val="en-GB" w:eastAsia="en-US" w:bidi="ar-SA"/>
    </w:rPr>
  </w:style>
  <w:style w:type="paragraph" w:customStyle="1" w:styleId="96">
    <w:name w:val="00 BodyText"/>
    <w:basedOn w:val="1"/>
    <w:qFormat/>
    <w:uiPriority w:val="0"/>
    <w:pPr>
      <w:spacing w:after="220"/>
    </w:pPr>
    <w:rPr>
      <w:rFonts w:ascii="Arial" w:hAnsi="Arial"/>
    </w:rPr>
  </w:style>
  <w:style w:type="paragraph" w:customStyle="1" w:styleId="97">
    <w:name w:val="11 BodyText"/>
    <w:basedOn w:val="1"/>
    <w:qFormat/>
    <w:uiPriority w:val="0"/>
    <w:pPr>
      <w:spacing w:after="220"/>
      <w:ind w:left="1298"/>
    </w:pPr>
    <w:rPr>
      <w:rFonts w:ascii="Arial" w:hAnsi="Arial"/>
    </w:rPr>
  </w:style>
  <w:style w:type="paragraph" w:customStyle="1" w:styleId="98">
    <w:name w:val="B6"/>
    <w:basedOn w:val="93"/>
    <w:qFormat/>
    <w:uiPriority w:val="0"/>
  </w:style>
  <w:style w:type="character" w:customStyle="1" w:styleId="99">
    <w:name w:val="题注 字符"/>
    <w:link w:val="26"/>
    <w:semiHidden/>
    <w:qFormat/>
    <w:uiPriority w:val="35"/>
    <w:rPr>
      <w:i/>
      <w:iCs/>
      <w:color w:val="1F497D" w:themeColor="text2"/>
      <w:sz w:val="18"/>
      <w:szCs w:val="18"/>
      <w14:textFill>
        <w14:solidFill>
          <w14:schemeClr w14:val="tx2"/>
        </w14:solidFill>
      </w14:textFill>
    </w:rPr>
  </w:style>
  <w:style w:type="paragraph" w:customStyle="1" w:styleId="100">
    <w:name w:val="Doc-text2"/>
    <w:basedOn w:val="1"/>
    <w:link w:val="101"/>
    <w:qFormat/>
    <w:uiPriority w:val="0"/>
    <w:pPr>
      <w:tabs>
        <w:tab w:val="left" w:pos="1622"/>
      </w:tabs>
      <w:ind w:left="1622" w:hanging="363"/>
    </w:pPr>
    <w:rPr>
      <w:rFonts w:ascii="Arial" w:hAnsi="Arial" w:eastAsia="MS Mincho"/>
      <w:lang w:val="zh-CN" w:eastAsia="en-GB"/>
    </w:rPr>
  </w:style>
  <w:style w:type="character" w:customStyle="1" w:styleId="101">
    <w:name w:val="Doc-text2 Char"/>
    <w:link w:val="100"/>
    <w:qFormat/>
    <w:uiPriority w:val="0"/>
    <w:rPr>
      <w:rFonts w:ascii="Arial" w:hAnsi="Arial" w:eastAsia="MS Mincho"/>
      <w:szCs w:val="24"/>
      <w:lang w:eastAsia="en-GB"/>
    </w:rPr>
  </w:style>
  <w:style w:type="character" w:customStyle="1" w:styleId="102">
    <w:name w:val="apple-style-span"/>
    <w:basedOn w:val="54"/>
    <w:qFormat/>
    <w:uiPriority w:val="0"/>
  </w:style>
  <w:style w:type="paragraph" w:customStyle="1" w:styleId="103">
    <w:name w:val="修订1"/>
    <w:hidden/>
    <w:semiHidden/>
    <w:qFormat/>
    <w:uiPriority w:val="99"/>
    <w:pPr>
      <w:spacing w:after="160" w:line="259" w:lineRule="auto"/>
      <w:jc w:val="both"/>
    </w:pPr>
    <w:rPr>
      <w:rFonts w:ascii="Times New Roman" w:hAnsi="Times New Roman" w:eastAsiaTheme="minorEastAsia" w:cstheme="minorBidi"/>
      <w:sz w:val="22"/>
      <w:szCs w:val="22"/>
      <w:lang w:val="en-GB" w:eastAsia="en-US" w:bidi="ar-SA"/>
    </w:rPr>
  </w:style>
  <w:style w:type="paragraph" w:customStyle="1" w:styleId="104">
    <w:name w:val="Comments"/>
    <w:basedOn w:val="1"/>
    <w:link w:val="105"/>
    <w:qFormat/>
    <w:uiPriority w:val="0"/>
    <w:rPr>
      <w:rFonts w:ascii="Arial" w:hAnsi="Arial" w:eastAsia="MS Mincho"/>
      <w:i/>
      <w:sz w:val="16"/>
      <w:lang w:eastAsia="en-GB"/>
    </w:rPr>
  </w:style>
  <w:style w:type="character" w:customStyle="1" w:styleId="105">
    <w:name w:val="Comments Char"/>
    <w:link w:val="104"/>
    <w:qFormat/>
    <w:uiPriority w:val="0"/>
    <w:rPr>
      <w:rFonts w:ascii="Arial" w:hAnsi="Arial" w:eastAsia="MS Mincho"/>
      <w:i/>
      <w:sz w:val="16"/>
      <w:szCs w:val="24"/>
      <w:lang w:val="en-GB" w:eastAsia="en-GB"/>
    </w:rPr>
  </w:style>
  <w:style w:type="paragraph" w:customStyle="1" w:styleId="106">
    <w:name w:val="ComeBack"/>
    <w:basedOn w:val="100"/>
    <w:next w:val="100"/>
    <w:link w:val="107"/>
    <w:qFormat/>
    <w:uiPriority w:val="0"/>
    <w:pPr>
      <w:numPr>
        <w:ilvl w:val="0"/>
        <w:numId w:val="2"/>
      </w:numPr>
      <w:tabs>
        <w:tab w:val="clear" w:pos="1622"/>
      </w:tabs>
    </w:pPr>
    <w:rPr>
      <w:lang w:val="en-GB"/>
    </w:rPr>
  </w:style>
  <w:style w:type="character" w:customStyle="1" w:styleId="107">
    <w:name w:val="ComeBack Char Char"/>
    <w:link w:val="106"/>
    <w:qFormat/>
    <w:uiPriority w:val="0"/>
    <w:rPr>
      <w:rFonts w:ascii="Arial" w:hAnsi="Arial" w:eastAsia="MS Mincho"/>
      <w:lang w:val="en-GB" w:eastAsia="en-GB"/>
    </w:rPr>
  </w:style>
  <w:style w:type="character" w:customStyle="1" w:styleId="108">
    <w:name w:val="B1 Char"/>
    <w:link w:val="89"/>
    <w:qFormat/>
    <w:uiPriority w:val="0"/>
    <w:rPr>
      <w:rFonts w:ascii="Times New Roman" w:hAnsi="Times New Roman"/>
      <w:lang w:val="en-GB" w:eastAsia="en-US"/>
    </w:rPr>
  </w:style>
  <w:style w:type="character" w:customStyle="1" w:styleId="109">
    <w:name w:val="B2 Char"/>
    <w:link w:val="90"/>
    <w:qFormat/>
    <w:uiPriority w:val="0"/>
    <w:rPr>
      <w:rFonts w:ascii="Times New Roman" w:hAnsi="Times New Roman"/>
      <w:lang w:val="en-GB" w:eastAsia="en-US"/>
    </w:rPr>
  </w:style>
  <w:style w:type="character" w:customStyle="1" w:styleId="110">
    <w:name w:val="B3 Char"/>
    <w:link w:val="91"/>
    <w:qFormat/>
    <w:uiPriority w:val="0"/>
    <w:rPr>
      <w:rFonts w:ascii="Times New Roman" w:hAnsi="Times New Roman"/>
      <w:lang w:val="en-GB" w:eastAsia="en-US"/>
    </w:rPr>
  </w:style>
  <w:style w:type="paragraph" w:styleId="111">
    <w:name w:val="List Paragraph"/>
    <w:basedOn w:val="1"/>
    <w:link w:val="126"/>
    <w:qFormat/>
    <w:uiPriority w:val="34"/>
    <w:pPr>
      <w:ind w:left="720"/>
      <w:contextualSpacing/>
    </w:pPr>
  </w:style>
  <w:style w:type="character" w:customStyle="1" w:styleId="112">
    <w:name w:val="Editor's Note Char Char"/>
    <w:link w:val="88"/>
    <w:qFormat/>
    <w:uiPriority w:val="0"/>
    <w:rPr>
      <w:rFonts w:ascii="Times New Roman" w:hAnsi="Times New Roman"/>
      <w:color w:val="FF0000"/>
      <w:lang w:val="en-GB" w:eastAsia="en-US"/>
    </w:rPr>
  </w:style>
  <w:style w:type="character" w:customStyle="1" w:styleId="113">
    <w:name w:val="TAL Char"/>
    <w:link w:val="67"/>
    <w:qFormat/>
    <w:uiPriority w:val="0"/>
    <w:rPr>
      <w:rFonts w:ascii="Arial" w:hAnsi="Arial"/>
      <w:sz w:val="18"/>
      <w:lang w:val="en-GB" w:eastAsia="en-US"/>
    </w:rPr>
  </w:style>
  <w:style w:type="character" w:customStyle="1" w:styleId="114">
    <w:name w:val="text_blue2"/>
    <w:basedOn w:val="54"/>
    <w:qFormat/>
    <w:uiPriority w:val="0"/>
  </w:style>
  <w:style w:type="character" w:customStyle="1" w:styleId="115">
    <w:name w:val="jp_sentence1"/>
    <w:qFormat/>
    <w:uiPriority w:val="0"/>
    <w:rPr>
      <w:rFonts w:hint="default" w:ascii="Verdana" w:hAnsi="Verdana"/>
      <w:color w:val="5F5F5F"/>
      <w:sz w:val="15"/>
      <w:szCs w:val="15"/>
    </w:rPr>
  </w:style>
  <w:style w:type="character" w:customStyle="1" w:styleId="116">
    <w:name w:val="TAL Car"/>
    <w:qFormat/>
    <w:uiPriority w:val="0"/>
    <w:rPr>
      <w:rFonts w:ascii="Arial" w:hAnsi="Arial"/>
      <w:sz w:val="18"/>
      <w:lang w:val="en-GB" w:eastAsia="en-US" w:bidi="ar-SA"/>
    </w:rPr>
  </w:style>
  <w:style w:type="paragraph" w:customStyle="1" w:styleId="117">
    <w:name w:val="IEEE Paragraph"/>
    <w:basedOn w:val="1"/>
    <w:link w:val="118"/>
    <w:qFormat/>
    <w:uiPriority w:val="0"/>
    <w:pPr>
      <w:snapToGrid w:val="0"/>
      <w:ind w:firstLine="216"/>
    </w:pPr>
    <w:rPr>
      <w:rFonts w:ascii="Arial" w:hAnsi="Arial"/>
      <w:color w:val="0000FF"/>
      <w:lang w:val="en-AU"/>
    </w:rPr>
  </w:style>
  <w:style w:type="character" w:customStyle="1" w:styleId="118">
    <w:name w:val="IEEE Paragraph Char"/>
    <w:link w:val="117"/>
    <w:qFormat/>
    <w:uiPriority w:val="0"/>
    <w:rPr>
      <w:rFonts w:ascii="Arial" w:hAnsi="Arial" w:cs="Arial"/>
      <w:color w:val="0000FF"/>
      <w:kern w:val="2"/>
      <w:szCs w:val="24"/>
      <w:lang w:val="en-AU"/>
    </w:rPr>
  </w:style>
  <w:style w:type="paragraph" w:customStyle="1" w:styleId="119">
    <w:name w:val="references"/>
    <w:qFormat/>
    <w:uiPriority w:val="0"/>
    <w:pPr>
      <w:numPr>
        <w:ilvl w:val="0"/>
        <w:numId w:val="3"/>
      </w:numPr>
      <w:spacing w:after="50" w:line="180" w:lineRule="exact"/>
      <w:jc w:val="both"/>
    </w:pPr>
    <w:rPr>
      <w:rFonts w:ascii="Times New Roman" w:hAnsi="Times New Roman" w:eastAsia="MS Mincho" w:cstheme="minorBidi"/>
      <w:sz w:val="16"/>
      <w:szCs w:val="16"/>
      <w:lang w:val="en-US" w:eastAsia="en-US" w:bidi="ar-SA"/>
    </w:rPr>
  </w:style>
  <w:style w:type="character" w:customStyle="1" w:styleId="120">
    <w:name w:val="批注文字 字符"/>
    <w:link w:val="28"/>
    <w:qFormat/>
    <w:uiPriority w:val="0"/>
    <w:rPr>
      <w:rFonts w:ascii="Times New Roman" w:hAnsi="Times New Roman" w:eastAsia="MS Mincho"/>
      <w:lang w:val="en-GB"/>
    </w:rPr>
  </w:style>
  <w:style w:type="paragraph" w:customStyle="1" w:styleId="121">
    <w:name w:val="MTDisplayEquation"/>
    <w:basedOn w:val="1"/>
    <w:next w:val="1"/>
    <w:link w:val="122"/>
    <w:qFormat/>
    <w:uiPriority w:val="0"/>
    <w:pPr>
      <w:tabs>
        <w:tab w:val="center" w:pos="4820"/>
        <w:tab w:val="right" w:pos="9640"/>
      </w:tabs>
    </w:pPr>
  </w:style>
  <w:style w:type="character" w:customStyle="1" w:styleId="122">
    <w:name w:val="MTDisplayEquation Char"/>
    <w:link w:val="121"/>
    <w:qFormat/>
    <w:uiPriority w:val="0"/>
    <w:rPr>
      <w:rFonts w:ascii="Times New Roman" w:hAnsi="Times New Roman"/>
      <w:lang w:val="en-GB"/>
    </w:rPr>
  </w:style>
  <w:style w:type="character" w:customStyle="1" w:styleId="123">
    <w:name w:val="MTEquationSection"/>
    <w:qFormat/>
    <w:uiPriority w:val="0"/>
    <w:rPr>
      <w:bCs/>
      <w:vanish/>
      <w:color w:val="FF0000"/>
      <w:sz w:val="24"/>
      <w:lang w:val="en-GB"/>
    </w:rPr>
  </w:style>
  <w:style w:type="paragraph" w:styleId="124">
    <w:name w:val="No Spacing"/>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character" w:customStyle="1" w:styleId="125">
    <w:name w:val="TH Char"/>
    <w:link w:val="69"/>
    <w:qFormat/>
    <w:uiPriority w:val="0"/>
    <w:rPr>
      <w:rFonts w:ascii="Arial" w:hAnsi="Arial"/>
      <w:b/>
      <w:lang w:val="en-GB" w:eastAsia="en-US"/>
    </w:rPr>
  </w:style>
  <w:style w:type="character" w:customStyle="1" w:styleId="126">
    <w:name w:val="列出段落 字符"/>
    <w:link w:val="111"/>
    <w:qFormat/>
    <w:locked/>
    <w:uiPriority w:val="34"/>
  </w:style>
  <w:style w:type="character" w:customStyle="1" w:styleId="127">
    <w:name w:val="页眉 字符"/>
    <w:link w:val="37"/>
    <w:qFormat/>
    <w:uiPriority w:val="0"/>
    <w:rPr>
      <w:rFonts w:ascii="Arial" w:hAnsi="Arial"/>
      <w:b/>
      <w:sz w:val="18"/>
    </w:rPr>
  </w:style>
  <w:style w:type="paragraph" w:customStyle="1" w:styleId="128">
    <w:name w:val="LGTdoc_본문"/>
    <w:basedOn w:val="1"/>
    <w:link w:val="226"/>
    <w:qFormat/>
    <w:uiPriority w:val="0"/>
    <w:pPr>
      <w:snapToGrid w:val="0"/>
      <w:spacing w:afterLines="50" w:line="264" w:lineRule="auto"/>
    </w:pPr>
    <w:rPr>
      <w:rFonts w:eastAsia="Batang"/>
    </w:rPr>
  </w:style>
  <w:style w:type="character" w:customStyle="1" w:styleId="129">
    <w:name w:val="TAC Char"/>
    <w:link w:val="66"/>
    <w:qFormat/>
    <w:locked/>
    <w:uiPriority w:val="0"/>
    <w:rPr>
      <w:rFonts w:ascii="Arial" w:hAnsi="Arial" w:eastAsiaTheme="minorHAnsi" w:cstheme="minorBidi"/>
      <w:sz w:val="18"/>
      <w:szCs w:val="22"/>
    </w:rPr>
  </w:style>
  <w:style w:type="character" w:customStyle="1" w:styleId="130">
    <w:name w:val="TAH Car"/>
    <w:link w:val="65"/>
    <w:qFormat/>
    <w:uiPriority w:val="0"/>
    <w:rPr>
      <w:rFonts w:ascii="Arial" w:hAnsi="Arial" w:eastAsiaTheme="minorHAnsi" w:cstheme="minorBidi"/>
      <w:b/>
      <w:sz w:val="18"/>
      <w:szCs w:val="22"/>
    </w:rPr>
  </w:style>
  <w:style w:type="character" w:styleId="131">
    <w:name w:val="Placeholder Text"/>
    <w:basedOn w:val="54"/>
    <w:semiHidden/>
    <w:qFormat/>
    <w:uiPriority w:val="99"/>
    <w:rPr>
      <w:color w:val="808080"/>
    </w:rPr>
  </w:style>
  <w:style w:type="character" w:customStyle="1" w:styleId="132">
    <w:name w:val="标题 1 字符"/>
    <w:basedOn w:val="54"/>
    <w:link w:val="2"/>
    <w:qFormat/>
    <w:uiPriority w:val="9"/>
    <w:rPr>
      <w:rFonts w:asciiTheme="majorHAnsi" w:hAnsiTheme="majorHAnsi" w:eastAsiaTheme="majorEastAsia" w:cstheme="majorBidi"/>
      <w:color w:val="376092" w:themeColor="accent1" w:themeShade="BF"/>
      <w:sz w:val="32"/>
      <w:szCs w:val="32"/>
      <w:lang w:eastAsia="zh-CN"/>
    </w:rPr>
  </w:style>
  <w:style w:type="character" w:customStyle="1" w:styleId="133">
    <w:name w:val="标题 2 字符"/>
    <w:basedOn w:val="54"/>
    <w:link w:val="3"/>
    <w:qFormat/>
    <w:uiPriority w:val="0"/>
    <w:rPr>
      <w:rFonts w:ascii="Arial" w:hAnsi="Arial" w:eastAsia="PMingLiU" w:cs="Arial"/>
      <w:b/>
      <w:color w:val="006EBC"/>
      <w:kern w:val="52"/>
      <w:sz w:val="28"/>
      <w:szCs w:val="48"/>
    </w:rPr>
  </w:style>
  <w:style w:type="character" w:customStyle="1" w:styleId="134">
    <w:name w:val="标题 3 字符"/>
    <w:basedOn w:val="54"/>
    <w:link w:val="4"/>
    <w:qFormat/>
    <w:uiPriority w:val="9"/>
    <w:rPr>
      <w:rFonts w:asciiTheme="majorHAnsi" w:hAnsiTheme="majorHAnsi" w:eastAsiaTheme="majorEastAsia" w:cstheme="majorBidi"/>
      <w:color w:val="254061" w:themeColor="accent1" w:themeShade="80"/>
      <w:sz w:val="24"/>
      <w:szCs w:val="24"/>
    </w:rPr>
  </w:style>
  <w:style w:type="character" w:customStyle="1" w:styleId="135">
    <w:name w:val="标题 4 字符"/>
    <w:basedOn w:val="54"/>
    <w:link w:val="5"/>
    <w:qFormat/>
    <w:uiPriority w:val="9"/>
    <w:rPr>
      <w:rFonts w:asciiTheme="majorHAnsi" w:hAnsiTheme="majorHAnsi" w:eastAsiaTheme="majorEastAsia" w:cstheme="majorBidi"/>
      <w:i/>
      <w:iCs/>
      <w:color w:val="376092" w:themeColor="accent1" w:themeShade="BF"/>
    </w:rPr>
  </w:style>
  <w:style w:type="character" w:customStyle="1" w:styleId="136">
    <w:name w:val="标题 5 字符"/>
    <w:basedOn w:val="54"/>
    <w:link w:val="6"/>
    <w:semiHidden/>
    <w:qFormat/>
    <w:uiPriority w:val="9"/>
    <w:rPr>
      <w:rFonts w:asciiTheme="majorHAnsi" w:hAnsiTheme="majorHAnsi" w:eastAsiaTheme="majorEastAsia" w:cstheme="majorBidi"/>
      <w:color w:val="376092" w:themeColor="accent1" w:themeShade="BF"/>
    </w:rPr>
  </w:style>
  <w:style w:type="character" w:customStyle="1" w:styleId="137">
    <w:name w:val="标题 6 字符"/>
    <w:basedOn w:val="54"/>
    <w:link w:val="7"/>
    <w:semiHidden/>
    <w:qFormat/>
    <w:uiPriority w:val="9"/>
    <w:rPr>
      <w:rFonts w:asciiTheme="majorHAnsi" w:hAnsiTheme="majorHAnsi" w:eastAsiaTheme="majorEastAsia" w:cstheme="majorBidi"/>
      <w:color w:val="254061" w:themeColor="accent1" w:themeShade="80"/>
    </w:rPr>
  </w:style>
  <w:style w:type="character" w:customStyle="1" w:styleId="138">
    <w:name w:val="标题 7 字符"/>
    <w:basedOn w:val="54"/>
    <w:link w:val="8"/>
    <w:semiHidden/>
    <w:qFormat/>
    <w:uiPriority w:val="9"/>
    <w:rPr>
      <w:rFonts w:asciiTheme="majorHAnsi" w:hAnsiTheme="majorHAnsi" w:eastAsiaTheme="majorEastAsia" w:cstheme="majorBidi"/>
      <w:i/>
      <w:iCs/>
      <w:color w:val="254061" w:themeColor="accent1" w:themeShade="80"/>
    </w:rPr>
  </w:style>
  <w:style w:type="character" w:customStyle="1" w:styleId="139">
    <w:name w:val="标题 8 字符"/>
    <w:basedOn w:val="54"/>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140">
    <w:name w:val="标题 9 字符"/>
    <w:basedOn w:val="54"/>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41">
    <w:name w:val="页脚 字符"/>
    <w:basedOn w:val="54"/>
    <w:link w:val="36"/>
    <w:qFormat/>
    <w:uiPriority w:val="0"/>
    <w:rPr>
      <w:rFonts w:ascii="Arial" w:hAnsi="Arial"/>
      <w:b/>
      <w:i/>
      <w:sz w:val="18"/>
    </w:rPr>
  </w:style>
  <w:style w:type="character" w:customStyle="1" w:styleId="142">
    <w:name w:val="B1 Char1"/>
    <w:qFormat/>
    <w:uiPriority w:val="0"/>
    <w:rPr>
      <w:rFonts w:ascii="Times New Roman" w:hAnsi="Times New Roman" w:eastAsia="宋体" w:cs="Times New Roman"/>
      <w:kern w:val="0"/>
      <w:szCs w:val="20"/>
      <w:lang w:val="en-GB" w:eastAsia="en-US"/>
    </w:rPr>
  </w:style>
  <w:style w:type="paragraph" w:customStyle="1" w:styleId="143">
    <w:name w:val="TAJ"/>
    <w:basedOn w:val="69"/>
    <w:qFormat/>
    <w:uiPriority w:val="0"/>
    <w:pPr>
      <w:spacing w:after="180"/>
    </w:pPr>
    <w:rPr>
      <w:rFonts w:eastAsia="宋体" w:cs="Times New Roman"/>
    </w:rPr>
  </w:style>
  <w:style w:type="paragraph" w:customStyle="1" w:styleId="144">
    <w:name w:val="Guidance"/>
    <w:basedOn w:val="1"/>
    <w:qFormat/>
    <w:uiPriority w:val="0"/>
    <w:pPr>
      <w:spacing w:after="180"/>
    </w:pPr>
    <w:rPr>
      <w:rFonts w:ascii="Times New Roman" w:hAnsi="Times New Roman" w:eastAsia="宋体" w:cs="Times New Roman"/>
      <w:i/>
      <w:color w:val="0000FF"/>
    </w:rPr>
  </w:style>
  <w:style w:type="character" w:customStyle="1" w:styleId="145">
    <w:name w:val="文档结构图 字符"/>
    <w:basedOn w:val="54"/>
    <w:link w:val="27"/>
    <w:qFormat/>
    <w:uiPriority w:val="0"/>
    <w:rPr>
      <w:rFonts w:ascii="Tahoma" w:hAnsi="Tahoma" w:cs="Tahoma" w:eastAsiaTheme="minorEastAsia"/>
      <w:kern w:val="2"/>
      <w:szCs w:val="22"/>
      <w:shd w:val="clear" w:color="auto" w:fill="000080"/>
      <w:lang w:eastAsia="ko-KR"/>
    </w:rPr>
  </w:style>
  <w:style w:type="character" w:customStyle="1" w:styleId="146">
    <w:name w:val="批注框文本 字符"/>
    <w:basedOn w:val="54"/>
    <w:link w:val="35"/>
    <w:qFormat/>
    <w:uiPriority w:val="0"/>
    <w:rPr>
      <w:rFonts w:ascii="Tahoma" w:hAnsi="Tahoma" w:cs="Tahoma" w:eastAsiaTheme="minorEastAsia"/>
      <w:kern w:val="2"/>
      <w:sz w:val="16"/>
      <w:szCs w:val="16"/>
      <w:lang w:eastAsia="ko-KR"/>
    </w:rPr>
  </w:style>
  <w:style w:type="character" w:customStyle="1" w:styleId="147">
    <w:name w:val="批注主题 字符"/>
    <w:basedOn w:val="120"/>
    <w:link w:val="48"/>
    <w:qFormat/>
    <w:uiPriority w:val="0"/>
    <w:rPr>
      <w:rFonts w:eastAsia="Times New Roman" w:asciiTheme="minorHAnsi" w:hAnsiTheme="minorHAnsi" w:cstheme="minorBidi"/>
      <w:b/>
      <w:bCs/>
      <w:kern w:val="2"/>
      <w:szCs w:val="22"/>
      <w:lang w:val="en-GB" w:eastAsia="ko-KR"/>
    </w:rPr>
  </w:style>
  <w:style w:type="character" w:customStyle="1" w:styleId="148">
    <w:name w:val="B1 (文字)"/>
    <w:qFormat/>
    <w:locked/>
    <w:uiPriority w:val="0"/>
    <w:rPr>
      <w:rFonts w:ascii="Times New Roman" w:hAnsi="Times New Roman" w:eastAsia="Times New Roman" w:cs="Times New Roman"/>
      <w:sz w:val="20"/>
      <w:szCs w:val="20"/>
      <w:lang w:val="en-GB" w:eastAsia="en-US"/>
    </w:rPr>
  </w:style>
  <w:style w:type="character" w:customStyle="1" w:styleId="149">
    <w:name w:val="正文文本 字符"/>
    <w:basedOn w:val="54"/>
    <w:link w:val="29"/>
    <w:qFormat/>
    <w:uiPriority w:val="0"/>
    <w:rPr>
      <w:rFonts w:ascii="Times" w:hAnsi="Times" w:eastAsia="Batang"/>
      <w:kern w:val="2"/>
      <w:szCs w:val="24"/>
      <w:lang w:val="en-GB" w:eastAsia="ko-KR"/>
    </w:rPr>
  </w:style>
  <w:style w:type="paragraph" w:customStyle="1" w:styleId="150">
    <w:name w:val="0 Main text"/>
    <w:basedOn w:val="1"/>
    <w:link w:val="151"/>
    <w:qFormat/>
    <w:uiPriority w:val="0"/>
    <w:pPr>
      <w:spacing w:after="100" w:afterAutospacing="1" w:line="288" w:lineRule="auto"/>
      <w:ind w:firstLine="360"/>
    </w:pPr>
    <w:rPr>
      <w:rFonts w:ascii="Times New Roman" w:hAnsi="Times New Roman" w:eastAsia="Malgun Gothic" w:cs="Batang"/>
    </w:rPr>
  </w:style>
  <w:style w:type="character" w:customStyle="1" w:styleId="151">
    <w:name w:val="0 Main text Char"/>
    <w:basedOn w:val="54"/>
    <w:link w:val="150"/>
    <w:qFormat/>
    <w:uiPriority w:val="0"/>
    <w:rPr>
      <w:rFonts w:ascii="Times New Roman" w:hAnsi="Times New Roman" w:eastAsia="Malgun Gothic" w:cs="Batang"/>
      <w:sz w:val="22"/>
      <w:lang w:val="en-GB" w:eastAsia="fi-FI"/>
    </w:rPr>
  </w:style>
  <w:style w:type="paragraph" w:customStyle="1" w:styleId="152">
    <w:name w:val="main text"/>
    <w:basedOn w:val="1"/>
    <w:link w:val="153"/>
    <w:qFormat/>
    <w:uiPriority w:val="0"/>
    <w:pPr>
      <w:spacing w:before="60" w:after="60" w:line="288" w:lineRule="auto"/>
      <w:ind w:firstLine="200" w:firstLineChars="200"/>
    </w:pPr>
    <w:rPr>
      <w:rFonts w:ascii="Times New Roman" w:hAnsi="Times New Roman" w:eastAsia="Malgun Gothic" w:cs="Batang"/>
    </w:rPr>
  </w:style>
  <w:style w:type="character" w:customStyle="1" w:styleId="153">
    <w:name w:val="main text Char"/>
    <w:basedOn w:val="54"/>
    <w:link w:val="152"/>
    <w:qFormat/>
    <w:uiPriority w:val="0"/>
    <w:rPr>
      <w:rFonts w:ascii="Times New Roman" w:hAnsi="Times New Roman" w:eastAsia="Malgun Gothic" w:cs="Batang"/>
      <w:lang w:val="en-GB" w:eastAsia="ko-KR"/>
    </w:rPr>
  </w:style>
  <w:style w:type="paragraph" w:customStyle="1" w:styleId="154">
    <w:name w:val="Proposal"/>
    <w:basedOn w:val="29"/>
    <w:link w:val="155"/>
    <w:qFormat/>
    <w:uiPriority w:val="0"/>
    <w:pPr>
      <w:numPr>
        <w:ilvl w:val="0"/>
        <w:numId w:val="4"/>
      </w:numPr>
      <w:tabs>
        <w:tab w:val="left" w:pos="1701"/>
        <w:tab w:val="clear" w:pos="1304"/>
      </w:tabs>
      <w:ind w:left="1701" w:hanging="1701"/>
    </w:pPr>
    <w:rPr>
      <w:rFonts w:ascii="Arial" w:hAnsi="Arial" w:eastAsiaTheme="minorHAnsi" w:cstheme="minorBidi"/>
      <w:b/>
      <w:bCs/>
    </w:rPr>
  </w:style>
  <w:style w:type="character" w:customStyle="1" w:styleId="155">
    <w:name w:val="Proposal Char"/>
    <w:basedOn w:val="54"/>
    <w:link w:val="154"/>
    <w:qFormat/>
    <w:uiPriority w:val="0"/>
    <w:rPr>
      <w:rFonts w:ascii="Arial" w:hAnsi="Arial"/>
      <w:b/>
      <w:bCs/>
    </w:rPr>
  </w:style>
  <w:style w:type="paragraph" w:customStyle="1" w:styleId="156">
    <w:name w:val="proposal"/>
    <w:basedOn w:val="29"/>
    <w:next w:val="1"/>
    <w:link w:val="157"/>
    <w:qFormat/>
    <w:uiPriority w:val="0"/>
    <w:pPr>
      <w:numPr>
        <w:ilvl w:val="0"/>
        <w:numId w:val="5"/>
      </w:numPr>
      <w:spacing w:before="120" w:beforeLines="50" w:afterLines="50"/>
      <w:ind w:left="1134" w:hanging="1134"/>
    </w:pPr>
    <w:rPr>
      <w:rFonts w:ascii="Times New Roman" w:hAnsi="Times New Roman" w:eastAsia="宋体"/>
      <w:b/>
    </w:rPr>
  </w:style>
  <w:style w:type="character" w:customStyle="1" w:styleId="157">
    <w:name w:val="proposal Char"/>
    <w:link w:val="156"/>
    <w:qFormat/>
    <w:uiPriority w:val="0"/>
    <w:rPr>
      <w:rFonts w:ascii="Times New Roman" w:hAnsi="Times New Roman" w:eastAsia="宋体" w:cs="Times New Roman"/>
      <w:b/>
    </w:rPr>
  </w:style>
  <w:style w:type="paragraph" w:customStyle="1" w:styleId="158">
    <w:name w:val="000_proposal"/>
    <w:basedOn w:val="1"/>
    <w:link w:val="159"/>
    <w:qFormat/>
    <w:uiPriority w:val="0"/>
    <w:pPr>
      <w:spacing w:before="120" w:after="120" w:line="264" w:lineRule="auto"/>
    </w:pPr>
    <w:rPr>
      <w:rFonts w:ascii="Times New Roman" w:hAnsi="Times New Roman" w:eastAsia="宋体" w:cs="Times New Roman"/>
      <w:b/>
      <w:bCs/>
      <w:i/>
      <w:iCs/>
    </w:rPr>
  </w:style>
  <w:style w:type="character" w:customStyle="1" w:styleId="159">
    <w:name w:val="000_proposal Char"/>
    <w:basedOn w:val="54"/>
    <w:link w:val="158"/>
    <w:qFormat/>
    <w:uiPriority w:val="0"/>
    <w:rPr>
      <w:rFonts w:ascii="Times New Roman" w:hAnsi="Times New Roman"/>
      <w:b/>
      <w:bCs/>
      <w:i/>
      <w:iCs/>
      <w:sz w:val="22"/>
      <w:szCs w:val="24"/>
      <w:lang w:eastAsia="zh-CN"/>
    </w:rPr>
  </w:style>
  <w:style w:type="character" w:customStyle="1" w:styleId="160">
    <w:name w:val="Unresolved Mention1"/>
    <w:basedOn w:val="54"/>
    <w:semiHidden/>
    <w:unhideWhenUsed/>
    <w:qFormat/>
    <w:uiPriority w:val="99"/>
    <w:rPr>
      <w:color w:val="605E5C"/>
      <w:shd w:val="clear" w:color="auto" w:fill="E1DFDD"/>
    </w:rPr>
  </w:style>
  <w:style w:type="character" w:customStyle="1" w:styleId="161">
    <w:name w:val="标题 字符"/>
    <w:basedOn w:val="54"/>
    <w:link w:val="47"/>
    <w:qFormat/>
    <w:uiPriority w:val="10"/>
    <w:rPr>
      <w:rFonts w:asciiTheme="majorHAnsi" w:hAnsiTheme="majorHAnsi" w:eastAsiaTheme="majorEastAsia" w:cstheme="majorBidi"/>
      <w:spacing w:val="-10"/>
      <w:kern w:val="28"/>
      <w:sz w:val="56"/>
      <w:szCs w:val="56"/>
    </w:rPr>
  </w:style>
  <w:style w:type="character" w:customStyle="1" w:styleId="162">
    <w:name w:val="副标题 字符"/>
    <w:basedOn w:val="54"/>
    <w:link w:val="38"/>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styleId="163">
    <w:name w:val="Quote"/>
    <w:basedOn w:val="1"/>
    <w:next w:val="1"/>
    <w:link w:val="164"/>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4">
    <w:name w:val="引用 字符"/>
    <w:basedOn w:val="54"/>
    <w:link w:val="163"/>
    <w:qFormat/>
    <w:uiPriority w:val="29"/>
    <w:rPr>
      <w:i/>
      <w:iCs/>
      <w:color w:val="404040" w:themeColor="text1" w:themeTint="BF"/>
      <w14:textFill>
        <w14:solidFill>
          <w14:schemeClr w14:val="tx1">
            <w14:lumMod w14:val="75000"/>
            <w14:lumOff w14:val="25000"/>
          </w14:schemeClr>
        </w14:solidFill>
      </w14:textFill>
    </w:rPr>
  </w:style>
  <w:style w:type="paragraph" w:styleId="165">
    <w:name w:val="Intense Quote"/>
    <w:basedOn w:val="1"/>
    <w:next w:val="1"/>
    <w:link w:val="16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66">
    <w:name w:val="明显引用 字符"/>
    <w:basedOn w:val="54"/>
    <w:link w:val="165"/>
    <w:qFormat/>
    <w:uiPriority w:val="30"/>
    <w:rPr>
      <w:i/>
      <w:iCs/>
      <w:color w:val="4F81BD" w:themeColor="accent1"/>
      <w14:textFill>
        <w14:solidFill>
          <w14:schemeClr w14:val="accent1"/>
        </w14:solidFill>
      </w14:textFill>
    </w:rPr>
  </w:style>
  <w:style w:type="character" w:customStyle="1" w:styleId="167">
    <w:name w:val="不明显强调1"/>
    <w:basedOn w:val="54"/>
    <w:qFormat/>
    <w:uiPriority w:val="19"/>
    <w:rPr>
      <w:i/>
      <w:iCs/>
      <w:color w:val="404040" w:themeColor="text1" w:themeTint="BF"/>
      <w14:textFill>
        <w14:solidFill>
          <w14:schemeClr w14:val="tx1">
            <w14:lumMod w14:val="75000"/>
            <w14:lumOff w14:val="25000"/>
          </w14:schemeClr>
        </w14:solidFill>
      </w14:textFill>
    </w:rPr>
  </w:style>
  <w:style w:type="character" w:customStyle="1" w:styleId="168">
    <w:name w:val="明显强调1"/>
    <w:basedOn w:val="54"/>
    <w:qFormat/>
    <w:uiPriority w:val="21"/>
    <w:rPr>
      <w:i/>
      <w:iCs/>
      <w:color w:val="4F81BD" w:themeColor="accent1"/>
      <w14:textFill>
        <w14:solidFill>
          <w14:schemeClr w14:val="accent1"/>
        </w14:solidFill>
      </w14:textFill>
    </w:rPr>
  </w:style>
  <w:style w:type="character" w:customStyle="1" w:styleId="169">
    <w:name w:val="不明显参考1"/>
    <w:basedOn w:val="54"/>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70">
    <w:name w:val="明显参考1"/>
    <w:basedOn w:val="54"/>
    <w:qFormat/>
    <w:uiPriority w:val="32"/>
    <w:rPr>
      <w:b/>
      <w:bCs/>
      <w:smallCaps/>
      <w:color w:val="4F81BD" w:themeColor="accent1"/>
      <w:spacing w:val="5"/>
      <w14:textFill>
        <w14:solidFill>
          <w14:schemeClr w14:val="accent1"/>
        </w14:solidFill>
      </w14:textFill>
    </w:rPr>
  </w:style>
  <w:style w:type="character" w:customStyle="1" w:styleId="171">
    <w:name w:val="书籍标题1"/>
    <w:basedOn w:val="54"/>
    <w:qFormat/>
    <w:uiPriority w:val="33"/>
    <w:rPr>
      <w:b/>
      <w:bCs/>
      <w:i/>
      <w:iCs/>
      <w:spacing w:val="5"/>
    </w:rPr>
  </w:style>
  <w:style w:type="paragraph" w:customStyle="1" w:styleId="172">
    <w:name w:val="TOC 标题1"/>
    <w:basedOn w:val="2"/>
    <w:next w:val="1"/>
    <w:semiHidden/>
    <w:unhideWhenUsed/>
    <w:qFormat/>
    <w:uiPriority w:val="39"/>
    <w:pPr>
      <w:outlineLvl w:val="9"/>
    </w:pPr>
  </w:style>
  <w:style w:type="paragraph" w:customStyle="1" w:styleId="173">
    <w:name w:val="References"/>
    <w:basedOn w:val="1"/>
    <w:qFormat/>
    <w:uiPriority w:val="0"/>
    <w:pPr>
      <w:numPr>
        <w:ilvl w:val="2"/>
        <w:numId w:val="6"/>
      </w:numPr>
    </w:pPr>
    <w:rPr>
      <w:rFonts w:ascii="Times New Roman" w:hAnsi="Times New Roman" w:eastAsia="Times New Roman"/>
    </w:rPr>
  </w:style>
  <w:style w:type="paragraph" w:customStyle="1" w:styleId="174">
    <w:name w:val="3GPP Normal Text"/>
    <w:basedOn w:val="29"/>
    <w:link w:val="175"/>
    <w:qFormat/>
    <w:uiPriority w:val="0"/>
    <w:pPr>
      <w:ind w:left="0" w:firstLine="0"/>
    </w:pPr>
    <w:rPr>
      <w:rFonts w:ascii="Times New Roman" w:hAnsi="Times New Roman" w:eastAsia="MS Mincho" w:cstheme="minorBidi"/>
      <w:lang w:val="zh-CN"/>
    </w:rPr>
  </w:style>
  <w:style w:type="character" w:customStyle="1" w:styleId="175">
    <w:name w:val="3GPP Normal Text Char"/>
    <w:link w:val="174"/>
    <w:qFormat/>
    <w:uiPriority w:val="0"/>
    <w:rPr>
      <w:rFonts w:ascii="Times New Roman" w:hAnsi="Times New Roman" w:eastAsia="MS Mincho"/>
      <w:lang w:val="zh-CN" w:eastAsia="zh-CN"/>
    </w:rPr>
  </w:style>
  <w:style w:type="paragraph" w:customStyle="1" w:styleId="176">
    <w:name w:val="Tdoc_Header_2"/>
    <w:basedOn w:val="1"/>
    <w:qFormat/>
    <w:uiPriority w:val="0"/>
    <w:pPr>
      <w:tabs>
        <w:tab w:val="left" w:pos="1701"/>
        <w:tab w:val="right" w:pos="9072"/>
        <w:tab w:val="right" w:pos="10206"/>
      </w:tabs>
    </w:pPr>
    <w:rPr>
      <w:rFonts w:ascii="Arial" w:hAnsi="Arial"/>
      <w:b/>
      <w:sz w:val="18"/>
      <w:lang w:val="en-GB"/>
    </w:rPr>
  </w:style>
  <w:style w:type="paragraph" w:customStyle="1" w:styleId="177">
    <w:name w:val="Tdoc_Heading_1"/>
    <w:basedOn w:val="2"/>
    <w:next w:val="29"/>
    <w:qFormat/>
    <w:uiPriority w:val="0"/>
    <w:pPr>
      <w:pBdr>
        <w:bottom w:val="single" w:color="585858" w:themeColor="text1" w:themeTint="A6" w:sz="4" w:space="1"/>
      </w:pBdr>
      <w:tabs>
        <w:tab w:val="left" w:pos="360"/>
      </w:tabs>
      <w:spacing w:before="360" w:after="120"/>
      <w:ind w:left="357" w:hanging="357"/>
    </w:pPr>
    <w:rPr>
      <w:b/>
      <w:smallCaps/>
      <w:color w:val="000000" w:themeColor="text1"/>
      <w:kern w:val="28"/>
      <w:sz w:val="24"/>
      <w:szCs w:val="20"/>
      <w14:textFill>
        <w14:solidFill>
          <w14:schemeClr w14:val="tx1"/>
        </w14:solidFill>
      </w14:textFill>
    </w:rPr>
  </w:style>
  <w:style w:type="paragraph" w:customStyle="1" w:styleId="178">
    <w:name w:val="Tdoc_Header_1"/>
    <w:basedOn w:val="37"/>
    <w:qFormat/>
    <w:uiPriority w:val="0"/>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179">
    <w:name w:val="脚注文本 字符"/>
    <w:basedOn w:val="54"/>
    <w:link w:val="39"/>
    <w:semiHidden/>
    <w:qFormat/>
    <w:uiPriority w:val="0"/>
    <w:rPr>
      <w:sz w:val="16"/>
    </w:rPr>
  </w:style>
  <w:style w:type="paragraph" w:customStyle="1" w:styleId="180">
    <w:name w:val="Tdoc_Heading_2"/>
    <w:basedOn w:val="1"/>
    <w:qFormat/>
    <w:uiPriority w:val="0"/>
    <w:rPr>
      <w:lang w:val="en-GB"/>
    </w:rPr>
  </w:style>
  <w:style w:type="paragraph" w:customStyle="1" w:styleId="181">
    <w:name w:val="h1"/>
    <w:basedOn w:val="1"/>
    <w:qFormat/>
    <w:uiPriority w:val="0"/>
    <w:rPr>
      <w:lang w:val="en-GB"/>
    </w:rPr>
  </w:style>
  <w:style w:type="paragraph" w:customStyle="1" w:styleId="18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character" w:customStyle="1" w:styleId="183">
    <w:name w:val="日期 字符"/>
    <w:basedOn w:val="54"/>
    <w:link w:val="34"/>
    <w:qFormat/>
    <w:uiPriority w:val="0"/>
    <w:rPr>
      <w:rFonts w:eastAsiaTheme="minorEastAsia"/>
      <w:lang w:val="en-GB" w:eastAsia="zh-CN"/>
    </w:rPr>
  </w:style>
  <w:style w:type="paragraph" w:customStyle="1" w:styleId="184">
    <w:name w:val="Default"/>
    <w:qFormat/>
    <w:uiPriority w:val="0"/>
    <w:pPr>
      <w:autoSpaceDE w:val="0"/>
      <w:autoSpaceDN w:val="0"/>
      <w:adjustRightInd w:val="0"/>
      <w:spacing w:after="0" w:line="240" w:lineRule="auto"/>
      <w:ind w:left="720" w:hanging="360"/>
      <w:jc w:val="both"/>
    </w:pPr>
    <w:rPr>
      <w:rFonts w:ascii="Arial" w:hAnsi="Arial" w:eastAsia="宋体" w:cs="Arial"/>
      <w:color w:val="000000"/>
      <w:sz w:val="24"/>
      <w:szCs w:val="24"/>
      <w:lang w:val="en-US" w:eastAsia="en-US" w:bidi="ar-SA"/>
    </w:rPr>
  </w:style>
  <w:style w:type="paragraph" w:customStyle="1" w:styleId="185">
    <w:name w:val="Statement"/>
    <w:basedOn w:val="1"/>
    <w:qFormat/>
    <w:uiPriority w:val="0"/>
    <w:pPr>
      <w:keepNext/>
      <w:ind w:left="601" w:hanging="601"/>
    </w:pPr>
    <w:rPr>
      <w:rFonts w:ascii="Times New Roman" w:hAnsi="Times New Roman"/>
      <w:b/>
      <w:i/>
    </w:rPr>
  </w:style>
  <w:style w:type="character" w:customStyle="1" w:styleId="186">
    <w:name w:val="Alcatel-Lucent-4"/>
    <w:semiHidden/>
    <w:qFormat/>
    <w:uiPriority w:val="0"/>
    <w:rPr>
      <w:rFonts w:ascii="Arial" w:hAnsi="Arial" w:cs="Arial"/>
      <w:color w:val="auto"/>
      <w:sz w:val="20"/>
      <w:szCs w:val="20"/>
    </w:rPr>
  </w:style>
  <w:style w:type="paragraph" w:customStyle="1" w:styleId="187">
    <w:name w:val="Zchn Zchn"/>
    <w:qFormat/>
    <w:uiPriority w:val="0"/>
    <w:pPr>
      <w:keepNext/>
      <w:tabs>
        <w:tab w:val="left" w:pos="851"/>
      </w:tabs>
      <w:suppressAutoHyphens/>
      <w:autoSpaceDE w:val="0"/>
      <w:spacing w:before="60" w:after="60" w:line="240" w:lineRule="auto"/>
      <w:ind w:left="851" w:hanging="851"/>
      <w:jc w:val="both"/>
    </w:pPr>
    <w:rPr>
      <w:rFonts w:ascii="Arial" w:hAnsi="Arial" w:eastAsia="宋体" w:cs="Arial"/>
      <w:color w:val="0000FF"/>
      <w:kern w:val="1"/>
      <w:lang w:val="en-US" w:eastAsia="ar-SA" w:bidi="ar-SA"/>
    </w:rPr>
  </w:style>
  <w:style w:type="paragraph" w:customStyle="1" w:styleId="188">
    <w:name w:val="List Paragraph1"/>
    <w:basedOn w:val="1"/>
    <w:qFormat/>
    <w:uiPriority w:val="0"/>
    <w:pPr>
      <w:contextualSpacing/>
    </w:pPr>
    <w:rPr>
      <w:rFonts w:ascii="Times New Roman" w:hAnsi="Times New Roman" w:eastAsia="Times New Roman"/>
    </w:rPr>
  </w:style>
  <w:style w:type="paragraph" w:customStyle="1" w:styleId="189">
    <w:name w:val="Statement Body"/>
    <w:basedOn w:val="1"/>
    <w:link w:val="190"/>
    <w:qFormat/>
    <w:uiPriority w:val="0"/>
    <w:pPr>
      <w:numPr>
        <w:ilvl w:val="0"/>
        <w:numId w:val="7"/>
      </w:numPr>
      <w:spacing w:after="100" w:afterAutospacing="1"/>
      <w:contextualSpacing/>
    </w:pPr>
    <w:rPr>
      <w:rFonts w:ascii="Times New Roman" w:hAnsi="Times New Roman" w:eastAsia="Times New Roman"/>
      <w:lang w:val="zh-CN"/>
    </w:rPr>
  </w:style>
  <w:style w:type="character" w:customStyle="1" w:styleId="190">
    <w:name w:val="Statement Body Char"/>
    <w:link w:val="189"/>
    <w:qFormat/>
    <w:uiPriority w:val="0"/>
    <w:rPr>
      <w:rFonts w:ascii="Times New Roman" w:hAnsi="Times New Roman" w:eastAsia="Times New Roman"/>
      <w:lang w:val="zh-CN" w:eastAsia="ko-KR"/>
    </w:rPr>
  </w:style>
  <w:style w:type="character" w:customStyle="1" w:styleId="191">
    <w:name w:val="B1 Zchn"/>
    <w:qFormat/>
    <w:uiPriority w:val="0"/>
    <w:rPr>
      <w:rFonts w:eastAsia="宋体"/>
      <w:lang w:val="en-US" w:eastAsia="en-US" w:bidi="ar-SA"/>
    </w:rPr>
  </w:style>
  <w:style w:type="paragraph" w:customStyle="1" w:styleId="192">
    <w:name w:val="Style Heading 1NMP Heading 1H1h11h12h13h14h15h16app headin..."/>
    <w:basedOn w:val="2"/>
    <w:qFormat/>
    <w:uiPriority w:val="0"/>
    <w:pPr>
      <w:pBdr>
        <w:bottom w:val="single" w:color="585858" w:themeColor="text1" w:themeTint="A6" w:sz="4" w:space="1"/>
      </w:pBdr>
      <w:tabs>
        <w:tab w:val="left" w:pos="432"/>
      </w:tabs>
      <w:spacing w:before="360"/>
      <w:ind w:left="432" w:hanging="432"/>
    </w:pPr>
    <w:rPr>
      <w:b/>
      <w:bCs/>
      <w:smallCaps/>
      <w:color w:val="000000" w:themeColor="text1"/>
      <w:sz w:val="28"/>
      <w:szCs w:val="36"/>
      <w:lang w:val="en-GB"/>
      <w14:textFill>
        <w14:solidFill>
          <w14:schemeClr w14:val="tx1"/>
        </w14:solidFill>
      </w14:textFill>
    </w:rPr>
  </w:style>
  <w:style w:type="character" w:customStyle="1" w:styleId="193">
    <w:name w:val="Alcatel-Lucent2"/>
    <w:semiHidden/>
    <w:qFormat/>
    <w:uiPriority w:val="0"/>
    <w:rPr>
      <w:rFonts w:ascii="Arial" w:hAnsi="Arial" w:cs="Arial"/>
      <w:color w:val="auto"/>
      <w:sz w:val="20"/>
      <w:szCs w:val="20"/>
    </w:rPr>
  </w:style>
  <w:style w:type="character" w:customStyle="1" w:styleId="194">
    <w:name w:val="未处理的提及1"/>
    <w:semiHidden/>
    <w:unhideWhenUsed/>
    <w:qFormat/>
    <w:uiPriority w:val="99"/>
    <w:rPr>
      <w:color w:val="808080"/>
      <w:shd w:val="clear" w:color="auto" w:fill="E6E6E6"/>
    </w:rPr>
  </w:style>
  <w:style w:type="character" w:customStyle="1" w:styleId="195">
    <w:name w:val="(文字) (文字)5"/>
    <w:semiHidden/>
    <w:qFormat/>
    <w:uiPriority w:val="0"/>
    <w:rPr>
      <w:rFonts w:ascii="Times New Roman" w:hAnsi="Times New Roman"/>
      <w:lang w:eastAsia="en-US"/>
    </w:rPr>
  </w:style>
  <w:style w:type="paragraph" w:customStyle="1" w:styleId="196">
    <w:name w:val="TableCell"/>
    <w:basedOn w:val="1"/>
    <w:qFormat/>
    <w:uiPriority w:val="0"/>
    <w:pPr>
      <w:adjustRightInd w:val="0"/>
      <w:snapToGrid w:val="0"/>
      <w:spacing w:before="20" w:after="20"/>
    </w:pPr>
    <w:rPr>
      <w:rFonts w:ascii="Times New Roman" w:hAnsi="Times New Roman" w:eastAsia="Times New Roman"/>
      <w:szCs w:val="21"/>
    </w:rPr>
  </w:style>
  <w:style w:type="character" w:customStyle="1" w:styleId="197">
    <w:name w:val="Caption Char1"/>
    <w:semiHidden/>
    <w:qFormat/>
    <w:uiPriority w:val="35"/>
    <w:rPr>
      <w:i/>
      <w:iCs/>
      <w:color w:val="1F497D" w:themeColor="text2"/>
      <w:sz w:val="18"/>
      <w:szCs w:val="18"/>
      <w14:textFill>
        <w14:solidFill>
          <w14:schemeClr w14:val="tx2"/>
        </w14:solidFill>
      </w14:textFill>
    </w:rPr>
  </w:style>
  <w:style w:type="paragraph" w:customStyle="1" w:styleId="198">
    <w:name w:val="List Paragraph3"/>
    <w:basedOn w:val="1"/>
    <w:qFormat/>
    <w:uiPriority w:val="0"/>
    <w:pPr>
      <w:contextualSpacing/>
    </w:pPr>
    <w:rPr>
      <w:rFonts w:ascii="Times New Roman" w:hAnsi="Times New Roman" w:eastAsia="Times New Roman"/>
    </w:rPr>
  </w:style>
  <w:style w:type="paragraph" w:customStyle="1" w:styleId="199">
    <w:name w:val="List Paragraph2"/>
    <w:basedOn w:val="1"/>
    <w:qFormat/>
    <w:uiPriority w:val="0"/>
    <w:pPr>
      <w:contextualSpacing/>
    </w:pPr>
    <w:rPr>
      <w:rFonts w:ascii="Times New Roman" w:hAnsi="Times New Roman" w:eastAsia="Times New Roman"/>
    </w:rPr>
  </w:style>
  <w:style w:type="character" w:customStyle="1" w:styleId="200">
    <w:name w:val="纯文本 字符"/>
    <w:basedOn w:val="54"/>
    <w:link w:val="31"/>
    <w:qFormat/>
    <w:uiPriority w:val="99"/>
    <w:rPr>
      <w:rFonts w:ascii="Arial" w:hAnsi="Arial" w:eastAsia="MS Gothic"/>
      <w:color w:val="000000"/>
      <w:szCs w:val="20"/>
      <w:lang w:val="zh-CN" w:eastAsia="en-US"/>
    </w:rPr>
  </w:style>
  <w:style w:type="paragraph" w:customStyle="1" w:styleId="201">
    <w:name w:val="List Paragraph5"/>
    <w:basedOn w:val="1"/>
    <w:qFormat/>
    <w:uiPriority w:val="0"/>
    <w:pPr>
      <w:contextualSpacing/>
    </w:pPr>
    <w:rPr>
      <w:rFonts w:ascii="Times New Roman" w:hAnsi="Times New Roman" w:eastAsia="Times New Roman"/>
    </w:rPr>
  </w:style>
  <w:style w:type="paragraph" w:customStyle="1" w:styleId="202">
    <w:name w:val="List Paragraph4"/>
    <w:basedOn w:val="1"/>
    <w:qFormat/>
    <w:uiPriority w:val="0"/>
    <w:pPr>
      <w:contextualSpacing/>
    </w:pPr>
    <w:rPr>
      <w:rFonts w:ascii="Times New Roman" w:hAnsi="Times New Roman" w:eastAsia="Times New Roman"/>
    </w:rPr>
  </w:style>
  <w:style w:type="character" w:customStyle="1" w:styleId="203">
    <w:name w:val="标题 5 Char"/>
    <w:link w:val="204"/>
    <w:qFormat/>
    <w:uiPriority w:val="0"/>
    <w:rPr>
      <w:rFonts w:ascii="Arial" w:hAnsi="Arial"/>
    </w:rPr>
  </w:style>
  <w:style w:type="paragraph" w:customStyle="1" w:styleId="204">
    <w:name w:val="标题 51"/>
    <w:basedOn w:val="1"/>
    <w:link w:val="203"/>
    <w:qFormat/>
    <w:uiPriority w:val="0"/>
    <w:pPr>
      <w:keepNext/>
      <w:tabs>
        <w:tab w:val="left" w:pos="1008"/>
      </w:tabs>
      <w:spacing w:before="240" w:after="60"/>
      <w:ind w:left="1008" w:hanging="1008"/>
    </w:pPr>
    <w:rPr>
      <w:rFonts w:ascii="Arial" w:hAnsi="Arial"/>
    </w:rPr>
  </w:style>
  <w:style w:type="paragraph" w:customStyle="1" w:styleId="205">
    <w:name w:val="标题 81"/>
    <w:basedOn w:val="1"/>
    <w:qFormat/>
    <w:uiPriority w:val="0"/>
    <w:pPr>
      <w:tabs>
        <w:tab w:val="left" w:pos="1440"/>
      </w:tabs>
      <w:spacing w:before="240" w:after="60"/>
    </w:pPr>
    <w:rPr>
      <w:rFonts w:ascii="Times New Roman" w:hAnsi="Times New Roman" w:eastAsia="MS PGothic"/>
      <w:i/>
      <w:iCs/>
      <w:lang w:eastAsia="ja-JP"/>
    </w:rPr>
  </w:style>
  <w:style w:type="paragraph" w:customStyle="1" w:styleId="206">
    <w:name w:val="标题 91"/>
    <w:basedOn w:val="1"/>
    <w:qFormat/>
    <w:uiPriority w:val="0"/>
    <w:pPr>
      <w:tabs>
        <w:tab w:val="left" w:pos="1584"/>
      </w:tabs>
      <w:spacing w:before="240" w:after="60"/>
      <w:ind w:left="1584" w:hanging="1584"/>
    </w:pPr>
    <w:rPr>
      <w:rFonts w:ascii="Arial" w:hAnsi="Arial" w:eastAsia="MS PGothic"/>
      <w:lang w:eastAsia="ja-JP"/>
    </w:rPr>
  </w:style>
  <w:style w:type="paragraph" w:customStyle="1" w:styleId="207">
    <w:name w:val="标题 61"/>
    <w:basedOn w:val="1"/>
    <w:qFormat/>
    <w:uiPriority w:val="0"/>
    <w:pPr>
      <w:tabs>
        <w:tab w:val="left" w:pos="1152"/>
      </w:tabs>
    </w:pPr>
    <w:rPr>
      <w:rFonts w:eastAsia="MS PGothic" w:cs="Times"/>
      <w:lang w:eastAsia="ja-JP"/>
    </w:rPr>
  </w:style>
  <w:style w:type="paragraph" w:customStyle="1" w:styleId="208">
    <w:name w:val="标题 71"/>
    <w:basedOn w:val="1"/>
    <w:qFormat/>
    <w:uiPriority w:val="0"/>
    <w:pPr>
      <w:tabs>
        <w:tab w:val="left" w:pos="1296"/>
      </w:tabs>
    </w:pPr>
    <w:rPr>
      <w:rFonts w:eastAsia="MS PGothic" w:cs="Times"/>
      <w:lang w:eastAsia="ja-JP"/>
    </w:rPr>
  </w:style>
  <w:style w:type="paragraph" w:customStyle="1" w:styleId="209">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paragraph" w:customStyle="1" w:styleId="210">
    <w:name w:val="List Paragraph7"/>
    <w:basedOn w:val="1"/>
    <w:qFormat/>
    <w:uiPriority w:val="0"/>
    <w:pPr>
      <w:contextualSpacing/>
    </w:pPr>
    <w:rPr>
      <w:rFonts w:ascii="Times New Roman" w:hAnsi="Times New Roman" w:eastAsia="Times New Roman"/>
    </w:rPr>
  </w:style>
  <w:style w:type="paragraph" w:customStyle="1" w:styleId="211">
    <w:name w:val="List Paragraph6"/>
    <w:basedOn w:val="1"/>
    <w:qFormat/>
    <w:uiPriority w:val="0"/>
    <w:pPr>
      <w:contextualSpacing/>
    </w:pPr>
    <w:rPr>
      <w:rFonts w:ascii="Times New Roman" w:hAnsi="Times New Roman" w:eastAsia="Times New Roman"/>
    </w:rPr>
  </w:style>
  <w:style w:type="paragraph" w:customStyle="1" w:styleId="212">
    <w:name w:val="标题 611"/>
    <w:basedOn w:val="1"/>
    <w:qFormat/>
    <w:uiPriority w:val="0"/>
    <w:pPr>
      <w:tabs>
        <w:tab w:val="left" w:pos="1152"/>
      </w:tabs>
    </w:pPr>
    <w:rPr>
      <w:rFonts w:eastAsia="MS PGothic" w:cs="Times"/>
      <w:lang w:eastAsia="ja-JP"/>
    </w:rPr>
  </w:style>
  <w:style w:type="paragraph" w:customStyle="1" w:styleId="213">
    <w:name w:val="List Paragraph8"/>
    <w:basedOn w:val="1"/>
    <w:qFormat/>
    <w:uiPriority w:val="0"/>
    <w:pPr>
      <w:contextualSpacing/>
    </w:pPr>
    <w:rPr>
      <w:rFonts w:ascii="Times New Roman" w:hAnsi="Times New Roman" w:eastAsia="Times New Roman"/>
    </w:rPr>
  </w:style>
  <w:style w:type="paragraph" w:customStyle="1" w:styleId="214">
    <w:name w:val="Style Heading 1H1h1app heading 1l1Memo Heading 1h11h12h13h..."/>
    <w:basedOn w:val="2"/>
    <w:qFormat/>
    <w:uiPriority w:val="0"/>
    <w:pPr>
      <w:numPr>
        <w:numId w:val="8"/>
      </w:numPr>
      <w:pBdr>
        <w:bottom w:val="single" w:color="585858" w:themeColor="text1" w:themeTint="A6" w:sz="4" w:space="1"/>
      </w:pBdr>
      <w:spacing w:before="360"/>
    </w:pPr>
    <w:rPr>
      <w:rFonts w:ascii="Helvetica" w:hAnsi="Helvetica" w:eastAsia="Times New Roman"/>
      <w:b/>
      <w:bCs/>
      <w:smallCaps/>
      <w:color w:val="000000" w:themeColor="text1"/>
      <w:sz w:val="28"/>
      <w:szCs w:val="20"/>
      <w14:textFill>
        <w14:solidFill>
          <w14:schemeClr w14:val="tx1"/>
        </w14:solidFill>
      </w14:textFill>
    </w:rPr>
  </w:style>
  <w:style w:type="paragraph" w:customStyle="1" w:styleId="215">
    <w:name w:val="标题 711"/>
    <w:basedOn w:val="1"/>
    <w:qFormat/>
    <w:uiPriority w:val="0"/>
    <w:pPr>
      <w:tabs>
        <w:tab w:val="left" w:pos="1296"/>
      </w:tabs>
    </w:pPr>
    <w:rPr>
      <w:rFonts w:eastAsia="MS PGothic" w:cs="Times"/>
      <w:lang w:eastAsia="ja-JP"/>
    </w:rPr>
  </w:style>
  <w:style w:type="paragraph" w:customStyle="1" w:styleId="216">
    <w:name w:val="tac"/>
    <w:basedOn w:val="1"/>
    <w:qFormat/>
    <w:uiPriority w:val="0"/>
    <w:pPr>
      <w:keepNext/>
      <w:jc w:val="center"/>
    </w:pPr>
    <w:rPr>
      <w:rFonts w:ascii="Arial" w:hAnsi="Arial" w:eastAsia="宋体"/>
      <w:sz w:val="18"/>
      <w:szCs w:val="18"/>
    </w:rPr>
  </w:style>
  <w:style w:type="paragraph" w:customStyle="1" w:styleId="217">
    <w:name w:val="th"/>
    <w:basedOn w:val="1"/>
    <w:qFormat/>
    <w:uiPriority w:val="0"/>
    <w:pPr>
      <w:keepNext/>
      <w:spacing w:before="60" w:after="180"/>
      <w:jc w:val="center"/>
    </w:pPr>
    <w:rPr>
      <w:rFonts w:ascii="Arial" w:hAnsi="Arial" w:eastAsia="宋体"/>
      <w:b/>
      <w:bCs/>
    </w:rPr>
  </w:style>
  <w:style w:type="paragraph" w:customStyle="1" w:styleId="218">
    <w:name w:val="tah"/>
    <w:basedOn w:val="1"/>
    <w:qFormat/>
    <w:uiPriority w:val="0"/>
    <w:pPr>
      <w:keepNext/>
      <w:jc w:val="center"/>
    </w:pPr>
    <w:rPr>
      <w:rFonts w:ascii="Arial" w:hAnsi="Arial" w:eastAsia="宋体"/>
      <w:b/>
      <w:bCs/>
      <w:sz w:val="18"/>
      <w:szCs w:val="18"/>
    </w:rPr>
  </w:style>
  <w:style w:type="paragraph" w:customStyle="1" w:styleId="219">
    <w:name w:val="IvD bodytext"/>
    <w:basedOn w:val="29"/>
    <w:link w:val="220"/>
    <w:qFormat/>
    <w:uiPriority w:val="0"/>
    <w:pPr>
      <w:keepLines/>
      <w:tabs>
        <w:tab w:val="left" w:pos="2552"/>
        <w:tab w:val="left" w:pos="3856"/>
        <w:tab w:val="left" w:pos="5216"/>
        <w:tab w:val="left" w:pos="6464"/>
        <w:tab w:val="left" w:pos="7768"/>
        <w:tab w:val="left" w:pos="9072"/>
        <w:tab w:val="left" w:pos="9639"/>
      </w:tabs>
      <w:spacing w:before="240" w:after="0"/>
      <w:ind w:left="0" w:firstLine="0"/>
    </w:pPr>
    <w:rPr>
      <w:rFonts w:ascii="Arial" w:hAnsi="Arial" w:eastAsia="Times New Roman" w:cstheme="minorBidi"/>
      <w:spacing w:val="2"/>
    </w:rPr>
  </w:style>
  <w:style w:type="character" w:customStyle="1" w:styleId="220">
    <w:name w:val="IvD bodytext Char"/>
    <w:link w:val="219"/>
    <w:qFormat/>
    <w:uiPriority w:val="0"/>
    <w:rPr>
      <w:rFonts w:ascii="Arial" w:hAnsi="Arial" w:eastAsia="Times New Roman"/>
      <w:spacing w:val="2"/>
      <w:szCs w:val="20"/>
      <w:lang w:eastAsia="en-US"/>
    </w:rPr>
  </w:style>
  <w:style w:type="character" w:customStyle="1" w:styleId="221">
    <w:name w:val="(文字) (文字)51"/>
    <w:semiHidden/>
    <w:qFormat/>
    <w:uiPriority w:val="0"/>
    <w:rPr>
      <w:rFonts w:ascii="Times New Roman" w:hAnsi="Times New Roman"/>
      <w:lang w:eastAsia="en-US"/>
    </w:rPr>
  </w:style>
  <w:style w:type="character" w:customStyle="1" w:styleId="222">
    <w:name w:val="表 (青) 13 (文字)"/>
    <w:qFormat/>
    <w:locked/>
    <w:uiPriority w:val="34"/>
    <w:rPr>
      <w:rFonts w:eastAsia="MS Gothic"/>
      <w:sz w:val="24"/>
      <w:szCs w:val="24"/>
      <w:lang w:val="en-GB" w:eastAsia="en-US"/>
    </w:rPr>
  </w:style>
  <w:style w:type="paragraph" w:customStyle="1" w:styleId="223">
    <w:name w:val="LGTdoc_제목1"/>
    <w:basedOn w:val="1"/>
    <w:qFormat/>
    <w:uiPriority w:val="0"/>
    <w:pPr>
      <w:adjustRightInd w:val="0"/>
      <w:snapToGrid w:val="0"/>
      <w:spacing w:before="120" w:beforeLines="50" w:after="100" w:afterAutospacing="1"/>
    </w:pPr>
    <w:rPr>
      <w:rFonts w:ascii="Times New Roman" w:hAnsi="Times New Roman"/>
      <w:b/>
      <w:snapToGrid w:val="0"/>
      <w:sz w:val="28"/>
      <w:lang w:val="en-GB"/>
    </w:rPr>
  </w:style>
  <w:style w:type="paragraph" w:customStyle="1" w:styleId="224">
    <w:name w:val="heading3"/>
    <w:basedOn w:val="1"/>
    <w:qFormat/>
    <w:uiPriority w:val="0"/>
    <w:pPr>
      <w:keepNext/>
      <w:spacing w:before="240" w:after="60"/>
    </w:pPr>
    <w:rPr>
      <w:rFonts w:ascii="Arial" w:hAnsi="Arial" w:eastAsia="MS PGothic"/>
      <w:color w:val="000000"/>
      <w:lang w:eastAsia="ja-JP"/>
    </w:rPr>
  </w:style>
  <w:style w:type="paragraph" w:customStyle="1" w:styleId="225">
    <w:name w:val="heading4"/>
    <w:basedOn w:val="1"/>
    <w:qFormat/>
    <w:uiPriority w:val="0"/>
    <w:pPr>
      <w:keepNext/>
      <w:spacing w:before="240" w:after="60"/>
      <w:ind w:left="864" w:hanging="864"/>
    </w:pPr>
    <w:rPr>
      <w:rFonts w:ascii="Arial" w:hAnsi="Arial" w:eastAsia="MS PGothic"/>
      <w:i/>
      <w:iCs/>
      <w:color w:val="000000"/>
      <w:lang w:eastAsia="ja-JP"/>
    </w:rPr>
  </w:style>
  <w:style w:type="character" w:customStyle="1" w:styleId="226">
    <w:name w:val="LGTdoc_본문 Char"/>
    <w:link w:val="128"/>
    <w:qFormat/>
    <w:uiPriority w:val="0"/>
    <w:rPr>
      <w:rFonts w:eastAsia="Batang"/>
    </w:rPr>
  </w:style>
  <w:style w:type="character" w:customStyle="1" w:styleId="227">
    <w:name w:val="@他1"/>
    <w:semiHidden/>
    <w:unhideWhenUsed/>
    <w:qFormat/>
    <w:uiPriority w:val="99"/>
    <w:rPr>
      <w:color w:val="2B579A"/>
      <w:shd w:val="clear" w:color="auto" w:fill="E6E6E6"/>
    </w:rPr>
  </w:style>
  <w:style w:type="paragraph" w:customStyle="1" w:styleId="228">
    <w:name w:val="修订2"/>
    <w:hidden/>
    <w:semiHidden/>
    <w:qFormat/>
    <w:uiPriority w:val="99"/>
    <w:pPr>
      <w:spacing w:after="0" w:line="240" w:lineRule="auto"/>
      <w:ind w:left="720" w:hanging="360"/>
      <w:jc w:val="both"/>
    </w:pPr>
    <w:rPr>
      <w:rFonts w:ascii="Times" w:hAnsi="Times" w:eastAsia="Batang" w:cs="Times New Roman"/>
      <w:szCs w:val="24"/>
      <w:lang w:val="en-GB" w:eastAsia="en-US" w:bidi="ar-SA"/>
    </w:rPr>
  </w:style>
  <w:style w:type="paragraph" w:customStyle="1" w:styleId="229">
    <w:name w:val="3GPP Agreements"/>
    <w:basedOn w:val="1"/>
    <w:link w:val="230"/>
    <w:qFormat/>
    <w:uiPriority w:val="0"/>
    <w:pPr>
      <w:numPr>
        <w:ilvl w:val="0"/>
        <w:numId w:val="9"/>
      </w:numPr>
      <w:overflowPunct w:val="0"/>
      <w:adjustRightInd w:val="0"/>
      <w:spacing w:before="60" w:after="60"/>
      <w:textAlignment w:val="baseline"/>
    </w:pPr>
    <w:rPr>
      <w:rFonts w:ascii="Times New Roman" w:hAnsi="Times New Roman" w:eastAsia="宋体"/>
    </w:rPr>
  </w:style>
  <w:style w:type="character" w:customStyle="1" w:styleId="230">
    <w:name w:val="3GPP Agreements Char"/>
    <w:link w:val="229"/>
    <w:qFormat/>
    <w:uiPriority w:val="0"/>
    <w:rPr>
      <w:rFonts w:ascii="Times New Roman" w:hAnsi="Times New Roman" w:eastAsia="宋体"/>
      <w:szCs w:val="20"/>
    </w:rPr>
  </w:style>
  <w:style w:type="character" w:customStyle="1" w:styleId="231">
    <w:name w:val="Heading 3 Char1"/>
    <w:qFormat/>
    <w:uiPriority w:val="0"/>
    <w:rPr>
      <w:rFonts w:ascii="Arial" w:hAnsi="Arial"/>
      <w:b/>
      <w:szCs w:val="26"/>
      <w:lang w:val="en-GB" w:eastAsia="zh-CN"/>
    </w:rPr>
  </w:style>
  <w:style w:type="character" w:customStyle="1" w:styleId="232">
    <w:name w:val="Heading 4 Char1"/>
    <w:qFormat/>
    <w:uiPriority w:val="9"/>
    <w:rPr>
      <w:rFonts w:ascii="Arial" w:hAnsi="Arial"/>
      <w:b/>
      <w:i/>
      <w:szCs w:val="26"/>
      <w:lang w:val="en-GB" w:eastAsia="zh-CN"/>
    </w:rPr>
  </w:style>
  <w:style w:type="character" w:customStyle="1" w:styleId="233">
    <w:name w:val="正文文本 2 字符"/>
    <w:basedOn w:val="54"/>
    <w:link w:val="43"/>
    <w:qFormat/>
    <w:uiPriority w:val="0"/>
    <w:rPr>
      <w:rFonts w:eastAsia="MS Mincho"/>
      <w:color w:val="FFFF00"/>
      <w:lang w:eastAsia="ja-JP"/>
    </w:rPr>
  </w:style>
  <w:style w:type="paragraph" w:customStyle="1" w:styleId="234">
    <w:name w:val="Paragraph"/>
    <w:basedOn w:val="1"/>
    <w:link w:val="235"/>
    <w:qFormat/>
    <w:uiPriority w:val="0"/>
    <w:pPr>
      <w:spacing w:before="220"/>
    </w:pPr>
    <w:rPr>
      <w:rFonts w:ascii="Times New Roman" w:hAnsi="Times New Roman" w:eastAsia="宋体"/>
      <w:lang w:val="en-GB"/>
    </w:rPr>
  </w:style>
  <w:style w:type="character" w:customStyle="1" w:styleId="235">
    <w:name w:val="Paragraph Char"/>
    <w:link w:val="234"/>
    <w:qFormat/>
    <w:locked/>
    <w:uiPriority w:val="0"/>
    <w:rPr>
      <w:rFonts w:ascii="Times New Roman" w:hAnsi="Times New Roman" w:eastAsia="宋体"/>
      <w:szCs w:val="20"/>
      <w:lang w:val="en-GB" w:eastAsia="en-US"/>
    </w:rPr>
  </w:style>
  <w:style w:type="character" w:customStyle="1" w:styleId="236">
    <w:name w:val="Colorful List - Accent 1 Char"/>
    <w:qFormat/>
    <w:locked/>
    <w:uiPriority w:val="34"/>
    <w:rPr>
      <w:rFonts w:eastAsia="MS Gothic"/>
      <w:sz w:val="24"/>
      <w:szCs w:val="24"/>
      <w:lang w:eastAsia="en-US"/>
    </w:rPr>
  </w:style>
  <w:style w:type="table" w:customStyle="1" w:styleId="237">
    <w:name w:val="网格表 4 - 着色 51"/>
    <w:basedOn w:val="49"/>
    <w:qFormat/>
    <w:uiPriority w:val="49"/>
    <w:pPr>
      <w:spacing w:after="0" w:line="240" w:lineRule="auto"/>
    </w:pPr>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38">
    <w:name w:val="emailstyle15"/>
    <w:semiHidden/>
    <w:qFormat/>
    <w:uiPriority w:val="0"/>
    <w:rPr>
      <w:color w:val="000000"/>
    </w:rPr>
  </w:style>
  <w:style w:type="paragraph" w:customStyle="1" w:styleId="239">
    <w:name w:val="PropObs"/>
    <w:basedOn w:val="1"/>
    <w:link w:val="240"/>
    <w:qFormat/>
    <w:uiPriority w:val="0"/>
    <w:pPr>
      <w:numPr>
        <w:ilvl w:val="0"/>
        <w:numId w:val="10"/>
      </w:numPr>
      <w:ind w:left="1134" w:hanging="1134"/>
    </w:pPr>
    <w:rPr>
      <w:rFonts w:ascii="Calibri" w:hAnsi="Calibri" w:eastAsia="MS Mincho"/>
      <w:b/>
      <w:lang w:val="en-GB" w:eastAsia="sv-SE"/>
    </w:rPr>
  </w:style>
  <w:style w:type="character" w:customStyle="1" w:styleId="240">
    <w:name w:val="PropObs Char"/>
    <w:link w:val="239"/>
    <w:qFormat/>
    <w:uiPriority w:val="0"/>
    <w:rPr>
      <w:rFonts w:ascii="Calibri" w:hAnsi="Calibri" w:eastAsia="MS Mincho"/>
      <w:b/>
      <w:szCs w:val="20"/>
      <w:lang w:val="en-GB" w:eastAsia="sv-SE"/>
    </w:rPr>
  </w:style>
  <w:style w:type="paragraph" w:customStyle="1" w:styleId="241">
    <w:name w:val="rProposal_sub"/>
    <w:basedOn w:val="1"/>
    <w:next w:val="1"/>
    <w:link w:val="242"/>
    <w:qFormat/>
    <w:uiPriority w:val="0"/>
    <w:pPr>
      <w:spacing w:before="120" w:after="120"/>
      <w:ind w:left="1244" w:hanging="360"/>
    </w:pPr>
    <w:rPr>
      <w:rFonts w:ascii="Times New Roman" w:hAnsi="Times New Roman" w:eastAsia="Malgun Gothic"/>
      <w:i/>
    </w:rPr>
  </w:style>
  <w:style w:type="character" w:customStyle="1" w:styleId="242">
    <w:name w:val="rProposal_sub Char"/>
    <w:link w:val="241"/>
    <w:qFormat/>
    <w:uiPriority w:val="0"/>
    <w:rPr>
      <w:rFonts w:ascii="Times New Roman" w:hAnsi="Times New Roman" w:eastAsia="Malgun Gothic"/>
      <w:i/>
      <w:kern w:val="2"/>
      <w:lang w:eastAsia="ko-KR"/>
    </w:rPr>
  </w:style>
  <w:style w:type="paragraph" w:customStyle="1" w:styleId="243">
    <w:name w:val="Proposal_sub"/>
    <w:basedOn w:val="1"/>
    <w:link w:val="245"/>
    <w:qFormat/>
    <w:uiPriority w:val="0"/>
    <w:pPr>
      <w:numPr>
        <w:ilvl w:val="0"/>
        <w:numId w:val="11"/>
      </w:numPr>
      <w:spacing w:before="120" w:after="120"/>
    </w:pPr>
    <w:rPr>
      <w:rFonts w:ascii="Times New Roman" w:hAnsi="Times New Roman" w:eastAsia="Malgun Gothic"/>
    </w:rPr>
  </w:style>
  <w:style w:type="paragraph" w:customStyle="1" w:styleId="244">
    <w:name w:val="Proposal_sub_sub"/>
    <w:basedOn w:val="1"/>
    <w:link w:val="246"/>
    <w:qFormat/>
    <w:uiPriority w:val="0"/>
    <w:pPr>
      <w:numPr>
        <w:ilvl w:val="1"/>
        <w:numId w:val="11"/>
      </w:numPr>
      <w:spacing w:before="120" w:after="120"/>
      <w:ind w:left="1593"/>
    </w:pPr>
    <w:rPr>
      <w:rFonts w:ascii="Times New Roman" w:hAnsi="Times New Roman" w:eastAsia="Malgun Gothic"/>
    </w:rPr>
  </w:style>
  <w:style w:type="character" w:customStyle="1" w:styleId="245">
    <w:name w:val="Proposal_sub Char"/>
    <w:link w:val="243"/>
    <w:qFormat/>
    <w:uiPriority w:val="0"/>
    <w:rPr>
      <w:rFonts w:ascii="Times New Roman" w:hAnsi="Times New Roman" w:eastAsia="Malgun Gothic"/>
      <w:kern w:val="2"/>
      <w:lang w:eastAsia="ko-KR"/>
    </w:rPr>
  </w:style>
  <w:style w:type="character" w:customStyle="1" w:styleId="246">
    <w:name w:val="Proposal_sub_sub Char"/>
    <w:link w:val="244"/>
    <w:qFormat/>
    <w:uiPriority w:val="0"/>
    <w:rPr>
      <w:rFonts w:ascii="Times New Roman" w:hAnsi="Times New Roman" w:eastAsia="Malgun Gothic"/>
      <w:kern w:val="2"/>
      <w:lang w:eastAsia="ko-KR"/>
    </w:rPr>
  </w:style>
  <w:style w:type="paragraph" w:customStyle="1" w:styleId="247">
    <w:name w:val="rProposal"/>
    <w:basedOn w:val="1"/>
    <w:next w:val="241"/>
    <w:link w:val="248"/>
    <w:qFormat/>
    <w:uiPriority w:val="0"/>
    <w:pPr>
      <w:spacing w:before="120" w:after="120"/>
      <w:ind w:left="1275" w:leftChars="213" w:hanging="849"/>
    </w:pPr>
    <w:rPr>
      <w:rFonts w:ascii="Times New Roman" w:hAnsi="Times New Roman" w:eastAsia="Malgun Gothic"/>
      <w:i/>
    </w:rPr>
  </w:style>
  <w:style w:type="character" w:customStyle="1" w:styleId="248">
    <w:name w:val="rProposal Char"/>
    <w:link w:val="247"/>
    <w:qFormat/>
    <w:uiPriority w:val="0"/>
    <w:rPr>
      <w:rFonts w:ascii="Times New Roman" w:hAnsi="Times New Roman" w:eastAsia="Malgun Gothic"/>
      <w:i/>
      <w:kern w:val="2"/>
      <w:lang w:eastAsia="ko-KR"/>
    </w:rPr>
  </w:style>
  <w:style w:type="paragraph" w:customStyle="1" w:styleId="249">
    <w:name w:val="正文2"/>
    <w:qFormat/>
    <w:uiPriority w:val="0"/>
    <w:pPr>
      <w:spacing w:before="100" w:beforeAutospacing="1" w:after="100" w:afterAutospacing="1" w:line="240" w:lineRule="auto"/>
      <w:ind w:left="720" w:hanging="720"/>
      <w:jc w:val="both"/>
    </w:pPr>
    <w:rPr>
      <w:rFonts w:ascii="Times" w:hAnsi="Times" w:eastAsia="宋体" w:cs="宋体"/>
      <w:sz w:val="24"/>
      <w:szCs w:val="24"/>
      <w:lang w:val="en-US" w:eastAsia="zh-CN" w:bidi="ar-SA"/>
    </w:rPr>
  </w:style>
  <w:style w:type="character" w:customStyle="1" w:styleId="250">
    <w:name w:val="B3 Char2"/>
    <w:qFormat/>
    <w:uiPriority w:val="0"/>
    <w:rPr>
      <w:rFonts w:ascii="Times New Roman" w:hAnsi="Times New Roman" w:eastAsia="PMingLiU" w:cs="Times New Roman"/>
      <w:sz w:val="20"/>
      <w:szCs w:val="20"/>
    </w:rPr>
  </w:style>
  <w:style w:type="paragraph" w:customStyle="1" w:styleId="251">
    <w:name w:val="佐藤２"/>
    <w:basedOn w:val="1"/>
    <w:qFormat/>
    <w:uiPriority w:val="0"/>
    <w:pPr>
      <w:numPr>
        <w:ilvl w:val="0"/>
        <w:numId w:val="12"/>
      </w:numPr>
      <w:spacing w:after="180"/>
    </w:pPr>
    <w:rPr>
      <w:rFonts w:ascii="Calibri" w:hAnsi="Calibri" w:eastAsia="MS PGothic" w:cs="MS PGothic"/>
      <w:lang w:eastAsia="ja-JP"/>
    </w:rPr>
  </w:style>
  <w:style w:type="paragraph" w:customStyle="1" w:styleId="252">
    <w:name w:val="Reference"/>
    <w:basedOn w:val="1"/>
    <w:qFormat/>
    <w:uiPriority w:val="0"/>
    <w:pPr>
      <w:numPr>
        <w:ilvl w:val="0"/>
        <w:numId w:val="13"/>
      </w:numPr>
      <w:tabs>
        <w:tab w:val="left" w:pos="432"/>
        <w:tab w:val="clear" w:pos="567"/>
      </w:tabs>
      <w:overflowPunct w:val="0"/>
      <w:adjustRightInd w:val="0"/>
      <w:spacing w:after="120"/>
      <w:ind w:left="432" w:hanging="432"/>
      <w:textAlignment w:val="baseline"/>
    </w:pPr>
    <w:rPr>
      <w:rFonts w:ascii="Times New Roman" w:hAnsi="Times New Roman" w:eastAsia="宋体"/>
      <w:lang w:val="en-GB"/>
    </w:rPr>
  </w:style>
  <w:style w:type="paragraph" w:customStyle="1" w:styleId="253">
    <w:name w:val="text intend 2"/>
    <w:basedOn w:val="1"/>
    <w:qFormat/>
    <w:uiPriority w:val="0"/>
    <w:pPr>
      <w:numPr>
        <w:ilvl w:val="0"/>
        <w:numId w:val="14"/>
      </w:numPr>
      <w:overflowPunct w:val="0"/>
      <w:adjustRightInd w:val="0"/>
      <w:spacing w:after="120"/>
    </w:pPr>
    <w:rPr>
      <w:rFonts w:ascii="Times New Roman" w:hAnsi="Times New Roman" w:eastAsia="MS Mincho"/>
      <w:lang w:eastAsia="en-GB"/>
    </w:rPr>
  </w:style>
  <w:style w:type="paragraph" w:customStyle="1" w:styleId="254">
    <w:name w:val="Style1"/>
    <w:basedOn w:val="1"/>
    <w:link w:val="255"/>
    <w:qFormat/>
    <w:uiPriority w:val="0"/>
    <w:pPr>
      <w:spacing w:after="180" w:line="288" w:lineRule="auto"/>
      <w:ind w:firstLine="360"/>
    </w:pPr>
    <w:rPr>
      <w:rFonts w:ascii="Times New Roman" w:hAnsi="Times New Roman" w:eastAsia="Malgun Gothic" w:cs="Batang"/>
      <w:lang w:val="en-GB"/>
    </w:rPr>
  </w:style>
  <w:style w:type="character" w:customStyle="1" w:styleId="255">
    <w:name w:val="Style1 Char"/>
    <w:link w:val="254"/>
    <w:qFormat/>
    <w:uiPriority w:val="0"/>
    <w:rPr>
      <w:rFonts w:ascii="Times New Roman" w:hAnsi="Times New Roman" w:eastAsia="Malgun Gothic" w:cs="Batang"/>
      <w:szCs w:val="20"/>
      <w:lang w:val="en-GB" w:eastAsia="en-US"/>
    </w:rPr>
  </w:style>
  <w:style w:type="table" w:customStyle="1" w:styleId="256">
    <w:name w:val="Table Grid1"/>
    <w:basedOn w:val="49"/>
    <w:qFormat/>
    <w:uiPriority w:val="39"/>
    <w:pPr>
      <w:spacing w:after="0" w:line="240" w:lineRule="auto"/>
    </w:pPr>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7">
    <w:name w:val="网格表 6 彩色 - 着色 11"/>
    <w:basedOn w:val="49"/>
    <w:qFormat/>
    <w:uiPriority w:val="51"/>
    <w:pPr>
      <w:spacing w:after="0" w:line="240" w:lineRule="auto"/>
    </w:pPr>
    <w:rPr>
      <w:rFonts w:ascii="Times New Roman" w:hAnsi="Times New Roman" w:eastAsia="Batang" w:cs="Times New Roman"/>
      <w:color w:val="2F5496"/>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cPr>
        <w:tcBorders>
          <w:bottom w:val="single" w:color="8EAADB" w:sz="12" w:space="0"/>
        </w:tcBorders>
      </w:tcPr>
    </w:tblStylePr>
    <w:tblStylePr w:type="lastRow">
      <w:rPr>
        <w:b/>
        <w:bCs/>
      </w:rPr>
      <w:tcPr>
        <w:tcBorders>
          <w:top w:val="double" w:color="8EAADB"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58">
    <w:name w:val="apple-converted-space"/>
    <w:basedOn w:val="54"/>
    <w:qFormat/>
    <w:uiPriority w:val="0"/>
  </w:style>
  <w:style w:type="paragraph" w:customStyle="1" w:styleId="259">
    <w:name w:val="00_Text"/>
    <w:basedOn w:val="1"/>
    <w:link w:val="260"/>
    <w:qFormat/>
    <w:uiPriority w:val="0"/>
    <w:pPr>
      <w:spacing w:before="120" w:after="120" w:line="264" w:lineRule="auto"/>
      <w:ind w:firstLine="360"/>
    </w:pPr>
    <w:rPr>
      <w:rFonts w:ascii="Times New Roman" w:hAnsi="Times New Roman" w:eastAsia="宋体"/>
    </w:rPr>
  </w:style>
  <w:style w:type="character" w:customStyle="1" w:styleId="260">
    <w:name w:val="00_Text Char"/>
    <w:basedOn w:val="54"/>
    <w:link w:val="259"/>
    <w:qFormat/>
    <w:uiPriority w:val="0"/>
    <w:rPr>
      <w:rFonts w:ascii="Times New Roman" w:hAnsi="Times New Roman" w:eastAsia="宋体"/>
    </w:rPr>
  </w:style>
  <w:style w:type="table" w:customStyle="1" w:styleId="261">
    <w:name w:val="Table Grid2"/>
    <w:basedOn w:val="49"/>
    <w:qFormat/>
    <w:uiPriority w:val="39"/>
    <w:pPr>
      <w:spacing w:after="0" w:line="240" w:lineRule="auto"/>
    </w:pPr>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62">
    <w:name w:val="スタイル 見出し 3no breakH3Underrubrik2h3Memo Heading 3helloTitre ..."/>
    <w:basedOn w:val="4"/>
    <w:qFormat/>
    <w:uiPriority w:val="0"/>
    <w:pPr>
      <w:numPr>
        <w:ilvl w:val="2"/>
        <w:numId w:val="7"/>
      </w:numPr>
      <w:spacing w:before="200"/>
    </w:pPr>
    <w:rPr>
      <w:b/>
      <w:bCs/>
      <w:color w:val="000000" w:themeColor="text1"/>
      <w:lang w:val="en-GB"/>
      <w14:textFill>
        <w14:solidFill>
          <w14:schemeClr w14:val="tx1"/>
        </w14:solidFill>
      </w14:textFill>
    </w:rPr>
  </w:style>
  <w:style w:type="paragraph" w:customStyle="1" w:styleId="263">
    <w:name w:val="スタイル 見出し 4h4H4H41h41H42h42H43h43H411h411H421h421H44h...2"/>
    <w:basedOn w:val="5"/>
    <w:qFormat/>
    <w:uiPriority w:val="0"/>
    <w:pPr>
      <w:numPr>
        <w:ilvl w:val="3"/>
        <w:numId w:val="7"/>
      </w:numPr>
      <w:spacing w:before="200"/>
    </w:pPr>
    <w:rPr>
      <w:rFonts w:eastAsia="MS Mincho"/>
      <w:b/>
      <w:bCs/>
      <w:iCs w:val="0"/>
      <w:color w:val="000000"/>
      <w:lang w:val="en-GB"/>
    </w:rPr>
  </w:style>
  <w:style w:type="paragraph" w:customStyle="1" w:styleId="264">
    <w:name w:val="スタイル 見出し 4h4H4H41h41H42h42H43h43H411h411H421h421H44h...3"/>
    <w:basedOn w:val="5"/>
    <w:qFormat/>
    <w:uiPriority w:val="0"/>
    <w:pPr>
      <w:spacing w:before="200"/>
      <w:ind w:left="2880" w:hanging="360"/>
    </w:pPr>
    <w:rPr>
      <w:rFonts w:eastAsia="宋体"/>
      <w:b/>
      <w:bCs/>
      <w:iCs w:val="0"/>
      <w:color w:val="000000" w:themeColor="text1"/>
      <w:lang w:val="en-GB"/>
      <w14:textFill>
        <w14:solidFill>
          <w14:schemeClr w14:val="tx1"/>
        </w14:solidFill>
      </w14:textFill>
    </w:rPr>
  </w:style>
  <w:style w:type="paragraph" w:customStyle="1" w:styleId="265">
    <w:name w:val="スタイル 見出し 4h4H4H41h41H42h42H43h43H411h411H421h421H44h..."/>
    <w:basedOn w:val="5"/>
    <w:qFormat/>
    <w:uiPriority w:val="0"/>
    <w:pPr>
      <w:tabs>
        <w:tab w:val="left" w:pos="1320"/>
      </w:tabs>
      <w:spacing w:before="200"/>
      <w:ind w:left="1320" w:hanging="420"/>
    </w:pPr>
    <w:rPr>
      <w:b/>
      <w:bCs/>
      <w:iCs w:val="0"/>
      <w:color w:val="000000" w:themeColor="text1"/>
      <w:lang w:val="en-GB"/>
      <w14:textFill>
        <w14:solidFill>
          <w14:schemeClr w14:val="tx1"/>
        </w14:solidFill>
      </w14:textFill>
    </w:rPr>
  </w:style>
  <w:style w:type="character" w:customStyle="1" w:styleId="266">
    <w:name w:val="List Paragraph Char1"/>
    <w:qFormat/>
    <w:locked/>
    <w:uiPriority w:val="34"/>
    <w:rPr>
      <w:rFonts w:ascii="Calibri" w:hAnsi="Calibri"/>
      <w:kern w:val="2"/>
      <w:sz w:val="21"/>
      <w:szCs w:val="22"/>
    </w:rPr>
  </w:style>
  <w:style w:type="character" w:customStyle="1" w:styleId="267">
    <w:name w:val="normaltextrun"/>
    <w:qFormat/>
    <w:uiPriority w:val="0"/>
  </w:style>
  <w:style w:type="character" w:customStyle="1" w:styleId="268">
    <w:name w:val="msoins2"/>
    <w:qFormat/>
    <w:uiPriority w:val="0"/>
  </w:style>
  <w:style w:type="paragraph" w:customStyle="1" w:styleId="269">
    <w:name w:val="Normal 9 point spacing"/>
    <w:basedOn w:val="29"/>
    <w:link w:val="270"/>
    <w:qFormat/>
    <w:uiPriority w:val="0"/>
    <w:pPr>
      <w:spacing w:before="240" w:after="60"/>
      <w:ind w:left="0" w:firstLine="0"/>
    </w:pPr>
    <w:rPr>
      <w:rFonts w:ascii="Times New Roman" w:hAnsi="Times New Roman" w:eastAsia="MS Mincho" w:cstheme="minorBidi"/>
      <w:lang w:val="zh-CN"/>
    </w:rPr>
  </w:style>
  <w:style w:type="character" w:customStyle="1" w:styleId="270">
    <w:name w:val="Normal 9 point spacing Char"/>
    <w:link w:val="269"/>
    <w:qFormat/>
    <w:uiPriority w:val="0"/>
    <w:rPr>
      <w:rFonts w:ascii="Times New Roman" w:hAnsi="Times New Roman" w:eastAsia="MS Mincho"/>
      <w:lang w:val="zh-CN" w:eastAsia="en-US"/>
    </w:rPr>
  </w:style>
  <w:style w:type="paragraph" w:customStyle="1" w:styleId="271">
    <w:name w:val="x_msonormal"/>
    <w:basedOn w:val="1"/>
    <w:qFormat/>
    <w:uiPriority w:val="99"/>
    <w:rPr>
      <w:rFonts w:ascii="Calibri" w:hAnsi="Calibri" w:eastAsia="Malgun Gothic" w:cs="Calibri"/>
    </w:rPr>
  </w:style>
  <w:style w:type="paragraph" w:customStyle="1" w:styleId="272">
    <w:name w:val="x_xmsonormal"/>
    <w:basedOn w:val="1"/>
    <w:qFormat/>
    <w:uiPriority w:val="0"/>
    <w:rPr>
      <w:rFonts w:ascii="Calibri" w:hAnsi="Calibri" w:eastAsia="Malgun Gothic" w:cs="Calibri"/>
    </w:rPr>
  </w:style>
  <w:style w:type="paragraph" w:customStyle="1" w:styleId="273">
    <w:name w:val="bullet1"/>
    <w:basedOn w:val="1"/>
    <w:link w:val="274"/>
    <w:qFormat/>
    <w:uiPriority w:val="0"/>
    <w:pPr>
      <w:numPr>
        <w:ilvl w:val="0"/>
        <w:numId w:val="15"/>
      </w:numPr>
      <w:spacing w:after="120"/>
    </w:pPr>
    <w:rPr>
      <w:rFonts w:ascii="Times New Roman" w:hAnsi="Times New Roman" w:eastAsia="宋体" w:cs="Times New Roman"/>
    </w:rPr>
  </w:style>
  <w:style w:type="character" w:customStyle="1" w:styleId="274">
    <w:name w:val="bullet1 字符"/>
    <w:link w:val="273"/>
    <w:qFormat/>
    <w:uiPriority w:val="0"/>
    <w:rPr>
      <w:rFonts w:ascii="Times New Roman" w:hAnsi="Times New Roman" w:eastAsia="宋体" w:cs="Times New Roman"/>
      <w:sz w:val="20"/>
      <w:szCs w:val="24"/>
    </w:rPr>
  </w:style>
  <w:style w:type="paragraph" w:customStyle="1" w:styleId="275">
    <w:name w:val="bullet2"/>
    <w:basedOn w:val="273"/>
    <w:qFormat/>
    <w:uiPriority w:val="0"/>
    <w:pPr>
      <w:numPr>
        <w:ilvl w:val="1"/>
      </w:numPr>
      <w:ind w:left="1080" w:hanging="360"/>
    </w:pPr>
  </w:style>
  <w:style w:type="paragraph" w:customStyle="1" w:styleId="276">
    <w:name w:val="bullet3"/>
    <w:basedOn w:val="273"/>
    <w:qFormat/>
    <w:uiPriority w:val="0"/>
    <w:pPr>
      <w:numPr>
        <w:ilvl w:val="2"/>
      </w:numPr>
      <w:ind w:left="1800" w:hanging="360"/>
    </w:pPr>
  </w:style>
  <w:style w:type="paragraph" w:customStyle="1" w:styleId="277">
    <w:name w:val="boldbullet1"/>
    <w:basedOn w:val="273"/>
    <w:link w:val="278"/>
    <w:qFormat/>
    <w:uiPriority w:val="0"/>
    <w:pPr>
      <w:numPr>
        <w:ilvl w:val="0"/>
        <w:numId w:val="16"/>
      </w:numPr>
      <w:ind w:left="1134"/>
    </w:pPr>
    <w:rPr>
      <w:b/>
    </w:rPr>
  </w:style>
  <w:style w:type="character" w:customStyle="1" w:styleId="278">
    <w:name w:val="boldbullet1 字符"/>
    <w:basedOn w:val="274"/>
    <w:link w:val="277"/>
    <w:qFormat/>
    <w:uiPriority w:val="0"/>
    <w:rPr>
      <w:rFonts w:ascii="Times New Roman" w:hAnsi="Times New Roman" w:eastAsia="宋体" w:cs="Times New Roman"/>
      <w:b/>
      <w:sz w:val="20"/>
      <w:szCs w:val="24"/>
    </w:rPr>
  </w:style>
  <w:style w:type="paragraph" w:customStyle="1" w:styleId="279">
    <w:name w:val="Style2"/>
    <w:basedOn w:val="4"/>
    <w:link w:val="280"/>
    <w:qFormat/>
    <w:uiPriority w:val="0"/>
    <w:pPr>
      <w:spacing w:after="240"/>
      <w:ind w:left="1077" w:hanging="1077"/>
    </w:pPr>
    <w:rPr>
      <w:rFonts w:ascii="Arial" w:hAnsi="Arial" w:cs="Arial"/>
      <w:color w:val="auto"/>
      <w:szCs w:val="16"/>
    </w:rPr>
  </w:style>
  <w:style w:type="character" w:customStyle="1" w:styleId="280">
    <w:name w:val="Style2 Char"/>
    <w:basedOn w:val="134"/>
    <w:link w:val="279"/>
    <w:qFormat/>
    <w:uiPriority w:val="0"/>
    <w:rPr>
      <w:rFonts w:ascii="Arial" w:hAnsi="Arial" w:cs="Arial" w:eastAsiaTheme="majorEastAsia"/>
      <w:color w:val="254061" w:themeColor="accent1" w:themeShade="80"/>
      <w:sz w:val="24"/>
      <w:szCs w:val="16"/>
    </w:rPr>
  </w:style>
  <w:style w:type="paragraph" w:customStyle="1" w:styleId="281">
    <w:name w:val="tabletext"/>
    <w:basedOn w:val="1"/>
    <w:link w:val="282"/>
    <w:qFormat/>
    <w:uiPriority w:val="0"/>
    <w:pPr>
      <w:jc w:val="center"/>
    </w:pPr>
    <w:rPr>
      <w:rFonts w:ascii="Times New Roman" w:hAnsi="Times New Roman" w:cs="Times New Roman"/>
    </w:rPr>
  </w:style>
  <w:style w:type="character" w:customStyle="1" w:styleId="282">
    <w:name w:val="tabletext 字符"/>
    <w:basedOn w:val="54"/>
    <w:link w:val="281"/>
    <w:qFormat/>
    <w:uiPriority w:val="0"/>
    <w:rPr>
      <w:rFonts w:ascii="Times New Roman" w:hAnsi="Times New Roman"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1" Type="http://schemas.microsoft.com/office/2011/relationships/people" Target="people.xml"/><Relationship Id="rId40" Type="http://schemas.openxmlformats.org/officeDocument/2006/relationships/fontTable" Target="fontTable.xml"/><Relationship Id="rId4" Type="http://schemas.openxmlformats.org/officeDocument/2006/relationships/image" Target="media/image1.wmf"/><Relationship Id="rId39" Type="http://schemas.openxmlformats.org/officeDocument/2006/relationships/customXml" Target="../customXml/item5.xml"/><Relationship Id="rId38" Type="http://schemas.openxmlformats.org/officeDocument/2006/relationships/customXml" Target="../customXml/item4.xml"/><Relationship Id="rId37" Type="http://schemas.openxmlformats.org/officeDocument/2006/relationships/customXml" Target="../customXml/item3.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theme" Target="theme/theme1.xml"/><Relationship Id="rId29" Type="http://schemas.openxmlformats.org/officeDocument/2006/relationships/image" Target="media/image23.emf"/><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wmf"/><Relationship Id="rId24" Type="http://schemas.openxmlformats.org/officeDocument/2006/relationships/oleObject" Target="embeddings/oleObject1.bin"/><Relationship Id="rId23" Type="http://schemas.openxmlformats.org/officeDocument/2006/relationships/image" Target="media/image18.wmf"/><Relationship Id="rId22" Type="http://schemas.openxmlformats.org/officeDocument/2006/relationships/image" Target="media/image17.wmf"/><Relationship Id="rId21" Type="http://schemas.openxmlformats.org/officeDocument/2006/relationships/image" Target="media/image16.wmf"/><Relationship Id="rId20" Type="http://schemas.openxmlformats.org/officeDocument/2006/relationships/image" Target="media/image15.emf"/><Relationship Id="rId2" Type="http://schemas.openxmlformats.org/officeDocument/2006/relationships/settings" Target="settings.xml"/><Relationship Id="rId19" Type="http://schemas.openxmlformats.org/officeDocument/2006/relationships/package" Target="embeddings/Microsoft_Visio___2.vsdx"/><Relationship Id="rId18" Type="http://schemas.openxmlformats.org/officeDocument/2006/relationships/image" Target="media/image14.emf"/><Relationship Id="rId17" Type="http://schemas.openxmlformats.org/officeDocument/2006/relationships/package" Target="embeddings/Microsoft_Visio___1.vsdx"/><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9D8098-6F2F-47A2-907B-45D3F646884E}">
  <ds:schemaRefs/>
</ds:datastoreItem>
</file>

<file path=customXml/itemProps3.xml><?xml version="1.0" encoding="utf-8"?>
<ds:datastoreItem xmlns:ds="http://schemas.openxmlformats.org/officeDocument/2006/customXml" ds:itemID="{5E38149F-B2B8-4F71-975B-D4460A9229FD}">
  <ds:schemaRefs/>
</ds:datastoreItem>
</file>

<file path=customXml/itemProps4.xml><?xml version="1.0" encoding="utf-8"?>
<ds:datastoreItem xmlns:ds="http://schemas.openxmlformats.org/officeDocument/2006/customXml" ds:itemID="{49098423-7FB4-4269-B4A6-28F6130AD5B4}">
  <ds:schemaRefs/>
</ds:datastoreItem>
</file>

<file path=customXml/itemProps5.xml><?xml version="1.0" encoding="utf-8"?>
<ds:datastoreItem xmlns:ds="http://schemas.openxmlformats.org/officeDocument/2006/customXml" ds:itemID="{154D6A38-AF8C-493A-BD1B-3D45435D3C43}">
  <ds:schemaRefs/>
</ds:datastoreItem>
</file>

<file path=docProps/app.xml><?xml version="1.0" encoding="utf-8"?>
<Properties xmlns="http://schemas.openxmlformats.org/officeDocument/2006/extended-properties" xmlns:vt="http://schemas.openxmlformats.org/officeDocument/2006/docPropsVTypes">
  <Template>Normal.dotm</Template>
  <Company>vivo</Company>
  <Pages>51</Pages>
  <Words>35643</Words>
  <Characters>203170</Characters>
  <Lines>1693</Lines>
  <Paragraphs>476</Paragraphs>
  <TotalTime>39</TotalTime>
  <ScaleCrop>false</ScaleCrop>
  <LinksUpToDate>false</LinksUpToDate>
  <CharactersWithSpaces>238337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2021-08-20T12:51:00Z</dcterms:created>
  <dc:creator>Jayasinghe, Keeth (Nokia - FI/Espoo)</dc:creator>
  <cp:lastModifiedBy>Yang</cp:lastModifiedBy>
  <dcterms:modified xsi:type="dcterms:W3CDTF">2021-08-20T14:33:47Z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