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DB2E" w14:textId="77777777" w:rsidR="00BC094D" w:rsidRDefault="00A5749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af6"/>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53582733" w:rsidR="00BC094D" w:rsidRDefault="00F2652B">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Original </w:t>
      </w:r>
      <w:r w:rsidR="00A57497">
        <w:rPr>
          <w:rFonts w:ascii="Times New Roman" w:eastAsia="Batang" w:hAnsi="Times New Roman" w:cs="Times New Roman"/>
          <w:b/>
          <w:bCs/>
          <w:sz w:val="18"/>
          <w:szCs w:val="18"/>
        </w:rPr>
        <w:t>Proposal 2.1:</w:t>
      </w:r>
      <w:r w:rsidR="00A57497">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2B3A1534"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E4C47E6"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first bullet: We also do not see the need for optimizations in the case of one closedLoopIndex.</w:t>
            </w:r>
          </w:p>
          <w:p w14:paraId="1A8978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2BD38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268A4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67E43A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w:t>
            </w:r>
            <w:r>
              <w:rPr>
                <w:rFonts w:ascii="Times New Roman" w:hAnsi="Times New Roman" w:cs="Times New Roman"/>
                <w:sz w:val="16"/>
                <w:szCs w:val="16"/>
              </w:rPr>
              <w:lastRenderedPageBreak/>
              <w:t xml:space="preserve">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5" o:title=""/>
                </v:shape>
                <o:OLEObject Type="Embed" ProgID="Visio.Drawing.15" ShapeID="_x0000_i1025" DrawAspect="Content" ObjectID="_1690998144" r:id="rId26"/>
              </w:object>
            </w:r>
          </w:p>
          <w:p w14:paraId="0026796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3D8708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0E53C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5C0C9C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aff9"/>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aff9"/>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7906E0FC" w14:textId="77777777" w:rsidR="00BC094D" w:rsidRDefault="00A57497">
            <w:pPr>
              <w:pStyle w:val="aff9"/>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17F225C6" w14:textId="77777777" w:rsidR="00BC094D" w:rsidRDefault="00A57497">
            <w:pPr>
              <w:pStyle w:val="aff9"/>
              <w:numPr>
                <w:ilvl w:val="1"/>
                <w:numId w:val="18"/>
                <w:ins w:id="34" w:author="Yang" w:date="2021-08-16T11:02:00Z"/>
              </w:numPr>
              <w:rPr>
                <w:rFonts w:ascii="Times New Roman" w:eastAsia="Batang" w:hAnsi="Times New Roman" w:cs="Times New Roman"/>
                <w:sz w:val="16"/>
                <w:szCs w:val="16"/>
              </w:rPr>
              <w:pPrChange w:id="35" w:author="Yang" w:date="2021-08-16T11:02:00Z">
                <w:pPr>
                  <w:pStyle w:val="aff9"/>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F9FEB15"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750A4969"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DF269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39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764DD0D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1EEAFE1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1A28D757"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BD9F48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5CD4E90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25606D2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64C74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aff9"/>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aff9"/>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610F2CBE" w14:textId="77777777" w:rsidR="00BC094D" w:rsidRDefault="00A57497">
            <w:pPr>
              <w:pStyle w:val="aff9"/>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removing first bullet point based on Vivo’s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F7F147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MTek</w:t>
            </w:r>
            <w:r>
              <w:rPr>
                <w:rFonts w:ascii="Times New Roman" w:eastAsia="宋体"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 xml:space="preserve">control is only applicable when the “closedLoopIndex” values are </w:t>
            </w:r>
            <w:r>
              <w:rPr>
                <w:rFonts w:ascii="Times New Roman" w:eastAsia="Batang" w:hAnsi="Times New Roman" w:cs="Times New Roman"/>
                <w:sz w:val="18"/>
                <w:szCs w:val="18"/>
                <w:highlight w:val="red"/>
              </w:rPr>
              <w:lastRenderedPageBreak/>
              <w:t>not the same for TRPs.</w:t>
            </w:r>
          </w:p>
          <w:p w14:paraId="2021501E"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6E1671B"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03D73A1" w14:textId="77777777" w:rsidR="00BC094D" w:rsidRDefault="00BC094D">
            <w:pPr>
              <w:pStyle w:val="aff9"/>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aff9"/>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宋体"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
        </w:tc>
        <w:tc>
          <w:tcPr>
            <w:tcW w:w="7512" w:type="dxa"/>
            <w:shd w:val="clear" w:color="auto" w:fill="auto"/>
          </w:tcPr>
          <w:p w14:paraId="1F148E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/MotM</w:t>
            </w:r>
          </w:p>
        </w:tc>
        <w:tc>
          <w:tcPr>
            <w:tcW w:w="7512" w:type="dxa"/>
            <w:shd w:val="clear" w:color="auto" w:fill="auto"/>
          </w:tcPr>
          <w:p w14:paraId="5E4E34B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i/>
                <w:iCs/>
                <w:color w:val="4A442A" w:themeColor="background2" w:themeShade="40"/>
                <w:sz w:val="16"/>
                <w:szCs w:val="16"/>
              </w:rPr>
              <w:t>closedLoopIndex</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059653F" w14:textId="77777777" w:rsidR="00BC094D" w:rsidRDefault="00A57497">
            <w:pPr>
              <w:pStyle w:val="aff9"/>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112169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48FA7E29"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aff9"/>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“closedLoopIndex” with same value for different TRPs raised by ZTE is a valid case to be considered.</w:t>
            </w:r>
          </w:p>
          <w:p w14:paraId="2EDCBAFD"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7B11E8E" w14:textId="77777777" w:rsidR="00BC094D" w:rsidRDefault="00A57497">
            <w:pPr>
              <w:pStyle w:val="aff9"/>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i/>
                <w:iCs/>
                <w:color w:val="4A442A" w:themeColor="background2" w:themeShade="40"/>
                <w:sz w:val="16"/>
                <w:szCs w:val="16"/>
              </w:rPr>
              <w:t>closedLoopIndex</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aff2"/>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6B08B081" w14:textId="77777777" w:rsidR="00BC094D" w:rsidRDefault="00A57497">
                  <w:pPr>
                    <w:pStyle w:val="aff9"/>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aff9"/>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aff9"/>
                    <w:numPr>
                      <w:ilvl w:val="0"/>
                      <w:numId w:val="22"/>
                    </w:numPr>
                    <w:ind w:left="1440"/>
                    <w:rPr>
                      <w:rFonts w:ascii="Times New Roman" w:hAnsi="Times New Roman" w:cs="Times New Roman"/>
                      <w:sz w:val="16"/>
                      <w:szCs w:val="16"/>
                    </w:rPr>
                  </w:pPr>
                  <w:r>
                    <w:rPr>
                      <w:rFonts w:ascii="Times New Roman" w:hAnsi="Times New Roman" w:cs="Times New Roman"/>
                      <w:sz w:val="16"/>
                      <w:szCs w:val="16"/>
                    </w:rPr>
                    <w:lastRenderedPageBreak/>
                    <w:t>two beams with two different closed loop indices.</w:t>
                  </w:r>
                </w:p>
                <w:p w14:paraId="68A91141" w14:textId="77777777" w:rsidR="00BC094D" w:rsidRDefault="00A57497">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7DF67A8C" w14:textId="77777777" w:rsidR="00BC094D" w:rsidRDefault="00BC094D">
            <w:pPr>
              <w:pStyle w:val="aff9"/>
              <w:ind w:left="0"/>
              <w:rPr>
                <w:rFonts w:ascii="Times New Roman" w:eastAsia="Batang" w:hAnsi="Times New Roman" w:cs="Times New Roman"/>
                <w:sz w:val="16"/>
                <w:szCs w:val="16"/>
              </w:rPr>
            </w:pPr>
          </w:p>
        </w:tc>
      </w:tr>
      <w:tr w:rsidR="002551DD" w14:paraId="4BBE9357" w14:textId="77777777">
        <w:tc>
          <w:tcPr>
            <w:tcW w:w="2122" w:type="dxa"/>
            <w:shd w:val="clear" w:color="auto" w:fill="auto"/>
          </w:tcPr>
          <w:p w14:paraId="46D393B1" w14:textId="4E027A22" w:rsidR="002551DD" w:rsidRDefault="002551D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shd w:val="clear" w:color="auto" w:fill="auto"/>
          </w:tcPr>
          <w:p w14:paraId="3DD5BCF3" w14:textId="229229C8" w:rsidR="002551DD" w:rsidRDefault="002551D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conclusion.</w:t>
            </w:r>
          </w:p>
        </w:tc>
      </w:tr>
      <w:tr w:rsidR="00985266" w14:paraId="43D7DA8D" w14:textId="77777777">
        <w:tc>
          <w:tcPr>
            <w:tcW w:w="2122" w:type="dxa"/>
            <w:shd w:val="clear" w:color="auto" w:fill="auto"/>
          </w:tcPr>
          <w:p w14:paraId="07D189C4" w14:textId="054F92AA" w:rsidR="00985266" w:rsidRDefault="00985266" w:rsidP="009852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0C9ED180" w14:textId="58BA27B9" w:rsidR="00985266" w:rsidRDefault="00985266" w:rsidP="00985266">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support to add </w:t>
            </w:r>
            <w:r>
              <w:rPr>
                <w:rFonts w:ascii="Times New Roman" w:eastAsia="宋体" w:hAnsi="Times New Roman" w:cs="Times New Roman"/>
                <w:color w:val="4A442A" w:themeColor="background2" w:themeShade="40"/>
                <w:sz w:val="16"/>
                <w:szCs w:val="16"/>
              </w:rPr>
              <w:t>“</w:t>
            </w:r>
            <w:r w:rsidRPr="00B82D34">
              <w:rPr>
                <w:rFonts w:ascii="Times New Roman" w:eastAsia="Batang" w:hAnsi="Times New Roman" w:cs="Times New Roman"/>
                <w:sz w:val="16"/>
                <w:szCs w:val="16"/>
              </w:rPr>
              <w:t>or with two same “closedLoopIndex”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in the proposal.</w:t>
            </w:r>
          </w:p>
        </w:tc>
      </w:tr>
      <w:tr w:rsidR="004944B0" w14:paraId="3E75F536" w14:textId="77777777">
        <w:tc>
          <w:tcPr>
            <w:tcW w:w="2122" w:type="dxa"/>
            <w:shd w:val="clear" w:color="auto" w:fill="auto"/>
          </w:tcPr>
          <w:p w14:paraId="79D2FA9A" w14:textId="77777777" w:rsidR="004944B0" w:rsidRDefault="004944B0">
            <w:pPr>
              <w:adjustRightInd w:val="0"/>
              <w:snapToGrid w:val="0"/>
              <w:jc w:val="center"/>
              <w:rPr>
                <w:rFonts w:ascii="Times New Roman" w:eastAsia="宋体" w:hAnsi="Times New Roman" w:cs="Times New Roman"/>
                <w:b/>
                <w:bCs/>
                <w:color w:val="4A442A" w:themeColor="background2" w:themeShade="40"/>
                <w:sz w:val="16"/>
                <w:szCs w:val="16"/>
              </w:rPr>
            </w:pPr>
          </w:p>
          <w:p w14:paraId="58F734D3" w14:textId="2E40E91E" w:rsidR="004944B0" w:rsidRDefault="004944B0">
            <w:pPr>
              <w:adjustRightInd w:val="0"/>
              <w:snapToGrid w:val="0"/>
              <w:jc w:val="center"/>
              <w:rPr>
                <w:rFonts w:ascii="Times New Roman" w:eastAsia="宋体" w:hAnsi="Times New Roman" w:cs="Times New Roman"/>
                <w:b/>
                <w:bCs/>
                <w:color w:val="4A442A" w:themeColor="background2" w:themeShade="40"/>
                <w:sz w:val="16"/>
                <w:szCs w:val="16"/>
              </w:rPr>
            </w:pPr>
            <w:r w:rsidRPr="00A100B7">
              <w:rPr>
                <w:rFonts w:ascii="Times New Roman" w:eastAsia="宋体" w:hAnsi="Times New Roman" w:cs="Times New Roman"/>
                <w:b/>
                <w:bCs/>
                <w:color w:val="4A442A" w:themeColor="background2" w:themeShade="40"/>
                <w:sz w:val="16"/>
                <w:szCs w:val="16"/>
                <w:highlight w:val="cyan"/>
              </w:rPr>
              <w:t>Fl Update #5</w:t>
            </w:r>
          </w:p>
        </w:tc>
        <w:tc>
          <w:tcPr>
            <w:tcW w:w="7512" w:type="dxa"/>
            <w:shd w:val="clear" w:color="auto" w:fill="auto"/>
          </w:tcPr>
          <w:p w14:paraId="08A83FCB" w14:textId="7892C53C" w:rsidR="004944B0" w:rsidRDefault="004944B0">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@ZTE &gt;&gt; it may not be wise to use some older discussions </w:t>
            </w:r>
            <w:r w:rsidR="00A100B7">
              <w:rPr>
                <w:rFonts w:ascii="Times New Roman" w:eastAsia="宋体" w:hAnsi="Times New Roman" w:cs="Times New Roman"/>
                <w:color w:val="4A442A" w:themeColor="background2" w:themeShade="40"/>
                <w:sz w:val="16"/>
                <w:szCs w:val="16"/>
              </w:rPr>
              <w:t>as</w:t>
            </w:r>
            <w:r>
              <w:rPr>
                <w:rFonts w:ascii="Times New Roman" w:eastAsia="宋体" w:hAnsi="Times New Roman" w:cs="Times New Roman"/>
                <w:color w:val="4A442A" w:themeColor="background2" w:themeShade="40"/>
                <w:sz w:val="16"/>
                <w:szCs w:val="16"/>
              </w:rPr>
              <w:t xml:space="preserve"> there was not any agreement that we refer now. </w:t>
            </w:r>
            <w:r w:rsidR="00A100B7">
              <w:rPr>
                <w:rFonts w:ascii="Times New Roman" w:eastAsia="宋体" w:hAnsi="Times New Roman" w:cs="Times New Roman"/>
                <w:color w:val="4A442A" w:themeColor="background2" w:themeShade="40"/>
                <w:sz w:val="16"/>
                <w:szCs w:val="16"/>
              </w:rPr>
              <w:t>Anyways</w:t>
            </w:r>
            <w:r>
              <w:rPr>
                <w:rFonts w:ascii="Times New Roman" w:eastAsia="宋体" w:hAnsi="Times New Roman" w:cs="Times New Roman"/>
                <w:color w:val="4A442A" w:themeColor="background2" w:themeShade="40"/>
                <w:sz w:val="16"/>
                <w:szCs w:val="16"/>
              </w:rPr>
              <w:t>, I do not fully get the comment you have above. Please consider the fact that there are not many others thinking in your direction</w:t>
            </w:r>
            <w:r w:rsidR="00A100B7">
              <w:rPr>
                <w:rFonts w:ascii="Times New Roman" w:eastAsia="宋体" w:hAnsi="Times New Roman" w:cs="Times New Roman"/>
                <w:color w:val="4A442A" w:themeColor="background2" w:themeShade="40"/>
                <w:sz w:val="16"/>
                <w:szCs w:val="16"/>
              </w:rPr>
              <w:t xml:space="preserve"> now. If you wish to provide more clear justification (based on agreement before, and missing details to complete the Rel-17 work), that would be great. </w:t>
            </w:r>
          </w:p>
          <w:p w14:paraId="31A5979E" w14:textId="2A7DE60C" w:rsidR="00985266" w:rsidRDefault="00985266">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I assume you also support the current version of the conclusion as well. </w:t>
            </w:r>
          </w:p>
          <w:p w14:paraId="6812AE43" w14:textId="77777777" w:rsidR="004944B0" w:rsidRDefault="004944B0" w:rsidP="004944B0">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FB43F58" w14:textId="77777777" w:rsidR="004944B0" w:rsidRDefault="004944B0" w:rsidP="004944B0">
            <w:pPr>
              <w:pStyle w:val="aff9"/>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638BBB29" w14:textId="30EEE83D" w:rsidR="004944B0" w:rsidRPr="004944B0" w:rsidRDefault="004944B0" w:rsidP="004944B0">
            <w:pPr>
              <w:pStyle w:val="aff9"/>
              <w:numPr>
                <w:ilvl w:val="0"/>
                <w:numId w:val="18"/>
              </w:numPr>
              <w:rPr>
                <w:rFonts w:ascii="Times New Roman" w:eastAsia="宋体" w:hAnsi="Times New Roman" w:cs="Times New Roman"/>
                <w:color w:val="4A442A" w:themeColor="background2" w:themeShade="40"/>
                <w:sz w:val="16"/>
                <w:szCs w:val="16"/>
              </w:rPr>
            </w:pPr>
            <w:r w:rsidRPr="004944B0">
              <w:rPr>
                <w:rFonts w:ascii="Times New Roman" w:eastAsia="Batang" w:hAnsi="Times New Roman" w:cs="Times New Roman"/>
                <w:sz w:val="16"/>
                <w:szCs w:val="16"/>
              </w:rPr>
              <w:t>Note: Each TPC field is for each closed-loop index value respectively (i.e., 1</w:t>
            </w:r>
            <w:r w:rsidRPr="004944B0">
              <w:rPr>
                <w:rFonts w:ascii="Times New Roman" w:eastAsia="Batang" w:hAnsi="Times New Roman" w:cs="Times New Roman"/>
                <w:sz w:val="16"/>
                <w:szCs w:val="16"/>
                <w:vertAlign w:val="superscript"/>
              </w:rPr>
              <w:t>st</w:t>
            </w:r>
            <w:r w:rsidRPr="004944B0">
              <w:rPr>
                <w:rFonts w:ascii="Times New Roman" w:eastAsia="Batang" w:hAnsi="Times New Roman" w:cs="Times New Roman"/>
                <w:sz w:val="16"/>
                <w:szCs w:val="16"/>
              </w:rPr>
              <w:t xml:space="preserve"> /2</w:t>
            </w:r>
            <w:r w:rsidRPr="004944B0">
              <w:rPr>
                <w:rFonts w:ascii="Times New Roman" w:eastAsia="Batang" w:hAnsi="Times New Roman" w:cs="Times New Roman"/>
                <w:sz w:val="16"/>
                <w:szCs w:val="16"/>
                <w:vertAlign w:val="superscript"/>
              </w:rPr>
              <w:t>nd</w:t>
            </w:r>
            <w:r w:rsidRPr="004944B0">
              <w:rPr>
                <w:rFonts w:ascii="Times New Roman" w:eastAsia="Batang" w:hAnsi="Times New Roman" w:cs="Times New Roman"/>
                <w:sz w:val="16"/>
                <w:szCs w:val="16"/>
              </w:rPr>
              <w:t xml:space="preserve"> TPC fields correspond to “</w:t>
            </w:r>
            <w:r w:rsidRPr="004944B0">
              <w:rPr>
                <w:rFonts w:ascii="Times New Roman" w:eastAsia="Batang" w:hAnsi="Times New Roman" w:cs="Times New Roman"/>
                <w:i/>
                <w:iCs/>
                <w:sz w:val="16"/>
                <w:szCs w:val="16"/>
              </w:rPr>
              <w:t>closedLoopIndex</w:t>
            </w:r>
            <w:r w:rsidRPr="004944B0">
              <w:rPr>
                <w:rFonts w:ascii="Times New Roman" w:eastAsia="Batang" w:hAnsi="Times New Roman" w:cs="Times New Roman"/>
                <w:sz w:val="16"/>
                <w:szCs w:val="16"/>
              </w:rPr>
              <w:t>” value = 0 and 1, respectively).</w:t>
            </w:r>
          </w:p>
          <w:p w14:paraId="0F847BCB" w14:textId="77777777" w:rsidR="004944B0" w:rsidRDefault="004944B0">
            <w:pPr>
              <w:rPr>
                <w:rFonts w:ascii="Times New Roman" w:eastAsia="宋体" w:hAnsi="Times New Roman" w:cs="Times New Roman"/>
                <w:color w:val="4A442A" w:themeColor="background2" w:themeShade="40"/>
                <w:sz w:val="16"/>
                <w:szCs w:val="16"/>
              </w:rPr>
            </w:pPr>
          </w:p>
          <w:p w14:paraId="1EB26FC1" w14:textId="37F091BA" w:rsidR="004944B0" w:rsidRDefault="004944B0">
            <w:pPr>
              <w:rPr>
                <w:rFonts w:ascii="Times New Roman" w:eastAsia="宋体" w:hAnsi="Times New Roman" w:cs="Times New Roman"/>
                <w:color w:val="4A442A" w:themeColor="background2" w:themeShade="40"/>
                <w:sz w:val="16"/>
                <w:szCs w:val="16"/>
              </w:rPr>
            </w:pPr>
            <w:r w:rsidRPr="004944B0">
              <w:rPr>
                <w:rFonts w:ascii="Times New Roman" w:eastAsia="宋体" w:hAnsi="Times New Roman" w:cs="Times New Roman"/>
                <w:color w:val="FF0000"/>
                <w:sz w:val="16"/>
                <w:szCs w:val="16"/>
              </w:rPr>
              <w:t xml:space="preserve">Concerns: vivo, ZTE  </w:t>
            </w:r>
          </w:p>
        </w:tc>
      </w:tr>
    </w:tbl>
    <w:p w14:paraId="62C058E8" w14:textId="77777777" w:rsidR="00BC094D" w:rsidRDefault="00BC094D">
      <w:pPr>
        <w:pStyle w:val="affb"/>
      </w:pPr>
    </w:p>
    <w:bookmarkEnd w:id="10"/>
    <w:p w14:paraId="081FB080" w14:textId="77777777" w:rsidR="00BC094D" w:rsidRDefault="00A57497">
      <w:pPr>
        <w:pStyle w:val="Style2"/>
      </w:pPr>
      <w:r>
        <w:t xml:space="preserve">Issue #2.2: Default beam for PUSCH </w:t>
      </w:r>
    </w:p>
    <w:p w14:paraId="42C2C769" w14:textId="5E8F0CA3" w:rsidR="00BC094D" w:rsidRDefault="00F2652B">
      <w:pPr>
        <w:rPr>
          <w:rFonts w:ascii="Times New Roman" w:eastAsia="Batang" w:hAnsi="Times New Roman" w:cs="Times New Roman"/>
          <w:sz w:val="18"/>
          <w:szCs w:val="18"/>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Proposal 2.2:</w:t>
      </w:r>
      <w:r w:rsidR="00A57497">
        <w:t xml:space="preserve"> </w:t>
      </w:r>
      <w:r w:rsidR="00A57497">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460439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0FB612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57FAC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D3E224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optimisation. </w:t>
            </w:r>
          </w:p>
          <w:p w14:paraId="020F8CD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Given this was discussed multiple meetings, FL suggest LG , HW, Intel to help the group to close this discussion (regardless the view of small issue).</w:t>
            </w:r>
            <w:r>
              <w:rPr>
                <w:rFonts w:ascii="Times New Roman" w:eastAsia="宋体" w:hAnsi="Times New Roman" w:cs="Times New Roman"/>
                <w:b/>
                <w:bCs/>
                <w:sz w:val="16"/>
                <w:szCs w:val="16"/>
              </w:rPr>
              <w:t xml:space="preserve"> </w:t>
            </w:r>
          </w:p>
          <w:p w14:paraId="460069FF" w14:textId="77777777" w:rsidR="00BC094D" w:rsidRDefault="00BC094D">
            <w:pPr>
              <w:adjustRightInd w:val="0"/>
              <w:snapToGrid w:val="0"/>
              <w:rPr>
                <w:rFonts w:ascii="Times New Roman" w:eastAsia="宋体"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26AD6E46"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LG and Huawei HiSilicon.</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605F7B49"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lastRenderedPageBreak/>
              <w:t>L</w:t>
            </w:r>
            <w:r>
              <w:rPr>
                <w:rFonts w:ascii="Times New Roman" w:eastAsia="宋体" w:hAnsi="Times New Roman" w:cs="Times New Roman"/>
                <w:b/>
                <w:bCs/>
                <w:sz w:val="16"/>
                <w:szCs w:val="16"/>
              </w:rPr>
              <w:t>enovo/MotM</w:t>
            </w:r>
          </w:p>
        </w:tc>
        <w:tc>
          <w:tcPr>
            <w:tcW w:w="7512" w:type="dxa"/>
          </w:tcPr>
          <w:p w14:paraId="17D88B5B"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5A60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enovo/MotM</w:t>
            </w:r>
          </w:p>
        </w:tc>
        <w:tc>
          <w:tcPr>
            <w:tcW w:w="7512" w:type="dxa"/>
          </w:tcPr>
          <w:p w14:paraId="05A9EA4A"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1CFCB865" w:rsidR="00BC094D" w:rsidRDefault="00F2652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 xml:space="preserve">Proposal 2.3: </w:t>
      </w:r>
      <w:r w:rsidR="00A57497">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Lenovo&amp;MotM</w:t>
            </w:r>
          </w:p>
        </w:tc>
        <w:tc>
          <w:tcPr>
            <w:tcW w:w="7512" w:type="dxa"/>
            <w:shd w:val="clear" w:color="auto" w:fill="auto"/>
          </w:tcPr>
          <w:p w14:paraId="4BC7FD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Share similar view as MeidaTek.</w:t>
            </w:r>
          </w:p>
          <w:p w14:paraId="4C54350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Mtek.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CATT</w:t>
            </w:r>
          </w:p>
        </w:tc>
        <w:tc>
          <w:tcPr>
            <w:tcW w:w="7512" w:type="dxa"/>
          </w:tcPr>
          <w:p w14:paraId="4DCF1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Note that 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2: frequency hopping is not applied, all the scheduled frequency resources are used by each repetition.</w:t>
            </w:r>
          </w:p>
          <w:p w14:paraId="441AC0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3A2C4BF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7CB858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MTek, E///, vivo, Nokia, HW, Oppo, ZTE, Intel</w:t>
            </w:r>
          </w:p>
          <w:p w14:paraId="71F93A21" w14:textId="77777777" w:rsidR="00BC094D" w:rsidRDefault="00BC094D">
            <w:pPr>
              <w:adjustRightInd w:val="0"/>
              <w:snapToGrid w:val="0"/>
              <w:rPr>
                <w:rFonts w:ascii="Times New Roman" w:eastAsia="宋体" w:hAnsi="Times New Roman" w:cs="Times New Roman"/>
                <w:b/>
                <w:bCs/>
                <w:color w:val="FF0000"/>
                <w:sz w:val="16"/>
                <w:szCs w:val="16"/>
              </w:rPr>
            </w:pPr>
          </w:p>
          <w:p w14:paraId="0137E972" w14:textId="77777777" w:rsidR="00BC094D" w:rsidRDefault="00A5749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296387BE"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r>
              <w:rPr>
                <w:rFonts w:ascii="Times New Roman" w:eastAsia="宋体" w:hAnsi="Times New Roman" w:cs="Times New Roman"/>
                <w:b/>
                <w:bCs/>
                <w:sz w:val="16"/>
                <w:szCs w:val="16"/>
              </w:rPr>
              <w:t>Mtek, E///, vivo, Nokia, HW, Oppo, ZTE, Intel, IDC, FW</w:t>
            </w:r>
          </w:p>
          <w:p w14:paraId="111AE3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4763AA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hen N</w:t>
            </w:r>
            <w:r>
              <w:rPr>
                <w:rFonts w:ascii="Times New Roman" w:eastAsia="宋体" w:hAnsi="Times New Roman" w:cs="Times New Roman"/>
                <w:color w:val="4A442A" w:themeColor="background2" w:themeShade="40"/>
                <w:sz w:val="16"/>
                <w:szCs w:val="16"/>
                <w:vertAlign w:val="subscript"/>
              </w:rPr>
              <w:t>Rep</w:t>
            </w:r>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69F1E1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tcPr>
          <w:p w14:paraId="09358B6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F</w:t>
            </w:r>
            <w:r>
              <w:rPr>
                <w:rFonts w:ascii="Times New Roman" w:eastAsia="宋体"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r w:rsidR="00985266" w14:paraId="7F24CDF6" w14:textId="77777777">
        <w:trPr>
          <w:trHeight w:val="299"/>
        </w:trPr>
        <w:tc>
          <w:tcPr>
            <w:tcW w:w="2122" w:type="dxa"/>
          </w:tcPr>
          <w:p w14:paraId="0DB746D9" w14:textId="3B88E068" w:rsidR="00985266" w:rsidRDefault="00985266" w:rsidP="009852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4B25AB2E" w14:textId="0D15C9A1" w:rsidR="00985266" w:rsidRDefault="00985266" w:rsidP="0098526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宋体" w:hAnsi="Times New Roman" w:cs="Times New Roman"/>
                <w:color w:val="4A442A" w:themeColor="background2" w:themeShade="40"/>
                <w:sz w:val="16"/>
                <w:szCs w:val="16"/>
              </w:rPr>
              <w:t>sequential</w:t>
            </w:r>
            <w:r>
              <w:rPr>
                <w:rFonts w:ascii="Times New Roman" w:eastAsia="宋体"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宋体" w:hAnsi="Times New Roman" w:cs="Times New Roman"/>
                <w:color w:val="4A442A" w:themeColor="background2" w:themeShade="40"/>
                <w:sz w:val="16"/>
                <w:szCs w:val="16"/>
              </w:rPr>
              <w:t>lways use beams towards two TRPs</w:t>
            </w:r>
            <w:r>
              <w:rPr>
                <w:rFonts w:ascii="Times New Roman" w:eastAsia="宋体"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sidRPr="000A54C9">
              <w:rPr>
                <w:rFonts w:ascii="Times New Roman" w:eastAsia="宋体" w:hAnsi="Times New Roman" w:cs="Times New Roman"/>
                <w:color w:val="4A442A" w:themeColor="background2" w:themeShade="40"/>
                <w:sz w:val="16"/>
                <w:szCs w:val="16"/>
              </w:rPr>
              <w:t>not relevant to</w:t>
            </w:r>
            <w:r>
              <w:rPr>
                <w:rFonts w:ascii="Times New Roman" w:eastAsia="宋体" w:hAnsi="Times New Roman" w:cs="Times New Roman" w:hint="eastAsia"/>
                <w:color w:val="4A442A" w:themeColor="background2" w:themeShade="40"/>
                <w:sz w:val="16"/>
                <w:szCs w:val="16"/>
              </w:rPr>
              <w:t xml:space="preserve"> the configuration on beam mapping pattern. </w:t>
            </w:r>
          </w:p>
        </w:tc>
      </w:tr>
      <w:tr w:rsidR="00985266" w14:paraId="46C4726B" w14:textId="77777777">
        <w:trPr>
          <w:trHeight w:val="299"/>
        </w:trPr>
        <w:tc>
          <w:tcPr>
            <w:tcW w:w="2122" w:type="dxa"/>
          </w:tcPr>
          <w:p w14:paraId="2EC87AFD" w14:textId="44A7B2D7" w:rsidR="00985266" w:rsidRDefault="00985266" w:rsidP="009852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383EDB2D" w14:textId="77777777" w:rsidR="00985266" w:rsidRDefault="00985266" w:rsidP="0098526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5C2306B0" w14:textId="3E5AB5EB" w:rsidR="00985266" w:rsidRDefault="00985266" w:rsidP="0098526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bl>
    <w:p w14:paraId="6C475456" w14:textId="77777777" w:rsidR="00BC094D" w:rsidRDefault="00BC094D">
      <w:pPr>
        <w:pStyle w:val="aff9"/>
        <w:ind w:left="1364"/>
        <w:rPr>
          <w:rFonts w:ascii="Times New Roman" w:eastAsia="宋体" w:hAnsi="Times New Roman"/>
          <w:sz w:val="18"/>
          <w:szCs w:val="18"/>
        </w:rPr>
      </w:pPr>
    </w:p>
    <w:p w14:paraId="077B674C" w14:textId="77777777" w:rsidR="00BC094D" w:rsidRDefault="00A57497">
      <w:pPr>
        <w:pStyle w:val="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2436926C" w14:textId="6F11A663" w:rsidR="00BC094D" w:rsidRDefault="00F2652B">
      <w:pPr>
        <w:rPr>
          <w:rFonts w:ascii="Times New Roman" w:eastAsia="Batang" w:hAnsi="Times New Roman" w:cs="Times New Roman"/>
          <w:sz w:val="18"/>
          <w:szCs w:val="18"/>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Proposal 2.4:</w:t>
      </w:r>
      <w:r w:rsidR="00A57497">
        <w:rPr>
          <w:rFonts w:ascii="Times New Roman" w:hAnsi="Times New Roman" w:cs="Times New Roman"/>
          <w:sz w:val="18"/>
          <w:szCs w:val="18"/>
        </w:rPr>
        <w:t xml:space="preserve"> For the </w:t>
      </w:r>
      <w:r w:rsidR="00A57497">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aff9"/>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aff9"/>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6BF13E1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5C375F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5.05pt;height:104.45pt" o:ole="">
                  <v:imagedata r:id="rId27" o:title=""/>
                </v:shape>
                <o:OLEObject Type="Embed" ProgID="Visio.Drawing.15" ShapeID="_x0000_i1026" DrawAspect="Content" ObjectID="_1690998145" r:id="rId28"/>
              </w:object>
            </w:r>
          </w:p>
          <w:p w14:paraId="15A2957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1715B6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1E5ECE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r>
              <w:rPr>
                <w:rFonts w:ascii="Times New Roman" w:eastAsia="宋体" w:hAnsi="Times New Roman" w:cs="Times New Roman"/>
                <w:color w:val="4A442A" w:themeColor="background2" w:themeShade="40"/>
                <w:sz w:val="16"/>
                <w:szCs w:val="16"/>
              </w:rPr>
              <w:t>patialrelationInfo/power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60F35D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宋体" w:hAnsi="Times New Roman" w:cs="Times New Roman"/>
                  <w:sz w:val="16"/>
                  <w:szCs w:val="16"/>
                </w:rPr>
                <w:t xml:space="preserve"> r</w:t>
              </w:r>
            </w:ins>
            <w:ins w:id="51" w:author="Yang" w:date="2021-08-16T12:10:00Z">
              <w:r>
                <w:rPr>
                  <w:rFonts w:ascii="Times New Roman" w:eastAsia="宋体"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宋体" w:hAnsi="Times New Roman" w:cs="Times New Roman"/>
                  <w:sz w:val="16"/>
                  <w:szCs w:val="16"/>
                </w:rPr>
                <w:t xml:space="preserve"> in a CC</w:t>
              </w:r>
            </w:ins>
            <w:ins w:id="54" w:author="Yang" w:date="2021-08-16T14:05:00Z">
              <w:r>
                <w:rPr>
                  <w:rFonts w:ascii="Times New Roman" w:eastAsia="宋体" w:hAnsi="Times New Roman" w:cs="Times New Roman"/>
                  <w:sz w:val="16"/>
                  <w:szCs w:val="16"/>
                </w:rPr>
                <w:t>, and</w:t>
              </w:r>
            </w:ins>
            <w:ins w:id="55" w:author="Yang" w:date="2021-08-16T12:16:00Z">
              <w:r>
                <w:rPr>
                  <w:rFonts w:ascii="Times New Roman" w:eastAsia="宋体" w:hAnsi="Times New Roman" w:cs="Times New Roman"/>
                  <w:sz w:val="16"/>
                  <w:szCs w:val="16"/>
                </w:rPr>
                <w:t xml:space="preserve"> </w:t>
              </w:r>
            </w:ins>
            <w:ins w:id="56" w:author="Yang" w:date="2021-08-16T12:08:00Z">
              <w:r>
                <w:rPr>
                  <w:rFonts w:ascii="Times New Roman" w:eastAsia="宋体" w:hAnsi="Times New Roman" w:cs="Times New Roman"/>
                  <w:sz w:val="16"/>
                  <w:szCs w:val="16"/>
                </w:rPr>
                <w:t>MAC CE</w:t>
              </w:r>
            </w:ins>
            <w:ins w:id="57" w:author="Yang" w:date="2021-08-16T12:10:00Z">
              <w:r>
                <w:rPr>
                  <w:rFonts w:ascii="Times New Roman" w:eastAsia="宋体" w:hAnsi="Times New Roman" w:cs="Times New Roman"/>
                  <w:sz w:val="16"/>
                  <w:szCs w:val="16"/>
                </w:rPr>
                <w:t xml:space="preserve"> activating</w:t>
              </w:r>
            </w:ins>
            <w:ins w:id="58" w:author="Yang" w:date="2021-08-16T14:06:00Z">
              <w:r>
                <w:rPr>
                  <w:rFonts w:ascii="Times New Roman" w:eastAsia="宋体" w:hAnsi="Times New Roman" w:cs="Times New Roman"/>
                  <w:sz w:val="16"/>
                  <w:szCs w:val="16"/>
                </w:rPr>
                <w:t xml:space="preserve"> </w:t>
              </w:r>
            </w:ins>
            <w:ins w:id="59" w:author="Yang" w:date="2021-08-16T12:10:00Z">
              <w:r>
                <w:rPr>
                  <w:rFonts w:ascii="Times New Roman" w:eastAsia="宋体" w:hAnsi="Times New Roman" w:cs="Times New Roman"/>
                  <w:sz w:val="16"/>
                  <w:szCs w:val="16"/>
                </w:rPr>
                <w:t xml:space="preserve">all the PUCCH resources </w:t>
              </w:r>
            </w:ins>
            <w:ins w:id="60" w:author="Yang" w:date="2021-08-16T12:15:00Z">
              <w:r>
                <w:rPr>
                  <w:rFonts w:ascii="Times New Roman" w:eastAsia="宋体" w:hAnsi="Times New Roman" w:cs="Times New Roman"/>
                  <w:sz w:val="16"/>
                  <w:szCs w:val="16"/>
                </w:rPr>
                <w:t>with</w:t>
              </w:r>
            </w:ins>
            <w:ins w:id="61" w:author="Yang" w:date="2021-08-16T12:10:00Z">
              <w:r>
                <w:rPr>
                  <w:rFonts w:ascii="Times New Roman" w:eastAsia="宋体" w:hAnsi="Times New Roman" w:cs="Times New Roman"/>
                  <w:sz w:val="16"/>
                  <w:szCs w:val="16"/>
                </w:rPr>
                <w:t xml:space="preserve">in the </w:t>
              </w:r>
            </w:ins>
            <w:ins w:id="62" w:author="Yang" w:date="2021-08-16T12:11:00Z">
              <w:r>
                <w:rPr>
                  <w:rFonts w:ascii="Times New Roman" w:eastAsia="宋体" w:hAnsi="Times New Roman" w:cs="Times New Roman"/>
                  <w:sz w:val="16"/>
                  <w:szCs w:val="16"/>
                </w:rPr>
                <w:t>PUCCH resource group</w:t>
              </w:r>
            </w:ins>
            <w:ins w:id="63" w:author="Yang" w:date="2021-08-16T12:17:00Z">
              <w:r>
                <w:rPr>
                  <w:rFonts w:ascii="Times New Roman" w:eastAsia="宋体" w:hAnsi="Times New Roman" w:cs="Times New Roman"/>
                  <w:sz w:val="16"/>
                  <w:szCs w:val="16"/>
                </w:rPr>
                <w:t xml:space="preserve"> as in Rel-16</w:t>
              </w:r>
            </w:ins>
            <w:ins w:id="64" w:author="Yang" w:date="2021-08-16T12:12:00Z">
              <w:r>
                <w:rPr>
                  <w:rFonts w:ascii="Times New Roman" w:eastAsia="宋体"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8" w:author="Yang" w:date="2021-08-16T12:17:00Z">
              <w:r>
                <w:rPr>
                  <w:rFonts w:ascii="Times New Roman" w:eastAsia="宋体" w:hAnsi="Times New Roman" w:cs="Times New Roman"/>
                  <w:sz w:val="16"/>
                  <w:szCs w:val="16"/>
                </w:rPr>
                <w:t xml:space="preserve"> </w:t>
              </w:r>
            </w:ins>
            <w:ins w:id="69" w:author="Yang" w:date="2021-08-16T14:06:00Z">
              <w:r>
                <w:rPr>
                  <w:rFonts w:ascii="Times New Roman" w:eastAsia="宋体" w:hAnsi="Times New Roman" w:cs="Times New Roman"/>
                  <w:sz w:val="16"/>
                  <w:szCs w:val="16"/>
                </w:rPr>
                <w:t>and</w:t>
              </w:r>
            </w:ins>
            <w:ins w:id="70" w:author="Yang" w:date="2021-08-16T12:12:00Z">
              <w:r>
                <w:rPr>
                  <w:rFonts w:ascii="Times New Roman" w:eastAsia="宋体" w:hAnsi="Times New Roman" w:cs="Times New Roman"/>
                  <w:sz w:val="16"/>
                  <w:szCs w:val="16"/>
                </w:rPr>
                <w:t xml:space="preserve"> MAC CE activating all the PUCCH resources </w:t>
              </w:r>
            </w:ins>
            <w:ins w:id="71" w:author="Yang" w:date="2021-08-16T12:15:00Z">
              <w:r>
                <w:rPr>
                  <w:rFonts w:ascii="Times New Roman" w:eastAsia="宋体" w:hAnsi="Times New Roman" w:cs="Times New Roman"/>
                  <w:sz w:val="16"/>
                  <w:szCs w:val="16"/>
                </w:rPr>
                <w:t>with</w:t>
              </w:r>
            </w:ins>
            <w:ins w:id="72" w:author="Yang" w:date="2021-08-16T12:12:00Z">
              <w:r>
                <w:rPr>
                  <w:rFonts w:ascii="Times New Roman" w:eastAsia="宋体" w:hAnsi="Times New Roman" w:cs="Times New Roman"/>
                  <w:sz w:val="16"/>
                  <w:szCs w:val="16"/>
                </w:rPr>
                <w:t>in the PUCCH resource group</w:t>
              </w:r>
            </w:ins>
            <w:ins w:id="73" w:author="Yang" w:date="2021-08-16T12:17:00Z">
              <w:r>
                <w:rPr>
                  <w:rFonts w:ascii="Times New Roman" w:eastAsia="宋体" w:hAnsi="Times New Roman" w:cs="Times New Roman"/>
                  <w:sz w:val="16"/>
                  <w:szCs w:val="16"/>
                </w:rPr>
                <w:t xml:space="preserve"> as in Rel-16.</w:t>
              </w:r>
            </w:ins>
            <w:ins w:id="74" w:author="Yang" w:date="2021-08-16T12:12:00Z">
              <w:r>
                <w:rPr>
                  <w:rFonts w:ascii="Times New Roman" w:eastAsia="宋体" w:hAnsi="Times New Roman" w:cs="Times New Roman"/>
                  <w:sz w:val="16"/>
                  <w:szCs w:val="16"/>
                </w:rPr>
                <w:t>.</w:t>
              </w:r>
            </w:ins>
            <w:del w:id="75"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aff9"/>
              <w:numPr>
                <w:ilvl w:val="0"/>
                <w:numId w:val="24"/>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aff9"/>
              <w:numPr>
                <w:ilvl w:val="0"/>
                <w:numId w:val="24"/>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aff9"/>
              <w:numPr>
                <w:ilvl w:val="0"/>
                <w:numId w:val="24"/>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aff9"/>
              <w:numPr>
                <w:ilvl w:val="1"/>
                <w:numId w:val="24"/>
                <w:ins w:id="81" w:author="Yang" w:date="2021-08-16T14:14:00Z"/>
              </w:numPr>
              <w:contextualSpacing w:val="0"/>
              <w:rPr>
                <w:rFonts w:ascii="Times New Roman" w:hAnsi="Times New Roman" w:cs="Times New Roman"/>
                <w:sz w:val="16"/>
                <w:szCs w:val="16"/>
              </w:rPr>
              <w:pPrChange w:id="82" w:author="Yang" w:date="2021-08-16T14:14:00Z">
                <w:pPr>
                  <w:pStyle w:val="aff9"/>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宋体" w:hAnsi="Times New Roman" w:cs="Times New Roman"/>
                  <w:sz w:val="16"/>
                  <w:szCs w:val="16"/>
                </w:rPr>
                <w:t xml:space="preserve">RAN1 identified that </w:t>
              </w:r>
            </w:ins>
            <w:ins w:id="84"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C5DE6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62BB6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0BAE8AF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Mtek, Spreadtrum, CMCC, ZTE, Xiaomi, Intel</w:t>
            </w:r>
          </w:p>
          <w:p w14:paraId="29E7646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@LG, Spreadtrum, CMCC, Intel</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Xiaomi</w:t>
            </w:r>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etc are not fully needed unless proponents are aligned on such enhancements. </w:t>
            </w:r>
          </w:p>
          <w:p w14:paraId="2D02E6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Futurewei</w:t>
            </w:r>
          </w:p>
        </w:tc>
        <w:tc>
          <w:tcPr>
            <w:tcW w:w="7512" w:type="dxa"/>
          </w:tcPr>
          <w:p w14:paraId="4F2E66E3"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tcPr>
          <w:p w14:paraId="7F15501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LG, Lenovo, Mtek, Spreadtrum, CMCC, ZTE, Xiaomi, Intel</w:t>
            </w:r>
          </w:p>
          <w:p w14:paraId="46CDB24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宋体"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aff9"/>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aff9"/>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L</w:t>
            </w:r>
            <w:r>
              <w:rPr>
                <w:rFonts w:ascii="Times New Roman" w:eastAsia="宋体" w:hAnsi="Times New Roman" w:cs="Times New Roman"/>
                <w:color w:val="4A442A" w:themeColor="background2" w:themeShade="40"/>
                <w:sz w:val="16"/>
                <w:szCs w:val="16"/>
              </w:rPr>
              <w:t>enovo/MotM</w:t>
            </w:r>
          </w:p>
        </w:tc>
        <w:tc>
          <w:tcPr>
            <w:tcW w:w="7512" w:type="dxa"/>
          </w:tcPr>
          <w:p w14:paraId="13C37FD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E0B18E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6103966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SpatialRelationInfo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SpatialRelationInfo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SpatialRelationInfo.</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2573C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ED7450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666978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aff9"/>
              <w:numPr>
                <w:ilvl w:val="0"/>
                <w:numId w:val="24"/>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aff9"/>
              <w:numPr>
                <w:ilvl w:val="0"/>
                <w:numId w:val="24"/>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3811EF01" w14:textId="77777777" w:rsidR="00BC094D" w:rsidRDefault="00A5749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aff9"/>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宋体" w:hAnsi="Times New Roman" w:cs="Times New Roman"/>
                  <w:sz w:val="16"/>
                  <w:szCs w:val="16"/>
                </w:rPr>
                <w:delText>all the PUCCH resources within the</w:delText>
              </w:r>
            </w:del>
            <w:ins w:id="105"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mTRP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Huawei, HiSilicon</w:t>
            </w:r>
          </w:p>
        </w:tc>
        <w:tc>
          <w:tcPr>
            <w:tcW w:w="7512" w:type="dxa"/>
          </w:tcPr>
          <w:p w14:paraId="7F60B2E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F54DA3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OPPO</w:t>
            </w:r>
          </w:p>
        </w:tc>
        <w:tc>
          <w:tcPr>
            <w:tcW w:w="7512" w:type="dxa"/>
          </w:tcPr>
          <w:p w14:paraId="77DDDA9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1516F71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aff9"/>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aff9"/>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2B821CF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aff9"/>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2D3AB0E2" w14:textId="77777777" w:rsidR="00BC094D" w:rsidRDefault="00A57497">
            <w:pPr>
              <w:pStyle w:val="aff9"/>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@MTek</w:t>
            </w:r>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30A8E65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5A98F74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395486E3"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AC78F99"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4DCD85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aff9"/>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lastRenderedPageBreak/>
              <w:t>Option 3</w:t>
            </w:r>
          </w:p>
          <w:p w14:paraId="3E07237F"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宋体" w:hAnsi="Times New Roman" w:cs="Times New Roman"/>
                <w:sz w:val="16"/>
                <w:szCs w:val="16"/>
              </w:rPr>
            </w:pPr>
          </w:p>
          <w:p w14:paraId="31607105"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Spreadtrum, CMCC, ZTE, Xiaomi, Intel</w:t>
            </w:r>
          </w:p>
          <w:p w14:paraId="5BDC947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EB79B9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4D98731"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28241C46" w14:textId="77777777" w:rsidR="00BC094D" w:rsidRDefault="00BC094D">
            <w:pPr>
              <w:pStyle w:val="aff9"/>
              <w:rPr>
                <w:rFonts w:ascii="Times New Roman" w:eastAsia="宋体" w:hAnsi="Times New Roman" w:cs="Times New Roman"/>
                <w:sz w:val="16"/>
                <w:szCs w:val="16"/>
              </w:rPr>
            </w:pPr>
          </w:p>
          <w:p w14:paraId="0C5D691F" w14:textId="77777777" w:rsidR="00BC094D" w:rsidRDefault="00A57497">
            <w:pPr>
              <w:pStyle w:val="aff9"/>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76968CDF" w14:textId="77777777" w:rsidR="00BC094D" w:rsidRDefault="00BC094D">
            <w:pPr>
              <w:pStyle w:val="aff9"/>
              <w:rPr>
                <w:rFonts w:ascii="Times New Roman" w:eastAsia="宋体" w:hAnsi="Times New Roman" w:cs="Times New Roman"/>
                <w:sz w:val="16"/>
                <w:szCs w:val="16"/>
              </w:rPr>
            </w:pPr>
          </w:p>
          <w:p w14:paraId="08A73336" w14:textId="77777777" w:rsidR="00BC094D" w:rsidRDefault="00A57497">
            <w:pPr>
              <w:pStyle w:val="aff9"/>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p w14:paraId="11645D2F" w14:textId="77777777" w:rsidR="00BC094D" w:rsidRDefault="00A57497">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3F2BF41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143F7EE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2F44360"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aff9"/>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aff9"/>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aff9"/>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 xml:space="preserve">6.1.3.25 in 38.321) .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Spreadtrum</w:t>
            </w:r>
          </w:p>
        </w:tc>
        <w:tc>
          <w:tcPr>
            <w:tcW w:w="7512" w:type="dxa"/>
          </w:tcPr>
          <w:p w14:paraId="04B8FBC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3046940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B4E9930"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aff9"/>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aff9"/>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4AA150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298769E5"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61282F5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3CCAFC2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5A1A512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3EA733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49593FA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 xml:space="preserve">the impacts on PUCCH resource grouping when PUCCH resources are associated with repetition factor is </w:t>
            </w:r>
            <w:r>
              <w:rPr>
                <w:rFonts w:ascii="Times New Roman" w:eastAsia="宋体" w:hAnsi="Times New Roman" w:cs="Times New Roman"/>
                <w:b/>
                <w:bCs/>
                <w:i/>
                <w:iCs/>
                <w:color w:val="7030A0"/>
                <w:sz w:val="16"/>
                <w:szCs w:val="16"/>
              </w:rPr>
              <w:lastRenderedPageBreak/>
              <w:t>addressed in m-TRP discussions</w:t>
            </w:r>
            <w:r>
              <w:rPr>
                <w:rFonts w:ascii="Times New Roman" w:eastAsia="宋体" w:hAnsi="Times New Roman" w:cs="Times New Roman"/>
                <w:b/>
                <w:bCs/>
                <w:color w:val="7030A0"/>
                <w:sz w:val="16"/>
                <w:szCs w:val="16"/>
              </w:rPr>
              <w:t>”</w:t>
            </w:r>
          </w:p>
          <w:p w14:paraId="7B770FBB"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aff9"/>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7512" w:type="dxa"/>
          </w:tcPr>
          <w:p w14:paraId="306C64F1"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26F409F9"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Lenovo/MotM</w:t>
            </w:r>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24D7D882"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on Option 1: LG, Lenovo, Mtek, CMCC, ZTE, Xiaomi</w:t>
            </w:r>
          </w:p>
          <w:p w14:paraId="303D8F4B"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ZTE</w:t>
            </w:r>
          </w:p>
        </w:tc>
        <w:tc>
          <w:tcPr>
            <w:tcW w:w="7512" w:type="dxa"/>
          </w:tcPr>
          <w:p w14:paraId="14478FD7"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2BBCE5DE" w14:textId="2F9781E1" w:rsidR="00EF3EA7" w:rsidRDefault="003035FC">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2551DD" w14:paraId="52EDEA46" w14:textId="77777777">
        <w:tc>
          <w:tcPr>
            <w:tcW w:w="2122" w:type="dxa"/>
          </w:tcPr>
          <w:p w14:paraId="1AD5ED60" w14:textId="63F861E2" w:rsidR="002551DD" w:rsidRDefault="002551DD" w:rsidP="002551D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Lenovo/MotM</w:t>
            </w:r>
          </w:p>
        </w:tc>
        <w:tc>
          <w:tcPr>
            <w:tcW w:w="7512" w:type="dxa"/>
          </w:tcPr>
          <w:p w14:paraId="1C004F46" w14:textId="4ACFFEC1" w:rsidR="002551DD" w:rsidRDefault="002551DD" w:rsidP="002551DD">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W</w:t>
            </w:r>
            <w:r>
              <w:rPr>
                <w:rFonts w:ascii="Times New Roman" w:eastAsia="宋体" w:hAnsi="Times New Roman" w:cs="Times New Roman"/>
                <w:bCs/>
                <w:sz w:val="16"/>
                <w:szCs w:val="16"/>
              </w:rPr>
              <w:t>e still support Option 3 revised as before considering the flexibility and the specific impact.</w:t>
            </w:r>
          </w:p>
        </w:tc>
      </w:tr>
      <w:tr w:rsidR="00483801" w14:paraId="2C2DC8EB" w14:textId="77777777">
        <w:tc>
          <w:tcPr>
            <w:tcW w:w="2122" w:type="dxa"/>
          </w:tcPr>
          <w:p w14:paraId="5642A9A9" w14:textId="577923E0" w:rsidR="00483801" w:rsidRDefault="00483801" w:rsidP="0048380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5D62267C" w14:textId="42DA98D3" w:rsidR="00483801" w:rsidRDefault="00483801"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56739BD3" w14:textId="196B4249" w:rsidR="00483801" w:rsidRDefault="00483801"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Do other companies have the same understanding?</w:t>
            </w:r>
          </w:p>
        </w:tc>
      </w:tr>
      <w:tr w:rsidR="00985266" w14:paraId="33E72E5F" w14:textId="77777777">
        <w:tc>
          <w:tcPr>
            <w:tcW w:w="2122" w:type="dxa"/>
          </w:tcPr>
          <w:p w14:paraId="1FEA67AE" w14:textId="1D5BB36B" w:rsidR="00985266" w:rsidRDefault="00985266" w:rsidP="00985266">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7E984DA2" w14:textId="61FEC811" w:rsidR="00985266" w:rsidRDefault="00985266" w:rsidP="00985266">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Support option 1. We don</w:t>
            </w:r>
            <w:r>
              <w:rPr>
                <w:rFonts w:ascii="Times New Roman" w:eastAsia="宋体" w:hAnsi="Times New Roman" w:cs="Times New Roman"/>
                <w:bCs/>
                <w:sz w:val="16"/>
                <w:szCs w:val="16"/>
              </w:rPr>
              <w:t>’</w:t>
            </w:r>
            <w:r>
              <w:rPr>
                <w:rFonts w:ascii="Times New Roman" w:eastAsia="宋体" w:hAnsi="Times New Roman" w:cs="Times New Roman" w:hint="eastAsia"/>
                <w:bCs/>
                <w:sz w:val="16"/>
                <w:szCs w:val="16"/>
              </w:rPr>
              <w:t xml:space="preserve">t have any agreement on configuring spatialRelationInfo/power control parameter sets per PUCCH resource. SpatialRelationInfo and power control parameter sets are configured in </w:t>
            </w:r>
            <w:r w:rsidRPr="00380F53">
              <w:rPr>
                <w:rFonts w:ascii="Times New Roman" w:eastAsia="宋体" w:hAnsi="Times New Roman" w:cs="Times New Roman"/>
                <w:bCs/>
                <w:i/>
                <w:sz w:val="16"/>
                <w:szCs w:val="16"/>
              </w:rPr>
              <w:t>PUCCH-Config</w:t>
            </w:r>
            <w:r>
              <w:rPr>
                <w:rFonts w:ascii="Times New Roman" w:eastAsia="宋体" w:hAnsi="Times New Roman" w:cs="Times New Roman" w:hint="eastAsia"/>
                <w:bCs/>
                <w:sz w:val="16"/>
                <w:szCs w:val="16"/>
              </w:rPr>
              <w:t>/</w:t>
            </w:r>
            <w:r w:rsidRPr="00DE5341">
              <w:rPr>
                <w:i/>
              </w:rPr>
              <w:t xml:space="preserve"> </w:t>
            </w:r>
            <w:r w:rsidRPr="00380F53">
              <w:rPr>
                <w:rFonts w:ascii="Times New Roman" w:eastAsia="宋体" w:hAnsi="Times New Roman" w:cs="Times New Roman"/>
                <w:bCs/>
                <w:i/>
                <w:sz w:val="16"/>
                <w:szCs w:val="16"/>
              </w:rPr>
              <w:t>PUCCH-Config</w:t>
            </w:r>
            <w:r w:rsidRPr="00380F53">
              <w:rPr>
                <w:rFonts w:ascii="Times New Roman" w:eastAsia="宋体" w:hAnsi="Times New Roman" w:cs="Times New Roman" w:hint="eastAsia"/>
                <w:bCs/>
                <w:i/>
                <w:sz w:val="16"/>
                <w:szCs w:val="16"/>
              </w:rPr>
              <w:t>Common</w:t>
            </w:r>
            <w:r>
              <w:rPr>
                <w:rFonts w:ascii="Times New Roman" w:eastAsia="宋体" w:hAnsi="Times New Roman" w:cs="Times New Roman" w:hint="eastAsia"/>
                <w:bCs/>
                <w:i/>
                <w:sz w:val="16"/>
                <w:szCs w:val="16"/>
              </w:rPr>
              <w:t>.</w:t>
            </w:r>
          </w:p>
        </w:tc>
      </w:tr>
      <w:tr w:rsidR="00212AF8" w14:paraId="5FE1E2A1" w14:textId="77777777">
        <w:tc>
          <w:tcPr>
            <w:tcW w:w="2122" w:type="dxa"/>
          </w:tcPr>
          <w:p w14:paraId="001FA16F" w14:textId="7CE214BD" w:rsidR="00212AF8" w:rsidRDefault="00212AF8" w:rsidP="0048380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 xml:space="preserve">Fl Update </w:t>
            </w:r>
            <w:r w:rsidRPr="00212AF8">
              <w:rPr>
                <w:rFonts w:ascii="Times New Roman" w:eastAsia="宋体" w:hAnsi="Times New Roman" w:cs="Times New Roman"/>
                <w:sz w:val="16"/>
                <w:szCs w:val="16"/>
                <w:highlight w:val="cyan"/>
              </w:rPr>
              <w:t>#5</w:t>
            </w:r>
          </w:p>
        </w:tc>
        <w:tc>
          <w:tcPr>
            <w:tcW w:w="7512" w:type="dxa"/>
          </w:tcPr>
          <w:p w14:paraId="4668FE2C" w14:textId="77777777" w:rsidR="00212AF8" w:rsidRDefault="00212AF8"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t>
            </w:r>
            <w:r w:rsidR="00C32A44">
              <w:rPr>
                <w:rFonts w:ascii="Times New Roman" w:eastAsia="宋体" w:hAnsi="Times New Roman" w:cs="Times New Roman"/>
                <w:bCs/>
                <w:sz w:val="16"/>
                <w:szCs w:val="16"/>
              </w:rPr>
              <w:t xml:space="preserve">E/// : With option 1, there is no limitation/restriction on having certain PUCCH resources with 1 spatial relation info and other with 2 spatial relation info’s in the same PUCCH group. </w:t>
            </w:r>
          </w:p>
          <w:p w14:paraId="5880CA68" w14:textId="4AD1AED8" w:rsidR="00217973" w:rsidRPr="00217973" w:rsidRDefault="00C32A44" w:rsidP="00217973">
            <w:pPr>
              <w:spacing w:afterLines="50" w:after="120"/>
              <w:rPr>
                <w:rFonts w:ascii="Times New Roman" w:hAnsi="Times New Roman" w:cs="Times New Roman"/>
                <w:sz w:val="16"/>
                <w:szCs w:val="16"/>
              </w:rPr>
            </w:pPr>
            <w:r>
              <w:rPr>
                <w:rFonts w:ascii="Times New Roman" w:eastAsia="宋体" w:hAnsi="Times New Roman" w:cs="Times New Roman"/>
                <w:bCs/>
                <w:sz w:val="16"/>
                <w:szCs w:val="16"/>
              </w:rPr>
              <w:t>@ZTE: “</w:t>
            </w:r>
            <w:r w:rsidRPr="00C32A44">
              <w:rPr>
                <w:rFonts w:ascii="Times New Roman" w:eastAsia="宋体"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sidRPr="00C32A44">
              <w:rPr>
                <w:rFonts w:ascii="Times New Roman" w:eastAsia="宋体" w:hAnsi="Times New Roman" w:cs="Times New Roman" w:hint="eastAsia"/>
                <w:bCs/>
                <w:i/>
                <w:iCs/>
                <w:sz w:val="16"/>
                <w:szCs w:val="16"/>
              </w:rPr>
              <w:t>?</w:t>
            </w:r>
            <w:r w:rsidRPr="00C32A44">
              <w:rPr>
                <w:rFonts w:ascii="Times New Roman" w:eastAsia="宋体" w:hAnsi="Times New Roman" w:cs="Times New Roman"/>
                <w:bCs/>
                <w:i/>
                <w:iCs/>
                <w:sz w:val="16"/>
                <w:szCs w:val="16"/>
              </w:rPr>
              <w:t>”</w:t>
            </w:r>
            <w:r>
              <w:rPr>
                <w:rFonts w:ascii="Times New Roman" w:eastAsia="宋体" w:hAnsi="Times New Roman" w:cs="Times New Roman"/>
                <w:bCs/>
                <w:i/>
                <w:iCs/>
                <w:sz w:val="16"/>
                <w:szCs w:val="16"/>
              </w:rPr>
              <w:t xml:space="preserve"> </w:t>
            </w:r>
            <w:r w:rsidRPr="00C32A44">
              <w:rPr>
                <w:rFonts w:ascii="Times New Roman" w:eastAsia="宋体" w:hAnsi="Times New Roman" w:cs="Times New Roman"/>
                <w:bCs/>
                <w:sz w:val="16"/>
                <w:szCs w:val="16"/>
              </w:rPr>
              <w:t>Single spatial relation info update for PUCCH #0 can be used via MAC-CE</w:t>
            </w:r>
            <w:r>
              <w:rPr>
                <w:rFonts w:ascii="Times New Roman" w:eastAsia="宋体" w:hAnsi="Times New Roman" w:cs="Times New Roman"/>
                <w:bCs/>
                <w:sz w:val="16"/>
                <w:szCs w:val="16"/>
              </w:rPr>
              <w:t xml:space="preserve"> </w:t>
            </w:r>
            <w:r w:rsidRPr="00C32A44">
              <w:rPr>
                <w:rFonts w:ascii="Times New Roman" w:eastAsia="宋体" w:hAnsi="Times New Roman" w:cs="Times New Roman"/>
                <w:bCs/>
                <w:sz w:val="16"/>
                <w:szCs w:val="16"/>
              </w:rPr>
              <w:t>(6.1.3.18</w:t>
            </w:r>
            <w:r w:rsidRPr="00C32A44">
              <w:rPr>
                <w:rFonts w:ascii="Times New Roman" w:hAnsi="Times New Roman" w:cs="Times New Roman"/>
                <w:sz w:val="16"/>
                <w:szCs w:val="16"/>
              </w:rPr>
              <w:t xml:space="preserve"> in 38.321)</w:t>
            </w:r>
            <w:r>
              <w:rPr>
                <w:rFonts w:ascii="Times New Roman" w:hAnsi="Times New Roman" w:cs="Times New Roman"/>
                <w:sz w:val="16"/>
                <w:szCs w:val="16"/>
              </w:rPr>
              <w:t xml:space="preserve">, and beam can be still towards </w:t>
            </w:r>
            <w:r w:rsidRPr="00C32A44">
              <w:rPr>
                <w:rFonts w:ascii="Times New Roman" w:hAnsi="Times New Roman" w:cs="Times New Roman"/>
                <w:sz w:val="16"/>
                <w:szCs w:val="16"/>
              </w:rPr>
              <w:t xml:space="preserve">TRP#0 </w:t>
            </w:r>
            <w:r>
              <w:rPr>
                <w:rFonts w:ascii="Times New Roman" w:hAnsi="Times New Roman" w:cs="Times New Roman"/>
                <w:sz w:val="16"/>
                <w:szCs w:val="16"/>
              </w:rPr>
              <w:t xml:space="preserve">or TRP#1 </w:t>
            </w:r>
            <w:r w:rsidRPr="00C32A44">
              <w:rPr>
                <w:rFonts w:ascii="Times New Roman" w:hAnsi="Times New Roman" w:cs="Times New Roman"/>
                <w:sz w:val="16"/>
                <w:szCs w:val="16"/>
              </w:rPr>
              <w:t xml:space="preserve">if required. </w:t>
            </w:r>
            <w:r w:rsidR="007D60EF">
              <w:rPr>
                <w:rFonts w:ascii="Times New Roman" w:hAnsi="Times New Roman" w:cs="Times New Roman"/>
                <w:sz w:val="16"/>
                <w:szCs w:val="16"/>
              </w:rPr>
              <w:t>I really do not see there is any shortage of signaling possibilities coming from legacy</w:t>
            </w:r>
            <w:r w:rsidR="00217973">
              <w:rPr>
                <w:rFonts w:ascii="Times New Roman" w:hAnsi="Times New Roman" w:cs="Times New Roman"/>
                <w:sz w:val="16"/>
                <w:szCs w:val="16"/>
              </w:rPr>
              <w:t xml:space="preserve">. To many companies reading, most important enhancement on PUCCH grouping for m-TRP is allowing update of two spatial relation info’s for a group of PUCCH resource which is not there in legacy framework. </w:t>
            </w:r>
          </w:p>
        </w:tc>
      </w:tr>
      <w:tr w:rsidR="005E1FBD" w14:paraId="6970A9E2" w14:textId="77777777">
        <w:tc>
          <w:tcPr>
            <w:tcW w:w="2122" w:type="dxa"/>
          </w:tcPr>
          <w:p w14:paraId="07D6F599" w14:textId="68B405DE" w:rsidR="005E1FBD" w:rsidRDefault="005E1FBD" w:rsidP="005E1FBD">
            <w:pPr>
              <w:adjustRightInd w:val="0"/>
              <w:snapToGrid w:val="0"/>
              <w:jc w:val="center"/>
              <w:rPr>
                <w:rFonts w:ascii="Times New Roman" w:eastAsia="宋体" w:hAnsi="Times New Roman" w:cs="Times New Roman"/>
                <w:sz w:val="16"/>
                <w:szCs w:val="16"/>
                <w:highlight w:val="cyan"/>
              </w:rPr>
            </w:pPr>
            <w:r w:rsidRPr="004568B5">
              <w:rPr>
                <w:rFonts w:ascii="Times New Roman" w:eastAsia="宋体" w:hAnsi="Times New Roman" w:cs="Times New Roman" w:hint="eastAsia"/>
                <w:sz w:val="16"/>
                <w:szCs w:val="16"/>
              </w:rPr>
              <w:t>X</w:t>
            </w:r>
            <w:r w:rsidRPr="004568B5">
              <w:rPr>
                <w:rFonts w:ascii="Times New Roman" w:eastAsia="宋体" w:hAnsi="Times New Roman" w:cs="Times New Roman"/>
                <w:sz w:val="16"/>
                <w:szCs w:val="16"/>
              </w:rPr>
              <w:t>iaomi</w:t>
            </w:r>
          </w:p>
        </w:tc>
        <w:tc>
          <w:tcPr>
            <w:tcW w:w="7512" w:type="dxa"/>
          </w:tcPr>
          <w:p w14:paraId="5C98B550" w14:textId="5D51F21C" w:rsidR="005E1FBD" w:rsidRDefault="005E1FBD" w:rsidP="005E1FBD">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We agree with QC that RRC configuration should be avoided which would change the mechanism of current spatial relation info triggering via MAC-CE. Thus we prefer option.1. </w:t>
            </w:r>
          </w:p>
        </w:tc>
      </w:tr>
    </w:tbl>
    <w:p w14:paraId="46C39455" w14:textId="77777777" w:rsidR="00BC094D" w:rsidRDefault="00BC094D">
      <w:pPr>
        <w:pStyle w:val="aff9"/>
        <w:ind w:left="1364"/>
        <w:rPr>
          <w:rFonts w:ascii="Times New Roman" w:hAnsi="Times New Roman"/>
          <w:sz w:val="18"/>
          <w:szCs w:val="18"/>
        </w:rPr>
      </w:pPr>
    </w:p>
    <w:p w14:paraId="581E6C53"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2FF34D5A" w:rsidR="00BC094D" w:rsidRDefault="00F2652B">
      <w:pPr>
        <w:rPr>
          <w:rFonts w:ascii="Times New Roman" w:hAnsi="Times New Roman" w:cs="Times New Roman"/>
          <w:sz w:val="18"/>
          <w:szCs w:val="18"/>
        </w:rPr>
      </w:pPr>
      <w:r>
        <w:rPr>
          <w:rFonts w:ascii="Times New Roman" w:hAnsi="Times New Roman" w:cs="Times New Roman"/>
          <w:b/>
          <w:bCs/>
          <w:sz w:val="18"/>
          <w:szCs w:val="18"/>
          <w:highlight w:val="yellow"/>
        </w:rPr>
        <w:t xml:space="preserve">Original </w:t>
      </w:r>
      <w:r w:rsidR="00A57497">
        <w:rPr>
          <w:rFonts w:ascii="Times New Roman" w:hAnsi="Times New Roman" w:cs="Times New Roman"/>
          <w:b/>
          <w:bCs/>
          <w:sz w:val="18"/>
          <w:szCs w:val="18"/>
          <w:highlight w:val="yellow"/>
        </w:rPr>
        <w:t>Proposal 2.5:</w:t>
      </w:r>
      <w:r w:rsidR="00A57497">
        <w:rPr>
          <w:rFonts w:ascii="Times New Roman" w:hAnsi="Times New Roman" w:cs="Times New Roman"/>
          <w:sz w:val="18"/>
          <w:szCs w:val="18"/>
        </w:rPr>
        <w:t xml:space="preserve"> Support intra-PUCCH resource beam-hopping (Scheme 2):</w:t>
      </w:r>
    </w:p>
    <w:p w14:paraId="708ED3A5"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aff9"/>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50421AB4" w14:textId="77777777" w:rsidR="00BC094D" w:rsidRDefault="00BC094D">
      <w:pPr>
        <w:pStyle w:val="aff9"/>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DAA9CE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performance under both cases of with or without blockage for both RM and </w:t>
            </w:r>
            <w:r>
              <w:rPr>
                <w:rFonts w:ascii="Times New Roman" w:eastAsia="宋体" w:hAnsi="Times New Roman" w:cs="Times New Roman"/>
                <w:b/>
                <w:bCs/>
                <w:color w:val="4A442A" w:themeColor="background2" w:themeShade="40"/>
                <w:sz w:val="18"/>
                <w:szCs w:val="18"/>
              </w:rPr>
              <w:lastRenderedPageBreak/>
              <w:t>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03DACD0" w14:textId="77777777" w:rsidR="00BC094D" w:rsidRDefault="00A57497">
            <w:pPr>
              <w:pStyle w:val="aff9"/>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Apple</w:t>
            </w:r>
          </w:p>
        </w:tc>
        <w:tc>
          <w:tcPr>
            <w:tcW w:w="7512" w:type="dxa"/>
            <w:shd w:val="clear" w:color="auto" w:fill="auto"/>
          </w:tcPr>
          <w:p w14:paraId="77C084E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宋体"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aff9"/>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556CD64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FDMSchemeA which are joint </w:t>
            </w:r>
            <w:r w:rsidR="00ED1B63">
              <w:rPr>
                <w:rFonts w:ascii="Times New Roman" w:eastAsia="宋体"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2551DD" w14:paraId="10E7D0BC" w14:textId="77777777">
        <w:tc>
          <w:tcPr>
            <w:tcW w:w="2122" w:type="dxa"/>
            <w:shd w:val="clear" w:color="auto" w:fill="auto"/>
          </w:tcPr>
          <w:p w14:paraId="224956DF" w14:textId="52A3067D" w:rsidR="002551DD" w:rsidRDefault="002551DD" w:rsidP="002551D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729673DD" w14:textId="533CC63F" w:rsidR="002551DD" w:rsidRDefault="002551DD" w:rsidP="002551DD">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D</w:t>
            </w:r>
            <w:r>
              <w:rPr>
                <w:rFonts w:ascii="Times New Roman" w:eastAsia="宋体"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985266" w14:paraId="1F912411" w14:textId="77777777">
        <w:tc>
          <w:tcPr>
            <w:tcW w:w="2122" w:type="dxa"/>
            <w:shd w:val="clear" w:color="auto" w:fill="auto"/>
          </w:tcPr>
          <w:p w14:paraId="6BC68910" w14:textId="3F0B9FA7" w:rsidR="00985266" w:rsidRDefault="00985266" w:rsidP="0098526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3A851C08" w14:textId="3BF89845" w:rsidR="00985266" w:rsidRDefault="00985266" w:rsidP="00985266">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w:t>
            </w: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5E1FBD" w14:paraId="52CF5765" w14:textId="77777777">
        <w:tc>
          <w:tcPr>
            <w:tcW w:w="2122" w:type="dxa"/>
            <w:shd w:val="clear" w:color="auto" w:fill="auto"/>
          </w:tcPr>
          <w:p w14:paraId="7ACC44F5" w14:textId="6221C9E2" w:rsidR="005E1FBD" w:rsidRDefault="005E1FBD" w:rsidP="005E1FBD">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Xiaomi</w:t>
            </w:r>
          </w:p>
        </w:tc>
        <w:tc>
          <w:tcPr>
            <w:tcW w:w="7512" w:type="dxa"/>
            <w:shd w:val="clear" w:color="auto" w:fill="auto"/>
          </w:tcPr>
          <w:p w14:paraId="454AC7CE" w14:textId="77777777" w:rsidR="005E1FBD" w:rsidRDefault="005E1FBD" w:rsidP="005E1FBD">
            <w:pPr>
              <w:rPr>
                <w:color w:val="000000"/>
              </w:rPr>
            </w:pPr>
            <w:r>
              <w:rPr>
                <w:rFonts w:ascii="Times New Roman" w:eastAsia="宋体" w:hAnsi="Times New Roman" w:cs="Times New Roman" w:hint="eastAsia"/>
                <w:color w:val="4A442A" w:themeColor="background2" w:themeShade="40"/>
                <w:sz w:val="18"/>
                <w:szCs w:val="18"/>
              </w:rPr>
              <w:t>W</w:t>
            </w:r>
            <w:r>
              <w:rPr>
                <w:rFonts w:ascii="Times New Roman" w:eastAsia="宋体" w:hAnsi="Times New Roman" w:cs="Times New Roman"/>
                <w:color w:val="4A442A" w:themeColor="background2" w:themeShade="40"/>
                <w:sz w:val="18"/>
                <w:szCs w:val="18"/>
              </w:rPr>
              <w:t>e support scheme2. Besides the reasons mentioned by QC and vivo, it’s that s</w:t>
            </w:r>
            <w:r w:rsidRPr="00756C6E">
              <w:rPr>
                <w:rFonts w:ascii="Times New Roman" w:eastAsia="宋体" w:hAnsi="Times New Roman" w:cs="Times New Roman"/>
                <w:color w:val="4A442A" w:themeColor="background2" w:themeShade="40"/>
                <w:sz w:val="18"/>
                <w:szCs w:val="18"/>
              </w:rPr>
              <w:t>cheme 2 can be specified for UEs not implementing sub-slot opera</w:t>
            </w:r>
            <w:r>
              <w:rPr>
                <w:rFonts w:ascii="Times New Roman" w:eastAsia="宋体" w:hAnsi="Times New Roman" w:cs="Times New Roman"/>
                <w:color w:val="4A442A" w:themeColor="background2" w:themeShade="40"/>
                <w:sz w:val="18"/>
                <w:szCs w:val="18"/>
              </w:rPr>
              <w:t>tions, s</w:t>
            </w:r>
            <w:r w:rsidRPr="00756C6E">
              <w:rPr>
                <w:rFonts w:ascii="Times New Roman" w:eastAsia="宋体" w:hAnsi="Times New Roman" w:cs="Times New Roman"/>
                <w:color w:val="4A442A" w:themeColor="background2" w:themeShade="40"/>
                <w:sz w:val="18"/>
                <w:szCs w:val="18"/>
              </w:rPr>
              <w:t>ince Scheme 3 support only sub-slot PUCCH</w:t>
            </w:r>
            <w:r>
              <w:rPr>
                <w:rFonts w:ascii="Times New Roman" w:eastAsia="宋体" w:hAnsi="Times New Roman" w:cs="Times New Roman"/>
                <w:color w:val="4A442A" w:themeColor="background2" w:themeShade="40"/>
                <w:sz w:val="18"/>
                <w:szCs w:val="18"/>
              </w:rPr>
              <w:t>.</w:t>
            </w:r>
          </w:p>
          <w:p w14:paraId="097E715B" w14:textId="77777777" w:rsidR="005E1FBD" w:rsidRDefault="005E1FBD" w:rsidP="005E1FBD">
            <w:pPr>
              <w:adjustRightInd w:val="0"/>
              <w:snapToGrid w:val="0"/>
              <w:rPr>
                <w:rFonts w:ascii="Times New Roman" w:eastAsia="宋体" w:hAnsi="Times New Roman" w:cs="Times New Roman" w:hint="eastAsia"/>
                <w:color w:val="4A442A" w:themeColor="background2" w:themeShade="40"/>
                <w:sz w:val="18"/>
                <w:szCs w:val="18"/>
              </w:rPr>
            </w:pPr>
          </w:p>
        </w:tc>
      </w:tr>
    </w:tbl>
    <w:p w14:paraId="3097E611"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4E61F3B7" w14:textId="77777777" w:rsidR="00BC094D" w:rsidRDefault="00A57497">
      <w:pPr>
        <w:pStyle w:val="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6CD7EFDE" w:rsidR="00BC094D" w:rsidRDefault="00F2652B">
      <w:pPr>
        <w:rPr>
          <w:rFonts w:ascii="Times New Roman" w:hAnsi="Times New Roman" w:cs="Times New Roman"/>
          <w:b/>
          <w:bCs/>
          <w:sz w:val="18"/>
          <w:szCs w:val="18"/>
        </w:rPr>
      </w:pPr>
      <w:r>
        <w:rPr>
          <w:rFonts w:ascii="Times New Roman" w:hAnsi="Times New Roman" w:cs="Times New Roman"/>
          <w:b/>
          <w:bCs/>
          <w:sz w:val="18"/>
          <w:szCs w:val="18"/>
        </w:rPr>
        <w:t xml:space="preserve">Original </w:t>
      </w:r>
      <w:r w:rsidR="00A57497">
        <w:rPr>
          <w:rFonts w:ascii="Times New Roman" w:hAnsi="Times New Roman" w:cs="Times New Roman"/>
          <w:b/>
          <w:bCs/>
          <w:sz w:val="18"/>
          <w:szCs w:val="18"/>
        </w:rPr>
        <w:t xml:space="preserve">Proposal 3.2: </w:t>
      </w:r>
      <w:r w:rsidR="00A57497">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71748B3"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2A156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
        </w:tc>
        <w:tc>
          <w:tcPr>
            <w:tcW w:w="7512" w:type="dxa"/>
            <w:shd w:val="clear" w:color="auto" w:fill="auto"/>
          </w:tcPr>
          <w:p w14:paraId="1F47D3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宋体" w:hAnsi="Times New Roman" w:cs="Times New Roman"/>
                <w:color w:val="4A442A" w:themeColor="background2" w:themeShade="40"/>
                <w:sz w:val="16"/>
                <w:szCs w:val="16"/>
              </w:rPr>
              <w:t>sri-PUSCH-PowerControl even when SRI field(s) is absent.</w:t>
            </w:r>
          </w:p>
          <w:p w14:paraId="05857B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SRI-PUSCH-PowerControl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color w:val="4A442A" w:themeColor="background2" w:themeShade="40"/>
                <w:sz w:val="16"/>
                <w:szCs w:val="16"/>
              </w:rPr>
              <w:t xml:space="preserve"> is always configured for M-TRP scenarios. Whether </w:t>
            </w:r>
            <w:r>
              <w:rPr>
                <w:rFonts w:ascii="Times New Roman" w:eastAsia="宋体" w:hAnsi="Times New Roman" w:cs="Times New Roman"/>
                <w:i/>
                <w:color w:val="4A442A" w:themeColor="background2" w:themeShade="40"/>
                <w:sz w:val="16"/>
                <w:szCs w:val="16"/>
              </w:rPr>
              <w:t>sri-PUSCH-ClosedLoopIndex</w:t>
            </w:r>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is configured should be up to 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498EFDE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f2"/>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lastRenderedPageBreak/>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f2"/>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05pt;height:16.05pt" o:ole="">
                        <v:imagedata r:id="rId32" o:title=""/>
                      </v:shape>
                      <o:OLEObject Type="Embed" ProgID="Equation.3" ShapeID="_x0000_i1027" DrawAspect="Content" ObjectID="_1690998146"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f2"/>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A5507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SRI-PUSCH-PowerControl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DE9B02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w:t>
            </w:r>
          </w:p>
          <w:p w14:paraId="3388D1C9"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xml:space="preserve"> associated with </w:t>
            </w:r>
            <w:r>
              <w:rPr>
                <w:rFonts w:ascii="Times New Roman" w:eastAsia="Batang" w:hAnsi="Times New Roman" w:cs="Times New Roman"/>
                <w:sz w:val="16"/>
                <w:szCs w:val="16"/>
              </w:rPr>
              <w:lastRenderedPageBreak/>
              <w:t>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enovo/MotM</w:t>
            </w:r>
          </w:p>
        </w:tc>
        <w:tc>
          <w:tcPr>
            <w:tcW w:w="7512" w:type="dxa"/>
          </w:tcPr>
          <w:p w14:paraId="200357B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
        </w:tc>
        <w:tc>
          <w:tcPr>
            <w:tcW w:w="7512" w:type="dxa"/>
          </w:tcPr>
          <w:p w14:paraId="229F68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alt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 – QC, Mtek, E///, HW, OPPO, Xiaomi, FW, TCL</w:t>
            </w:r>
          </w:p>
          <w:p w14:paraId="7312543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A67D5A6"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0124A2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enovo/MotM</w:t>
            </w:r>
          </w:p>
        </w:tc>
        <w:tc>
          <w:tcPr>
            <w:tcW w:w="7512" w:type="dxa"/>
          </w:tcPr>
          <w:p w14:paraId="44E7D5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w:t>
            </w:r>
            <w:r>
              <w:rPr>
                <w:rFonts w:ascii="Times New Roman" w:eastAsia="宋体" w:hAnsi="Times New Roman" w:cs="Times New Roman"/>
                <w:color w:val="4A442A" w:themeColor="background2" w:themeShade="40"/>
                <w:sz w:val="16"/>
                <w:szCs w:val="16"/>
              </w:rPr>
              <w:lastRenderedPageBreak/>
              <w:t>the second TRP (including sri-PUSCH-PowerControl in the first bullet of Alt3). So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lastRenderedPageBreak/>
              <w:t>ZTE</w:t>
            </w:r>
          </w:p>
        </w:tc>
        <w:tc>
          <w:tcPr>
            <w:tcW w:w="7512" w:type="dxa"/>
          </w:tcPr>
          <w:p w14:paraId="71B977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2E84F5FB" w:rsidR="00BC094D" w:rsidRDefault="00F2652B">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A57497">
              <w:rPr>
                <w:rFonts w:ascii="Times New Roman" w:eastAsia="宋体"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r>
              <w:rPr>
                <w:rFonts w:ascii="Times New Roman" w:eastAsia="宋体" w:hAnsi="Times New Roman" w:cs="Times New Roman"/>
                <w:i/>
                <w:color w:val="4A442A" w:themeColor="background2" w:themeShade="40"/>
                <w:sz w:val="16"/>
                <w:szCs w:val="16"/>
              </w:rPr>
              <w:t>sri-PUSCH-PowerControl</w:t>
            </w:r>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r w:rsidR="00985266" w14:paraId="2EED4B95" w14:textId="77777777">
        <w:tc>
          <w:tcPr>
            <w:tcW w:w="2122" w:type="dxa"/>
          </w:tcPr>
          <w:p w14:paraId="179B629B" w14:textId="721C0953" w:rsidR="00985266" w:rsidRDefault="00F2652B" w:rsidP="009852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sidR="00985266">
              <w:rPr>
                <w:rFonts w:ascii="Times New Roman" w:eastAsia="宋体" w:hAnsi="Times New Roman" w:cs="Times New Roman"/>
                <w:b/>
                <w:bCs/>
                <w:color w:val="4A442A" w:themeColor="background2" w:themeShade="40"/>
                <w:sz w:val="16"/>
                <w:szCs w:val="16"/>
              </w:rPr>
              <w:t>ivo</w:t>
            </w:r>
          </w:p>
        </w:tc>
        <w:tc>
          <w:tcPr>
            <w:tcW w:w="7512" w:type="dxa"/>
          </w:tcPr>
          <w:p w14:paraId="3F22A3A8" w14:textId="7E61CC44" w:rsidR="00985266" w:rsidRDefault="00985266" w:rsidP="0098526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QC: our logic is that the configuration of sri-PUSCH-PowerControl is independent on MTRP PUSCH configuration. And Alt.1 changes UE’s behavior of determining the default PC parameters, that is, for STRP transmission, if the CC is configured as STRP PUSCH transmission, the default PC parameters are decided as R16 when sri-PUSCH-PowerControl is not configured; while for STRP transmission in the CC configured as MTRP PUSCH transmission, there is no default PC parameters.</w:t>
            </w:r>
          </w:p>
        </w:tc>
      </w:tr>
      <w:tr w:rsidR="00985266" w14:paraId="7619D454" w14:textId="77777777">
        <w:tc>
          <w:tcPr>
            <w:tcW w:w="2122" w:type="dxa"/>
          </w:tcPr>
          <w:p w14:paraId="677FFE0F" w14:textId="04B70254" w:rsidR="00985266" w:rsidRDefault="00985266" w:rsidP="009852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4427F49" w14:textId="00B0EC7A" w:rsidR="00985266" w:rsidRDefault="00985266" w:rsidP="0098526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342D58" w14:paraId="4F95196F" w14:textId="77777777">
        <w:tc>
          <w:tcPr>
            <w:tcW w:w="2122" w:type="dxa"/>
          </w:tcPr>
          <w:p w14:paraId="617EBF52" w14:textId="3B16BE54" w:rsidR="00342D58" w:rsidRDefault="00342D58" w:rsidP="0098526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w:t>
            </w:r>
            <w:r>
              <w:rPr>
                <w:rFonts w:ascii="Times New Roman" w:eastAsia="宋体" w:hAnsi="Times New Roman" w:cs="Times New Roman"/>
                <w:b/>
                <w:bCs/>
                <w:color w:val="4A442A" w:themeColor="background2" w:themeShade="40"/>
                <w:sz w:val="16"/>
                <w:szCs w:val="16"/>
              </w:rPr>
              <w:t>5</w:t>
            </w:r>
          </w:p>
        </w:tc>
        <w:tc>
          <w:tcPr>
            <w:tcW w:w="7512" w:type="dxa"/>
          </w:tcPr>
          <w:p w14:paraId="1E5A535E" w14:textId="3103A191" w:rsidR="00342D58" w:rsidRDefault="00342D58" w:rsidP="00985266">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74B5DA09" w14:textId="77777777" w:rsidR="00342D58" w:rsidRDefault="00342D58" w:rsidP="00342D58">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F7A7776" w14:textId="77777777" w:rsidR="00342D58" w:rsidRDefault="00342D58" w:rsidP="00342D58">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845F529" w14:textId="77777777" w:rsidR="00342D58" w:rsidRDefault="00342D58" w:rsidP="00342D58">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567E8A86" w14:textId="1E88B0C0" w:rsidR="00342D58" w:rsidRDefault="00342D58" w:rsidP="00342D58">
            <w:pPr>
              <w:numPr>
                <w:ilvl w:val="1"/>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sri-PUSCH-PowerControl with two SRS resource sets is up to RAN2.</w:t>
            </w:r>
          </w:p>
        </w:tc>
      </w:tr>
      <w:tr w:rsidR="00A21537" w14:paraId="3ADC80FC" w14:textId="77777777">
        <w:tc>
          <w:tcPr>
            <w:tcW w:w="2122" w:type="dxa"/>
          </w:tcPr>
          <w:p w14:paraId="33152067" w14:textId="1B08BF21" w:rsidR="00A21537" w:rsidRDefault="00A21537" w:rsidP="00A2153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C88E596" w14:textId="39990CE3" w:rsidR="00A21537" w:rsidRDefault="00A21537" w:rsidP="00A2153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intel and QC, we prefer Alt.1. Simplicity and flexibility is a</w:t>
            </w:r>
            <w:bookmarkStart w:id="106" w:name="_GoBack"/>
            <w:bookmarkEnd w:id="106"/>
            <w:r>
              <w:rPr>
                <w:rFonts w:ascii="Times New Roman" w:eastAsia="宋体" w:hAnsi="Times New Roman" w:cs="Times New Roman"/>
                <w:color w:val="4A442A" w:themeColor="background2" w:themeShade="40"/>
                <w:sz w:val="16"/>
                <w:szCs w:val="16"/>
              </w:rPr>
              <w:t>lso very important in our view.</w:t>
            </w:r>
          </w:p>
        </w:tc>
      </w:tr>
    </w:tbl>
    <w:p w14:paraId="0E0CD09D" w14:textId="77777777" w:rsidR="00BC094D"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aff9"/>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aff9"/>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28B2245"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aff9"/>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aff9"/>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aff9"/>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aff9"/>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3AB2325C"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Option 4 is optional UE capability. A UE should be able to support mTRP PUSCH repetitions w/o having to support Option 4 for PHR</w:t>
            </w:r>
          </w:p>
          <w:p w14:paraId="6142D474" w14:textId="77777777" w:rsidR="00BC094D" w:rsidRDefault="00A57497">
            <w:pPr>
              <w:pStyle w:val="aff9"/>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01172B9B"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PHR reporting for sTRP CCs or sTRP PUSCHs should not be impacted.</w:t>
            </w:r>
          </w:p>
          <w:p w14:paraId="57B1C88E" w14:textId="77777777" w:rsidR="00BC094D" w:rsidRDefault="00A57497">
            <w:pPr>
              <w:pStyle w:val="aff9"/>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When PHR MAC-CE is reported in slot n, for a CC that is configured with mTRP PUSCH repetition, PHR value(s) are determined as</w:t>
            </w:r>
          </w:p>
          <w:p w14:paraId="1D72BCC5"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55C08351" w14:textId="77777777" w:rsidR="00BC094D" w:rsidRDefault="00A57497">
            <w:pPr>
              <w:pStyle w:val="aff9"/>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If the first PHR value is actual PHR (based on Rel. 15/16) corresponding to a repetition among mTRP PUSCH repetitions associated with a given TRP</w:t>
            </w:r>
          </w:p>
          <w:p w14:paraId="557AABA4"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aff9"/>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aff9"/>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4B92B2C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015BA6A4"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B6A9704"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 xml:space="preserve">first (earliest) </w:t>
            </w:r>
            <w:r>
              <w:rPr>
                <w:rFonts w:asciiTheme="majorBidi" w:hAnsiTheme="majorBidi" w:cstheme="majorBidi"/>
                <w:iCs/>
                <w:sz w:val="16"/>
                <w:szCs w:val="16"/>
              </w:rPr>
              <w:lastRenderedPageBreak/>
              <w:t>repetition corresponding to each TRP in CC2 that overlaps with the first slot in which the PUSCH carrying PHR in CC1.</w:t>
            </w:r>
          </w:p>
          <w:p w14:paraId="13303BE6" w14:textId="77777777" w:rsidR="00BC094D" w:rsidRDefault="00A57497">
            <w:pPr>
              <w:pStyle w:val="aff9"/>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aff9"/>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aff9"/>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Nokia</w:t>
            </w:r>
          </w:p>
        </w:tc>
        <w:tc>
          <w:tcPr>
            <w:tcW w:w="7512" w:type="dxa"/>
          </w:tcPr>
          <w:p w14:paraId="375925F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23560738"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30FBC6D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0DD8FB3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410396E"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aff9"/>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aff9"/>
              <w:adjustRightInd w:val="0"/>
              <w:snapToGrid w:val="0"/>
              <w:spacing w:before="60"/>
              <w:rPr>
                <w:rFonts w:ascii="Times New Roman" w:eastAsia="宋体"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98B9A6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6E70646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C88F5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712F16C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aff9"/>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lastRenderedPageBreak/>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CATT</w:t>
            </w:r>
          </w:p>
        </w:tc>
        <w:tc>
          <w:tcPr>
            <w:tcW w:w="7512" w:type="dxa"/>
          </w:tcPr>
          <w:p w14:paraId="0DCCA9D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FC17881"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C3899E6"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7274C666"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04EC1997"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2B2DE36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Convida Wireless</w:t>
            </w:r>
          </w:p>
        </w:tc>
        <w:tc>
          <w:tcPr>
            <w:tcW w:w="7512" w:type="dxa"/>
          </w:tcPr>
          <w:p w14:paraId="7D6248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42ABA7B" w14:textId="77777777" w:rsidR="00BC094D" w:rsidRDefault="00BC094D">
            <w:pPr>
              <w:adjustRightInd w:val="0"/>
              <w:snapToGrid w:val="0"/>
              <w:rPr>
                <w:rFonts w:ascii="Times New Roman" w:eastAsia="宋体"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aff9"/>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aff9"/>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aff9"/>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aff9"/>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w:t>
            </w:r>
            <w:r>
              <w:rPr>
                <w:rFonts w:asciiTheme="majorBidi" w:hAnsiTheme="majorBidi" w:cstheme="majorBidi"/>
                <w:iCs/>
                <w:strike/>
                <w:color w:val="FF0000"/>
                <w:sz w:val="16"/>
                <w:szCs w:val="16"/>
              </w:rPr>
              <w:lastRenderedPageBreak/>
              <w:t xml:space="preserve">repetition in CC2 that overlaps with the first slot in which the PUSCH carrying PHR in CC1, and virtual PHR is calculated for the other TRP (TRP2/TRP1). </w:t>
            </w:r>
          </w:p>
          <w:p w14:paraId="73310FB4" w14:textId="77777777" w:rsidR="00BC094D" w:rsidRDefault="00A57497">
            <w:pPr>
              <w:pStyle w:val="aff9"/>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Huawei, HiSilicon</w:t>
            </w:r>
          </w:p>
        </w:tc>
        <w:tc>
          <w:tcPr>
            <w:tcW w:w="7512" w:type="dxa"/>
          </w:tcPr>
          <w:p w14:paraId="68090AE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share similar views with other companies that when the first PHR is actual PHR, the second PHR can be actual PHR which is beneficial to gNB scheduling.</w:t>
            </w:r>
          </w:p>
          <w:p w14:paraId="3DF46E8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宋体"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7CD1E269"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AE7DCCB" w14:textId="77777777" w:rsidR="00BC094D" w:rsidRDefault="00A57497">
            <w:pPr>
              <w:pStyle w:val="aff9"/>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4C0E1AF5" w14:textId="77777777" w:rsidR="00BC094D" w:rsidRDefault="00A57497">
            <w:pPr>
              <w:pStyle w:val="aff9"/>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aff9"/>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43B173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CATT, LG, DCM, Xiaomi, Mtek,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vivo, Oppo</w:t>
            </w:r>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4A0D17D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73588764"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264F03F0"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aff9"/>
              <w:adjustRightInd w:val="0"/>
              <w:snapToGrid w:val="0"/>
              <w:rPr>
                <w:rFonts w:ascii="Times New Roman" w:eastAsia="宋体"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1DD3801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5E5F75A"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724F2157" w14:textId="77777777" w:rsidR="00BC094D" w:rsidRDefault="00A57497">
            <w:pPr>
              <w:pStyle w:val="aff9"/>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60BF0B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宋体"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4B6268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lastRenderedPageBreak/>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We think the current specification also cannot report all the condition on CC2. Values of actual transmission power on slot n-1, slot n and slot n+2 are different. But, PHR calculation is done at slot n and that can be the reference </w:t>
            </w:r>
            <w:r>
              <w:rPr>
                <w:rFonts w:ascii="Times New Roman" w:hAnsi="Times New Roman" w:cs="Times New Roman"/>
                <w:sz w:val="16"/>
                <w:szCs w:val="16"/>
              </w:rPr>
              <w:lastRenderedPageBreak/>
              <w:t>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lastRenderedPageBreak/>
              <w:t>ASUSTeK</w:t>
            </w:r>
          </w:p>
        </w:tc>
        <w:tc>
          <w:tcPr>
            <w:tcW w:w="7512" w:type="dxa"/>
          </w:tcPr>
          <w:p w14:paraId="72DAE02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e.g. for pathloss change, power backoff change, etc,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2DA09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Intel,ASUSTeK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mTRP PUSCH repetition, PHR value(s) are determined as, </w:t>
            </w:r>
          </w:p>
          <w:p w14:paraId="0105AE08"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1F220A7" w14:textId="77777777" w:rsidR="00BC094D" w:rsidRDefault="00A57497">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50DB85E7" w14:textId="77777777" w:rsidR="00BC094D" w:rsidRDefault="00A57497">
            <w:pPr>
              <w:pStyle w:val="aff9"/>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aff9"/>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aff9"/>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aff9"/>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B55086C" w14:textId="77777777" w:rsidR="00BC094D" w:rsidRDefault="00BC094D">
            <w:pPr>
              <w:pStyle w:val="aff9"/>
              <w:adjustRightInd w:val="0"/>
              <w:snapToGrid w:val="0"/>
              <w:rPr>
                <w:rFonts w:ascii="Times New Roman" w:eastAsia="宋体" w:hAnsi="Times New Roman" w:cs="Times New Roman"/>
                <w:sz w:val="16"/>
                <w:szCs w:val="16"/>
              </w:rPr>
            </w:pPr>
          </w:p>
          <w:p w14:paraId="1830EE14" w14:textId="77777777" w:rsidR="00BC094D" w:rsidRDefault="00BC094D">
            <w:pPr>
              <w:adjustRightInd w:val="0"/>
              <w:snapToGrid w:val="0"/>
              <w:rPr>
                <w:rFonts w:ascii="Times New Roman" w:eastAsia="宋体"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宋体" w:hAnsi="Times New Roman" w:cs="Times New Roman"/>
                <w:sz w:val="16"/>
                <w:szCs w:val="16"/>
              </w:rPr>
            </w:pPr>
          </w:p>
          <w:p w14:paraId="11A4A35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f2"/>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宋体"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7F022DD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C6A10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宋体"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宋体" w:hAnsi="Times New Roman" w:cs="Times New Roman"/>
                      <w:sz w:val="16"/>
                      <w:szCs w:val="16"/>
                    </w:rPr>
                  </w:pPr>
                </w:p>
              </w:tc>
            </w:tr>
          </w:tbl>
          <w:p w14:paraId="260B5E5D" w14:textId="77777777" w:rsidR="00BC094D" w:rsidRDefault="00BC094D">
            <w:pPr>
              <w:adjustRightInd w:val="0"/>
              <w:snapToGrid w:val="0"/>
              <w:rPr>
                <w:rFonts w:ascii="Times New Roman" w:eastAsia="宋体" w:hAnsi="Times New Roman" w:cs="Times New Roman"/>
                <w:sz w:val="16"/>
                <w:szCs w:val="16"/>
              </w:rPr>
            </w:pPr>
          </w:p>
          <w:p w14:paraId="1D2FD69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4F4889FE"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2CE2AA05" w14:textId="77777777" w:rsidR="00BC094D" w:rsidRDefault="00A57497">
            <w:pPr>
              <w:pStyle w:val="aff9"/>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5C075314" w14:textId="2FC0C17D" w:rsidR="00BC094D" w:rsidRPr="00E90DB6" w:rsidRDefault="00E90DB6">
            <w:pPr>
              <w:adjustRightInd w:val="0"/>
              <w:snapToGrid w:val="0"/>
              <w:rPr>
                <w:rFonts w:ascii="Times New Roman" w:eastAsia="宋体" w:hAnsi="Times New Roman" w:cs="Times New Roman"/>
                <w:b/>
                <w:bCs/>
                <w:color w:val="7030A0"/>
                <w:sz w:val="16"/>
                <w:szCs w:val="16"/>
              </w:rPr>
            </w:pPr>
            <w:r w:rsidRPr="00E90DB6">
              <w:rPr>
                <w:rFonts w:ascii="Times New Roman" w:eastAsia="宋体" w:hAnsi="Times New Roman" w:cs="Times New Roman"/>
                <w:b/>
                <w:bCs/>
                <w:color w:val="7030A0"/>
                <w:sz w:val="16"/>
                <w:szCs w:val="16"/>
              </w:rPr>
              <w:t xml:space="preserve">FL: </w:t>
            </w:r>
            <w:r>
              <w:rPr>
                <w:rFonts w:ascii="Times New Roman" w:eastAsia="宋体" w:hAnsi="Times New Roman" w:cs="Times New Roman"/>
                <w:b/>
                <w:bCs/>
                <w:color w:val="7030A0"/>
                <w:sz w:val="16"/>
                <w:szCs w:val="16"/>
              </w:rPr>
              <w:t xml:space="preserve">Based on proposal you refer. CC2 report the actual PHR in slot n, so the second PHR in CC2 is actual PHR. For CC1, as the first PHR is actual PHR and associated with m-TRP, second PHR also become actual PHR. I am not sure how you interpret virtual PHR for CC1. </w:t>
            </w:r>
          </w:p>
          <w:p w14:paraId="200B01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ase 2:</w:t>
            </w:r>
          </w:p>
          <w:p w14:paraId="6140BB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B5D9938" w14:textId="1CB4EAFF" w:rsidR="00BC094D" w:rsidRPr="00E90DB6" w:rsidRDefault="00E90DB6">
            <w:pPr>
              <w:adjustRightInd w:val="0"/>
              <w:snapToGrid w:val="0"/>
              <w:rPr>
                <w:rFonts w:ascii="Times New Roman" w:eastAsia="宋体" w:hAnsi="Times New Roman" w:cs="Times New Roman"/>
                <w:b/>
                <w:bCs/>
                <w:sz w:val="16"/>
                <w:szCs w:val="16"/>
              </w:rPr>
            </w:pPr>
            <w:r w:rsidRPr="00E90DB6">
              <w:rPr>
                <w:rFonts w:ascii="Times New Roman" w:eastAsia="宋体" w:hAnsi="Times New Roman" w:cs="Times New Roman"/>
                <w:b/>
                <w:bCs/>
                <w:color w:val="7030A0"/>
                <w:sz w:val="16"/>
                <w:szCs w:val="16"/>
              </w:rPr>
              <w:t xml:space="preserve">FL: </w:t>
            </w:r>
            <w:r>
              <w:rPr>
                <w:rFonts w:ascii="Times New Roman" w:eastAsia="宋体" w:hAnsi="Times New Roman" w:cs="Times New Roman"/>
                <w:b/>
                <w:bCs/>
                <w:color w:val="7030A0"/>
                <w:sz w:val="16"/>
                <w:szCs w:val="16"/>
              </w:rPr>
              <w:t xml:space="preserve">in CC1, if the transmission is s-TRP, there is no PUSCH repetition for m-TRP. So second PHR is virtual. </w:t>
            </w: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1B82431D" w14:textId="63A7F148" w:rsidR="00ED1B63" w:rsidRDefault="00ED1B6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confused about the comments that which PUSCH occasion can be left to UE implementation. The reported value would be different for different occasions. Then, if gNB does not know the corresponding PUSCH occasion for which the PHR value is reported, how will it use the value </w:t>
            </w:r>
            <w:r w:rsidR="007F4D16">
              <w:rPr>
                <w:rFonts w:ascii="Times New Roman" w:eastAsia="宋体" w:hAnsi="Times New Roman" w:cs="Times New Roman"/>
                <w:sz w:val="16"/>
                <w:szCs w:val="16"/>
              </w:rPr>
              <w:t>of</w:t>
            </w:r>
            <w:r>
              <w:rPr>
                <w:rFonts w:ascii="Times New Roman" w:eastAsia="宋体" w:hAnsi="Times New Roman" w:cs="Times New Roman"/>
                <w:sz w:val="16"/>
                <w:szCs w:val="16"/>
              </w:rPr>
              <w:t xml:space="preserve"> actual PHR?</w:t>
            </w:r>
          </w:p>
          <w:p w14:paraId="3CE03D49" w14:textId="512E022C" w:rsidR="00E90DB6" w:rsidRPr="00166904" w:rsidRDefault="00E90DB6">
            <w:pPr>
              <w:adjustRightInd w:val="0"/>
              <w:snapToGrid w:val="0"/>
              <w:rPr>
                <w:rFonts w:ascii="Times New Roman" w:eastAsia="宋体" w:hAnsi="Times New Roman" w:cs="Times New Roman"/>
                <w:b/>
                <w:bCs/>
                <w:color w:val="7030A0"/>
                <w:sz w:val="16"/>
                <w:szCs w:val="16"/>
              </w:rPr>
            </w:pPr>
            <w:r w:rsidRPr="00166904">
              <w:rPr>
                <w:rFonts w:ascii="Times New Roman" w:eastAsia="宋体" w:hAnsi="Times New Roman" w:cs="Times New Roman"/>
                <w:b/>
                <w:bCs/>
                <w:color w:val="7030A0"/>
                <w:sz w:val="16"/>
                <w:szCs w:val="16"/>
              </w:rPr>
              <w:t xml:space="preserve">FL: </w:t>
            </w:r>
            <w:r w:rsidR="00166904">
              <w:rPr>
                <w:rFonts w:ascii="Times New Roman" w:eastAsia="宋体" w:hAnsi="Times New Roman" w:cs="Times New Roman"/>
                <w:b/>
                <w:bCs/>
                <w:color w:val="7030A0"/>
                <w:sz w:val="16"/>
                <w:szCs w:val="16"/>
              </w:rPr>
              <w:t>When the CC1 and CC2 SCS are different, you have situations that CC1 slot n overlap with multiple slots in CC2, to my reading, the FL proposal you refer</w:t>
            </w:r>
            <w:r w:rsidR="00C17E58">
              <w:rPr>
                <w:rFonts w:ascii="Times New Roman" w:eastAsia="宋体" w:hAnsi="Times New Roman" w:cs="Times New Roman"/>
                <w:b/>
                <w:bCs/>
                <w:color w:val="7030A0"/>
                <w:sz w:val="16"/>
                <w:szCs w:val="16"/>
              </w:rPr>
              <w:t>red before</w:t>
            </w:r>
            <w:r w:rsidR="00166904">
              <w:rPr>
                <w:rFonts w:ascii="Times New Roman" w:eastAsia="宋体" w:hAnsi="Times New Roman" w:cs="Times New Roman"/>
                <w:b/>
                <w:bCs/>
                <w:color w:val="7030A0"/>
                <w:sz w:val="16"/>
                <w:szCs w:val="16"/>
              </w:rPr>
              <w:t xml:space="preserve"> also require UE selecting a repetition to </w:t>
            </w:r>
            <w:r w:rsidR="00C17E58">
              <w:rPr>
                <w:rFonts w:ascii="Times New Roman" w:eastAsia="宋体" w:hAnsi="Times New Roman" w:cs="Times New Roman"/>
                <w:b/>
                <w:bCs/>
                <w:color w:val="7030A0"/>
                <w:sz w:val="16"/>
                <w:szCs w:val="16"/>
              </w:rPr>
              <w:t>calculate second PHR in CC2</w:t>
            </w:r>
            <w:r w:rsidR="00166904">
              <w:rPr>
                <w:rFonts w:ascii="Times New Roman" w:eastAsia="宋体" w:hAnsi="Times New Roman" w:cs="Times New Roman"/>
                <w:b/>
                <w:bCs/>
                <w:color w:val="7030A0"/>
                <w:sz w:val="16"/>
                <w:szCs w:val="16"/>
              </w:rPr>
              <w:t>.</w:t>
            </w:r>
            <w:r w:rsidRPr="00166904">
              <w:rPr>
                <w:rFonts w:ascii="Times New Roman" w:eastAsia="宋体" w:hAnsi="Times New Roman" w:cs="Times New Roman"/>
                <w:b/>
                <w:bCs/>
                <w:color w:val="7030A0"/>
                <w:sz w:val="16"/>
                <w:szCs w:val="16"/>
              </w:rPr>
              <w:t xml:space="preserve"> </w:t>
            </w:r>
            <w:r w:rsidR="00C17E58">
              <w:rPr>
                <w:rFonts w:ascii="Times New Roman" w:eastAsia="宋体" w:hAnsi="Times New Roman" w:cs="Times New Roman"/>
                <w:b/>
                <w:bCs/>
                <w:color w:val="7030A0"/>
                <w:sz w:val="16"/>
                <w:szCs w:val="16"/>
              </w:rPr>
              <w:t xml:space="preserve">Let me know if that is not correct. But, I do see the point of MPR below. </w:t>
            </w:r>
          </w:p>
          <w:p w14:paraId="566CE173" w14:textId="7CAC016D" w:rsidR="0062430F"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FL: MPR can change significantly depending on the presence of </w:t>
            </w:r>
            <w:r w:rsidR="007F4D16">
              <w:rPr>
                <w:rFonts w:ascii="Times New Roman" w:eastAsia="宋体" w:hAnsi="Times New Roman" w:cs="Times New Roman"/>
                <w:sz w:val="16"/>
                <w:szCs w:val="16"/>
              </w:rPr>
              <w:t>U</w:t>
            </w:r>
            <w:r>
              <w:rPr>
                <w:rFonts w:ascii="Times New Roman" w:eastAsia="宋体" w:hAnsi="Times New Roman" w:cs="Times New Roman"/>
                <w:sz w:val="16"/>
                <w:szCs w:val="16"/>
              </w:rPr>
              <w:t>L transmission</w:t>
            </w:r>
            <w:r w:rsidR="007F4D16">
              <w:rPr>
                <w:rFonts w:ascii="Times New Roman" w:eastAsia="宋体" w:hAnsi="Times New Roman" w:cs="Times New Roman"/>
                <w:sz w:val="16"/>
                <w:szCs w:val="16"/>
              </w:rPr>
              <w:t>s</w:t>
            </w:r>
            <w:r>
              <w:rPr>
                <w:rFonts w:ascii="Times New Roman" w:eastAsia="宋体" w:hAnsi="Times New Roman" w:cs="Times New Roman"/>
                <w:sz w:val="16"/>
                <w:szCs w:val="16"/>
              </w:rPr>
              <w:t xml:space="preserve"> on other CCs according to RAN4 spec (38.101 serries, e.g., 38.101-2 Section 6)</w:t>
            </w:r>
          </w:p>
          <w:p w14:paraId="6DBFA22A" w14:textId="43288BF1" w:rsidR="00166904" w:rsidRDefault="00166904">
            <w:pPr>
              <w:adjustRightInd w:val="0"/>
              <w:snapToGrid w:val="0"/>
              <w:rPr>
                <w:rFonts w:ascii="Times New Roman" w:eastAsia="宋体" w:hAnsi="Times New Roman" w:cs="Times New Roman"/>
                <w:sz w:val="16"/>
                <w:szCs w:val="16"/>
              </w:rPr>
            </w:pPr>
            <w:r w:rsidRPr="00C17E58">
              <w:rPr>
                <w:rFonts w:ascii="Times New Roman" w:eastAsia="宋体" w:hAnsi="Times New Roman" w:cs="Times New Roman"/>
                <w:b/>
                <w:bCs/>
                <w:color w:val="7030A0"/>
                <w:sz w:val="16"/>
                <w:szCs w:val="16"/>
              </w:rPr>
              <w:t>FL:</w:t>
            </w:r>
            <w:r w:rsidR="00BC3ECF" w:rsidRPr="00C17E58">
              <w:rPr>
                <w:rFonts w:ascii="Times New Roman" w:eastAsia="宋体" w:hAnsi="Times New Roman" w:cs="Times New Roman"/>
                <w:b/>
                <w:bCs/>
                <w:color w:val="7030A0"/>
                <w:sz w:val="16"/>
                <w:szCs w:val="16"/>
              </w:rPr>
              <w:t xml:space="preserve"> Understand that MPR may be changed due to CC2 UL transmission</w:t>
            </w:r>
            <w:r w:rsidR="00C17E58">
              <w:rPr>
                <w:rFonts w:ascii="Times New Roman" w:eastAsia="宋体" w:hAnsi="Times New Roman" w:cs="Times New Roman"/>
                <w:b/>
                <w:bCs/>
                <w:color w:val="7030A0"/>
                <w:sz w:val="16"/>
                <w:szCs w:val="16"/>
              </w:rPr>
              <w:t xml:space="preserve">. So letting UE selecting the repetition may not fully help. With the same proposal above, we could define how the UE select the slot for second PHR calculation </w:t>
            </w:r>
            <w:r w:rsidR="00F258CE">
              <w:rPr>
                <w:rFonts w:ascii="Times New Roman" w:eastAsia="宋体" w:hAnsi="Times New Roman" w:cs="Times New Roman"/>
                <w:b/>
                <w:bCs/>
                <w:color w:val="7030A0"/>
                <w:sz w:val="16"/>
                <w:szCs w:val="16"/>
              </w:rPr>
              <w:t>by providing a method of selecting the second repetition</w:t>
            </w:r>
            <w:r w:rsidR="00C17E58">
              <w:rPr>
                <w:rFonts w:ascii="Times New Roman" w:eastAsia="宋体" w:hAnsi="Times New Roman" w:cs="Times New Roman"/>
                <w:b/>
                <w:bCs/>
                <w:color w:val="7030A0"/>
                <w:sz w:val="16"/>
                <w:szCs w:val="16"/>
              </w:rPr>
              <w:t xml:space="preserve"> (may be n+1 first selection or n-1 second selection)</w:t>
            </w:r>
          </w:p>
          <w:p w14:paraId="07BF75A0" w14:textId="77777777" w:rsidR="00ED1B63"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14:paraId="64B4C04A" w14:textId="78233779" w:rsidR="0062430F" w:rsidRDefault="00DA619D">
            <w:pPr>
              <w:adjustRightInd w:val="0"/>
              <w:snapToGrid w:val="0"/>
              <w:rPr>
                <w:rFonts w:ascii="Times New Roman" w:eastAsia="宋体" w:hAnsi="Times New Roman" w:cs="Times New Roman"/>
                <w:noProof/>
                <w:sz w:val="16"/>
                <w:szCs w:val="16"/>
              </w:rPr>
            </w:pPr>
            <w:r w:rsidRPr="0062430F">
              <w:rPr>
                <w:rFonts w:ascii="Times New Roman" w:eastAsia="宋体"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t xml:space="preserve">Given thses, we would like to go back to </w:t>
            </w:r>
            <w:r>
              <w:rPr>
                <w:rFonts w:ascii="Times New Roman" w:eastAsia="宋体" w:hAnsi="Times New Roman" w:cs="Times New Roman"/>
                <w:sz w:val="16"/>
                <w:szCs w:val="16"/>
              </w:rPr>
              <w:t>“</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r w:rsidR="00217973" w14:paraId="48F11E8E" w14:textId="77777777">
        <w:tc>
          <w:tcPr>
            <w:tcW w:w="2122" w:type="dxa"/>
          </w:tcPr>
          <w:p w14:paraId="7EC10EC5" w14:textId="635F6646" w:rsidR="00217973" w:rsidRDefault="00217973">
            <w:pPr>
              <w:adjustRightInd w:val="0"/>
              <w:snapToGrid w:val="0"/>
              <w:spacing w:before="60"/>
              <w:jc w:val="center"/>
              <w:rPr>
                <w:rFonts w:ascii="Times New Roman" w:eastAsia="PMingLiU" w:hAnsi="Times New Roman" w:cs="Times New Roman"/>
                <w:color w:val="4A442A" w:themeColor="background2" w:themeShade="40"/>
                <w:sz w:val="16"/>
                <w:szCs w:val="16"/>
              </w:rPr>
            </w:pPr>
            <w:r w:rsidRPr="0081706D">
              <w:rPr>
                <w:rFonts w:ascii="Times New Roman" w:eastAsia="PMingLiU" w:hAnsi="Times New Roman" w:cs="Times New Roman"/>
                <w:color w:val="4A442A" w:themeColor="background2" w:themeShade="40"/>
                <w:sz w:val="16"/>
                <w:szCs w:val="16"/>
                <w:highlight w:val="cyan"/>
              </w:rPr>
              <w:t>Fl update #5</w:t>
            </w:r>
          </w:p>
        </w:tc>
        <w:tc>
          <w:tcPr>
            <w:tcW w:w="7512" w:type="dxa"/>
          </w:tcPr>
          <w:p w14:paraId="7BBBAB2D" w14:textId="408F2F3D" w:rsidR="00217973" w:rsidRDefault="00C42047" w:rsidP="00F258CE">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the comments above, it seems that there are at least two different alternatives we shall further consider, </w:t>
            </w:r>
          </w:p>
          <w:p w14:paraId="50140AC8" w14:textId="77777777" w:rsidR="00F258CE" w:rsidRDefault="00F258CE" w:rsidP="00F258CE">
            <w:pPr>
              <w:adjustRightInd w:val="0"/>
              <w:snapToGrid w:val="0"/>
              <w:rPr>
                <w:rFonts w:ascii="Times New Roman" w:eastAsia="宋体" w:hAnsi="Times New Roman" w:cs="Times New Roman"/>
                <w:sz w:val="16"/>
                <w:szCs w:val="16"/>
              </w:rPr>
            </w:pPr>
          </w:p>
          <w:p w14:paraId="6D6D7526" w14:textId="77777777" w:rsidR="00F258CE" w:rsidRDefault="00F258CE" w:rsidP="00F258CE">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B342526" w14:textId="77777777" w:rsidR="00F258CE" w:rsidRPr="00F258CE" w:rsidRDefault="00F258CE" w:rsidP="00F258CE">
            <w:pPr>
              <w:adjustRightInd w:val="0"/>
              <w:snapToGrid w:val="0"/>
              <w:rPr>
                <w:rFonts w:ascii="Times New Roman" w:eastAsia="宋体" w:hAnsi="Times New Roman" w:cs="Times New Roman"/>
                <w:sz w:val="16"/>
                <w:szCs w:val="16"/>
              </w:rPr>
            </w:pPr>
            <w:r w:rsidRPr="00F258CE">
              <w:rPr>
                <w:rFonts w:ascii="Times New Roman" w:eastAsia="宋体" w:hAnsi="Times New Roman" w:cs="Times New Roman"/>
                <w:sz w:val="16"/>
                <w:szCs w:val="16"/>
              </w:rPr>
              <w:lastRenderedPageBreak/>
              <w:t xml:space="preserve">When PHR MAC-CE is reported in slot n, for a CC that is configured with mTRP PUSCH repetition, PHR value(s) are determined as, </w:t>
            </w:r>
          </w:p>
          <w:p w14:paraId="3A81DD79" w14:textId="77777777" w:rsidR="00F258CE" w:rsidRPr="00F258CE" w:rsidRDefault="00F258CE" w:rsidP="00F258CE">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sidRPr="00F258CE">
              <w:rPr>
                <w:rFonts w:ascii="Times New Roman" w:eastAsia="宋体" w:hAnsi="Times New Roman" w:cs="Times New Roman"/>
                <w:sz w:val="16"/>
                <w:szCs w:val="16"/>
              </w:rPr>
              <w:t>The first PHR value is reported same as Rel. 15/16.</w:t>
            </w:r>
          </w:p>
          <w:p w14:paraId="231A4D6A" w14:textId="77777777" w:rsidR="00F258CE" w:rsidRPr="00F258CE" w:rsidRDefault="00F258CE" w:rsidP="00F258CE">
            <w:pPr>
              <w:pStyle w:val="aff9"/>
              <w:numPr>
                <w:ilvl w:val="0"/>
                <w:numId w:val="37"/>
              </w:numPr>
              <w:adjustRightInd w:val="0"/>
              <w:snapToGrid w:val="0"/>
              <w:spacing w:line="256" w:lineRule="auto"/>
              <w:rPr>
                <w:rFonts w:ascii="Times New Roman" w:eastAsia="Batang" w:hAnsi="Times New Roman" w:cs="Times New Roman"/>
                <w:sz w:val="16"/>
                <w:szCs w:val="16"/>
                <w:lang w:val="en-GB"/>
              </w:rPr>
            </w:pPr>
            <w:r w:rsidRPr="00F258CE">
              <w:rPr>
                <w:rFonts w:ascii="Times New Roman" w:eastAsia="宋体" w:hAnsi="Times New Roman" w:cs="Times New Roman"/>
                <w:sz w:val="16"/>
                <w:szCs w:val="16"/>
              </w:rPr>
              <w:t>If the first PHR value is actual PHR (based on Rel. 15/16) corresponding to a repetition among mTRP PUSCH repetitions associated with a given TRP</w:t>
            </w:r>
          </w:p>
          <w:p w14:paraId="09F76B47" w14:textId="4F3D6C38" w:rsidR="00A314B7" w:rsidRDefault="00F258CE" w:rsidP="00F258CE">
            <w:pPr>
              <w:pStyle w:val="aff9"/>
              <w:numPr>
                <w:ilvl w:val="1"/>
                <w:numId w:val="37"/>
              </w:numPr>
              <w:adjustRightInd w:val="0"/>
              <w:snapToGrid w:val="0"/>
              <w:spacing w:line="256" w:lineRule="auto"/>
              <w:rPr>
                <w:rFonts w:ascii="Times New Roman" w:eastAsia="Batang" w:hAnsi="Times New Roman" w:cs="Times New Roman"/>
                <w:sz w:val="16"/>
                <w:szCs w:val="16"/>
                <w:lang w:val="en-GB"/>
              </w:rPr>
            </w:pPr>
            <w:r w:rsidRPr="00F258CE">
              <w:rPr>
                <w:rFonts w:ascii="Times New Roman" w:eastAsia="Batang" w:hAnsi="Times New Roman" w:cs="Times New Roman"/>
                <w:sz w:val="16"/>
                <w:szCs w:val="16"/>
                <w:lang w:val="en-GB"/>
              </w:rPr>
              <w:t>The second PHR value is actual PHR</w:t>
            </w:r>
            <w:r w:rsidR="0081706D">
              <w:rPr>
                <w:rFonts w:ascii="Times New Roman" w:eastAsia="Batang" w:hAnsi="Times New Roman" w:cs="Times New Roman"/>
                <w:sz w:val="16"/>
                <w:szCs w:val="16"/>
                <w:lang w:val="en-GB"/>
              </w:rPr>
              <w:t xml:space="preserve">, </w:t>
            </w:r>
            <w:r w:rsidR="0081706D" w:rsidRPr="0081706D">
              <w:rPr>
                <w:rFonts w:ascii="Times New Roman" w:eastAsia="Batang" w:hAnsi="Times New Roman" w:cs="Times New Roman"/>
                <w:color w:val="C0504D" w:themeColor="accent2"/>
                <w:sz w:val="16"/>
                <w:szCs w:val="16"/>
                <w:lang w:val="en-GB"/>
              </w:rPr>
              <w:t>select alt. 1 or alt. 2</w:t>
            </w:r>
            <w:r w:rsidRPr="0081706D">
              <w:rPr>
                <w:rFonts w:ascii="Times New Roman" w:eastAsia="Batang" w:hAnsi="Times New Roman" w:cs="Times New Roman"/>
                <w:color w:val="C0504D" w:themeColor="accent2"/>
                <w:sz w:val="16"/>
                <w:szCs w:val="16"/>
                <w:lang w:val="en-GB"/>
              </w:rPr>
              <w:t xml:space="preserve"> </w:t>
            </w:r>
          </w:p>
          <w:p w14:paraId="2E5D11F8" w14:textId="6C59A249" w:rsidR="00C61125" w:rsidRDefault="00A314B7" w:rsidP="00A314B7">
            <w:pPr>
              <w:pStyle w:val="aff9"/>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sidRPr="00A314B7">
              <w:rPr>
                <w:rFonts w:ascii="Times New Roman" w:eastAsia="Batang" w:hAnsi="Times New Roman" w:cs="Times New Roman"/>
                <w:color w:val="C0504D" w:themeColor="accent2"/>
                <w:sz w:val="16"/>
                <w:szCs w:val="16"/>
                <w:lang w:val="en-GB"/>
              </w:rPr>
              <w:t xml:space="preserve">Alt.1: </w:t>
            </w:r>
            <w:r w:rsidR="00F258CE" w:rsidRPr="00F258CE">
              <w:rPr>
                <w:rFonts w:ascii="Times New Roman" w:eastAsia="Batang" w:hAnsi="Times New Roman" w:cs="Times New Roman"/>
                <w:sz w:val="16"/>
                <w:szCs w:val="16"/>
                <w:lang w:val="en-GB"/>
              </w:rPr>
              <w:t xml:space="preserve">only when PUSCH in slot n is a repetition among mTRP repetitions associated with any TRP. </w:t>
            </w:r>
            <w:r w:rsidR="006F17B9">
              <w:rPr>
                <w:rFonts w:ascii="Times New Roman" w:eastAsia="Batang" w:hAnsi="Times New Roman" w:cs="Times New Roman"/>
                <w:color w:val="C0504D" w:themeColor="accent2"/>
                <w:sz w:val="16"/>
                <w:szCs w:val="16"/>
                <w:lang w:val="en-GB"/>
              </w:rPr>
              <w:t>When</w:t>
            </w:r>
            <w:r w:rsidR="00C61125" w:rsidRPr="00C61125">
              <w:rPr>
                <w:rFonts w:ascii="Times New Roman" w:eastAsia="Batang" w:hAnsi="Times New Roman" w:cs="Times New Roman"/>
                <w:color w:val="C0504D" w:themeColor="accent2"/>
                <w:sz w:val="16"/>
                <w:szCs w:val="16"/>
                <w:lang w:val="en-GB"/>
              </w:rPr>
              <w:t xml:space="preserve"> </w:t>
            </w:r>
            <w:r w:rsidR="006F17B9">
              <w:rPr>
                <w:rFonts w:ascii="Times New Roman" w:eastAsia="Batang" w:hAnsi="Times New Roman" w:cs="Times New Roman"/>
                <w:color w:val="C0504D" w:themeColor="accent2"/>
                <w:sz w:val="16"/>
                <w:szCs w:val="16"/>
                <w:lang w:val="en-GB"/>
              </w:rPr>
              <w:t xml:space="preserve">there </w:t>
            </w:r>
            <w:r w:rsidR="00C61125" w:rsidRPr="00C61125">
              <w:rPr>
                <w:rFonts w:ascii="Times New Roman" w:eastAsia="Batang" w:hAnsi="Times New Roman" w:cs="Times New Roman"/>
                <w:color w:val="C0504D" w:themeColor="accent2"/>
                <w:sz w:val="16"/>
                <w:szCs w:val="16"/>
                <w:lang w:val="en-GB"/>
              </w:rPr>
              <w:t xml:space="preserve">are more than one </w:t>
            </w:r>
            <w:r w:rsidR="006F17B9">
              <w:rPr>
                <w:rFonts w:ascii="Times New Roman" w:eastAsia="Batang" w:hAnsi="Times New Roman" w:cs="Times New Roman"/>
                <w:color w:val="C0504D" w:themeColor="accent2"/>
                <w:sz w:val="16"/>
                <w:szCs w:val="16"/>
                <w:lang w:val="en-GB"/>
              </w:rPr>
              <w:t>repetitions</w:t>
            </w:r>
            <w:r w:rsidR="00C61125" w:rsidRPr="00C61125">
              <w:rPr>
                <w:rFonts w:ascii="Times New Roman" w:eastAsia="Batang" w:hAnsi="Times New Roman" w:cs="Times New Roman"/>
                <w:color w:val="C0504D" w:themeColor="accent2"/>
                <w:sz w:val="16"/>
                <w:szCs w:val="16"/>
                <w:lang w:val="en-GB"/>
              </w:rPr>
              <w:t xml:space="preserve"> associated with the </w:t>
            </w:r>
            <w:r w:rsidR="00C61125">
              <w:rPr>
                <w:rFonts w:ascii="Times New Roman" w:eastAsia="Batang" w:hAnsi="Times New Roman" w:cs="Times New Roman"/>
                <w:color w:val="C0504D" w:themeColor="accent2"/>
                <w:sz w:val="16"/>
                <w:szCs w:val="16"/>
                <w:lang w:val="en-GB"/>
              </w:rPr>
              <w:t>other TRP</w:t>
            </w:r>
            <w:r w:rsidR="00C61125" w:rsidRPr="00C61125">
              <w:rPr>
                <w:rFonts w:ascii="Times New Roman" w:eastAsia="Batang" w:hAnsi="Times New Roman" w:cs="Times New Roman"/>
                <w:color w:val="C0504D" w:themeColor="accent2"/>
                <w:sz w:val="16"/>
                <w:szCs w:val="16"/>
                <w:lang w:val="en-GB"/>
              </w:rPr>
              <w:t xml:space="preserve">, </w:t>
            </w:r>
            <w:r w:rsidR="0081706D">
              <w:rPr>
                <w:rFonts w:ascii="Times New Roman" w:eastAsia="Batang" w:hAnsi="Times New Roman" w:cs="Times New Roman"/>
                <w:color w:val="C0504D" w:themeColor="accent2"/>
                <w:sz w:val="16"/>
                <w:szCs w:val="16"/>
                <w:lang w:val="en-GB"/>
              </w:rPr>
              <w:t xml:space="preserve">the </w:t>
            </w:r>
            <w:r w:rsidR="006F17B9">
              <w:rPr>
                <w:rFonts w:ascii="Times New Roman" w:eastAsia="Batang" w:hAnsi="Times New Roman" w:cs="Times New Roman"/>
                <w:color w:val="C0504D" w:themeColor="accent2"/>
                <w:sz w:val="16"/>
                <w:szCs w:val="16"/>
                <w:lang w:val="en-GB"/>
              </w:rPr>
              <w:t xml:space="preserve">second PHR is calculated </w:t>
            </w:r>
            <w:r w:rsidR="0081706D">
              <w:rPr>
                <w:rFonts w:ascii="Times New Roman" w:eastAsia="Batang" w:hAnsi="Times New Roman" w:cs="Times New Roman"/>
                <w:color w:val="C0504D" w:themeColor="accent2"/>
                <w:sz w:val="16"/>
                <w:szCs w:val="16"/>
                <w:lang w:val="en-GB"/>
              </w:rPr>
              <w:t>considering</w:t>
            </w:r>
            <w:r w:rsidR="006F17B9">
              <w:rPr>
                <w:rFonts w:ascii="Times New Roman" w:eastAsia="Batang" w:hAnsi="Times New Roman" w:cs="Times New Roman"/>
                <w:color w:val="C0504D" w:themeColor="accent2"/>
                <w:sz w:val="16"/>
                <w:szCs w:val="16"/>
                <w:lang w:val="en-GB"/>
              </w:rPr>
              <w:t xml:space="preserve"> on the following</w:t>
            </w:r>
            <w:r w:rsidR="0081706D">
              <w:rPr>
                <w:rFonts w:ascii="Times New Roman" w:eastAsia="Batang" w:hAnsi="Times New Roman" w:cs="Times New Roman"/>
                <w:color w:val="C0504D" w:themeColor="accent2"/>
                <w:sz w:val="16"/>
                <w:szCs w:val="16"/>
                <w:lang w:val="en-GB"/>
              </w:rPr>
              <w:t xml:space="preserve"> repetition</w:t>
            </w:r>
            <w:r w:rsidR="006F17B9">
              <w:rPr>
                <w:rFonts w:ascii="Times New Roman" w:eastAsia="Batang" w:hAnsi="Times New Roman" w:cs="Times New Roman"/>
                <w:color w:val="C0504D" w:themeColor="accent2"/>
                <w:sz w:val="16"/>
                <w:szCs w:val="16"/>
                <w:lang w:val="en-GB"/>
              </w:rPr>
              <w:t xml:space="preserve">, </w:t>
            </w:r>
          </w:p>
          <w:p w14:paraId="5376BE38" w14:textId="2A595CA0" w:rsidR="006F17B9" w:rsidRDefault="00C61125" w:rsidP="00C61125">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If </w:t>
            </w:r>
            <w:r w:rsidR="006F17B9">
              <w:rPr>
                <w:rFonts w:ascii="Times New Roman" w:eastAsia="Batang" w:hAnsi="Times New Roman" w:cs="Times New Roman"/>
                <w:color w:val="C0504D" w:themeColor="accent2"/>
                <w:sz w:val="16"/>
                <w:szCs w:val="16"/>
                <w:lang w:val="en-GB"/>
              </w:rPr>
              <w:t>there are repetition(s) towards the other TRP which</w:t>
            </w:r>
            <w:r>
              <w:rPr>
                <w:rFonts w:ascii="Times New Roman" w:eastAsia="Batang" w:hAnsi="Times New Roman" w:cs="Times New Roman"/>
                <w:color w:val="C0504D" w:themeColor="accent2"/>
                <w:sz w:val="16"/>
                <w:szCs w:val="16"/>
                <w:lang w:val="en-GB"/>
              </w:rPr>
              <w:t xml:space="preserve"> </w:t>
            </w:r>
            <w:r w:rsidR="006F17B9">
              <w:rPr>
                <w:rFonts w:ascii="Times New Roman" w:eastAsia="Batang" w:hAnsi="Times New Roman" w:cs="Times New Roman"/>
                <w:color w:val="C0504D" w:themeColor="accent2"/>
                <w:sz w:val="16"/>
                <w:szCs w:val="16"/>
                <w:lang w:val="en-GB"/>
              </w:rPr>
              <w:t xml:space="preserve">transmit </w:t>
            </w:r>
            <w:r>
              <w:rPr>
                <w:rFonts w:ascii="Times New Roman" w:eastAsia="Batang" w:hAnsi="Times New Roman" w:cs="Times New Roman"/>
                <w:color w:val="C0504D" w:themeColor="accent2"/>
                <w:sz w:val="16"/>
                <w:szCs w:val="16"/>
                <w:lang w:val="en-GB"/>
              </w:rPr>
              <w:t xml:space="preserve">after the </w:t>
            </w:r>
            <w:r w:rsidR="006F17B9">
              <w:rPr>
                <w:rFonts w:ascii="Times New Roman" w:eastAsia="Batang" w:hAnsi="Times New Roman" w:cs="Times New Roman"/>
                <w:color w:val="C0504D" w:themeColor="accent2"/>
                <w:sz w:val="16"/>
                <w:szCs w:val="16"/>
                <w:lang w:val="en-GB"/>
              </w:rPr>
              <w:t xml:space="preserve">repetition used to calculate first PHR, </w:t>
            </w:r>
            <w:r w:rsidRPr="00C61125">
              <w:rPr>
                <w:rFonts w:ascii="Times New Roman" w:eastAsia="Batang" w:hAnsi="Times New Roman" w:cs="Times New Roman"/>
                <w:color w:val="C0504D" w:themeColor="accent2"/>
                <w:sz w:val="16"/>
                <w:szCs w:val="16"/>
                <w:lang w:val="en-GB"/>
              </w:rPr>
              <w:t xml:space="preserve">the </w:t>
            </w:r>
            <w:r w:rsidR="00A314B7" w:rsidRPr="00C61125">
              <w:rPr>
                <w:rFonts w:ascii="Times New Roman" w:eastAsia="Batang" w:hAnsi="Times New Roman" w:cs="Times New Roman"/>
                <w:color w:val="C0504D" w:themeColor="accent2"/>
                <w:sz w:val="16"/>
                <w:szCs w:val="16"/>
                <w:lang w:val="en-GB"/>
              </w:rPr>
              <w:t xml:space="preserve">UE select </w:t>
            </w:r>
            <w:r w:rsidRPr="00C61125">
              <w:rPr>
                <w:rFonts w:ascii="Times New Roman" w:eastAsia="Batang" w:hAnsi="Times New Roman" w:cs="Times New Roman"/>
                <w:color w:val="C0504D" w:themeColor="accent2"/>
                <w:sz w:val="16"/>
                <w:szCs w:val="16"/>
                <w:lang w:val="en-GB"/>
              </w:rPr>
              <w:t xml:space="preserve">the </w:t>
            </w:r>
            <w:r w:rsidR="006F17B9">
              <w:rPr>
                <w:rFonts w:ascii="Times New Roman" w:eastAsia="Batang" w:hAnsi="Times New Roman" w:cs="Times New Roman"/>
                <w:color w:val="C0504D" w:themeColor="accent2"/>
                <w:sz w:val="16"/>
                <w:szCs w:val="16"/>
                <w:lang w:val="en-GB"/>
              </w:rPr>
              <w:t>latest repetition among them.</w:t>
            </w:r>
          </w:p>
          <w:p w14:paraId="4318A8E9" w14:textId="4B2337EB" w:rsidR="00F258CE" w:rsidRPr="00C61125" w:rsidRDefault="006F17B9" w:rsidP="00C61125">
            <w:pPr>
              <w:pStyle w:val="aff9"/>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Otherwise,</w:t>
            </w:r>
            <w:r w:rsidR="00C61125" w:rsidRPr="00C61125">
              <w:rPr>
                <w:rFonts w:ascii="Times New Roman" w:eastAsia="Batang" w:hAnsi="Times New Roman" w:cs="Times New Roman"/>
                <w:color w:val="C0504D" w:themeColor="accent2"/>
                <w:sz w:val="16"/>
                <w:szCs w:val="16"/>
                <w:lang w:val="en-GB"/>
              </w:rPr>
              <w:t xml:space="preserve"> </w:t>
            </w:r>
            <w:r>
              <w:rPr>
                <w:rFonts w:ascii="Times New Roman" w:eastAsia="Batang" w:hAnsi="Times New Roman" w:cs="Times New Roman"/>
                <w:color w:val="C0504D" w:themeColor="accent2"/>
                <w:sz w:val="16"/>
                <w:szCs w:val="16"/>
                <w:lang w:val="en-GB"/>
              </w:rPr>
              <w:t>the UE select the earliest</w:t>
            </w:r>
            <w:r w:rsidR="00C61125" w:rsidRPr="00C61125">
              <w:rPr>
                <w:rFonts w:ascii="Times New Roman" w:eastAsia="Batang" w:hAnsi="Times New Roman" w:cs="Times New Roman"/>
                <w:color w:val="C0504D" w:themeColor="accent2"/>
                <w:sz w:val="16"/>
                <w:szCs w:val="16"/>
                <w:lang w:val="en-GB"/>
              </w:rPr>
              <w:t xml:space="preserve"> repetition </w:t>
            </w:r>
            <w:r>
              <w:rPr>
                <w:rFonts w:ascii="Times New Roman" w:eastAsia="Batang" w:hAnsi="Times New Roman" w:cs="Times New Roman"/>
                <w:color w:val="C0504D" w:themeColor="accent2"/>
                <w:sz w:val="16"/>
                <w:szCs w:val="16"/>
                <w:lang w:val="en-GB"/>
              </w:rPr>
              <w:t xml:space="preserve">which </w:t>
            </w:r>
            <w:r w:rsidR="0081706D">
              <w:rPr>
                <w:rFonts w:ascii="Times New Roman" w:eastAsia="Batang" w:hAnsi="Times New Roman" w:cs="Times New Roman"/>
                <w:color w:val="C0504D" w:themeColor="accent2"/>
                <w:sz w:val="16"/>
                <w:szCs w:val="16"/>
                <w:lang w:val="en-GB"/>
              </w:rPr>
              <w:t>transmitted</w:t>
            </w:r>
            <w:r>
              <w:rPr>
                <w:rFonts w:ascii="Times New Roman" w:eastAsia="Batang" w:hAnsi="Times New Roman" w:cs="Times New Roman"/>
                <w:color w:val="C0504D" w:themeColor="accent2"/>
                <w:sz w:val="16"/>
                <w:szCs w:val="16"/>
                <w:lang w:val="en-GB"/>
              </w:rPr>
              <w:t xml:space="preserve"> before the repetition used to calculate first PHR.  </w:t>
            </w:r>
          </w:p>
          <w:p w14:paraId="79F068DF" w14:textId="1D4ABC00" w:rsidR="00A314B7" w:rsidRPr="00A314B7" w:rsidRDefault="00A314B7" w:rsidP="00A314B7">
            <w:pPr>
              <w:pStyle w:val="aff9"/>
              <w:numPr>
                <w:ilvl w:val="2"/>
                <w:numId w:val="37"/>
              </w:numPr>
              <w:rPr>
                <w:rFonts w:ascii="Times New Roman" w:eastAsia="Batang" w:hAnsi="Times New Roman" w:cs="Times New Roman"/>
                <w:color w:val="C0504D" w:themeColor="accent2"/>
                <w:sz w:val="16"/>
                <w:szCs w:val="16"/>
                <w:lang w:val="en-GB"/>
              </w:rPr>
            </w:pPr>
            <w:r w:rsidRPr="00A314B7">
              <w:rPr>
                <w:rFonts w:ascii="Times New Roman" w:eastAsia="Batang" w:hAnsi="Times New Roman" w:cs="Times New Roman"/>
                <w:color w:val="C0504D" w:themeColor="accent2"/>
                <w:sz w:val="16"/>
                <w:szCs w:val="16"/>
                <w:lang w:val="en-GB"/>
              </w:rPr>
              <w:t xml:space="preserve">Alt.2: </w:t>
            </w:r>
            <w:r w:rsidR="0081706D">
              <w:rPr>
                <w:rFonts w:ascii="Times New Roman" w:eastAsia="Batang" w:hAnsi="Times New Roman" w:cs="Times New Roman"/>
                <w:color w:val="C0504D" w:themeColor="accent2"/>
                <w:sz w:val="16"/>
                <w:szCs w:val="16"/>
                <w:lang w:val="en-GB"/>
              </w:rPr>
              <w:t xml:space="preserve">only </w:t>
            </w:r>
            <w:r w:rsidRPr="00A314B7">
              <w:rPr>
                <w:rFonts w:ascii="Times New Roman" w:eastAsia="Batang" w:hAnsi="Times New Roman" w:cs="Times New Roman"/>
                <w:color w:val="C0504D" w:themeColor="accent2"/>
                <w:sz w:val="16"/>
                <w:szCs w:val="16"/>
                <w:lang w:val="en-GB"/>
              </w:rPr>
              <w:t>when a repetition associated with the other TRP is transmitted in slot n.</w:t>
            </w:r>
            <w:r w:rsidR="0081706D">
              <w:rPr>
                <w:rFonts w:ascii="Times New Roman" w:eastAsia="Batang" w:hAnsi="Times New Roman" w:cs="Times New Roman"/>
                <w:color w:val="C0504D" w:themeColor="accent2"/>
                <w:sz w:val="16"/>
                <w:szCs w:val="16"/>
                <w:lang w:val="en-GB"/>
              </w:rPr>
              <w:t xml:space="preserve"> FFS: The case of more than one PUSCH repetition associated with the other TRP in slot n.</w:t>
            </w:r>
          </w:p>
          <w:p w14:paraId="2414BE79" w14:textId="77777777" w:rsidR="00F258CE" w:rsidRPr="00F258CE" w:rsidRDefault="00F258CE" w:rsidP="00F258CE">
            <w:pPr>
              <w:pStyle w:val="aff9"/>
              <w:numPr>
                <w:ilvl w:val="1"/>
                <w:numId w:val="37"/>
              </w:numPr>
              <w:adjustRightInd w:val="0"/>
              <w:snapToGrid w:val="0"/>
              <w:spacing w:line="256" w:lineRule="auto"/>
              <w:rPr>
                <w:rFonts w:ascii="Times New Roman" w:eastAsia="宋体" w:hAnsi="Times New Roman" w:cs="Times New Roman"/>
                <w:sz w:val="16"/>
                <w:szCs w:val="16"/>
              </w:rPr>
            </w:pPr>
            <w:r w:rsidRPr="00F258CE">
              <w:rPr>
                <w:rFonts w:ascii="Times New Roman" w:eastAsia="Batang" w:hAnsi="Times New Roman" w:cs="Times New Roman"/>
                <w:sz w:val="16"/>
                <w:szCs w:val="16"/>
                <w:lang w:val="en-GB"/>
              </w:rPr>
              <w:t xml:space="preserve">Otherwise, the second PHR value is virtual PHR: </w:t>
            </w:r>
            <w:r w:rsidRPr="00F258CE">
              <w:rPr>
                <w:rFonts w:ascii="Times New Roman" w:hAnsi="Times New Roman" w:cs="Times New Roman"/>
                <w:iCs/>
                <w:sz w:val="16"/>
                <w:szCs w:val="16"/>
              </w:rPr>
              <w:t>calculated based on a set of default power control parameters defined for the other TRP</w:t>
            </w:r>
            <w:r w:rsidRPr="00F258CE">
              <w:rPr>
                <w:rFonts w:ascii="Times New Roman" w:eastAsia="Batang" w:hAnsi="Times New Roman" w:cs="Times New Roman"/>
                <w:sz w:val="16"/>
                <w:szCs w:val="16"/>
                <w:lang w:val="en-GB"/>
              </w:rPr>
              <w:t xml:space="preserve"> (that is not associated with the first PHR)</w:t>
            </w:r>
          </w:p>
          <w:p w14:paraId="4ADBFAE7" w14:textId="75D293C9" w:rsidR="00F258CE" w:rsidRPr="00F258CE" w:rsidRDefault="00F258CE" w:rsidP="00F258CE">
            <w:pPr>
              <w:pStyle w:val="aff9"/>
              <w:numPr>
                <w:ilvl w:val="0"/>
                <w:numId w:val="37"/>
              </w:numPr>
              <w:adjustRightInd w:val="0"/>
              <w:snapToGrid w:val="0"/>
              <w:rPr>
                <w:rFonts w:ascii="Times New Roman" w:eastAsia="宋体" w:hAnsi="Times New Roman" w:cs="Times New Roman"/>
                <w:sz w:val="16"/>
                <w:szCs w:val="16"/>
              </w:rPr>
            </w:pPr>
            <w:r w:rsidRPr="00F258CE">
              <w:rPr>
                <w:rFonts w:ascii="Times New Roman" w:eastAsia="Batang" w:hAnsi="Times New Roman" w:cs="Times New Roman"/>
                <w:sz w:val="16"/>
                <w:szCs w:val="16"/>
                <w:lang w:val="en-GB"/>
              </w:rPr>
              <w:t>If the first PHR value is virtual, a second PHR value is reported as virtual PHR.</w:t>
            </w:r>
          </w:p>
          <w:p w14:paraId="74354CAD" w14:textId="29D16E89" w:rsidR="00F258CE" w:rsidRDefault="00F258CE" w:rsidP="00F258CE">
            <w:pPr>
              <w:pStyle w:val="aff9"/>
              <w:numPr>
                <w:ilvl w:val="0"/>
                <w:numId w:val="37"/>
              </w:numPr>
              <w:adjustRightInd w:val="0"/>
              <w:snapToGrid w:val="0"/>
              <w:rPr>
                <w:rFonts w:ascii="Times New Roman" w:eastAsia="宋体" w:hAnsi="Times New Roman" w:cs="Times New Roman"/>
                <w:sz w:val="16"/>
                <w:szCs w:val="16"/>
              </w:rPr>
            </w:pPr>
            <w:r w:rsidRPr="00F258CE">
              <w:rPr>
                <w:rFonts w:ascii="Times New Roman" w:eastAsia="宋体" w:hAnsi="Times New Roman" w:cs="Times New Roman"/>
                <w:sz w:val="16"/>
                <w:szCs w:val="16"/>
              </w:rPr>
              <w:t>Note: the above is applicable to both single entry and multi-entry PHR reports</w:t>
            </w:r>
          </w:p>
          <w:p w14:paraId="628A5223" w14:textId="6DAB4AF2" w:rsidR="00A314B7" w:rsidRDefault="00A314B7" w:rsidP="00A314B7">
            <w:pPr>
              <w:adjustRightInd w:val="0"/>
              <w:snapToGrid w:val="0"/>
              <w:rPr>
                <w:rFonts w:ascii="Times New Roman" w:eastAsia="宋体" w:hAnsi="Times New Roman" w:cs="Times New Roman"/>
                <w:sz w:val="16"/>
                <w:szCs w:val="16"/>
              </w:rPr>
            </w:pPr>
          </w:p>
          <w:p w14:paraId="4F60A044" w14:textId="1D0EEE7F" w:rsidR="00217973" w:rsidRDefault="00217973" w:rsidP="0081706D">
            <w:pPr>
              <w:adjustRightInd w:val="0"/>
              <w:snapToGrid w:val="0"/>
              <w:rPr>
                <w:rFonts w:ascii="Times New Roman" w:eastAsia="宋体" w:hAnsi="Times New Roman" w:cs="Times New Roman"/>
                <w:sz w:val="16"/>
                <w:szCs w:val="16"/>
              </w:rPr>
            </w:pPr>
          </w:p>
        </w:tc>
      </w:tr>
    </w:tbl>
    <w:p w14:paraId="3FE88F04" w14:textId="77777777" w:rsidR="00BC094D" w:rsidRDefault="00BC094D">
      <w:pPr>
        <w:pStyle w:val="aff9"/>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4D6A8E9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Although we prefere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750D3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08693D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2BD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1FDC76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41BCB3"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2389C7D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r>
              <w:rPr>
                <w:rFonts w:ascii="Times New Roman" w:eastAsia="宋体" w:hAnsi="Times New Roman" w:cs="Times New Roman"/>
                <w:sz w:val="16"/>
                <w:szCs w:val="16"/>
              </w:rPr>
              <w:t xml:space="preserve">pproach. The performance of current Alt1 and Alt2 may be even worset than PT-RS port cycling. </w:t>
            </w:r>
          </w:p>
          <w:p w14:paraId="6C5428DC" w14:textId="77777777" w:rsidR="00BC094D" w:rsidRDefault="00BC094D">
            <w:pPr>
              <w:snapToGrid w:val="0"/>
              <w:rPr>
                <w:rFonts w:ascii="Times New Roman" w:eastAsia="宋体" w:hAnsi="Times New Roman" w:cs="Times New Roman"/>
                <w:sz w:val="16"/>
                <w:szCs w:val="16"/>
              </w:rPr>
            </w:pPr>
          </w:p>
          <w:p w14:paraId="73B06FC9"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52BD7990" w14:textId="77777777" w:rsidR="00BC094D" w:rsidRDefault="00BC094D">
            <w:pPr>
              <w:snapToGrid w:val="0"/>
              <w:rPr>
                <w:rFonts w:ascii="Times New Roman" w:eastAsia="宋体" w:hAnsi="Times New Roman" w:cs="Times New Roman"/>
                <w:sz w:val="16"/>
                <w:szCs w:val="16"/>
              </w:rPr>
            </w:pPr>
          </w:p>
          <w:p w14:paraId="49ED79C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NCB, the PT-RS portis always fixed to be associated with DMRS port with lowst port index among the DMRS ports that share the same PT-RS port</w:t>
            </w:r>
          </w:p>
          <w:p w14:paraId="77951C79" w14:textId="77777777" w:rsidR="00BC094D" w:rsidRDefault="00A57497">
            <w:pPr>
              <w:pStyle w:val="aff9"/>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宋体"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58F1417" w14:textId="77777777" w:rsidR="00BC094D" w:rsidRDefault="00A5749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lastRenderedPageBreak/>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34FFD19C"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We have strong concern on the legacy approach when maxRank &gt; 2.</w:t>
            </w:r>
          </w:p>
          <w:p w14:paraId="551923FD"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r w:rsidR="00733811" w14:paraId="08C84185" w14:textId="77777777">
        <w:tc>
          <w:tcPr>
            <w:tcW w:w="2122" w:type="dxa"/>
          </w:tcPr>
          <w:p w14:paraId="09181DA2" w14:textId="5E0C2DA2" w:rsidR="00733811" w:rsidRDefault="00733811">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112BA92" w14:textId="77777777" w:rsidR="00733811" w:rsidRDefault="00733811" w:rsidP="00733811">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768C5903" w14:textId="77777777" w:rsidR="00733811" w:rsidRDefault="00733811" w:rsidP="00733811">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013FD08A" w14:textId="77777777" w:rsidR="00733811" w:rsidRDefault="00733811" w:rsidP="00733811">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82FE8C5" w14:textId="77777777" w:rsidR="00733811" w:rsidRDefault="00733811" w:rsidP="00733811">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31018E9B" w14:textId="77777777" w:rsidR="00733811" w:rsidRDefault="00733811" w:rsidP="00733811">
            <w:pPr>
              <w:numPr>
                <w:ilvl w:val="0"/>
                <w:numId w:val="8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23C8A8C3" w14:textId="77777777" w:rsidR="00733811" w:rsidRDefault="00733811" w:rsidP="00733811">
            <w:pPr>
              <w:numPr>
                <w:ilvl w:val="0"/>
                <w:numId w:val="8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D3581FA" w14:textId="63FF17DE" w:rsidR="00733811" w:rsidRDefault="00733811" w:rsidP="00733811">
            <w:pPr>
              <w:adjustRightInd w:val="0"/>
              <w:snapToGrid w:val="0"/>
              <w:spacing w:before="60"/>
              <w:rPr>
                <w:rFonts w:ascii="Times New Roman" w:eastAsia="宋体"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bl>
    <w:p w14:paraId="407F9FA1" w14:textId="77777777" w:rsidR="00BC094D" w:rsidRDefault="00BC094D">
      <w:pPr>
        <w:overflowPunct w:val="0"/>
        <w:rPr>
          <w:rFonts w:ascii="Times New Roman" w:hAnsi="Times New Roman" w:cs="Times New Roman"/>
          <w:sz w:val="18"/>
          <w:szCs w:val="18"/>
        </w:rPr>
      </w:pPr>
    </w:p>
    <w:p w14:paraId="7B1BBB4D" w14:textId="4D0A50D1" w:rsidR="00BC094D" w:rsidRDefault="00A57497">
      <w:pPr>
        <w:pStyle w:val="Style2"/>
      </w:pPr>
      <w:r>
        <w:t>Issue #3.</w:t>
      </w:r>
      <w:r w:rsidR="00985266">
        <w:t>6</w:t>
      </w:r>
      <w:r>
        <w:t>: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aff9"/>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aff9"/>
        <w:numPr>
          <w:ilvl w:val="0"/>
          <w:numId w:val="4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宋体" w:hAnsi="Times New Roman" w:cs="Times New Roman"/>
          <w:color w:val="4A442A" w:themeColor="background2" w:themeShade="40"/>
          <w:sz w:val="18"/>
          <w:szCs w:val="18"/>
        </w:rPr>
      </w:pPr>
    </w:p>
    <w:p w14:paraId="16BDA8DA"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2AFA6B1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MediaTek</w:t>
            </w:r>
          </w:p>
        </w:tc>
        <w:tc>
          <w:tcPr>
            <w:tcW w:w="7512" w:type="dxa"/>
          </w:tcPr>
          <w:p w14:paraId="6C5C223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3C7D8BC6" w:rsidR="00BC094D" w:rsidRDefault="00F2652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w:t>
            </w:r>
            <w:r w:rsidR="00A57497">
              <w:rPr>
                <w:rFonts w:ascii="Times New Roman" w:eastAsia="宋体"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7"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002C96CA" w14:textId="2AEAFDFE" w:rsidR="00BC094D" w:rsidRDefault="00A57497">
            <w:pPr>
              <w:pStyle w:val="aff9"/>
              <w:numPr>
                <w:ilvl w:val="0"/>
                <w:numId w:val="41"/>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8" w:author="宋扬" w:date="2021-08-18T12:30:00Z">
              <w:r>
                <w:rPr>
                  <w:rFonts w:ascii="Times New Roman" w:eastAsia="Batang" w:hAnsi="Times New Roman" w:cs="Times New Roman"/>
                  <w:sz w:val="16"/>
                  <w:szCs w:val="16"/>
                </w:rPr>
                <w:delText xml:space="preserve">For NCB based PUSCH repetition, </w:delText>
              </w:r>
            </w:del>
            <w:r w:rsidR="00F2652B">
              <w:rPr>
                <w:rFonts w:ascii="Times New Roman" w:eastAsia="Batang" w:hAnsi="Times New Roman" w:cs="Times New Roman"/>
                <w:sz w:val="16"/>
                <w:szCs w:val="16"/>
              </w:rPr>
              <w:pgNum/>
            </w:r>
            <w:r w:rsidR="00F2652B">
              <w:rPr>
                <w:rFonts w:ascii="Times New Roman" w:eastAsia="Batang" w:hAnsi="Times New Roman" w:cs="Times New Roman"/>
                <w:sz w:val="16"/>
                <w:szCs w:val="16"/>
              </w:rPr>
              <w:t>he</w:t>
            </w:r>
            <w:ins w:id="109"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Huawei, HiSilicon</w:t>
            </w:r>
          </w:p>
        </w:tc>
        <w:tc>
          <w:tcPr>
            <w:tcW w:w="7512" w:type="dxa"/>
          </w:tcPr>
          <w:p w14:paraId="0CB7E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 with vivo’s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0A1EDE58" w14:textId="7B14CE0B"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w:t>
            </w:r>
            <w:r w:rsidR="00F2652B">
              <w:rPr>
                <w:rFonts w:ascii="Times New Roman" w:eastAsia="宋体" w:hAnsi="Times New Roman" w:cs="Times New Roman"/>
                <w:color w:val="4A442A" w:themeColor="background2" w:themeShade="40"/>
                <w:sz w:val="16"/>
                <w:szCs w:val="16"/>
              </w:rPr>
              <w:t>t</w:t>
            </w:r>
            <w:r>
              <w:rPr>
                <w:rFonts w:ascii="Times New Roman" w:eastAsia="宋体" w:hAnsi="Times New Roman" w:cs="Times New Roman"/>
                <w:color w:val="4A442A" w:themeColor="background2" w:themeShade="40"/>
                <w:sz w:val="16"/>
                <w:szCs w:val="16"/>
              </w:rPr>
              <w:t>ek, vivo, SS, HW (?), CMCC</w:t>
            </w:r>
          </w:p>
          <w:p w14:paraId="5D448A7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宋体"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3A6F485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w:t>
            </w:r>
            <w:r>
              <w:rPr>
                <w:rFonts w:ascii="Times New Roman" w:hAnsi="Times New Roman" w:cs="Times New Roman"/>
                <w:color w:val="4A442A" w:themeColor="background2" w:themeShade="40"/>
                <w:sz w:val="16"/>
                <w:szCs w:val="16"/>
              </w:rPr>
              <w:lastRenderedPageBreak/>
              <w:t xml:space="preserve">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5839B2B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BC094D" w14:paraId="7DE621D9" w14:textId="77777777">
        <w:tc>
          <w:tcPr>
            <w:tcW w:w="2122" w:type="dxa"/>
          </w:tcPr>
          <w:p w14:paraId="3136D7C1" w14:textId="4D232619" w:rsidR="00BC094D" w:rsidRDefault="00F2652B">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lastRenderedPageBreak/>
              <w:t>V</w:t>
            </w:r>
            <w:r w:rsidR="00A57497">
              <w:rPr>
                <w:rFonts w:ascii="Times New Roman" w:eastAsia="宋体"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10"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6C9727FE" w14:textId="471D3E7F"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1" w:author="宋扬" w:date="2021-08-18T12:30:00Z">
              <w:r>
                <w:rPr>
                  <w:rFonts w:ascii="Times New Roman" w:eastAsia="Batang" w:hAnsi="Times New Roman" w:cs="Times New Roman"/>
                  <w:sz w:val="16"/>
                  <w:szCs w:val="16"/>
                </w:rPr>
                <w:delText xml:space="preserve">For NCB based PUSCH repetition, </w:delText>
              </w:r>
            </w:del>
            <w:r w:rsidR="00F2652B">
              <w:rPr>
                <w:rFonts w:ascii="Times New Roman" w:eastAsia="Batang" w:hAnsi="Times New Roman" w:cs="Times New Roman"/>
                <w:sz w:val="16"/>
                <w:szCs w:val="16"/>
              </w:rPr>
              <w:pgNum/>
            </w:r>
            <w:r w:rsidR="00F2652B">
              <w:rPr>
                <w:rFonts w:ascii="Times New Roman" w:eastAsia="Batang" w:hAnsi="Times New Roman" w:cs="Times New Roman"/>
                <w:sz w:val="16"/>
                <w:szCs w:val="16"/>
              </w:rPr>
              <w:t>he</w:t>
            </w:r>
            <w:ins w:id="112"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1979BB0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6E07D96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aff9"/>
              <w:numPr>
                <w:ilvl w:val="0"/>
                <w:numId w:val="43"/>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3"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宋体" w:hAnsi="Times New Roman" w:cs="Times New Roman"/>
                <w:sz w:val="16"/>
                <w:szCs w:val="16"/>
                <w:highlight w:val="cyan"/>
              </w:rPr>
            </w:pPr>
            <w:r w:rsidRPr="00670863">
              <w:rPr>
                <w:rFonts w:ascii="Times New Roman" w:eastAsia="宋体"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10D16BCA" w14:textId="5081C200" w:rsidR="008809F3" w:rsidRPr="009D2BC6" w:rsidRDefault="00670863" w:rsidP="009D2BC6">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Regarding the discussion Alt.3, we does not agree with SS/vivo and think it is still aligned with the current agreement. gNB can configure 4 SRS resource for TRP, and it has the flexibility to only use two of them for S-TRP and four of them for M-TRP</w:t>
            </w:r>
            <w:r w:rsidR="00042A5B">
              <w:rPr>
                <w:rFonts w:ascii="Times New Roman" w:eastAsia="宋体" w:hAnsi="Times New Roman" w:cs="Times New Roman"/>
                <w:bCs/>
                <w:color w:val="4A442A" w:themeColor="background2" w:themeShade="40"/>
                <w:sz w:val="16"/>
                <w:szCs w:val="16"/>
              </w:rPr>
              <w:t xml:space="preserve">. If gNB really want to use four SRS resource for S-TRP, it can configure them in the first. It is up to gNB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w:t>
            </w:r>
            <w:r w:rsidR="006A4A59">
              <w:rPr>
                <w:rFonts w:ascii="Times New Roman" w:eastAsia="宋体"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 xml:space="preserve">hanks a lot for discussion. </w:t>
            </w:r>
            <w:r w:rsidR="00B43F92">
              <w:rPr>
                <w:rFonts w:ascii="Times New Roman" w:eastAsia="宋体"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宋体" w:hAnsi="Times New Roman" w:cs="Times New Roman"/>
                <w:bCs/>
                <w:color w:val="4A442A" w:themeColor="background2" w:themeShade="40"/>
                <w:sz w:val="16"/>
                <w:szCs w:val="16"/>
                <w:vertAlign w:val="superscript"/>
              </w:rPr>
              <w:t>st</w:t>
            </w:r>
            <w:r w:rsidR="00B43F92">
              <w:rPr>
                <w:rFonts w:ascii="Times New Roman" w:eastAsia="宋体" w:hAnsi="Times New Roman" w:cs="Times New Roman"/>
                <w:bCs/>
                <w:color w:val="4A442A" w:themeColor="background2" w:themeShade="40"/>
                <w:sz w:val="16"/>
                <w:szCs w:val="16"/>
              </w:rPr>
              <w:t xml:space="preserve"> SRI field </w:t>
            </w:r>
            <w:r w:rsidR="00276B72">
              <w:rPr>
                <w:rFonts w:ascii="Times New Roman" w:eastAsia="宋体" w:hAnsi="Times New Roman" w:cs="Times New Roman"/>
                <w:bCs/>
                <w:color w:val="4A442A" w:themeColor="background2" w:themeShade="40"/>
                <w:sz w:val="16"/>
                <w:szCs w:val="16"/>
              </w:rPr>
              <w:t>can</w:t>
            </w:r>
            <w:r w:rsidR="00B03739">
              <w:rPr>
                <w:rFonts w:ascii="Times New Roman" w:eastAsia="宋体" w:hAnsi="Times New Roman" w:cs="Times New Roman"/>
                <w:bCs/>
                <w:color w:val="4A442A" w:themeColor="background2" w:themeShade="40"/>
                <w:sz w:val="16"/>
                <w:szCs w:val="16"/>
              </w:rPr>
              <w:t xml:space="preserve"> </w:t>
            </w:r>
            <w:r w:rsidR="00374AE4">
              <w:rPr>
                <w:rFonts w:ascii="Times New Roman" w:eastAsia="宋体" w:hAnsi="Times New Roman" w:cs="Times New Roman"/>
                <w:bCs/>
                <w:color w:val="4A442A" w:themeColor="background2" w:themeShade="40"/>
                <w:sz w:val="16"/>
                <w:szCs w:val="16"/>
              </w:rPr>
              <w:t>be</w:t>
            </w:r>
            <w:r w:rsidR="00B43F92">
              <w:rPr>
                <w:rFonts w:ascii="Times New Roman" w:eastAsia="宋体" w:hAnsi="Times New Roman" w:cs="Times New Roman"/>
                <w:bCs/>
                <w:color w:val="4A442A" w:themeColor="background2" w:themeShade="40"/>
                <w:sz w:val="16"/>
                <w:szCs w:val="16"/>
              </w:rPr>
              <w:t xml:space="preserve"> determined based on </w:t>
            </w:r>
            <w:r w:rsidR="003360F2">
              <w:rPr>
                <w:rFonts w:ascii="Times New Roman" w:eastAsia="宋体" w:hAnsi="Times New Roman" w:cs="Times New Roman"/>
                <w:bCs/>
                <w:color w:val="4A442A" w:themeColor="background2" w:themeShade="40"/>
                <w:sz w:val="16"/>
                <w:szCs w:val="16"/>
              </w:rPr>
              <w:t xml:space="preserve">maximum number of SRS resources between </w:t>
            </w:r>
            <w:r w:rsidR="00374AE4">
              <w:rPr>
                <w:rFonts w:ascii="Times New Roman" w:eastAsia="宋体" w:hAnsi="Times New Roman" w:cs="Times New Roman"/>
                <w:bCs/>
                <w:color w:val="4A442A" w:themeColor="background2" w:themeShade="40"/>
                <w:sz w:val="16"/>
                <w:szCs w:val="16"/>
              </w:rPr>
              <w:t>two resource sets</w:t>
            </w:r>
            <w:r w:rsidR="00C4699D">
              <w:rPr>
                <w:rFonts w:ascii="Times New Roman" w:eastAsia="宋体" w:hAnsi="Times New Roman" w:cs="Times New Roman"/>
                <w:bCs/>
                <w:color w:val="4A442A" w:themeColor="background2" w:themeShade="40"/>
                <w:sz w:val="16"/>
                <w:szCs w:val="16"/>
              </w:rPr>
              <w:t>, then the bit width of 1</w:t>
            </w:r>
            <w:r w:rsidR="00C4699D" w:rsidRPr="00C4699D">
              <w:rPr>
                <w:rFonts w:ascii="Times New Roman" w:eastAsia="宋体" w:hAnsi="Times New Roman" w:cs="Times New Roman"/>
                <w:bCs/>
                <w:color w:val="4A442A" w:themeColor="background2" w:themeShade="40"/>
                <w:sz w:val="16"/>
                <w:szCs w:val="16"/>
                <w:vertAlign w:val="superscript"/>
              </w:rPr>
              <w:t>st</w:t>
            </w:r>
            <w:r w:rsidR="00C4699D">
              <w:rPr>
                <w:rFonts w:ascii="Times New Roman" w:eastAsia="宋体" w:hAnsi="Times New Roman" w:cs="Times New Roman"/>
                <w:bCs/>
                <w:color w:val="4A442A" w:themeColor="background2" w:themeShade="40"/>
                <w:sz w:val="16"/>
                <w:szCs w:val="16"/>
              </w:rPr>
              <w:t xml:space="preserve"> SRI field is fixed</w:t>
            </w:r>
            <w:r w:rsidR="00374AE4">
              <w:rPr>
                <w:rFonts w:ascii="Times New Roman" w:eastAsia="宋体" w:hAnsi="Times New Roman" w:cs="Times New Roman"/>
                <w:bCs/>
                <w:color w:val="4A442A" w:themeColor="background2" w:themeShade="40"/>
                <w:sz w:val="16"/>
                <w:szCs w:val="16"/>
              </w:rPr>
              <w:t xml:space="preserve">. </w:t>
            </w:r>
            <w:r w:rsidR="00576354">
              <w:rPr>
                <w:rFonts w:ascii="Times New Roman" w:eastAsia="宋体" w:hAnsi="Times New Roman" w:cs="Times New Roman"/>
                <w:bCs/>
                <w:color w:val="4A442A" w:themeColor="background2" w:themeShade="40"/>
                <w:sz w:val="16"/>
                <w:szCs w:val="16"/>
              </w:rPr>
              <w:t xml:space="preserve">Which agreement </w:t>
            </w:r>
            <w:r w:rsidR="00B03739">
              <w:rPr>
                <w:rFonts w:ascii="Times New Roman" w:eastAsia="宋体" w:hAnsi="Times New Roman" w:cs="Times New Roman"/>
                <w:bCs/>
                <w:color w:val="4A442A" w:themeColor="background2" w:themeShade="40"/>
                <w:sz w:val="16"/>
                <w:szCs w:val="16"/>
              </w:rPr>
              <w:t>is it</w:t>
            </w:r>
            <w:r w:rsidR="00576354">
              <w:rPr>
                <w:rFonts w:ascii="Times New Roman" w:eastAsia="宋体"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w:t>
            </w:r>
            <w:r w:rsidR="000526FE">
              <w:rPr>
                <w:rFonts w:ascii="Times New Roman" w:eastAsia="宋体" w:hAnsi="Times New Roman" w:cs="Times New Roman"/>
                <w:bCs/>
                <w:color w:val="4A442A" w:themeColor="background2" w:themeShade="40"/>
                <w:sz w:val="16"/>
                <w:szCs w:val="16"/>
              </w:rPr>
              <w:t xml:space="preserve"> The problem you mentioned </w:t>
            </w:r>
            <w:r w:rsidR="009D45D4">
              <w:rPr>
                <w:rFonts w:ascii="Times New Roman" w:eastAsia="宋体" w:hAnsi="Times New Roman" w:cs="Times New Roman"/>
                <w:bCs/>
                <w:color w:val="4A442A" w:themeColor="background2" w:themeShade="40"/>
                <w:sz w:val="16"/>
                <w:szCs w:val="16"/>
              </w:rPr>
              <w:t xml:space="preserve">seems </w:t>
            </w:r>
            <w:r w:rsidR="000526FE">
              <w:rPr>
                <w:rFonts w:ascii="Times New Roman" w:eastAsia="宋体" w:hAnsi="Times New Roman" w:cs="Times New Roman"/>
                <w:bCs/>
                <w:color w:val="4A442A" w:themeColor="background2" w:themeShade="40"/>
                <w:sz w:val="16"/>
                <w:szCs w:val="16"/>
              </w:rPr>
              <w:t>also exist for CB</w:t>
            </w:r>
            <w:r w:rsidR="009D45D4">
              <w:rPr>
                <w:rFonts w:ascii="Times New Roman" w:eastAsia="宋体" w:hAnsi="Times New Roman" w:cs="Times New Roman"/>
                <w:bCs/>
                <w:color w:val="4A442A" w:themeColor="background2" w:themeShade="40"/>
                <w:sz w:val="16"/>
                <w:szCs w:val="16"/>
              </w:rPr>
              <w:t xml:space="preserve"> case </w:t>
            </w:r>
            <w:r w:rsidR="000526FE">
              <w:rPr>
                <w:rFonts w:ascii="Times New Roman" w:eastAsia="宋体" w:hAnsi="Times New Roman" w:cs="Times New Roman"/>
                <w:bCs/>
                <w:color w:val="4A442A" w:themeColor="background2" w:themeShade="40"/>
                <w:sz w:val="16"/>
                <w:szCs w:val="16"/>
              </w:rPr>
              <w:t xml:space="preserve">if </w:t>
            </w:r>
            <w:r w:rsidR="00326E09">
              <w:rPr>
                <w:rFonts w:ascii="Times New Roman" w:eastAsia="宋体" w:hAnsi="Times New Roman" w:cs="Times New Roman"/>
                <w:bCs/>
                <w:color w:val="4A442A" w:themeColor="background2" w:themeShade="40"/>
                <w:sz w:val="16"/>
                <w:szCs w:val="16"/>
              </w:rPr>
              <w:t>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resource set has smaller number than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because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SRI field may correspond to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or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depending on dynamic switching field.</w:t>
            </w:r>
          </w:p>
        </w:tc>
      </w:tr>
      <w:tr w:rsidR="002551DD" w14:paraId="517A2B83" w14:textId="77777777">
        <w:tc>
          <w:tcPr>
            <w:tcW w:w="2122" w:type="dxa"/>
          </w:tcPr>
          <w:p w14:paraId="609393F6" w14:textId="1F3FA2FA" w:rsidR="002551DD" w:rsidRDefault="002551DD" w:rsidP="002551DD">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enovo/MotM</w:t>
            </w:r>
          </w:p>
        </w:tc>
        <w:tc>
          <w:tcPr>
            <w:tcW w:w="7512" w:type="dxa"/>
          </w:tcPr>
          <w:p w14:paraId="18A01CB6" w14:textId="675C142E" w:rsidR="002551DD" w:rsidRDefault="002551DD" w:rsidP="002551DD">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2675B5" w14:paraId="0AEFF141" w14:textId="77777777">
        <w:tc>
          <w:tcPr>
            <w:tcW w:w="2122" w:type="dxa"/>
          </w:tcPr>
          <w:p w14:paraId="229D887B" w14:textId="1E1B5D1D" w:rsidR="002675B5" w:rsidRDefault="002675B5" w:rsidP="002551DD">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331DC694" w14:textId="77777777" w:rsidR="002675B5" w:rsidRDefault="002675B5" w:rsidP="002551DD">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some questions for the proposal in FL’s Update #4</w:t>
            </w:r>
          </w:p>
          <w:p w14:paraId="00CAD702" w14:textId="77777777"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Some possible questions below:</w:t>
            </w:r>
          </w:p>
          <w:p w14:paraId="00A70F5E" w14:textId="4ED1AFAA"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lastRenderedPageBreak/>
              <w:t>In the previous agreement on switching between</w:t>
            </w:r>
            <w:r>
              <w:rPr>
                <w:rFonts w:ascii="Times New Roman" w:eastAsia="宋体" w:hAnsi="Times New Roman" w:cs="Times New Roman"/>
                <w:color w:val="4A442A" w:themeColor="background2" w:themeShade="40"/>
                <w:sz w:val="16"/>
                <w:szCs w:val="16"/>
              </w:rPr>
              <w:t xml:space="preserve"> </w:t>
            </w:r>
            <w:r w:rsidRPr="002675B5">
              <w:rPr>
                <w:rFonts w:ascii="Times New Roman" w:eastAsia="宋体" w:hAnsi="Times New Roman" w:cs="Times New Roman"/>
                <w:color w:val="4A442A" w:themeColor="background2" w:themeShade="40"/>
                <w:sz w:val="16"/>
                <w:szCs w:val="16"/>
              </w:rPr>
              <w:t>1</w:t>
            </w:r>
            <w:r w:rsidRPr="00F2652B">
              <w:rPr>
                <w:rFonts w:ascii="Times New Roman" w:eastAsia="宋体" w:hAnsi="Times New Roman" w:cs="Times New Roman"/>
                <w:color w:val="4A442A" w:themeColor="background2" w:themeShade="40"/>
                <w:sz w:val="16"/>
                <w:szCs w:val="16"/>
                <w:vertAlign w:val="superscript"/>
              </w:rPr>
              <w:t>st</w:t>
            </w:r>
            <w:r w:rsidRPr="002675B5">
              <w:rPr>
                <w:rFonts w:ascii="Times New Roman" w:eastAsia="宋体" w:hAnsi="Times New Roman" w:cs="Times New Roman"/>
                <w:color w:val="4A442A" w:themeColor="background2" w:themeShade="40"/>
                <w:sz w:val="16"/>
                <w:szCs w:val="16"/>
              </w:rPr>
              <w:t xml:space="preserve"> and 2</w:t>
            </w:r>
            <w:r w:rsidRPr="00F2652B">
              <w:rPr>
                <w:rFonts w:ascii="Times New Roman" w:eastAsia="宋体" w:hAnsi="Times New Roman" w:cs="Times New Roman"/>
                <w:color w:val="4A442A" w:themeColor="background2" w:themeShade="40"/>
                <w:sz w:val="16"/>
                <w:szCs w:val="16"/>
                <w:vertAlign w:val="superscript"/>
              </w:rPr>
              <w:t>nd</w:t>
            </w:r>
            <w:r w:rsidRPr="002675B5">
              <w:rPr>
                <w:rFonts w:ascii="Times New Roman" w:eastAsia="宋体" w:hAnsi="Times New Roman" w:cs="Times New Roman"/>
                <w:color w:val="4A442A" w:themeColor="background2" w:themeShade="40"/>
                <w:sz w:val="16"/>
                <w:szCs w:val="16"/>
              </w:rPr>
              <w:t xml:space="preserve"> TRPs for sTRP transmission (i.e., codepoints 00 and 01), the first SRI field is always used.</w:t>
            </w:r>
            <w:r>
              <w:rPr>
                <w:rFonts w:ascii="Times New Roman" w:eastAsia="宋体" w:hAnsi="Times New Roman" w:cs="Times New Roman"/>
                <w:color w:val="4A442A" w:themeColor="background2" w:themeShade="40"/>
                <w:sz w:val="16"/>
                <w:szCs w:val="16"/>
              </w:rPr>
              <w:t xml:space="preserve">  </w:t>
            </w:r>
            <w:r w:rsidRPr="002675B5">
              <w:rPr>
                <w:rFonts w:ascii="Times New Roman" w:eastAsia="宋体" w:hAnsi="Times New Roman" w:cs="Times New Roman"/>
                <w:color w:val="4A442A" w:themeColor="background2" w:themeShade="40"/>
                <w:sz w:val="16"/>
                <w:szCs w:val="16"/>
              </w:rPr>
              <w:t>If the number of SRS resources in the 1</w:t>
            </w:r>
            <w:r w:rsidRPr="00F2652B">
              <w:rPr>
                <w:rFonts w:ascii="Times New Roman" w:eastAsia="宋体" w:hAnsi="Times New Roman" w:cs="Times New Roman"/>
                <w:color w:val="4A442A" w:themeColor="background2" w:themeShade="40"/>
                <w:sz w:val="16"/>
                <w:szCs w:val="16"/>
                <w:vertAlign w:val="superscript"/>
              </w:rPr>
              <w:t>st</w:t>
            </w:r>
            <w:r w:rsidRPr="002675B5">
              <w:rPr>
                <w:rFonts w:ascii="Times New Roman" w:eastAsia="宋体" w:hAnsi="Times New Roman" w:cs="Times New Roman"/>
                <w:color w:val="4A442A" w:themeColor="background2" w:themeShade="40"/>
                <w:sz w:val="16"/>
                <w:szCs w:val="16"/>
              </w:rPr>
              <w:t xml:space="preserve"> and 2</w:t>
            </w:r>
            <w:r w:rsidRPr="00F2652B">
              <w:rPr>
                <w:rFonts w:ascii="Times New Roman" w:eastAsia="宋体" w:hAnsi="Times New Roman" w:cs="Times New Roman"/>
                <w:color w:val="4A442A" w:themeColor="background2" w:themeShade="40"/>
                <w:sz w:val="16"/>
                <w:szCs w:val="16"/>
                <w:vertAlign w:val="superscript"/>
              </w:rPr>
              <w:t>nd</w:t>
            </w:r>
            <w:r w:rsidRPr="002675B5">
              <w:rPr>
                <w:rFonts w:ascii="Times New Roman" w:eastAsia="宋体" w:hAnsi="Times New Roman" w:cs="Times New Roman"/>
                <w:color w:val="4A442A" w:themeColor="background2" w:themeShade="40"/>
                <w:sz w:val="16"/>
                <w:szCs w:val="16"/>
              </w:rPr>
              <w:t xml:space="preserve"> SRS resource set are different, </w:t>
            </w:r>
          </w:p>
          <w:p w14:paraId="24054000" w14:textId="61B77EAB"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1. does it mean the 1</w:t>
            </w:r>
            <w:r w:rsidRPr="00F2652B">
              <w:rPr>
                <w:rFonts w:ascii="Times New Roman" w:eastAsia="宋体" w:hAnsi="Times New Roman" w:cs="Times New Roman"/>
                <w:color w:val="4A442A" w:themeColor="background2" w:themeShade="40"/>
                <w:sz w:val="16"/>
                <w:szCs w:val="16"/>
                <w:vertAlign w:val="superscript"/>
              </w:rPr>
              <w:t>st</w:t>
            </w:r>
            <w:r w:rsidRPr="002675B5">
              <w:rPr>
                <w:rFonts w:ascii="Times New Roman" w:eastAsia="宋体" w:hAnsi="Times New Roman" w:cs="Times New Roman"/>
                <w:color w:val="4A442A" w:themeColor="background2" w:themeShade="40"/>
                <w:sz w:val="16"/>
                <w:szCs w:val="16"/>
              </w:rPr>
              <w:t xml:space="preserve"> (and 2</w:t>
            </w:r>
            <w:r w:rsidRPr="00F2652B">
              <w:rPr>
                <w:rFonts w:ascii="Times New Roman" w:eastAsia="宋体" w:hAnsi="Times New Roman" w:cs="Times New Roman"/>
                <w:color w:val="4A442A" w:themeColor="background2" w:themeShade="40"/>
                <w:sz w:val="16"/>
                <w:szCs w:val="16"/>
                <w:vertAlign w:val="superscript"/>
              </w:rPr>
              <w:t>nd</w:t>
            </w:r>
            <w:r w:rsidRPr="002675B5">
              <w:rPr>
                <w:rFonts w:ascii="Times New Roman" w:eastAsia="宋体" w:hAnsi="Times New Roman" w:cs="Times New Roman"/>
                <w:color w:val="4A442A" w:themeColor="background2" w:themeShade="40"/>
                <w:sz w:val="16"/>
                <w:szCs w:val="16"/>
              </w:rPr>
              <w:t xml:space="preserve">) SRI field size is varying according to the codepoint? </w:t>
            </w:r>
            <w:r w:rsidR="00F2652B" w:rsidRPr="002675B5">
              <w:rPr>
                <w:rFonts w:ascii="Times New Roman" w:eastAsia="宋体" w:hAnsi="Times New Roman" w:cs="Times New Roman"/>
                <w:color w:val="4A442A" w:themeColor="background2" w:themeShade="40"/>
                <w:sz w:val="16"/>
                <w:szCs w:val="16"/>
              </w:rPr>
              <w:t>I</w:t>
            </w:r>
            <w:r w:rsidRPr="002675B5">
              <w:rPr>
                <w:rFonts w:ascii="Times New Roman" w:eastAsia="宋体" w:hAnsi="Times New Roman" w:cs="Times New Roman"/>
                <w:color w:val="4A442A" w:themeColor="background2" w:themeShade="40"/>
                <w:sz w:val="16"/>
                <w:szCs w:val="16"/>
              </w:rPr>
              <w:t>s this acceptable?</w:t>
            </w:r>
          </w:p>
          <w:p w14:paraId="3B2D08BA" w14:textId="684AE363"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2. if the 1</w:t>
            </w:r>
            <w:r w:rsidRPr="00F2652B">
              <w:rPr>
                <w:rFonts w:ascii="Times New Roman" w:eastAsia="宋体" w:hAnsi="Times New Roman" w:cs="Times New Roman"/>
                <w:color w:val="4A442A" w:themeColor="background2" w:themeShade="40"/>
                <w:sz w:val="16"/>
                <w:szCs w:val="16"/>
                <w:vertAlign w:val="superscript"/>
              </w:rPr>
              <w:t>st</w:t>
            </w:r>
            <w:r w:rsidRPr="002675B5">
              <w:rPr>
                <w:rFonts w:ascii="Times New Roman" w:eastAsia="宋体" w:hAnsi="Times New Roman" w:cs="Times New Roman"/>
                <w:color w:val="4A442A" w:themeColor="background2" w:themeShade="40"/>
                <w:sz w:val="16"/>
                <w:szCs w:val="16"/>
              </w:rPr>
              <w:t xml:space="preserve"> SRS resource set has 4 resources and 2</w:t>
            </w:r>
            <w:r w:rsidRPr="00F2652B">
              <w:rPr>
                <w:rFonts w:ascii="Times New Roman" w:eastAsia="宋体" w:hAnsi="Times New Roman" w:cs="Times New Roman"/>
                <w:color w:val="4A442A" w:themeColor="background2" w:themeShade="40"/>
                <w:sz w:val="16"/>
                <w:szCs w:val="16"/>
                <w:vertAlign w:val="superscript"/>
              </w:rPr>
              <w:t>nd</w:t>
            </w:r>
            <w:r w:rsidRPr="002675B5">
              <w:rPr>
                <w:rFonts w:ascii="Times New Roman" w:eastAsia="宋体" w:hAnsi="Times New Roman" w:cs="Times New Roman"/>
                <w:color w:val="4A442A" w:themeColor="background2" w:themeShade="40"/>
                <w:sz w:val="16"/>
                <w:szCs w:val="16"/>
              </w:rPr>
              <w:t xml:space="preserve"> SRS resource set has 1 resource.  How to interpret </w:t>
            </w:r>
            <w:r w:rsidR="00F2652B">
              <w:rPr>
                <w:rFonts w:ascii="Times New Roman" w:eastAsia="宋体" w:hAnsi="Times New Roman" w:cs="Times New Roman"/>
                <w:color w:val="4A442A" w:themeColor="background2" w:themeShade="40"/>
                <w:sz w:val="16"/>
                <w:szCs w:val="16"/>
              </w:rPr>
              <w:t>“</w:t>
            </w:r>
            <w:r w:rsidRPr="002675B5">
              <w:rPr>
                <w:rFonts w:ascii="Times New Roman" w:eastAsia="宋体" w:hAnsi="Times New Roman" w:cs="Times New Roman"/>
                <w:color w:val="4A442A" w:themeColor="background2" w:themeShade="40"/>
                <w:sz w:val="16"/>
                <w:szCs w:val="16"/>
              </w:rPr>
              <w:t>SRI field is present or not present</w:t>
            </w:r>
            <w:r w:rsidR="00F2652B">
              <w:rPr>
                <w:rFonts w:ascii="Times New Roman" w:eastAsia="宋体" w:hAnsi="Times New Roman" w:cs="Times New Roman"/>
                <w:color w:val="4A442A" w:themeColor="background2" w:themeShade="40"/>
                <w:sz w:val="16"/>
                <w:szCs w:val="16"/>
              </w:rPr>
              <w:t>”</w:t>
            </w:r>
            <w:r w:rsidRPr="002675B5">
              <w:rPr>
                <w:rFonts w:ascii="Times New Roman" w:eastAsia="宋体" w:hAnsi="Times New Roman" w:cs="Times New Roman"/>
                <w:color w:val="4A442A" w:themeColor="background2" w:themeShade="40"/>
                <w:sz w:val="16"/>
                <w:szCs w:val="16"/>
              </w:rPr>
              <w:t>?  it seems that we have to consider each SRS resource set separately, i,.e., 2</w:t>
            </w:r>
            <w:r w:rsidRPr="00F2652B">
              <w:rPr>
                <w:rFonts w:ascii="Times New Roman" w:eastAsia="宋体" w:hAnsi="Times New Roman" w:cs="Times New Roman"/>
                <w:color w:val="4A442A" w:themeColor="background2" w:themeShade="40"/>
                <w:sz w:val="16"/>
                <w:szCs w:val="16"/>
                <w:vertAlign w:val="superscript"/>
              </w:rPr>
              <w:t>nd</w:t>
            </w:r>
            <w:r w:rsidRPr="002675B5">
              <w:rPr>
                <w:rFonts w:ascii="Times New Roman" w:eastAsia="宋体" w:hAnsi="Times New Roman" w:cs="Times New Roman"/>
                <w:color w:val="4A442A" w:themeColor="background2" w:themeShade="40"/>
                <w:sz w:val="16"/>
                <w:szCs w:val="16"/>
              </w:rPr>
              <w:t xml:space="preserve"> SRS field is not present and the 1</w:t>
            </w:r>
            <w:r w:rsidRPr="00F2652B">
              <w:rPr>
                <w:rFonts w:ascii="Times New Roman" w:eastAsia="宋体" w:hAnsi="Times New Roman" w:cs="Times New Roman"/>
                <w:color w:val="4A442A" w:themeColor="background2" w:themeShade="40"/>
                <w:sz w:val="16"/>
                <w:szCs w:val="16"/>
                <w:vertAlign w:val="superscript"/>
              </w:rPr>
              <w:t>st</w:t>
            </w:r>
            <w:r w:rsidRPr="002675B5">
              <w:rPr>
                <w:rFonts w:ascii="Times New Roman" w:eastAsia="宋体" w:hAnsi="Times New Roman" w:cs="Times New Roman"/>
                <w:color w:val="4A442A" w:themeColor="background2" w:themeShade="40"/>
                <w:sz w:val="16"/>
                <w:szCs w:val="16"/>
              </w:rPr>
              <w:t xml:space="preserve"> SRS field is present in this case?  </w:t>
            </w:r>
          </w:p>
          <w:p w14:paraId="7DC177A8" w14:textId="002E224B" w:rsid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 xml:space="preserve">3. in the above example,  there is only one SRI field for the two SRS resource sets. </w:t>
            </w:r>
            <w:r w:rsidR="00F2652B" w:rsidRPr="002675B5">
              <w:rPr>
                <w:rFonts w:ascii="Times New Roman" w:eastAsia="宋体" w:hAnsi="Times New Roman" w:cs="Times New Roman"/>
                <w:color w:val="4A442A" w:themeColor="background2" w:themeShade="40"/>
                <w:sz w:val="16"/>
                <w:szCs w:val="16"/>
              </w:rPr>
              <w:t>S</w:t>
            </w:r>
            <w:r w:rsidRPr="002675B5">
              <w:rPr>
                <w:rFonts w:ascii="Times New Roman" w:eastAsia="宋体" w:hAnsi="Times New Roman" w:cs="Times New Roman"/>
                <w:color w:val="4A442A" w:themeColor="background2" w:themeShade="40"/>
                <w:sz w:val="16"/>
                <w:szCs w:val="16"/>
              </w:rPr>
              <w:t xml:space="preserve">o SRI present or not need to be linked the indicated SRS resource set, not the SRI field. </w:t>
            </w:r>
            <w:r w:rsidR="00F2652B" w:rsidRPr="002675B5">
              <w:rPr>
                <w:rFonts w:ascii="Times New Roman" w:eastAsia="宋体" w:hAnsi="Times New Roman" w:cs="Times New Roman"/>
                <w:color w:val="4A442A" w:themeColor="background2" w:themeShade="40"/>
                <w:sz w:val="16"/>
                <w:szCs w:val="16"/>
              </w:rPr>
              <w:t>T</w:t>
            </w:r>
            <w:r w:rsidRPr="002675B5">
              <w:rPr>
                <w:rFonts w:ascii="Times New Roman" w:eastAsia="宋体" w:hAnsi="Times New Roman" w:cs="Times New Roman"/>
                <w:color w:val="4A442A" w:themeColor="background2" w:themeShade="40"/>
                <w:sz w:val="16"/>
                <w:szCs w:val="16"/>
              </w:rPr>
              <w:t>his could potentially make specification very complicated.</w:t>
            </w:r>
          </w:p>
          <w:p w14:paraId="1089A0F1" w14:textId="1857DCE2" w:rsidR="002675B5" w:rsidRDefault="002675B5" w:rsidP="002551DD">
            <w:pPr>
              <w:adjustRightInd w:val="0"/>
              <w:snapToGrid w:val="0"/>
              <w:spacing w:before="60"/>
              <w:rPr>
                <w:rFonts w:ascii="Times New Roman" w:eastAsia="宋体" w:hAnsi="Times New Roman" w:cs="Times New Roman"/>
                <w:color w:val="4A442A" w:themeColor="background2" w:themeShade="40"/>
                <w:sz w:val="16"/>
                <w:szCs w:val="16"/>
              </w:rPr>
            </w:pPr>
          </w:p>
        </w:tc>
      </w:tr>
      <w:tr w:rsidR="00985266" w14:paraId="30F6378D" w14:textId="77777777">
        <w:tc>
          <w:tcPr>
            <w:tcW w:w="2122" w:type="dxa"/>
          </w:tcPr>
          <w:p w14:paraId="36D2D5A7" w14:textId="0F0D2C92" w:rsidR="00985266" w:rsidRDefault="00F2652B" w:rsidP="00985266">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V</w:t>
            </w:r>
            <w:r w:rsidR="00985266">
              <w:rPr>
                <w:rFonts w:ascii="Times New Roman" w:eastAsia="宋体" w:hAnsi="Times New Roman" w:cs="Times New Roman"/>
                <w:sz w:val="16"/>
                <w:szCs w:val="16"/>
              </w:rPr>
              <w:t>ivo</w:t>
            </w:r>
          </w:p>
        </w:tc>
        <w:tc>
          <w:tcPr>
            <w:tcW w:w="7512" w:type="dxa"/>
          </w:tcPr>
          <w:p w14:paraId="4552896B"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Thanks for the comments on Alt 2. Please find our reply:</w:t>
            </w:r>
          </w:p>
          <w:p w14:paraId="0A6E9FEC"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50F9D03D"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Alt 1 is supported, the gNB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1AB69425"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Anyway, Alt.2 doesn’t prevent the gNB to configure same number of SRS resources from two set if it really wants.</w:t>
            </w:r>
          </w:p>
          <w:p w14:paraId="695E1D11"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p>
          <w:p w14:paraId="5A8DF5E8"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Docomo </w:t>
            </w: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Lenovo/MotM: since we have agreed the table that the 1</w:t>
            </w:r>
            <w:r w:rsidRPr="00F2652B">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2</w:t>
            </w:r>
            <w:r w:rsidRPr="00F2652B">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for codepoint “01”, and the 1</w:t>
            </w:r>
            <w:r w:rsidRPr="00F2652B">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corresponds to the 1</w:t>
            </w:r>
            <w:r w:rsidRPr="00F2652B">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for</w:t>
            </w:r>
            <w:r w:rsidRPr="00295E33">
              <w:rPr>
                <w:rFonts w:ascii="Times New Roman" w:eastAsia="宋体" w:hAnsi="Times New Roman" w:cs="Times New Roman"/>
                <w:color w:val="4A442A" w:themeColor="background2" w:themeShade="40"/>
                <w:sz w:val="16"/>
                <w:szCs w:val="16"/>
              </w:rPr>
              <w:t xml:space="preserve"> other codepoint, it is strange that the 1</w:t>
            </w:r>
            <w:r w:rsidRPr="00F2652B">
              <w:rPr>
                <w:rFonts w:ascii="Times New Roman" w:eastAsia="宋体" w:hAnsi="Times New Roman" w:cs="Times New Roman"/>
                <w:color w:val="4A442A" w:themeColor="background2" w:themeShade="40"/>
                <w:sz w:val="16"/>
                <w:szCs w:val="16"/>
                <w:vertAlign w:val="superscript"/>
              </w:rPr>
              <w:t>st</w:t>
            </w:r>
            <w:r w:rsidRPr="00295E33">
              <w:rPr>
                <w:rFonts w:ascii="Times New Roman" w:eastAsia="宋体" w:hAnsi="Times New Roman" w:cs="Times New Roman"/>
                <w:color w:val="4A442A" w:themeColor="background2" w:themeShade="40"/>
                <w:sz w:val="16"/>
                <w:szCs w:val="16"/>
              </w:rPr>
              <w:t xml:space="preserve"> SRI field length sometimes is determined by the 1</w:t>
            </w:r>
            <w:r w:rsidRPr="00F2652B">
              <w:rPr>
                <w:rFonts w:ascii="Times New Roman" w:eastAsia="宋体" w:hAnsi="Times New Roman" w:cs="Times New Roman"/>
                <w:color w:val="4A442A" w:themeColor="background2" w:themeShade="40"/>
                <w:sz w:val="16"/>
                <w:szCs w:val="16"/>
                <w:vertAlign w:val="superscript"/>
              </w:rPr>
              <w:t>st</w:t>
            </w:r>
            <w:r w:rsidRPr="00295E33">
              <w:rPr>
                <w:rFonts w:ascii="Times New Roman" w:eastAsia="宋体" w:hAnsi="Times New Roman" w:cs="Times New Roman"/>
                <w:color w:val="4A442A" w:themeColor="background2" w:themeShade="40"/>
                <w:sz w:val="16"/>
                <w:szCs w:val="16"/>
              </w:rPr>
              <w:t xml:space="preserve"> SRS resource set sometimes while determined by the 2</w:t>
            </w:r>
            <w:r w:rsidRPr="00F2652B">
              <w:rPr>
                <w:rFonts w:ascii="Times New Roman" w:eastAsia="宋体" w:hAnsi="Times New Roman" w:cs="Times New Roman"/>
                <w:color w:val="4A442A" w:themeColor="background2" w:themeShade="40"/>
                <w:sz w:val="16"/>
                <w:szCs w:val="16"/>
                <w:vertAlign w:val="superscript"/>
              </w:rPr>
              <w:t>nd</w:t>
            </w:r>
            <w:r w:rsidRPr="00295E33">
              <w:rPr>
                <w:rFonts w:ascii="Times New Roman" w:eastAsia="宋体" w:hAnsi="Times New Roman" w:cs="Times New Roman"/>
                <w:color w:val="4A442A" w:themeColor="background2" w:themeShade="40"/>
                <w:sz w:val="16"/>
                <w:szCs w:val="16"/>
              </w:rPr>
              <w:t xml:space="preserve"> SRS resources set other times.</w:t>
            </w:r>
          </w:p>
          <w:p w14:paraId="131FB23B"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sidRPr="00295E33">
              <w:rPr>
                <w:rFonts w:ascii="Times New Roman" w:eastAsia="宋体" w:hAnsi="Times New Roman" w:cs="Times New Roman"/>
                <w:color w:val="4A442A" w:themeColor="background2" w:themeShade="40"/>
                <w:sz w:val="16"/>
                <w:szCs w:val="16"/>
              </w:rPr>
              <w:t xml:space="preserve">What’s more, </w:t>
            </w:r>
            <w:r>
              <w:rPr>
                <w:rFonts w:ascii="Times New Roman" w:eastAsia="宋体" w:hAnsi="Times New Roman" w:cs="Times New Roman"/>
                <w:color w:val="4A442A" w:themeColor="background2" w:themeShade="40"/>
                <w:sz w:val="16"/>
                <w:szCs w:val="16"/>
              </w:rPr>
              <w:t>when the 1</w:t>
            </w:r>
            <w:r w:rsidRPr="00295E33">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size is determined by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and 4 SRS resources in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then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1 bits (up to rank2), totally 5 bits for both SRI fields will be required.</w:t>
            </w:r>
          </w:p>
          <w:p w14:paraId="420538F5"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p>
          <w:p w14:paraId="5D66D955"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Ericsson: for FL’s Update #4 (Alt.2 mentioned above)</w:t>
            </w:r>
          </w:p>
          <w:p w14:paraId="4DAC72E9"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xml:space="preserve">. No, each </w:t>
            </w:r>
            <w:r w:rsidRPr="002675B5">
              <w:rPr>
                <w:rFonts w:ascii="Times New Roman" w:eastAsia="宋体" w:hAnsi="Times New Roman" w:cs="Times New Roman"/>
                <w:color w:val="4A442A" w:themeColor="background2" w:themeShade="40"/>
                <w:sz w:val="16"/>
                <w:szCs w:val="16"/>
              </w:rPr>
              <w:t>SRI field size</w:t>
            </w:r>
            <w:r>
              <w:rPr>
                <w:rFonts w:ascii="Times New Roman" w:eastAsia="宋体" w:hAnsi="Times New Roman" w:cs="Times New Roman"/>
                <w:color w:val="4A442A" w:themeColor="background2" w:themeShade="40"/>
                <w:sz w:val="16"/>
                <w:szCs w:val="16"/>
              </w:rPr>
              <w:t xml:space="preserve"> is fixed, and the 1</w:t>
            </w:r>
            <w:r w:rsidRPr="00691201">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is always determined by the 1</w:t>
            </w:r>
            <w:r w:rsidRPr="00691201">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which contains larger number of SRS resources.</w:t>
            </w:r>
          </w:p>
          <w:p w14:paraId="6BC13719" w14:textId="77777777"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2. The two SRI field sizes are determined by two SRS resource sets separately, we would interpret your example as two SRI fields with the 2</w:t>
            </w:r>
            <w:r w:rsidRPr="00EA13B4">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size set to 0.</w:t>
            </w:r>
          </w:p>
          <w:p w14:paraId="515B270E" w14:textId="6E6BADD8"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3. For the interpretation in 2, we see not much complication in specification.</w:t>
            </w:r>
          </w:p>
        </w:tc>
      </w:tr>
      <w:tr w:rsidR="00985266" w14:paraId="4D601E7D" w14:textId="77777777">
        <w:tc>
          <w:tcPr>
            <w:tcW w:w="2122" w:type="dxa"/>
          </w:tcPr>
          <w:p w14:paraId="3D34BE36" w14:textId="33F929BC" w:rsidR="00985266" w:rsidRDefault="00985266" w:rsidP="00985266">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2B71F210" w14:textId="78C2EB48" w:rsidR="00985266" w:rsidRDefault="00985266" w:rsidP="0098526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FL’s Update #4</w:t>
            </w:r>
            <w:r>
              <w:rPr>
                <w:rFonts w:ascii="Times New Roman" w:eastAsia="宋体" w:hAnsi="Times New Roman" w:cs="Times New Roman" w:hint="eastAsia"/>
                <w:color w:val="4A442A" w:themeColor="background2" w:themeShade="40"/>
                <w:sz w:val="16"/>
                <w:szCs w:val="16"/>
              </w:rPr>
              <w:t>.</w:t>
            </w:r>
          </w:p>
        </w:tc>
      </w:tr>
      <w:tr w:rsidR="0081706D" w14:paraId="6D09218A" w14:textId="77777777">
        <w:tc>
          <w:tcPr>
            <w:tcW w:w="2122" w:type="dxa"/>
          </w:tcPr>
          <w:p w14:paraId="1A711A14" w14:textId="35DE05C6" w:rsidR="0081706D" w:rsidRDefault="0081706D" w:rsidP="002551DD">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 xml:space="preserve">Fl </w:t>
            </w:r>
            <w:r w:rsidRPr="0081706D">
              <w:rPr>
                <w:rFonts w:ascii="Times New Roman" w:eastAsia="宋体" w:hAnsi="Times New Roman" w:cs="Times New Roman"/>
                <w:sz w:val="16"/>
                <w:szCs w:val="16"/>
                <w:highlight w:val="cyan"/>
              </w:rPr>
              <w:t>Update #5</w:t>
            </w:r>
          </w:p>
        </w:tc>
        <w:tc>
          <w:tcPr>
            <w:tcW w:w="7512" w:type="dxa"/>
          </w:tcPr>
          <w:p w14:paraId="221046C0" w14:textId="0AD0F3F7" w:rsidR="008809F3" w:rsidRDefault="008809F3" w:rsidP="008809F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Looks like OPPO, DCM and E/// has valid points</w:t>
            </w:r>
            <w:r w:rsidR="00985266">
              <w:rPr>
                <w:rFonts w:ascii="Times New Roman" w:eastAsia="宋体" w:hAnsi="Times New Roman" w:cs="Times New Roman"/>
                <w:color w:val="4A442A" w:themeColor="background2" w:themeShade="40"/>
                <w:sz w:val="16"/>
                <w:szCs w:val="16"/>
              </w:rPr>
              <w:t xml:space="preserve"> on the applicability of the Alt.3</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bCs/>
                <w:color w:val="4A442A" w:themeColor="background2" w:themeShade="40"/>
                <w:sz w:val="16"/>
                <w:szCs w:val="16"/>
              </w:rPr>
              <w:t xml:space="preserve">After further checking the agreement. The below </w:t>
            </w:r>
            <w:r w:rsidR="009D2BC6">
              <w:rPr>
                <w:rFonts w:ascii="Times New Roman" w:eastAsia="宋体" w:hAnsi="Times New Roman" w:cs="Times New Roman"/>
                <w:bCs/>
                <w:color w:val="4A442A" w:themeColor="background2" w:themeShade="40"/>
                <w:sz w:val="16"/>
                <w:szCs w:val="16"/>
              </w:rPr>
              <w:t>agreement</w:t>
            </w:r>
            <w:r>
              <w:rPr>
                <w:rFonts w:ascii="Times New Roman" w:eastAsia="宋体" w:hAnsi="Times New Roman" w:cs="Times New Roman"/>
                <w:bCs/>
                <w:color w:val="4A442A" w:themeColor="background2" w:themeShade="40"/>
                <w:sz w:val="16"/>
                <w:szCs w:val="16"/>
              </w:rPr>
              <w:t xml:space="preserve"> is </w:t>
            </w:r>
            <w:r w:rsidRPr="009D2BC6">
              <w:rPr>
                <w:rFonts w:ascii="Times New Roman" w:eastAsia="宋体" w:hAnsi="Times New Roman" w:cs="Times New Roman"/>
                <w:b/>
                <w:color w:val="4A442A" w:themeColor="background2" w:themeShade="40"/>
                <w:sz w:val="16"/>
                <w:szCs w:val="16"/>
              </w:rPr>
              <w:t xml:space="preserve">not fully saying that </w:t>
            </w:r>
            <w:r w:rsidR="009D2BC6">
              <w:rPr>
                <w:rFonts w:ascii="Times New Roman" w:eastAsia="宋体" w:hAnsi="Times New Roman" w:cs="Times New Roman"/>
                <w:b/>
                <w:color w:val="4A442A" w:themeColor="background2" w:themeShade="40"/>
                <w:sz w:val="16"/>
                <w:szCs w:val="16"/>
              </w:rPr>
              <w:t xml:space="preserve">the size of first SRI field is determined only by the </w:t>
            </w:r>
            <w:r w:rsidRPr="009D2BC6">
              <w:rPr>
                <w:rFonts w:ascii="Times New Roman" w:eastAsia="宋体" w:hAnsi="Times New Roman" w:cs="Times New Roman"/>
                <w:b/>
                <w:color w:val="4A442A" w:themeColor="background2" w:themeShade="40"/>
                <w:sz w:val="16"/>
                <w:szCs w:val="16"/>
              </w:rPr>
              <w:t>first SRS resource set</w:t>
            </w:r>
            <w:r>
              <w:rPr>
                <w:rFonts w:ascii="Times New Roman" w:eastAsia="宋体" w:hAnsi="Times New Roman" w:cs="Times New Roman"/>
                <w:bCs/>
                <w:color w:val="4A442A" w:themeColor="background2" w:themeShade="40"/>
                <w:sz w:val="16"/>
                <w:szCs w:val="16"/>
              </w:rPr>
              <w:t xml:space="preserve">. As we </w:t>
            </w:r>
            <w:r w:rsidR="009D2BC6">
              <w:rPr>
                <w:rFonts w:ascii="Times New Roman" w:eastAsia="宋体" w:hAnsi="Times New Roman" w:cs="Times New Roman"/>
                <w:bCs/>
                <w:color w:val="4A442A" w:themeColor="background2" w:themeShade="40"/>
                <w:sz w:val="16"/>
                <w:szCs w:val="16"/>
              </w:rPr>
              <w:t>allow</w:t>
            </w:r>
            <w:r>
              <w:rPr>
                <w:rFonts w:ascii="Times New Roman" w:eastAsia="宋体" w:hAnsi="Times New Roman" w:cs="Times New Roman"/>
                <w:bCs/>
                <w:color w:val="4A442A" w:themeColor="background2" w:themeShade="40"/>
                <w:sz w:val="16"/>
                <w:szCs w:val="16"/>
              </w:rPr>
              <w:t xml:space="preserve"> codepoint ‘01’ to be used with second SRS field,</w:t>
            </w:r>
            <w:r w:rsidR="009D2BC6">
              <w:rPr>
                <w:rFonts w:ascii="Times New Roman" w:eastAsia="宋体" w:hAnsi="Times New Roman" w:cs="Times New Roman"/>
                <w:bCs/>
                <w:color w:val="4A442A" w:themeColor="background2" w:themeShade="40"/>
                <w:sz w:val="16"/>
                <w:szCs w:val="16"/>
              </w:rPr>
              <w:t xml:space="preserve"> the size of first SRI may be based on </w:t>
            </w:r>
            <w:r>
              <w:rPr>
                <w:rFonts w:ascii="Times New Roman" w:eastAsia="宋体" w:hAnsi="Times New Roman" w:cs="Times New Roman"/>
                <w:bCs/>
                <w:color w:val="4A442A" w:themeColor="background2" w:themeShade="40"/>
                <w:sz w:val="16"/>
                <w:szCs w:val="16"/>
              </w:rPr>
              <w:t>max of both SRS resource sets</w:t>
            </w:r>
            <w:r w:rsidR="009D2BC6">
              <w:rPr>
                <w:rFonts w:ascii="Times New Roman" w:eastAsia="宋体" w:hAnsi="Times New Roman" w:cs="Times New Roman"/>
                <w:bCs/>
                <w:color w:val="4A442A" w:themeColor="background2" w:themeShade="40"/>
                <w:sz w:val="16"/>
                <w:szCs w:val="16"/>
              </w:rPr>
              <w:t xml:space="preserve"> (but that is also not supported fully yet). </w:t>
            </w:r>
          </w:p>
          <w:p w14:paraId="48A7F32B" w14:textId="77777777" w:rsidR="008C1386" w:rsidRPr="009D2BC6" w:rsidRDefault="008C1386" w:rsidP="008C1386">
            <w:pPr>
              <w:rPr>
                <w:rFonts w:ascii="Times New Roman" w:eastAsia="Batang" w:hAnsi="Times New Roman" w:cs="Times New Roman"/>
                <w:b/>
                <w:bCs/>
                <w:sz w:val="16"/>
                <w:szCs w:val="16"/>
              </w:rPr>
            </w:pPr>
            <w:r w:rsidRPr="009D2BC6">
              <w:rPr>
                <w:rFonts w:ascii="Times New Roman" w:eastAsia="Batang" w:hAnsi="Times New Roman" w:cs="Times New Roman"/>
                <w:b/>
                <w:bCs/>
                <w:sz w:val="16"/>
                <w:szCs w:val="16"/>
                <w:highlight w:val="green"/>
              </w:rPr>
              <w:t>Agreement</w:t>
            </w:r>
          </w:p>
          <w:p w14:paraId="6E2893BB" w14:textId="77777777" w:rsidR="008C1386" w:rsidRPr="009D2BC6" w:rsidRDefault="008C1386" w:rsidP="008C1386">
            <w:pPr>
              <w:overflowPunct w:val="0"/>
              <w:rPr>
                <w:rFonts w:ascii="Times New Roman" w:eastAsia="Batang" w:hAnsi="Times New Roman" w:cs="Times New Roman"/>
                <w:sz w:val="16"/>
                <w:szCs w:val="16"/>
              </w:rPr>
            </w:pPr>
            <w:r w:rsidRPr="009D2BC6">
              <w:rPr>
                <w:rFonts w:ascii="Times New Roman" w:eastAsia="Batang" w:hAnsi="Times New Roman" w:cs="Times New Roman"/>
                <w:bCs/>
                <w:sz w:val="16"/>
                <w:szCs w:val="16"/>
              </w:rPr>
              <w:t>The following working assumption is confirmed.</w:t>
            </w:r>
            <w:r w:rsidRPr="009D2BC6">
              <w:rPr>
                <w:rFonts w:ascii="Times New Roman" w:eastAsia="Batang" w:hAnsi="Times New Roman" w:cs="Times New Roman"/>
                <w:sz w:val="16"/>
                <w:szCs w:val="16"/>
              </w:rPr>
              <w:t xml:space="preserve"> </w:t>
            </w:r>
          </w:p>
          <w:p w14:paraId="25B86858" w14:textId="77777777" w:rsidR="008C1386" w:rsidRDefault="008C1386" w:rsidP="008C1386">
            <w:pPr>
              <w:adjustRightInd w:val="0"/>
              <w:snapToGrid w:val="0"/>
              <w:spacing w:before="60"/>
              <w:rPr>
                <w:rFonts w:ascii="Times New Roman" w:eastAsia="Batang" w:hAnsi="Times New Roman" w:cs="Times New Roman"/>
                <w:sz w:val="16"/>
                <w:szCs w:val="16"/>
              </w:rPr>
            </w:pPr>
            <w:r w:rsidRPr="009D2BC6">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9D2BC6">
              <w:rPr>
                <w:rFonts w:ascii="Times New Roman" w:eastAsia="Batang" w:hAnsi="Times New Roman" w:cs="Times New Roman"/>
                <w:i/>
                <w:iCs/>
                <w:sz w:val="16"/>
                <w:szCs w:val="16"/>
              </w:rPr>
              <w:t>N</w:t>
            </w:r>
            <w:r w:rsidRPr="009D2BC6">
              <w:rPr>
                <w:rFonts w:ascii="Times New Roman" w:eastAsia="Batang" w:hAnsi="Times New Roman" w:cs="Times New Roman"/>
                <w:i/>
                <w:iCs/>
                <w:sz w:val="16"/>
                <w:szCs w:val="16"/>
                <w:vertAlign w:val="subscript"/>
              </w:rPr>
              <w:t>2</w:t>
            </w:r>
            <w:r w:rsidRPr="009D2BC6">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xml:space="preserve"> codepoint(s) are mapped to </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xml:space="preserve"> SRIs of rank x associated with the first SRS field, the remaining (2</w:t>
            </w:r>
            <w:r w:rsidRPr="009D2BC6">
              <w:rPr>
                <w:rFonts w:ascii="Times New Roman" w:eastAsia="Batang" w:hAnsi="Times New Roman" w:cs="Times New Roman"/>
                <w:sz w:val="16"/>
                <w:szCs w:val="16"/>
                <w:vertAlign w:val="superscript"/>
              </w:rPr>
              <w:t>N2</w:t>
            </w:r>
            <w:r w:rsidRPr="009D2BC6">
              <w:rPr>
                <w:rFonts w:ascii="Times New Roman" w:eastAsia="Batang" w:hAnsi="Times New Roman" w:cs="Times New Roman"/>
                <w:sz w:val="16"/>
                <w:szCs w:val="16"/>
              </w:rPr>
              <w:t>-</w:t>
            </w:r>
            <w:r w:rsidRPr="009D2BC6">
              <w:rPr>
                <w:rFonts w:ascii="Times New Roman" w:eastAsia="Batang" w:hAnsi="Times New Roman" w:cs="Times New Roman"/>
                <w:i/>
                <w:iCs/>
                <w:sz w:val="16"/>
                <w:szCs w:val="16"/>
              </w:rPr>
              <w:t>K</w:t>
            </w:r>
            <w:r w:rsidRPr="009D2BC6">
              <w:rPr>
                <w:rFonts w:ascii="Times New Roman" w:eastAsia="Batang" w:hAnsi="Times New Roman" w:cs="Times New Roman"/>
                <w:i/>
                <w:iCs/>
                <w:sz w:val="16"/>
                <w:szCs w:val="16"/>
                <w:vertAlign w:val="subscript"/>
              </w:rPr>
              <w:t>x</w:t>
            </w:r>
            <w:r w:rsidRPr="009D2BC6">
              <w:rPr>
                <w:rFonts w:ascii="Times New Roman" w:eastAsia="Batang" w:hAnsi="Times New Roman" w:cs="Times New Roman"/>
                <w:sz w:val="16"/>
                <w:szCs w:val="16"/>
              </w:rPr>
              <w:t>) codepoint(s) are reserved.</w:t>
            </w:r>
          </w:p>
          <w:p w14:paraId="57C55703" w14:textId="0D2BF2F8" w:rsidR="008C1386" w:rsidRDefault="008C1386" w:rsidP="008809F3">
            <w:pPr>
              <w:adjustRightInd w:val="0"/>
              <w:snapToGrid w:val="0"/>
              <w:spacing w:before="60"/>
              <w:rPr>
                <w:rFonts w:ascii="Times New Roman" w:eastAsia="宋体" w:hAnsi="Times New Roman" w:cs="Times New Roman"/>
                <w:bCs/>
                <w:color w:val="4A442A" w:themeColor="background2" w:themeShade="40"/>
                <w:sz w:val="16"/>
                <w:szCs w:val="16"/>
              </w:rPr>
            </w:pPr>
          </w:p>
          <w:p w14:paraId="6A14DC53" w14:textId="23C0B645" w:rsidR="00985266" w:rsidRDefault="00985266" w:rsidP="008809F3">
            <w:pPr>
              <w:adjustRightInd w:val="0"/>
              <w:snapToGrid w:val="0"/>
              <w:spacing w:before="60"/>
              <w:rPr>
                <w:rFonts w:ascii="Times New Roman" w:eastAsia="宋体" w:hAnsi="Times New Roman" w:cs="Times New Roman"/>
                <w:bCs/>
                <w:color w:val="4A442A" w:themeColor="background2" w:themeShade="40"/>
                <w:sz w:val="16"/>
                <w:szCs w:val="16"/>
              </w:rPr>
            </w:pPr>
            <w:r w:rsidRPr="00985266">
              <w:rPr>
                <w:rFonts w:ascii="Times New Roman" w:eastAsia="宋体" w:hAnsi="Times New Roman" w:cs="Times New Roman"/>
                <w:b/>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Also see my comments towards E/// questions.</w:t>
            </w:r>
          </w:p>
          <w:p w14:paraId="027FD2CE" w14:textId="17201867" w:rsidR="009D2BC6" w:rsidRDefault="009D2BC6" w:rsidP="008809F3">
            <w:pPr>
              <w:adjustRightInd w:val="0"/>
              <w:snapToGrid w:val="0"/>
              <w:spacing w:before="60"/>
              <w:rPr>
                <w:rFonts w:ascii="Times New Roman" w:eastAsia="宋体" w:hAnsi="Times New Roman" w:cs="Times New Roman"/>
                <w:bCs/>
                <w:color w:val="4A442A" w:themeColor="background2" w:themeShade="40"/>
                <w:sz w:val="16"/>
                <w:szCs w:val="16"/>
              </w:rPr>
            </w:pPr>
            <w:r w:rsidRPr="009D2BC6">
              <w:rPr>
                <w:rFonts w:ascii="Times New Roman" w:eastAsia="宋体" w:hAnsi="Times New Roman" w:cs="Times New Roman"/>
                <w:b/>
                <w:color w:val="4A442A" w:themeColor="background2" w:themeShade="40"/>
                <w:sz w:val="16"/>
                <w:szCs w:val="16"/>
              </w:rPr>
              <w:t>DCM</w:t>
            </w:r>
            <w:r>
              <w:rPr>
                <w:rFonts w:ascii="Times New Roman" w:eastAsia="宋体" w:hAnsi="Times New Roman" w:cs="Times New Roman"/>
                <w:bCs/>
                <w:color w:val="4A442A" w:themeColor="background2" w:themeShade="40"/>
                <w:sz w:val="16"/>
                <w:szCs w:val="16"/>
              </w:rPr>
              <w:t>: “</w:t>
            </w:r>
            <w:r w:rsidRPr="009D2BC6">
              <w:rPr>
                <w:rFonts w:ascii="Times New Roman" w:eastAsia="宋体" w:hAnsi="Times New Roman" w:cs="Times New Roman"/>
                <w:bCs/>
                <w:i/>
                <w:iCs/>
                <w:color w:val="4A442A" w:themeColor="background2" w:themeShade="40"/>
                <w:sz w:val="16"/>
                <w:szCs w:val="16"/>
              </w:rPr>
              <w:t>why the restriction is only for NCB</w:t>
            </w:r>
            <w:r>
              <w:rPr>
                <w:rFonts w:ascii="Times New Roman" w:eastAsia="宋体" w:hAnsi="Times New Roman" w:cs="Times New Roman"/>
                <w:bCs/>
                <w:color w:val="4A442A" w:themeColor="background2" w:themeShade="40"/>
                <w:sz w:val="16"/>
                <w:szCs w:val="16"/>
              </w:rPr>
              <w:t xml:space="preserve">”, I think there seems to be </w:t>
            </w:r>
            <w:r w:rsidR="008C1386">
              <w:rPr>
                <w:rFonts w:ascii="Times New Roman" w:eastAsia="宋体" w:hAnsi="Times New Roman" w:cs="Times New Roman"/>
                <w:bCs/>
                <w:color w:val="4A442A" w:themeColor="background2" w:themeShade="40"/>
                <w:sz w:val="16"/>
                <w:szCs w:val="16"/>
              </w:rPr>
              <w:t xml:space="preserve">a </w:t>
            </w:r>
            <w:r>
              <w:rPr>
                <w:rFonts w:ascii="Times New Roman" w:eastAsia="宋体" w:hAnsi="Times New Roman" w:cs="Times New Roman"/>
                <w:bCs/>
                <w:color w:val="4A442A" w:themeColor="background2" w:themeShade="40"/>
                <w:sz w:val="16"/>
                <w:szCs w:val="16"/>
              </w:rPr>
              <w:t xml:space="preserve">misinterpretation of </w:t>
            </w:r>
            <w:r w:rsidR="008C1386">
              <w:rPr>
                <w:rFonts w:ascii="Times New Roman" w:eastAsia="宋体" w:hAnsi="Times New Roman" w:cs="Times New Roman"/>
                <w:bCs/>
                <w:color w:val="4A442A" w:themeColor="background2" w:themeShade="40"/>
                <w:sz w:val="16"/>
                <w:szCs w:val="16"/>
              </w:rPr>
              <w:t xml:space="preserve">an </w:t>
            </w:r>
            <w:r>
              <w:rPr>
                <w:rFonts w:ascii="Times New Roman" w:eastAsia="宋体" w:hAnsi="Times New Roman" w:cs="Times New Roman"/>
                <w:bCs/>
                <w:color w:val="4A442A" w:themeColor="background2" w:themeShade="40"/>
                <w:sz w:val="16"/>
                <w:szCs w:val="16"/>
              </w:rPr>
              <w:t xml:space="preserve">earlier agreement. </w:t>
            </w:r>
            <w:r w:rsidR="008C1386">
              <w:rPr>
                <w:rFonts w:ascii="Times New Roman" w:eastAsia="宋体" w:hAnsi="Times New Roman" w:cs="Times New Roman"/>
                <w:bCs/>
                <w:color w:val="4A442A" w:themeColor="background2" w:themeShade="40"/>
                <w:sz w:val="16"/>
                <w:szCs w:val="16"/>
              </w:rPr>
              <w:t>The Alt.2 should valid for</w:t>
            </w:r>
            <w:r>
              <w:rPr>
                <w:rFonts w:ascii="Times New Roman" w:eastAsia="宋体" w:hAnsi="Times New Roman" w:cs="Times New Roman"/>
                <w:bCs/>
                <w:color w:val="4A442A" w:themeColor="background2" w:themeShade="40"/>
                <w:sz w:val="16"/>
                <w:szCs w:val="16"/>
              </w:rPr>
              <w:t xml:space="preserve"> both CB and NCB. </w:t>
            </w:r>
          </w:p>
          <w:p w14:paraId="28B37DB6" w14:textId="7CEA833A" w:rsidR="009D2BC6" w:rsidRDefault="009D2BC6" w:rsidP="008809F3">
            <w:pPr>
              <w:adjustRightInd w:val="0"/>
              <w:snapToGrid w:val="0"/>
              <w:spacing w:before="60"/>
              <w:rPr>
                <w:rFonts w:ascii="Times New Roman" w:eastAsia="宋体" w:hAnsi="Times New Roman" w:cs="Times New Roman"/>
                <w:b/>
                <w:color w:val="4A442A" w:themeColor="background2" w:themeShade="40"/>
                <w:sz w:val="16"/>
                <w:szCs w:val="16"/>
              </w:rPr>
            </w:pPr>
            <w:r w:rsidRPr="009D2BC6">
              <w:rPr>
                <w:rFonts w:ascii="Times New Roman" w:eastAsia="宋体" w:hAnsi="Times New Roman" w:cs="Times New Roman"/>
                <w:b/>
                <w:color w:val="4A442A" w:themeColor="background2" w:themeShade="40"/>
                <w:sz w:val="16"/>
                <w:szCs w:val="16"/>
              </w:rPr>
              <w:t>E///:</w:t>
            </w:r>
            <w:r>
              <w:rPr>
                <w:rFonts w:ascii="Times New Roman" w:eastAsia="宋体" w:hAnsi="Times New Roman" w:cs="Times New Roman"/>
                <w:b/>
                <w:color w:val="4A442A" w:themeColor="background2" w:themeShade="40"/>
                <w:sz w:val="16"/>
                <w:szCs w:val="16"/>
              </w:rPr>
              <w:t xml:space="preserve"> </w:t>
            </w:r>
          </w:p>
          <w:p w14:paraId="4432ED64" w14:textId="6735B063" w:rsidR="009D2BC6" w:rsidRPr="00F2652B" w:rsidRDefault="009D2BC6" w:rsidP="00F2652B">
            <w:pPr>
              <w:pStyle w:val="aff9"/>
              <w:numPr>
                <w:ilvl w:val="0"/>
                <w:numId w:val="17"/>
              </w:numPr>
              <w:adjustRightInd w:val="0"/>
              <w:snapToGrid w:val="0"/>
              <w:spacing w:before="60"/>
              <w:rPr>
                <w:rFonts w:ascii="Times New Roman" w:eastAsia="宋体" w:hAnsi="Times New Roman" w:cs="Times New Roman"/>
                <w:color w:val="C0504D" w:themeColor="accent2"/>
                <w:sz w:val="16"/>
                <w:szCs w:val="16"/>
              </w:rPr>
            </w:pPr>
            <w:r w:rsidRPr="00F2652B">
              <w:rPr>
                <w:rFonts w:ascii="Times New Roman" w:eastAsia="宋体" w:hAnsi="Times New Roman" w:cs="Times New Roman"/>
                <w:i/>
                <w:iCs/>
                <w:color w:val="C0504D" w:themeColor="accent2"/>
                <w:sz w:val="16"/>
                <w:szCs w:val="16"/>
              </w:rPr>
              <w:t>does it mean the 1</w:t>
            </w:r>
            <w:r w:rsidRPr="00F2652B">
              <w:rPr>
                <w:rFonts w:ascii="Times New Roman" w:eastAsia="宋体" w:hAnsi="Times New Roman" w:cs="Times New Roman"/>
                <w:i/>
                <w:iCs/>
                <w:color w:val="C0504D" w:themeColor="accent2"/>
                <w:sz w:val="16"/>
                <w:szCs w:val="16"/>
                <w:vertAlign w:val="superscript"/>
              </w:rPr>
              <w:t>st</w:t>
            </w:r>
            <w:r w:rsidRPr="00F2652B">
              <w:rPr>
                <w:rFonts w:ascii="Times New Roman" w:eastAsia="宋体" w:hAnsi="Times New Roman" w:cs="Times New Roman"/>
                <w:i/>
                <w:iCs/>
                <w:color w:val="C0504D" w:themeColor="accent2"/>
                <w:sz w:val="16"/>
                <w:szCs w:val="16"/>
              </w:rPr>
              <w:t xml:space="preserve"> (and 2</w:t>
            </w:r>
            <w:r w:rsidRPr="00F2652B">
              <w:rPr>
                <w:rFonts w:ascii="Times New Roman" w:eastAsia="宋体" w:hAnsi="Times New Roman" w:cs="Times New Roman"/>
                <w:i/>
                <w:iCs/>
                <w:color w:val="C0504D" w:themeColor="accent2"/>
                <w:sz w:val="16"/>
                <w:szCs w:val="16"/>
                <w:vertAlign w:val="superscript"/>
              </w:rPr>
              <w:t>nd</w:t>
            </w:r>
            <w:r w:rsidRPr="00F2652B">
              <w:rPr>
                <w:rFonts w:ascii="Times New Roman" w:eastAsia="宋体" w:hAnsi="Times New Roman" w:cs="Times New Roman"/>
                <w:i/>
                <w:iCs/>
                <w:color w:val="C0504D" w:themeColor="accent2"/>
                <w:sz w:val="16"/>
                <w:szCs w:val="16"/>
              </w:rPr>
              <w:t xml:space="preserve">) SRI field size is varying according to the codepoint? </w:t>
            </w:r>
            <w:r w:rsidR="00F2652B" w:rsidRPr="00F2652B">
              <w:rPr>
                <w:rFonts w:ascii="Times New Roman" w:eastAsia="宋体" w:hAnsi="Times New Roman" w:cs="Times New Roman"/>
                <w:i/>
                <w:iCs/>
                <w:color w:val="C0504D" w:themeColor="accent2"/>
                <w:sz w:val="16"/>
                <w:szCs w:val="16"/>
              </w:rPr>
              <w:t>I</w:t>
            </w:r>
            <w:r w:rsidRPr="00F2652B">
              <w:rPr>
                <w:rFonts w:ascii="Times New Roman" w:eastAsia="宋体" w:hAnsi="Times New Roman" w:cs="Times New Roman"/>
                <w:i/>
                <w:iCs/>
                <w:color w:val="C0504D" w:themeColor="accent2"/>
                <w:sz w:val="16"/>
                <w:szCs w:val="16"/>
              </w:rPr>
              <w:t>s this acceptable?</w:t>
            </w:r>
          </w:p>
          <w:p w14:paraId="41471943" w14:textId="0E530CEB" w:rsidR="009D2BC6" w:rsidRPr="009D2BC6" w:rsidRDefault="00F00F04" w:rsidP="009D2BC6">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sidRPr="00F00F04">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field mainly depend on the second SRS resource set. </w:t>
            </w:r>
          </w:p>
          <w:p w14:paraId="70C9F708" w14:textId="0943539B" w:rsidR="009D2BC6" w:rsidRDefault="009D2BC6" w:rsidP="009D2BC6">
            <w:pPr>
              <w:adjustRightInd w:val="0"/>
              <w:snapToGrid w:val="0"/>
              <w:spacing w:before="60"/>
              <w:rPr>
                <w:rFonts w:ascii="Times New Roman" w:eastAsia="宋体" w:hAnsi="Times New Roman" w:cs="Times New Roman"/>
                <w:i/>
                <w:iCs/>
                <w:color w:val="C0504D" w:themeColor="accent2"/>
                <w:sz w:val="16"/>
                <w:szCs w:val="16"/>
              </w:rPr>
            </w:pPr>
            <w:r w:rsidRPr="009D2BC6">
              <w:rPr>
                <w:rFonts w:ascii="Times New Roman" w:eastAsia="宋体" w:hAnsi="Times New Roman" w:cs="Times New Roman"/>
                <w:i/>
                <w:iCs/>
                <w:color w:val="4A442A" w:themeColor="background2" w:themeShade="40"/>
                <w:sz w:val="16"/>
                <w:szCs w:val="16"/>
              </w:rPr>
              <w:t>2</w:t>
            </w:r>
            <w:r w:rsidRPr="00F00F04">
              <w:rPr>
                <w:rFonts w:ascii="Times New Roman" w:eastAsia="宋体" w:hAnsi="Times New Roman" w:cs="Times New Roman"/>
                <w:i/>
                <w:iCs/>
                <w:color w:val="C0504D" w:themeColor="accent2"/>
                <w:sz w:val="16"/>
                <w:szCs w:val="16"/>
              </w:rPr>
              <w:t>. if the 1</w:t>
            </w:r>
            <w:r w:rsidRPr="00F2652B">
              <w:rPr>
                <w:rFonts w:ascii="Times New Roman" w:eastAsia="宋体" w:hAnsi="Times New Roman" w:cs="Times New Roman"/>
                <w:i/>
                <w:iCs/>
                <w:color w:val="C0504D" w:themeColor="accent2"/>
                <w:sz w:val="16"/>
                <w:szCs w:val="16"/>
                <w:vertAlign w:val="superscript"/>
              </w:rPr>
              <w:t>st</w:t>
            </w:r>
            <w:r w:rsidRPr="00F00F04">
              <w:rPr>
                <w:rFonts w:ascii="Times New Roman" w:eastAsia="宋体" w:hAnsi="Times New Roman" w:cs="Times New Roman"/>
                <w:i/>
                <w:iCs/>
                <w:color w:val="C0504D" w:themeColor="accent2"/>
                <w:sz w:val="16"/>
                <w:szCs w:val="16"/>
              </w:rPr>
              <w:t xml:space="preserve"> SRS resource set has 4 resources and 2</w:t>
            </w:r>
            <w:r w:rsidRPr="00F2652B">
              <w:rPr>
                <w:rFonts w:ascii="Times New Roman" w:eastAsia="宋体" w:hAnsi="Times New Roman" w:cs="Times New Roman"/>
                <w:i/>
                <w:iCs/>
                <w:color w:val="C0504D" w:themeColor="accent2"/>
                <w:sz w:val="16"/>
                <w:szCs w:val="16"/>
                <w:vertAlign w:val="superscript"/>
              </w:rPr>
              <w:t>nd</w:t>
            </w:r>
            <w:r w:rsidRPr="00F00F04">
              <w:rPr>
                <w:rFonts w:ascii="Times New Roman" w:eastAsia="宋体" w:hAnsi="Times New Roman" w:cs="Times New Roman"/>
                <w:i/>
                <w:iCs/>
                <w:color w:val="C0504D" w:themeColor="accent2"/>
                <w:sz w:val="16"/>
                <w:szCs w:val="16"/>
              </w:rPr>
              <w:t xml:space="preserve"> SRS resource set has 1 resource.  How to interpret </w:t>
            </w:r>
            <w:r w:rsidR="00F2652B">
              <w:rPr>
                <w:rFonts w:ascii="Times New Roman" w:eastAsia="宋体" w:hAnsi="Times New Roman" w:cs="Times New Roman"/>
                <w:i/>
                <w:iCs/>
                <w:color w:val="C0504D" w:themeColor="accent2"/>
                <w:sz w:val="16"/>
                <w:szCs w:val="16"/>
              </w:rPr>
              <w:t>“</w:t>
            </w:r>
            <w:r w:rsidRPr="00F00F04">
              <w:rPr>
                <w:rFonts w:ascii="Times New Roman" w:eastAsia="宋体" w:hAnsi="Times New Roman" w:cs="Times New Roman"/>
                <w:i/>
                <w:iCs/>
                <w:color w:val="C0504D" w:themeColor="accent2"/>
                <w:sz w:val="16"/>
                <w:szCs w:val="16"/>
              </w:rPr>
              <w:t>SRI field is present or not present</w:t>
            </w:r>
            <w:r w:rsidR="00F2652B">
              <w:rPr>
                <w:rFonts w:ascii="Times New Roman" w:eastAsia="宋体" w:hAnsi="Times New Roman" w:cs="Times New Roman"/>
                <w:i/>
                <w:iCs/>
                <w:color w:val="C0504D" w:themeColor="accent2"/>
                <w:sz w:val="16"/>
                <w:szCs w:val="16"/>
              </w:rPr>
              <w:t>”</w:t>
            </w:r>
            <w:r w:rsidRPr="00F00F04">
              <w:rPr>
                <w:rFonts w:ascii="Times New Roman" w:eastAsia="宋体" w:hAnsi="Times New Roman" w:cs="Times New Roman"/>
                <w:i/>
                <w:iCs/>
                <w:color w:val="C0504D" w:themeColor="accent2"/>
                <w:sz w:val="16"/>
                <w:szCs w:val="16"/>
              </w:rPr>
              <w:t>?  it seems that we have to consider each SRS resource set separately, i,.e., 2</w:t>
            </w:r>
            <w:r w:rsidRPr="00F2652B">
              <w:rPr>
                <w:rFonts w:ascii="Times New Roman" w:eastAsia="宋体" w:hAnsi="Times New Roman" w:cs="Times New Roman"/>
                <w:i/>
                <w:iCs/>
                <w:color w:val="C0504D" w:themeColor="accent2"/>
                <w:sz w:val="16"/>
                <w:szCs w:val="16"/>
                <w:vertAlign w:val="superscript"/>
              </w:rPr>
              <w:t>nd</w:t>
            </w:r>
            <w:r w:rsidRPr="00F00F04">
              <w:rPr>
                <w:rFonts w:ascii="Times New Roman" w:eastAsia="宋体" w:hAnsi="Times New Roman" w:cs="Times New Roman"/>
                <w:i/>
                <w:iCs/>
                <w:color w:val="C0504D" w:themeColor="accent2"/>
                <w:sz w:val="16"/>
                <w:szCs w:val="16"/>
              </w:rPr>
              <w:t xml:space="preserve"> SRS field is not present and the 1</w:t>
            </w:r>
            <w:r w:rsidRPr="00F2652B">
              <w:rPr>
                <w:rFonts w:ascii="Times New Roman" w:eastAsia="宋体" w:hAnsi="Times New Roman" w:cs="Times New Roman"/>
                <w:i/>
                <w:iCs/>
                <w:color w:val="C0504D" w:themeColor="accent2"/>
                <w:sz w:val="16"/>
                <w:szCs w:val="16"/>
                <w:vertAlign w:val="superscript"/>
              </w:rPr>
              <w:t>st</w:t>
            </w:r>
            <w:r w:rsidRPr="00F00F04">
              <w:rPr>
                <w:rFonts w:ascii="Times New Roman" w:eastAsia="宋体" w:hAnsi="Times New Roman" w:cs="Times New Roman"/>
                <w:i/>
                <w:iCs/>
                <w:color w:val="C0504D" w:themeColor="accent2"/>
                <w:sz w:val="16"/>
                <w:szCs w:val="16"/>
              </w:rPr>
              <w:t xml:space="preserve"> SRS field is present in this case?  </w:t>
            </w:r>
          </w:p>
          <w:p w14:paraId="0E919D8A" w14:textId="4928CBB8" w:rsidR="00F00F04" w:rsidRPr="00F00F04" w:rsidRDefault="00F00F04" w:rsidP="009D2BC6">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sz w:val="16"/>
                <w:szCs w:val="16"/>
              </w:rPr>
              <w:t>Valid point, if we agree on different sizes for SRS r</w:t>
            </w:r>
            <w:r w:rsidR="008C1386">
              <w:rPr>
                <w:rFonts w:ascii="Times New Roman" w:eastAsia="宋体" w:hAnsi="Times New Roman" w:cs="Times New Roman"/>
                <w:sz w:val="16"/>
                <w:szCs w:val="16"/>
              </w:rPr>
              <w:t xml:space="preserve">esources for CB based PUSCH, there will not be second SRI </w:t>
            </w:r>
            <w:r w:rsidR="008C1386">
              <w:rPr>
                <w:rFonts w:ascii="Times New Roman" w:eastAsia="宋体" w:hAnsi="Times New Roman" w:cs="Times New Roman"/>
                <w:sz w:val="16"/>
                <w:szCs w:val="16"/>
              </w:rPr>
              <w:lastRenderedPageBreak/>
              <w:t>field. How to interpret that with existing spec texts may need some clarification. For NCB based PUSCH, 2</w:t>
            </w:r>
            <w:r w:rsidR="008C1386" w:rsidRPr="008C1386">
              <w:rPr>
                <w:rFonts w:ascii="Times New Roman" w:eastAsia="宋体" w:hAnsi="Times New Roman" w:cs="Times New Roman"/>
                <w:sz w:val="16"/>
                <w:szCs w:val="16"/>
                <w:vertAlign w:val="superscript"/>
              </w:rPr>
              <w:t>nd</w:t>
            </w:r>
            <w:r w:rsidR="008C1386">
              <w:rPr>
                <w:rFonts w:ascii="Times New Roman" w:eastAsia="宋体" w:hAnsi="Times New Roman" w:cs="Times New Roman"/>
                <w:sz w:val="16"/>
                <w:szCs w:val="16"/>
              </w:rPr>
              <w:t xml:space="preserve"> SRI field will be present.</w:t>
            </w:r>
          </w:p>
          <w:p w14:paraId="0F16E8B8" w14:textId="4B3ABA19" w:rsidR="009D2BC6" w:rsidRPr="00F2652B" w:rsidRDefault="009D2BC6" w:rsidP="00F2652B">
            <w:pPr>
              <w:pStyle w:val="aff9"/>
              <w:numPr>
                <w:ilvl w:val="0"/>
                <w:numId w:val="17"/>
              </w:numPr>
              <w:adjustRightInd w:val="0"/>
              <w:snapToGrid w:val="0"/>
              <w:spacing w:before="60"/>
              <w:rPr>
                <w:rFonts w:ascii="Times New Roman" w:eastAsia="宋体" w:hAnsi="Times New Roman" w:cs="Times New Roman"/>
                <w:i/>
                <w:iCs/>
                <w:color w:val="C0504D" w:themeColor="accent2"/>
                <w:sz w:val="16"/>
                <w:szCs w:val="16"/>
              </w:rPr>
            </w:pPr>
            <w:r w:rsidRPr="00F2652B">
              <w:rPr>
                <w:rFonts w:ascii="Times New Roman" w:eastAsia="宋体" w:hAnsi="Times New Roman" w:cs="Times New Roman"/>
                <w:i/>
                <w:iCs/>
                <w:color w:val="C0504D" w:themeColor="accent2"/>
                <w:sz w:val="16"/>
                <w:szCs w:val="16"/>
              </w:rPr>
              <w:t xml:space="preserve">in the above example,  there is only one SRI field for the two SRS resource sets. </w:t>
            </w:r>
            <w:r w:rsidR="00F2652B" w:rsidRPr="00F2652B">
              <w:rPr>
                <w:rFonts w:ascii="Times New Roman" w:eastAsia="宋体" w:hAnsi="Times New Roman" w:cs="Times New Roman"/>
                <w:i/>
                <w:iCs/>
                <w:color w:val="C0504D" w:themeColor="accent2"/>
                <w:sz w:val="16"/>
                <w:szCs w:val="16"/>
              </w:rPr>
              <w:t>S</w:t>
            </w:r>
            <w:r w:rsidRPr="00F2652B">
              <w:rPr>
                <w:rFonts w:ascii="Times New Roman" w:eastAsia="宋体" w:hAnsi="Times New Roman" w:cs="Times New Roman"/>
                <w:i/>
                <w:iCs/>
                <w:color w:val="C0504D" w:themeColor="accent2"/>
                <w:sz w:val="16"/>
                <w:szCs w:val="16"/>
              </w:rPr>
              <w:t xml:space="preserve">o SRI present or not need to be linked the indicated SRS resource set, not the SRI field. </w:t>
            </w:r>
            <w:r w:rsidR="00F2652B" w:rsidRPr="00F2652B">
              <w:rPr>
                <w:rFonts w:ascii="Times New Roman" w:eastAsia="宋体" w:hAnsi="Times New Roman" w:cs="Times New Roman"/>
                <w:i/>
                <w:iCs/>
                <w:color w:val="C0504D" w:themeColor="accent2"/>
                <w:sz w:val="16"/>
                <w:szCs w:val="16"/>
              </w:rPr>
              <w:t>T</w:t>
            </w:r>
            <w:r w:rsidRPr="00F2652B">
              <w:rPr>
                <w:rFonts w:ascii="Times New Roman" w:eastAsia="宋体" w:hAnsi="Times New Roman" w:cs="Times New Roman"/>
                <w:i/>
                <w:iCs/>
                <w:color w:val="C0504D" w:themeColor="accent2"/>
                <w:sz w:val="16"/>
                <w:szCs w:val="16"/>
              </w:rPr>
              <w:t>his could potentially make specification very complicated.</w:t>
            </w:r>
          </w:p>
          <w:p w14:paraId="7A5AA60C" w14:textId="0C640242" w:rsidR="008C1386" w:rsidRDefault="008C1386" w:rsidP="008C1386">
            <w:pPr>
              <w:adjustRightInd w:val="0"/>
              <w:snapToGrid w:val="0"/>
              <w:spacing w:before="60"/>
              <w:rPr>
                <w:rFonts w:ascii="Times New Roman" w:eastAsia="宋体" w:hAnsi="Times New Roman" w:cs="Times New Roman"/>
                <w:sz w:val="16"/>
                <w:szCs w:val="16"/>
              </w:rPr>
            </w:pPr>
            <w:r w:rsidRPr="00EB1E5A">
              <w:rPr>
                <w:rFonts w:ascii="Times New Roman" w:eastAsia="宋体" w:hAnsi="Times New Roman" w:cs="Times New Roman"/>
                <w:sz w:val="16"/>
                <w:szCs w:val="16"/>
              </w:rPr>
              <w:t xml:space="preserve">I </w:t>
            </w:r>
            <w:r w:rsidR="00EB1E5A" w:rsidRPr="00EB1E5A">
              <w:rPr>
                <w:rFonts w:ascii="Times New Roman" w:eastAsia="宋体" w:hAnsi="Times New Roman" w:cs="Times New Roman"/>
                <w:sz w:val="16"/>
                <w:szCs w:val="16"/>
              </w:rPr>
              <w:t xml:space="preserve">would </w:t>
            </w:r>
            <w:r w:rsidRPr="00EB1E5A">
              <w:rPr>
                <w:rFonts w:ascii="Times New Roman" w:eastAsia="宋体" w:hAnsi="Times New Roman" w:cs="Times New Roman"/>
                <w:sz w:val="16"/>
                <w:szCs w:val="16"/>
              </w:rPr>
              <w:t xml:space="preserve">agree that having different sizes of SRS resource sets may complicate the specs. However, it is not impossible to support. </w:t>
            </w:r>
          </w:p>
          <w:p w14:paraId="73B7459C" w14:textId="77777777" w:rsidR="00EB1E5A" w:rsidRPr="00EB1E5A" w:rsidRDefault="00EB1E5A" w:rsidP="008C1386">
            <w:pPr>
              <w:adjustRightInd w:val="0"/>
              <w:snapToGrid w:val="0"/>
              <w:spacing w:before="60"/>
              <w:rPr>
                <w:rFonts w:ascii="Times New Roman" w:eastAsia="宋体" w:hAnsi="Times New Roman" w:cs="Times New Roman"/>
                <w:sz w:val="16"/>
                <w:szCs w:val="16"/>
              </w:rPr>
            </w:pPr>
          </w:p>
          <w:p w14:paraId="7466DB0F" w14:textId="611AC9A7" w:rsidR="007727C1" w:rsidRPr="008C1386" w:rsidRDefault="007727C1" w:rsidP="008C1386">
            <w:pPr>
              <w:adjustRightInd w:val="0"/>
              <w:snapToGrid w:val="0"/>
              <w:spacing w:before="60"/>
              <w:rPr>
                <w:rFonts w:ascii="Times New Roman" w:eastAsia="宋体" w:hAnsi="Times New Roman" w:cs="Times New Roman"/>
                <w:color w:val="4A442A" w:themeColor="background2" w:themeShade="40"/>
                <w:sz w:val="16"/>
                <w:szCs w:val="16"/>
              </w:rPr>
            </w:pPr>
            <w:r w:rsidRPr="007727C1">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&gt;&gt; </w:t>
            </w:r>
            <w:r w:rsidRPr="00EB1E5A">
              <w:rPr>
                <w:rFonts w:ascii="Times New Roman" w:eastAsia="宋体" w:hAnsi="Times New Roman" w:cs="Times New Roman"/>
                <w:sz w:val="16"/>
                <w:szCs w:val="16"/>
              </w:rPr>
              <w:t xml:space="preserve">I tried to correct the alternatives based on the discussion. </w:t>
            </w:r>
          </w:p>
          <w:p w14:paraId="4793ECD5" w14:textId="643B281F" w:rsidR="008C1386" w:rsidRPr="004E6DB4" w:rsidRDefault="008C1386" w:rsidP="004E6DB4">
            <w:pPr>
              <w:rPr>
                <w:rFonts w:ascii="Times New Roman" w:eastAsia="Batang" w:hAnsi="Times New Roman" w:cs="Times New Roman"/>
                <w:sz w:val="16"/>
                <w:szCs w:val="16"/>
              </w:rPr>
            </w:pPr>
            <w:r w:rsidRPr="004E6DB4">
              <w:rPr>
                <w:rFonts w:ascii="Times New Roman" w:hAnsi="Times New Roman" w:cs="Times New Roman"/>
                <w:b/>
                <w:bCs/>
                <w:sz w:val="16"/>
                <w:szCs w:val="16"/>
                <w:highlight w:val="yellow"/>
              </w:rPr>
              <w:t>Proposal 3.6-2:</w:t>
            </w:r>
            <w:r w:rsidRPr="004E6DB4">
              <w:rPr>
                <w:rFonts w:ascii="Times New Roman" w:eastAsia="Batang" w:hAnsi="Times New Roman" w:cs="Times New Roman"/>
                <w:b/>
                <w:bCs/>
                <w:sz w:val="16"/>
                <w:szCs w:val="16"/>
              </w:rPr>
              <w:t xml:space="preserve"> </w:t>
            </w:r>
            <w:r w:rsidRPr="004E6DB4">
              <w:rPr>
                <w:rFonts w:ascii="Times New Roman" w:eastAsia="Batang" w:hAnsi="Times New Roman" w:cs="Times New Roman"/>
                <w:sz w:val="16"/>
                <w:szCs w:val="16"/>
              </w:rPr>
              <w:t xml:space="preserve">On the number of SRS resource configured in the two SRS resource sets, </w:t>
            </w:r>
            <w:r w:rsidR="007727C1" w:rsidRPr="004E6DB4">
              <w:rPr>
                <w:rFonts w:ascii="Times New Roman" w:eastAsia="Batang" w:hAnsi="Times New Roman" w:cs="Times New Roman"/>
                <w:sz w:val="16"/>
                <w:szCs w:val="16"/>
              </w:rPr>
              <w:t xml:space="preserve">select one of the </w:t>
            </w:r>
            <w:r w:rsidRPr="004E6DB4">
              <w:rPr>
                <w:rFonts w:ascii="Times New Roman" w:eastAsia="Batang" w:hAnsi="Times New Roman" w:cs="Times New Roman"/>
                <w:sz w:val="16"/>
                <w:szCs w:val="16"/>
              </w:rPr>
              <w:t xml:space="preserve">following alternatives, </w:t>
            </w:r>
          </w:p>
          <w:p w14:paraId="10F192AE" w14:textId="77777777" w:rsidR="008C1386" w:rsidRPr="004E6DB4" w:rsidRDefault="008C1386" w:rsidP="004E6DB4">
            <w:pPr>
              <w:pStyle w:val="aff9"/>
              <w:numPr>
                <w:ilvl w:val="0"/>
                <w:numId w:val="41"/>
              </w:numPr>
              <w:rPr>
                <w:rFonts w:ascii="Times New Roman" w:eastAsia="Batang" w:hAnsi="Times New Roman" w:cs="Times New Roman"/>
                <w:sz w:val="16"/>
                <w:szCs w:val="16"/>
              </w:rPr>
            </w:pPr>
            <w:r w:rsidRPr="004E6DB4">
              <w:rPr>
                <w:rFonts w:ascii="Times New Roman" w:eastAsia="Batang" w:hAnsi="Times New Roman" w:cs="Times New Roman"/>
                <w:sz w:val="16"/>
                <w:szCs w:val="16"/>
              </w:rPr>
              <w:t xml:space="preserve">Alt.1: Support the same number of SRS resources for both CB and NCB based m-TRP PUSCH repetition. </w:t>
            </w:r>
          </w:p>
          <w:p w14:paraId="1E94D4E3" w14:textId="638D03E7" w:rsidR="008C1386" w:rsidRPr="004E6DB4" w:rsidRDefault="008C1386" w:rsidP="004E6DB4">
            <w:pPr>
              <w:pStyle w:val="aff9"/>
              <w:numPr>
                <w:ilvl w:val="0"/>
                <w:numId w:val="41"/>
              </w:numPr>
              <w:rPr>
                <w:rFonts w:ascii="Times New Roman" w:eastAsia="Batang" w:hAnsi="Times New Roman" w:cs="Times New Roman"/>
                <w:sz w:val="16"/>
                <w:szCs w:val="16"/>
              </w:rPr>
            </w:pPr>
            <w:r w:rsidRPr="004E6DB4">
              <w:rPr>
                <w:rFonts w:ascii="Times New Roman" w:eastAsia="Batang" w:hAnsi="Times New Roman" w:cs="Times New Roman"/>
                <w:sz w:val="16"/>
                <w:szCs w:val="16"/>
              </w:rPr>
              <w:t xml:space="preserve">Alt.2: </w:t>
            </w:r>
            <w:r w:rsidR="007727C1" w:rsidRPr="004E6DB4">
              <w:rPr>
                <w:rFonts w:ascii="Times New Roman" w:eastAsia="Batang" w:hAnsi="Times New Roman" w:cs="Times New Roman"/>
                <w:sz w:val="16"/>
                <w:szCs w:val="16"/>
              </w:rPr>
              <w:t>Support different number of SRS resources for both CB and NCB based m-TRP PUSCH repetition. The</w:t>
            </w:r>
            <w:ins w:id="114" w:author="宋扬" w:date="2021-08-18T12:30:00Z">
              <w:r w:rsidR="007727C1" w:rsidRPr="004E6DB4">
                <w:rPr>
                  <w:rFonts w:ascii="Times New Roman" w:eastAsia="Batang" w:hAnsi="Times New Roman" w:cs="Times New Roman"/>
                  <w:sz w:val="16"/>
                  <w:szCs w:val="16"/>
                </w:rPr>
                <w:t xml:space="preserve"> </w:t>
              </w:r>
            </w:ins>
            <w:r w:rsidR="007727C1" w:rsidRPr="004E6DB4">
              <w:rPr>
                <w:rFonts w:ascii="Times New Roman" w:eastAsia="Batang" w:hAnsi="Times New Roman" w:cs="Times New Roman"/>
                <w:sz w:val="16"/>
                <w:szCs w:val="16"/>
              </w:rPr>
              <w:t>first SRS resource set always have the same or larger number of SRS resources than the second SRS resources set.</w:t>
            </w:r>
          </w:p>
          <w:p w14:paraId="7828183D" w14:textId="2C3F8A29" w:rsidR="007727C1" w:rsidRPr="004E6DB4" w:rsidRDefault="007727C1" w:rsidP="004E6DB4">
            <w:pPr>
              <w:pStyle w:val="aff9"/>
              <w:numPr>
                <w:ilvl w:val="1"/>
                <w:numId w:val="41"/>
              </w:numPr>
              <w:adjustRightInd w:val="0"/>
              <w:snapToGrid w:val="0"/>
              <w:spacing w:before="60"/>
              <w:rPr>
                <w:rFonts w:ascii="Times New Roman" w:eastAsia="宋体" w:hAnsi="Times New Roman" w:cs="Times New Roman"/>
                <w:sz w:val="16"/>
                <w:szCs w:val="16"/>
              </w:rPr>
            </w:pPr>
            <w:r w:rsidRPr="004E6DB4">
              <w:rPr>
                <w:rFonts w:ascii="Times New Roman" w:eastAsia="宋体" w:hAnsi="Times New Roman" w:cs="Times New Roman"/>
                <w:sz w:val="16"/>
                <w:szCs w:val="16"/>
              </w:rPr>
              <w:t>The bit width of the 1</w:t>
            </w:r>
            <w:r w:rsidRPr="004E6DB4">
              <w:rPr>
                <w:rFonts w:ascii="Times New Roman" w:eastAsia="宋体" w:hAnsi="Times New Roman" w:cs="Times New Roman"/>
                <w:sz w:val="16"/>
                <w:szCs w:val="16"/>
                <w:vertAlign w:val="superscript"/>
              </w:rPr>
              <w:t>st</w:t>
            </w:r>
            <w:r w:rsidRPr="004E6DB4">
              <w:rPr>
                <w:rFonts w:ascii="Times New Roman" w:eastAsia="宋体" w:hAnsi="Times New Roman" w:cs="Times New Roman"/>
                <w:sz w:val="16"/>
                <w:szCs w:val="16"/>
              </w:rPr>
              <w:t xml:space="preserve"> SRI field is determined based on maximum number of SRS resources among two resource sets</w:t>
            </w:r>
            <w:r w:rsidRPr="004E6DB4">
              <w:rPr>
                <w:rFonts w:ascii="Times New Roman" w:eastAsia="Batang" w:hAnsi="Times New Roman" w:cs="Times New Roman"/>
                <w:sz w:val="16"/>
                <w:szCs w:val="16"/>
              </w:rPr>
              <w:t xml:space="preserve"> </w:t>
            </w:r>
          </w:p>
          <w:p w14:paraId="1CA3FFFE" w14:textId="092B8744" w:rsidR="007727C1" w:rsidRPr="004E6DB4" w:rsidRDefault="007727C1" w:rsidP="004E6DB4">
            <w:pPr>
              <w:pStyle w:val="aff9"/>
              <w:numPr>
                <w:ilvl w:val="1"/>
                <w:numId w:val="41"/>
              </w:numPr>
              <w:adjustRightInd w:val="0"/>
              <w:snapToGrid w:val="0"/>
              <w:spacing w:before="60"/>
              <w:rPr>
                <w:rFonts w:ascii="Times New Roman" w:eastAsia="宋体" w:hAnsi="Times New Roman" w:cs="Times New Roman"/>
                <w:sz w:val="16"/>
                <w:szCs w:val="16"/>
              </w:rPr>
            </w:pPr>
            <w:r w:rsidRPr="004E6DB4">
              <w:rPr>
                <w:rFonts w:ascii="Times New Roman" w:eastAsia="宋体" w:hAnsi="Times New Roman" w:cs="Times New Roman"/>
                <w:sz w:val="16"/>
                <w:szCs w:val="16"/>
              </w:rPr>
              <w:t xml:space="preserve">FFS: How to interpret </w:t>
            </w:r>
            <w:r w:rsidR="00F2652B">
              <w:rPr>
                <w:rFonts w:ascii="Times New Roman" w:eastAsia="宋体" w:hAnsi="Times New Roman" w:cs="Times New Roman"/>
                <w:sz w:val="16"/>
                <w:szCs w:val="16"/>
              </w:rPr>
              <w:t>“</w:t>
            </w:r>
            <w:r w:rsidRPr="004E6DB4">
              <w:rPr>
                <w:rFonts w:ascii="Times New Roman" w:eastAsia="宋体" w:hAnsi="Times New Roman" w:cs="Times New Roman"/>
                <w:sz w:val="16"/>
                <w:szCs w:val="16"/>
              </w:rPr>
              <w:t>SRI field is present or not present</w:t>
            </w:r>
            <w:r w:rsidR="00F2652B">
              <w:rPr>
                <w:rFonts w:ascii="Times New Roman" w:eastAsia="宋体" w:hAnsi="Times New Roman" w:cs="Times New Roman"/>
                <w:sz w:val="16"/>
                <w:szCs w:val="16"/>
              </w:rPr>
              <w:t>”</w:t>
            </w:r>
          </w:p>
          <w:p w14:paraId="4EB7BA5E" w14:textId="61EF3F32" w:rsidR="008C1386" w:rsidRPr="004E6DB4" w:rsidRDefault="008C1386" w:rsidP="004E6DB4">
            <w:pPr>
              <w:pStyle w:val="aff9"/>
              <w:numPr>
                <w:ilvl w:val="0"/>
                <w:numId w:val="41"/>
              </w:numPr>
              <w:adjustRightInd w:val="0"/>
              <w:snapToGrid w:val="0"/>
              <w:spacing w:before="60"/>
              <w:rPr>
                <w:rFonts w:ascii="Times New Roman" w:eastAsia="宋体" w:hAnsi="Times New Roman" w:cs="Times New Roman"/>
                <w:sz w:val="16"/>
                <w:szCs w:val="16"/>
              </w:rPr>
            </w:pPr>
            <w:r w:rsidRPr="004E6DB4">
              <w:rPr>
                <w:rFonts w:ascii="Times New Roman" w:eastAsia="Batang" w:hAnsi="Times New Roman" w:cs="Times New Roman"/>
                <w:sz w:val="16"/>
                <w:szCs w:val="16"/>
              </w:rPr>
              <w:t xml:space="preserve">Alt.3: </w:t>
            </w:r>
            <w:r w:rsidR="007727C1" w:rsidRPr="004E6DB4">
              <w:rPr>
                <w:rFonts w:ascii="Times New Roman" w:eastAsia="Batang" w:hAnsi="Times New Roman" w:cs="Times New Roman"/>
                <w:sz w:val="16"/>
                <w:szCs w:val="16"/>
              </w:rPr>
              <w:t>Support different number of SRS resources for both CB and NCB based m-TRP PUSCH repetition. The</w:t>
            </w:r>
            <w:ins w:id="115" w:author="宋扬" w:date="2021-08-18T12:30:00Z">
              <w:r w:rsidR="007727C1" w:rsidRPr="004E6DB4">
                <w:rPr>
                  <w:rFonts w:ascii="Times New Roman" w:eastAsia="Batang" w:hAnsi="Times New Roman" w:cs="Times New Roman"/>
                  <w:sz w:val="16"/>
                  <w:szCs w:val="16"/>
                </w:rPr>
                <w:t xml:space="preserve"> </w:t>
              </w:r>
            </w:ins>
            <w:r w:rsidR="007727C1" w:rsidRPr="004E6DB4">
              <w:rPr>
                <w:rFonts w:ascii="Times New Roman" w:eastAsia="Batang" w:hAnsi="Times New Roman" w:cs="Times New Roman"/>
                <w:sz w:val="16"/>
                <w:szCs w:val="16"/>
              </w:rPr>
              <w:t>first SRS resource set always have the smaller, same or larger number of SRS resources than the second SRS resources set.</w:t>
            </w:r>
          </w:p>
          <w:p w14:paraId="1CD84531" w14:textId="77777777" w:rsidR="008C1386" w:rsidRPr="004E6DB4" w:rsidRDefault="007727C1" w:rsidP="004E6DB4">
            <w:pPr>
              <w:pStyle w:val="aff9"/>
              <w:numPr>
                <w:ilvl w:val="1"/>
                <w:numId w:val="41"/>
              </w:numPr>
              <w:adjustRightInd w:val="0"/>
              <w:snapToGrid w:val="0"/>
              <w:spacing w:before="60"/>
              <w:rPr>
                <w:rFonts w:ascii="Times New Roman" w:eastAsia="宋体" w:hAnsi="Times New Roman" w:cs="Times New Roman"/>
                <w:sz w:val="16"/>
                <w:szCs w:val="16"/>
              </w:rPr>
            </w:pPr>
            <w:r w:rsidRPr="004E6DB4">
              <w:rPr>
                <w:rFonts w:ascii="Times New Roman" w:eastAsia="宋体" w:hAnsi="Times New Roman" w:cs="Times New Roman"/>
                <w:sz w:val="16"/>
                <w:szCs w:val="16"/>
              </w:rPr>
              <w:t>The bit width of the 1</w:t>
            </w:r>
            <w:r w:rsidRPr="004E6DB4">
              <w:rPr>
                <w:rFonts w:ascii="Times New Roman" w:eastAsia="宋体" w:hAnsi="Times New Roman" w:cs="Times New Roman"/>
                <w:sz w:val="16"/>
                <w:szCs w:val="16"/>
                <w:vertAlign w:val="superscript"/>
              </w:rPr>
              <w:t>st</w:t>
            </w:r>
            <w:r w:rsidRPr="004E6DB4">
              <w:rPr>
                <w:rFonts w:ascii="Times New Roman" w:eastAsia="宋体" w:hAnsi="Times New Roman" w:cs="Times New Roman"/>
                <w:sz w:val="16"/>
                <w:szCs w:val="16"/>
              </w:rPr>
              <w:t xml:space="preserve"> SRI field is determined based on maximum number of SRS resources among two resource sets</w:t>
            </w:r>
            <w:r w:rsidRPr="004E6DB4">
              <w:rPr>
                <w:rFonts w:ascii="Times New Roman" w:eastAsia="Batang" w:hAnsi="Times New Roman" w:cs="Times New Roman"/>
                <w:sz w:val="16"/>
                <w:szCs w:val="16"/>
              </w:rPr>
              <w:t xml:space="preserve"> </w:t>
            </w:r>
          </w:p>
          <w:p w14:paraId="53361683" w14:textId="2BA6AD53" w:rsidR="007727C1" w:rsidRPr="004E6DB4" w:rsidRDefault="007727C1" w:rsidP="004E6DB4">
            <w:pPr>
              <w:pStyle w:val="aff9"/>
              <w:numPr>
                <w:ilvl w:val="1"/>
                <w:numId w:val="41"/>
              </w:numPr>
              <w:rPr>
                <w:rFonts w:ascii="Times New Roman" w:eastAsia="宋体" w:hAnsi="Times New Roman" w:cs="Times New Roman"/>
                <w:sz w:val="16"/>
                <w:szCs w:val="16"/>
              </w:rPr>
            </w:pPr>
            <w:r w:rsidRPr="004E6DB4">
              <w:rPr>
                <w:rFonts w:ascii="Times New Roman" w:eastAsia="宋体" w:hAnsi="Times New Roman" w:cs="Times New Roman"/>
                <w:sz w:val="16"/>
                <w:szCs w:val="16"/>
              </w:rPr>
              <w:t xml:space="preserve">FFS: How to interpret </w:t>
            </w:r>
            <w:r w:rsidR="00F2652B">
              <w:rPr>
                <w:rFonts w:ascii="Times New Roman" w:eastAsia="宋体" w:hAnsi="Times New Roman" w:cs="Times New Roman"/>
                <w:sz w:val="16"/>
                <w:szCs w:val="16"/>
              </w:rPr>
              <w:t>“</w:t>
            </w:r>
            <w:r w:rsidRPr="004E6DB4">
              <w:rPr>
                <w:rFonts w:ascii="Times New Roman" w:eastAsia="宋体" w:hAnsi="Times New Roman" w:cs="Times New Roman"/>
                <w:sz w:val="16"/>
                <w:szCs w:val="16"/>
              </w:rPr>
              <w:t>SRI field is present or not present</w:t>
            </w:r>
            <w:r w:rsidR="00F2652B">
              <w:rPr>
                <w:rFonts w:ascii="Times New Roman" w:eastAsia="宋体" w:hAnsi="Times New Roman" w:cs="Times New Roman"/>
                <w:sz w:val="16"/>
                <w:szCs w:val="16"/>
              </w:rPr>
              <w:t>”</w:t>
            </w:r>
          </w:p>
          <w:p w14:paraId="2F120B76" w14:textId="77777777" w:rsidR="00EB1E5A" w:rsidRDefault="00EB1E5A" w:rsidP="007727C1">
            <w:pPr>
              <w:adjustRightInd w:val="0"/>
              <w:snapToGrid w:val="0"/>
              <w:spacing w:before="60"/>
              <w:rPr>
                <w:rFonts w:ascii="Times New Roman" w:eastAsia="宋体" w:hAnsi="Times New Roman" w:cs="Times New Roman"/>
                <w:color w:val="4A442A" w:themeColor="background2" w:themeShade="40"/>
                <w:sz w:val="16"/>
                <w:szCs w:val="16"/>
              </w:rPr>
            </w:pPr>
          </w:p>
          <w:p w14:paraId="48AF17B8" w14:textId="1B75B9FF" w:rsidR="007727C1" w:rsidRPr="00EB1E5A" w:rsidRDefault="00EB1E5A" w:rsidP="007727C1">
            <w:pPr>
              <w:adjustRightInd w:val="0"/>
              <w:snapToGrid w:val="0"/>
              <w:spacing w:before="60"/>
              <w:rPr>
                <w:rFonts w:ascii="Times New Roman" w:eastAsia="宋体" w:hAnsi="Times New Roman" w:cs="Times New Roman"/>
                <w:color w:val="4A442A" w:themeColor="background2" w:themeShade="40"/>
                <w:sz w:val="16"/>
                <w:szCs w:val="16"/>
              </w:rPr>
            </w:pPr>
            <w:r w:rsidRPr="00EB1E5A">
              <w:rPr>
                <w:rFonts w:ascii="Times New Roman" w:eastAsia="宋体" w:hAnsi="Times New Roman" w:cs="Times New Roman"/>
                <w:color w:val="4A442A" w:themeColor="background2" w:themeShade="40"/>
                <w:sz w:val="16"/>
                <w:szCs w:val="16"/>
              </w:rPr>
              <w:t xml:space="preserve">Based on earlier round of comments, </w:t>
            </w:r>
            <w:r w:rsidRPr="00EB1E5A">
              <w:rPr>
                <w:rFonts w:ascii="Times New Roman" w:eastAsia="宋体" w:hAnsi="Times New Roman" w:cs="Times New Roman"/>
                <w:sz w:val="16"/>
                <w:szCs w:val="16"/>
              </w:rPr>
              <w:t>we shall decide one scheme out of these three alternatives. I have slight preference now towards s</w:t>
            </w:r>
            <w:r w:rsidR="004E6DB4" w:rsidRPr="00EB1E5A">
              <w:rPr>
                <w:rFonts w:ascii="Times New Roman" w:eastAsia="宋体" w:hAnsi="Times New Roman" w:cs="Times New Roman"/>
                <w:sz w:val="16"/>
                <w:szCs w:val="16"/>
              </w:rPr>
              <w:t>upporting Alt.1</w:t>
            </w:r>
            <w:r w:rsidRPr="00EB1E5A">
              <w:rPr>
                <w:rFonts w:ascii="Times New Roman" w:eastAsia="宋体" w:hAnsi="Times New Roman" w:cs="Times New Roman"/>
                <w:sz w:val="16"/>
                <w:szCs w:val="16"/>
              </w:rPr>
              <w:t xml:space="preserve"> to close this issue ASAP. </w:t>
            </w:r>
          </w:p>
          <w:p w14:paraId="2713EA9A" w14:textId="77777777" w:rsidR="004E6DB4" w:rsidRDefault="004E6DB4" w:rsidP="007727C1">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Updated company views. </w:t>
            </w:r>
          </w:p>
          <w:p w14:paraId="002DCD3B" w14:textId="40CD827E" w:rsidR="007727C1" w:rsidRDefault="007727C1" w:rsidP="007727C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Alt.1</w:t>
            </w:r>
            <w:r>
              <w:rPr>
                <w:rFonts w:ascii="Times New Roman" w:eastAsia="宋体" w:hAnsi="Times New Roman" w:cs="Times New Roman"/>
                <w:color w:val="4A442A" w:themeColor="background2" w:themeShade="40"/>
                <w:sz w:val="16"/>
                <w:szCs w:val="16"/>
              </w:rPr>
              <w:t xml:space="preserve"> – TCL, ZTE, LG, Xiaomi, E///, OPPO</w:t>
            </w:r>
          </w:p>
          <w:p w14:paraId="78270CAC" w14:textId="193CD98E" w:rsidR="007727C1" w:rsidRDefault="007727C1" w:rsidP="007727C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M</w:t>
            </w:r>
            <w:r w:rsidR="00F2652B">
              <w:rPr>
                <w:rFonts w:ascii="Times New Roman" w:eastAsia="宋体" w:hAnsi="Times New Roman" w:cs="Times New Roman"/>
                <w:color w:val="4A442A" w:themeColor="background2" w:themeShade="40"/>
                <w:sz w:val="16"/>
                <w:szCs w:val="16"/>
              </w:rPr>
              <w:t>t</w:t>
            </w:r>
            <w:r>
              <w:rPr>
                <w:rFonts w:ascii="Times New Roman" w:eastAsia="宋体" w:hAnsi="Times New Roman" w:cs="Times New Roman"/>
                <w:color w:val="4A442A" w:themeColor="background2" w:themeShade="40"/>
                <w:sz w:val="16"/>
                <w:szCs w:val="16"/>
              </w:rPr>
              <w:t>ek, vivo, SS, HW (?), CMCC</w:t>
            </w:r>
          </w:p>
          <w:p w14:paraId="0D1E2431" w14:textId="0F93EF6F" w:rsidR="007727C1" w:rsidRDefault="007727C1" w:rsidP="007727C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Alt.3</w:t>
            </w:r>
            <w:r>
              <w:rPr>
                <w:rFonts w:ascii="Times New Roman" w:eastAsia="宋体" w:hAnsi="Times New Roman" w:cs="Times New Roman"/>
                <w:color w:val="4A442A" w:themeColor="background2" w:themeShade="40"/>
                <w:sz w:val="16"/>
                <w:szCs w:val="16"/>
              </w:rPr>
              <w:t xml:space="preserve"> – Lenovo, Fujitsu, DCM, HW (?)</w:t>
            </w:r>
          </w:p>
          <w:p w14:paraId="585F177C" w14:textId="77777777" w:rsidR="007727C1" w:rsidRDefault="007727C1" w:rsidP="007727C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00022319" w14:textId="644AAA9F" w:rsidR="007727C1" w:rsidRPr="007727C1" w:rsidRDefault="007727C1" w:rsidP="004E6DB4">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tc>
      </w:tr>
    </w:tbl>
    <w:p w14:paraId="5D6369BB" w14:textId="77777777" w:rsidR="00BC094D" w:rsidRDefault="00BC094D">
      <w:pPr>
        <w:overflowPunct w:val="0"/>
        <w:rPr>
          <w:rFonts w:ascii="Times New Roman" w:hAnsi="Times New Roman" w:cs="Times New Roman"/>
          <w:sz w:val="18"/>
          <w:szCs w:val="18"/>
        </w:rPr>
      </w:pPr>
    </w:p>
    <w:p w14:paraId="49DC25D1" w14:textId="2D16135C" w:rsidR="00BC094D" w:rsidRDefault="002E4189">
      <w:pPr>
        <w:pStyle w:val="Style2"/>
      </w:pPr>
      <w:r>
        <w:rPr>
          <w:highlight w:val="lightGray"/>
        </w:rPr>
        <w:t>Closed (</w:t>
      </w:r>
      <w:r w:rsidR="00A57497" w:rsidRPr="00F2652B">
        <w:rPr>
          <w:highlight w:val="lightGray"/>
        </w:rPr>
        <w:t>Issue #3.7: NCB based PUSCH: number of PT-RS ports</w:t>
      </w:r>
      <w:r>
        <w:t>)</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aff9"/>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Lenovo/MotM</w:t>
            </w:r>
          </w:p>
        </w:tc>
        <w:tc>
          <w:tcPr>
            <w:tcW w:w="7512" w:type="dxa"/>
            <w:shd w:val="clear" w:color="auto" w:fill="auto"/>
          </w:tcPr>
          <w:p w14:paraId="36A55C2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Spreadtrum</w:t>
            </w:r>
          </w:p>
        </w:tc>
        <w:tc>
          <w:tcPr>
            <w:tcW w:w="7512" w:type="dxa"/>
            <w:shd w:val="clear" w:color="auto" w:fill="auto"/>
          </w:tcPr>
          <w:p w14:paraId="4E923C3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InterDigital</w:t>
            </w:r>
          </w:p>
        </w:tc>
        <w:tc>
          <w:tcPr>
            <w:tcW w:w="7512" w:type="dxa"/>
          </w:tcPr>
          <w:p w14:paraId="400314F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alt-2 have specification impact ?</w:t>
            </w:r>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0F2913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Alt.1 – LG, Apple, E///, Spreadtrum, Nokia, OPPO, Fraunhofer, FW</w:t>
            </w:r>
          </w:p>
          <w:p w14:paraId="3C7B00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REs. The same TB shall be assumed. </w:t>
            </w:r>
          </w:p>
          <w:p w14:paraId="03EF4E3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Lenovo/MotM</w:t>
            </w:r>
          </w:p>
        </w:tc>
        <w:tc>
          <w:tcPr>
            <w:tcW w:w="7512" w:type="dxa"/>
          </w:tcPr>
          <w:p w14:paraId="18AA9D8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aff9"/>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宋体" w:hAnsi="Times New Roman" w:cs="Times New Roman"/>
                <w:sz w:val="16"/>
                <w:szCs w:val="16"/>
              </w:rPr>
            </w:pPr>
          </w:p>
          <w:p w14:paraId="761276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Lenovo/MotM</w:t>
            </w:r>
          </w:p>
        </w:tc>
        <w:tc>
          <w:tcPr>
            <w:tcW w:w="7512" w:type="dxa"/>
          </w:tcPr>
          <w:p w14:paraId="01E31E0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宋体"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BC094D" w14:paraId="7E846283" w14:textId="77777777">
        <w:tc>
          <w:tcPr>
            <w:tcW w:w="2122" w:type="dxa"/>
          </w:tcPr>
          <w:p w14:paraId="519ADA31" w14:textId="27FEFC64" w:rsidR="00BC094D" w:rsidRDefault="00F2652B">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w:t>
            </w:r>
            <w:r w:rsidR="00A57497">
              <w:rPr>
                <w:rFonts w:ascii="Times New Roman" w:eastAsia="宋体"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宋体"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Huawei, HiSilicon</w:t>
            </w:r>
          </w:p>
        </w:tc>
        <w:tc>
          <w:tcPr>
            <w:tcW w:w="7512" w:type="dxa"/>
          </w:tcPr>
          <w:p w14:paraId="0E517153"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宋体"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sidRPr="00F2652B">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sidRPr="00F2652B">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CE09FFE" w14:textId="77777777" w:rsidR="00BC094D" w:rsidRDefault="00A57497">
            <w:pPr>
              <w:pStyle w:val="aff9"/>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enovo/MotM</w:t>
            </w:r>
          </w:p>
        </w:tc>
        <w:tc>
          <w:tcPr>
            <w:tcW w:w="7512" w:type="dxa"/>
          </w:tcPr>
          <w:p w14:paraId="6870A1D2"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r w:rsidR="00F2652B" w14:paraId="14F63CC5" w14:textId="77777777">
        <w:tc>
          <w:tcPr>
            <w:tcW w:w="2122" w:type="dxa"/>
          </w:tcPr>
          <w:p w14:paraId="1F55C81B" w14:textId="4DCB86FA" w:rsidR="00F2652B" w:rsidRDefault="00F2652B" w:rsidP="00F2652B">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38EA70CD" w14:textId="15C96D6C" w:rsidR="00F2652B" w:rsidRDefault="00F2652B" w:rsidP="00F2652B">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44F3794D" w:rsidR="00BC094D" w:rsidRDefault="002E4189">
      <w:pPr>
        <w:pStyle w:val="Style2"/>
      </w:pPr>
      <w:r>
        <w:rPr>
          <w:highlight w:val="lightGray"/>
        </w:rPr>
        <w:t>Closed (</w:t>
      </w:r>
      <w:r w:rsidR="00A57497" w:rsidRPr="00F2652B">
        <w:rPr>
          <w:highlight w:val="lightGray"/>
        </w:rPr>
        <w:t>Issue #3.8: CG PUSCH: RV mapping</w:t>
      </w:r>
      <w:r>
        <w:t>)</w:t>
      </w:r>
      <w:r w:rsidR="00A57497">
        <w:t xml:space="preserve">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w:t>
      </w:r>
      <w:r>
        <w:rPr>
          <w:rFonts w:ascii="Times New Roman" w:hAnsi="Times New Roman" w:cs="Times New Roman"/>
          <w:iCs/>
          <w:sz w:val="18"/>
          <w:szCs w:val="18"/>
        </w:rPr>
        <w:lastRenderedPageBreak/>
        <w:t xml:space="preserve">any of the transmission occasions of the K repetitions that are associated with RV = 0 (if the configured RV sequence is {0 3 0 3} or {0,0,0,0}) . </w:t>
      </w:r>
    </w:p>
    <w:p w14:paraId="67A3B3F0"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宋体"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CBF60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Huawei, HiSilicon</w:t>
            </w:r>
          </w:p>
        </w:tc>
        <w:tc>
          <w:tcPr>
            <w:tcW w:w="7512" w:type="dxa"/>
          </w:tcPr>
          <w:p w14:paraId="1524D6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C832A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Xiaomi</w:t>
            </w:r>
          </w:p>
        </w:tc>
        <w:tc>
          <w:tcPr>
            <w:tcW w:w="7512" w:type="dxa"/>
          </w:tcPr>
          <w:p w14:paraId="0ABBA2D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41B706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aff9"/>
              <w:numPr>
                <w:ilvl w:val="0"/>
                <w:numId w:val="46"/>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aff9"/>
              <w:numPr>
                <w:ilvl w:val="0"/>
                <w:numId w:val="4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note </w:t>
            </w:r>
            <w:r>
              <w:rPr>
                <w:rFonts w:ascii="Times New Roman" w:eastAsia="宋体" w:hAnsi="Times New Roman" w:cs="Times New Roman"/>
                <w:b/>
                <w:bCs/>
                <w:sz w:val="16"/>
                <w:szCs w:val="16"/>
              </w:rPr>
              <w:t>.</w:t>
            </w:r>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aff9"/>
              <w:numPr>
                <w:ilvl w:val="0"/>
                <w:numId w:val="46"/>
              </w:numPr>
              <w:adjustRightInd w:val="0"/>
              <w:snapToGrid w:val="0"/>
              <w:spacing w:line="256" w:lineRule="auto"/>
              <w:rPr>
                <w:ins w:id="11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6C49873D"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aff9"/>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 xml:space="preserve">Note: After the initial transmission of a transport block towards one TRP, subsequent PUSCH </w:t>
            </w:r>
            <w:r>
              <w:rPr>
                <w:rFonts w:ascii="Times New Roman" w:hAnsi="Times New Roman" w:cs="Times New Roman"/>
                <w:iCs/>
                <w:sz w:val="16"/>
                <w:szCs w:val="16"/>
              </w:rPr>
              <w:lastRenderedPageBreak/>
              <w:t>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Huawei, HiSilicon</w:t>
            </w:r>
          </w:p>
        </w:tc>
        <w:tc>
          <w:tcPr>
            <w:tcW w:w="7512" w:type="dxa"/>
          </w:tcPr>
          <w:p w14:paraId="52DAD85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aff9"/>
              <w:numPr>
                <w:ilvl w:val="0"/>
                <w:numId w:val="4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aff9"/>
              <w:numPr>
                <w:ilvl w:val="0"/>
                <w:numId w:val="46"/>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aff9"/>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19"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aff9"/>
              <w:numPr>
                <w:ilvl w:val="0"/>
                <w:numId w:val="46"/>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aff9"/>
              <w:numPr>
                <w:ilvl w:val="0"/>
                <w:numId w:val="46"/>
              </w:numPr>
              <w:adjustRightInd w:val="0"/>
              <w:snapToGrid w:val="0"/>
              <w:spacing w:line="254"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aff9"/>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aff9"/>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9"/>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w:lastRenderedPageBreak/>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2E4189" w:rsidRDefault="002E4189">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2E4189" w:rsidRDefault="002E4189">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87FCEAE"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2E4189" w:rsidRDefault="002E4189">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2E4189" w:rsidRDefault="002E4189">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2E4189" w:rsidRDefault="002E4189">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3180984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aff9"/>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“repK-RV”)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aff9"/>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aff9"/>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宋体"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Also discussion moved to email. </w:t>
            </w:r>
          </w:p>
        </w:tc>
      </w:tr>
      <w:tr w:rsidR="00F2652B" w14:paraId="13973F5B" w14:textId="77777777">
        <w:tc>
          <w:tcPr>
            <w:tcW w:w="2122" w:type="dxa"/>
          </w:tcPr>
          <w:p w14:paraId="5BC7CB79" w14:textId="278B037B" w:rsidR="00F2652B" w:rsidRDefault="00F2652B">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t>FL Update #5</w:t>
            </w:r>
          </w:p>
        </w:tc>
        <w:tc>
          <w:tcPr>
            <w:tcW w:w="7512" w:type="dxa"/>
          </w:tcPr>
          <w:p w14:paraId="1AD5B541" w14:textId="31A11D00" w:rsidR="00F2652B" w:rsidRPr="00F2652B" w:rsidRDefault="00F2652B">
            <w:pPr>
              <w:adjustRightInd w:val="0"/>
              <w:snapToGrid w:val="0"/>
              <w:spacing w:line="254" w:lineRule="auto"/>
              <w:rPr>
                <w:rFonts w:ascii="Times New Roman" w:eastAsia="宋体" w:hAnsi="Times New Roman" w:cs="Times New Roman"/>
                <w:color w:val="000000" w:themeColor="text1"/>
                <w:sz w:val="16"/>
                <w:szCs w:val="16"/>
                <w:highlight w:val="cyan"/>
              </w:rPr>
            </w:pPr>
            <w:r>
              <w:rPr>
                <w:rFonts w:ascii="Times New Roman" w:eastAsia="宋体" w:hAnsi="Times New Roman" w:cs="Times New Roman"/>
                <w:sz w:val="16"/>
                <w:szCs w:val="16"/>
                <w:highlight w:val="cyan"/>
              </w:rPr>
              <w:t>Proposal agreed over email. Refer section 6 for agreed version.</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1D6FCED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lastRenderedPageBreak/>
              <w:t>FL update #1</w:t>
            </w:r>
          </w:p>
        </w:tc>
        <w:tc>
          <w:tcPr>
            <w:tcW w:w="7512" w:type="dxa"/>
          </w:tcPr>
          <w:p w14:paraId="7938916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3B0CCE31" w14:textId="77777777" w:rsidR="00BC094D" w:rsidRPr="002E4189" w:rsidRDefault="00A57497" w:rsidP="002E4189">
      <w:pPr>
        <w:adjustRightInd w:val="0"/>
        <w:snapToGrid w:val="0"/>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754EFD39" w14:textId="77777777" w:rsidR="00BC094D" w:rsidRPr="002E4189" w:rsidRDefault="00A57497" w:rsidP="002E4189">
      <w:pPr>
        <w:adjustRightInd w:val="0"/>
        <w:snapToGrid w:val="0"/>
        <w:rPr>
          <w:rFonts w:ascii="Times New Roman" w:eastAsia="Batang" w:hAnsi="Times New Roman" w:cs="Times New Roman"/>
          <w:bCs/>
          <w:iCs/>
          <w:sz w:val="18"/>
          <w:szCs w:val="18"/>
          <w:lang w:val="en-GB"/>
        </w:rPr>
      </w:pPr>
      <w:r w:rsidRPr="002E4189">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Pr="002E4189" w:rsidRDefault="00A57497" w:rsidP="002E4189">
      <w:pPr>
        <w:numPr>
          <w:ilvl w:val="0"/>
          <w:numId w:val="47"/>
        </w:numPr>
        <w:rPr>
          <w:rFonts w:ascii="Times New Roman" w:eastAsia="Times New Roman" w:hAnsi="Times New Roman" w:cs="Times New Roman"/>
          <w:bCs/>
          <w:sz w:val="18"/>
          <w:szCs w:val="18"/>
          <w:lang w:val="en-GB"/>
        </w:rPr>
      </w:pPr>
      <w:r w:rsidRPr="002E4189">
        <w:rPr>
          <w:rFonts w:ascii="Times New Roman" w:eastAsia="Times New Roman" w:hAnsi="Times New Roman" w:cs="Times New Roman"/>
          <w:bCs/>
          <w:sz w:val="18"/>
          <w:szCs w:val="18"/>
          <w:lang w:val="en-GB"/>
        </w:rPr>
        <w:t>The first (legacy) RRC-configured fields ‘</w:t>
      </w:r>
      <w:r w:rsidRPr="002E4189">
        <w:rPr>
          <w:rFonts w:ascii="Times New Roman" w:eastAsia="Times New Roman" w:hAnsi="Times New Roman" w:cs="Times New Roman"/>
          <w:bCs/>
          <w:i/>
          <w:iCs/>
          <w:sz w:val="18"/>
          <w:szCs w:val="18"/>
          <w:lang w:val="en-GB"/>
        </w:rPr>
        <w:t>p0-PUSCH-Alpha</w:t>
      </w:r>
      <w:r w:rsidRPr="002E4189">
        <w:rPr>
          <w:rFonts w:ascii="Times New Roman" w:eastAsia="Times New Roman" w:hAnsi="Times New Roman" w:cs="Times New Roman"/>
          <w:bCs/>
          <w:sz w:val="18"/>
          <w:szCs w:val="18"/>
          <w:lang w:val="en-GB"/>
        </w:rPr>
        <w:t>’ and ‘</w:t>
      </w:r>
      <w:r w:rsidRPr="002E4189">
        <w:rPr>
          <w:rFonts w:ascii="Times New Roman" w:eastAsia="Times New Roman" w:hAnsi="Times New Roman" w:cs="Times New Roman"/>
          <w:bCs/>
          <w:i/>
          <w:iCs/>
          <w:sz w:val="18"/>
          <w:szCs w:val="18"/>
          <w:lang w:val="en-GB"/>
        </w:rPr>
        <w:t>powerControlLoopToUse</w:t>
      </w:r>
      <w:r w:rsidRPr="002E4189">
        <w:rPr>
          <w:rFonts w:ascii="Times New Roman" w:eastAsia="Times New Roman" w:hAnsi="Times New Roman" w:cs="Times New Roman"/>
          <w:bCs/>
          <w:sz w:val="18"/>
          <w:szCs w:val="18"/>
          <w:lang w:val="en-GB"/>
        </w:rPr>
        <w:t>’ are associated with the first SRS resource set.</w:t>
      </w:r>
    </w:p>
    <w:p w14:paraId="50A621E9" w14:textId="77777777" w:rsidR="00BC094D" w:rsidRPr="002E4189" w:rsidRDefault="00A57497" w:rsidP="002E4189">
      <w:pPr>
        <w:numPr>
          <w:ilvl w:val="0"/>
          <w:numId w:val="47"/>
        </w:numPr>
        <w:rPr>
          <w:rFonts w:ascii="Times New Roman" w:eastAsia="Times New Roman" w:hAnsi="Times New Roman" w:cs="Times New Roman"/>
          <w:bCs/>
          <w:sz w:val="18"/>
          <w:szCs w:val="18"/>
          <w:lang w:val="en-GB"/>
        </w:rPr>
      </w:pPr>
      <w:r w:rsidRPr="002E4189">
        <w:rPr>
          <w:rFonts w:ascii="Times New Roman" w:eastAsia="Times New Roman" w:hAnsi="Times New Roman" w:cs="Times New Roman"/>
          <w:bCs/>
          <w:sz w:val="18"/>
          <w:szCs w:val="18"/>
          <w:lang w:val="en-GB"/>
        </w:rPr>
        <w:t>The second (new) RRC-configured fields ‘</w:t>
      </w:r>
      <w:r w:rsidRPr="002E4189">
        <w:rPr>
          <w:rFonts w:ascii="Times New Roman" w:eastAsia="Times New Roman" w:hAnsi="Times New Roman" w:cs="Times New Roman"/>
          <w:bCs/>
          <w:i/>
          <w:iCs/>
          <w:sz w:val="18"/>
          <w:szCs w:val="18"/>
          <w:lang w:val="en-GB"/>
        </w:rPr>
        <w:t>p0-PUSCH-Alpha</w:t>
      </w:r>
      <w:r w:rsidRPr="002E4189">
        <w:rPr>
          <w:rFonts w:ascii="Times New Roman" w:eastAsia="Times New Roman" w:hAnsi="Times New Roman" w:cs="Times New Roman"/>
          <w:bCs/>
          <w:sz w:val="18"/>
          <w:szCs w:val="18"/>
          <w:lang w:val="en-GB"/>
        </w:rPr>
        <w:t>’ and ‘</w:t>
      </w:r>
      <w:r w:rsidRPr="002E4189">
        <w:rPr>
          <w:rFonts w:ascii="Times New Roman" w:eastAsia="Times New Roman" w:hAnsi="Times New Roman" w:cs="Times New Roman"/>
          <w:bCs/>
          <w:i/>
          <w:iCs/>
          <w:sz w:val="18"/>
          <w:szCs w:val="18"/>
          <w:lang w:val="en-GB"/>
        </w:rPr>
        <w:t>powerControlLoopToUse</w:t>
      </w:r>
      <w:r w:rsidRPr="002E4189">
        <w:rPr>
          <w:rFonts w:ascii="Times New Roman" w:eastAsia="Times New Roman" w:hAnsi="Times New Roman" w:cs="Times New Roman"/>
          <w:bCs/>
          <w:sz w:val="18"/>
          <w:szCs w:val="18"/>
          <w:lang w:val="en-GB"/>
        </w:rPr>
        <w:t>’ are associated with the second SRS resource set.</w:t>
      </w:r>
    </w:p>
    <w:p w14:paraId="106FD591" w14:textId="77777777" w:rsidR="00BC094D" w:rsidRPr="002E4189" w:rsidRDefault="00A57497" w:rsidP="002E4189">
      <w:pPr>
        <w:numPr>
          <w:ilvl w:val="0"/>
          <w:numId w:val="47"/>
        </w:numPr>
        <w:contextualSpacing/>
        <w:rPr>
          <w:rFonts w:ascii="Times New Roman" w:eastAsia="Times New Roman" w:hAnsi="Times New Roman" w:cs="Times New Roman"/>
          <w:bCs/>
          <w:sz w:val="18"/>
          <w:szCs w:val="18"/>
          <w:lang w:val="en-GB"/>
        </w:rPr>
      </w:pPr>
      <w:r w:rsidRPr="002E4189">
        <w:rPr>
          <w:rFonts w:ascii="Times New Roman" w:eastAsia="Batang" w:hAnsi="Times New Roman" w:cs="Times New Roman"/>
          <w:bCs/>
          <w:sz w:val="18"/>
          <w:szCs w:val="18"/>
          <w:lang w:val="en-GB"/>
        </w:rPr>
        <w:t>Applying the first, second, or both first and second RRC-configured fields ‘</w:t>
      </w:r>
      <w:r w:rsidRPr="002E4189">
        <w:rPr>
          <w:rFonts w:ascii="Times New Roman" w:eastAsia="Batang" w:hAnsi="Times New Roman" w:cs="Times New Roman"/>
          <w:bCs/>
          <w:i/>
          <w:iCs/>
          <w:sz w:val="18"/>
          <w:szCs w:val="18"/>
          <w:lang w:val="en-GB"/>
        </w:rPr>
        <w:t>p0-PUSCH-Alpha</w:t>
      </w:r>
      <w:r w:rsidRPr="002E4189">
        <w:rPr>
          <w:rFonts w:ascii="Times New Roman" w:eastAsia="Batang" w:hAnsi="Times New Roman" w:cs="Times New Roman"/>
          <w:bCs/>
          <w:sz w:val="18"/>
          <w:szCs w:val="18"/>
          <w:lang w:val="en-GB"/>
        </w:rPr>
        <w:t>’ and ‘</w:t>
      </w:r>
      <w:r w:rsidRPr="002E4189">
        <w:rPr>
          <w:rFonts w:ascii="Times New Roman" w:eastAsia="Batang" w:hAnsi="Times New Roman" w:cs="Times New Roman"/>
          <w:bCs/>
          <w:i/>
          <w:iCs/>
          <w:sz w:val="18"/>
          <w:szCs w:val="18"/>
          <w:lang w:val="en-GB"/>
        </w:rPr>
        <w:t>powerControlLoopToUse</w:t>
      </w:r>
      <w:r w:rsidRPr="002E4189">
        <w:rPr>
          <w:rFonts w:ascii="Times New Roman" w:eastAsia="Batang" w:hAnsi="Times New Roman" w:cs="Times New Roman"/>
          <w:bCs/>
          <w:sz w:val="18"/>
          <w:szCs w:val="18"/>
          <w:lang w:val="en-GB"/>
        </w:rPr>
        <w:t>’ is determined from the new DCI field (for dynamic switching) of the activating DCI similar to the case of DG-PUSCH.</w:t>
      </w:r>
    </w:p>
    <w:p w14:paraId="2D60E110" w14:textId="77777777" w:rsidR="00BC094D" w:rsidRPr="002E4189" w:rsidRDefault="00BC094D" w:rsidP="002E4189">
      <w:pPr>
        <w:adjustRightInd w:val="0"/>
        <w:snapToGrid w:val="0"/>
        <w:rPr>
          <w:rFonts w:ascii="Times New Roman" w:eastAsia="Batang" w:hAnsi="Times New Roman" w:cs="Times New Roman"/>
          <w:iCs/>
          <w:sz w:val="18"/>
          <w:szCs w:val="18"/>
          <w:lang w:val="en-GB"/>
        </w:rPr>
      </w:pPr>
    </w:p>
    <w:p w14:paraId="78A6DDEE" w14:textId="77777777" w:rsidR="00BC094D" w:rsidRPr="002E4189" w:rsidRDefault="00A57497" w:rsidP="002E4189">
      <w:pPr>
        <w:adjustRightInd w:val="0"/>
        <w:snapToGrid w:val="0"/>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349CD95D" w14:textId="77777777" w:rsidR="00BC094D" w:rsidRPr="002E4189" w:rsidRDefault="00A57497" w:rsidP="002E4189">
      <w:p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2E4189">
        <w:rPr>
          <w:rFonts w:ascii="Times New Roman" w:eastAsia="Batang" w:hAnsi="Times New Roman" w:cs="Times New Roman"/>
          <w:i/>
          <w:sz w:val="18"/>
          <w:szCs w:val="18"/>
          <w:lang w:val="en-GB"/>
        </w:rPr>
        <w:t>p0-PUSCH-Alpha</w:t>
      </w:r>
      <w:r w:rsidRPr="002E4189">
        <w:rPr>
          <w:rFonts w:ascii="Times New Roman" w:eastAsia="Batang" w:hAnsi="Times New Roman" w:cs="Times New Roman"/>
          <w:iCs/>
          <w:sz w:val="18"/>
          <w:szCs w:val="18"/>
          <w:lang w:val="en-GB"/>
        </w:rPr>
        <w:t>’ and ‘</w:t>
      </w:r>
      <w:r w:rsidRPr="002E4189">
        <w:rPr>
          <w:rFonts w:ascii="Times New Roman" w:eastAsia="Batang" w:hAnsi="Times New Roman" w:cs="Times New Roman"/>
          <w:i/>
          <w:sz w:val="18"/>
          <w:szCs w:val="18"/>
          <w:lang w:val="en-GB"/>
        </w:rPr>
        <w:t>powerControlLoopToUse</w:t>
      </w:r>
      <w:r w:rsidRPr="002E4189">
        <w:rPr>
          <w:rFonts w:ascii="Times New Roman" w:eastAsia="Batang" w:hAnsi="Times New Roman" w:cs="Times New Roman"/>
          <w:iCs/>
          <w:sz w:val="18"/>
          <w:szCs w:val="18"/>
          <w:lang w:val="en-GB"/>
        </w:rPr>
        <w:t>’):</w:t>
      </w:r>
    </w:p>
    <w:p w14:paraId="004B9FD4" w14:textId="77777777" w:rsidR="00BC094D" w:rsidRPr="002E4189" w:rsidRDefault="00A57497" w:rsidP="002E4189">
      <w:pPr>
        <w:numPr>
          <w:ilvl w:val="0"/>
          <w:numId w:val="47"/>
        </w:num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The UE uses the first set of values for power control (first RRC-configured ‘</w:t>
      </w:r>
      <w:r w:rsidRPr="002E4189">
        <w:rPr>
          <w:rFonts w:ascii="Times New Roman" w:eastAsia="Batang" w:hAnsi="Times New Roman" w:cs="Times New Roman"/>
          <w:i/>
          <w:sz w:val="18"/>
          <w:szCs w:val="18"/>
          <w:lang w:val="en-GB"/>
        </w:rPr>
        <w:t>p0-PUSCH-Alpha</w:t>
      </w:r>
      <w:r w:rsidRPr="002E4189">
        <w:rPr>
          <w:rFonts w:ascii="Times New Roman" w:eastAsia="Batang" w:hAnsi="Times New Roman" w:cs="Times New Roman"/>
          <w:iCs/>
          <w:sz w:val="18"/>
          <w:szCs w:val="18"/>
          <w:lang w:val="en-GB"/>
        </w:rPr>
        <w:t>’ and ‘</w:t>
      </w:r>
      <w:r w:rsidRPr="002E4189">
        <w:rPr>
          <w:rFonts w:ascii="Times New Roman" w:eastAsia="Batang" w:hAnsi="Times New Roman" w:cs="Times New Roman"/>
          <w:i/>
          <w:sz w:val="18"/>
          <w:szCs w:val="18"/>
          <w:lang w:val="en-GB"/>
        </w:rPr>
        <w:t>powerControlLoopToUse</w:t>
      </w:r>
      <w:r w:rsidRPr="002E4189">
        <w:rPr>
          <w:rFonts w:ascii="Times New Roman" w:eastAsia="Batang" w:hAnsi="Times New Roman" w:cs="Times New Roman"/>
          <w:iCs/>
          <w:sz w:val="18"/>
          <w:szCs w:val="18"/>
          <w:lang w:val="en-GB"/>
        </w:rPr>
        <w:t>’).</w:t>
      </w:r>
    </w:p>
    <w:p w14:paraId="703F2FBA" w14:textId="77777777" w:rsidR="00BC094D" w:rsidRPr="002E4189" w:rsidRDefault="00BC094D" w:rsidP="002E4189">
      <w:pPr>
        <w:rPr>
          <w:rFonts w:ascii="Times New Roman" w:eastAsia="Batang" w:hAnsi="Times New Roman" w:cs="Times New Roman"/>
          <w:iCs/>
          <w:sz w:val="18"/>
          <w:szCs w:val="18"/>
          <w:lang w:val="en-GB"/>
        </w:rPr>
      </w:pPr>
    </w:p>
    <w:p w14:paraId="4316D6C0" w14:textId="77777777" w:rsidR="00BC094D" w:rsidRPr="002E4189" w:rsidRDefault="00A57497" w:rsidP="002E4189">
      <w:pPr>
        <w:adjustRightInd w:val="0"/>
        <w:snapToGrid w:val="0"/>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5E39666E" w14:textId="77777777" w:rsidR="00BC094D" w:rsidRPr="002E4189" w:rsidRDefault="00A57497" w:rsidP="002E4189">
      <w:p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2E4189">
        <w:rPr>
          <w:rFonts w:ascii="Times New Roman" w:eastAsia="Batang" w:hAnsi="Times New Roman" w:cs="Times New Roman"/>
          <w:i/>
          <w:sz w:val="18"/>
          <w:szCs w:val="18"/>
          <w:lang w:val="en-GB"/>
        </w:rPr>
        <w:t>p0-PUSCH-Alpha</w:t>
      </w:r>
      <w:r w:rsidRPr="002E4189">
        <w:rPr>
          <w:rFonts w:ascii="Times New Roman" w:eastAsia="Batang" w:hAnsi="Times New Roman" w:cs="Times New Roman"/>
          <w:iCs/>
          <w:sz w:val="18"/>
          <w:szCs w:val="18"/>
          <w:lang w:val="en-GB"/>
        </w:rPr>
        <w:t>’ and ‘</w:t>
      </w:r>
      <w:r w:rsidRPr="002E4189">
        <w:rPr>
          <w:rFonts w:ascii="Times New Roman" w:eastAsia="Batang" w:hAnsi="Times New Roman" w:cs="Times New Roman"/>
          <w:i/>
          <w:sz w:val="18"/>
          <w:szCs w:val="18"/>
          <w:lang w:val="en-GB"/>
        </w:rPr>
        <w:t>powerControlLoopToUse</w:t>
      </w:r>
      <w:r w:rsidRPr="002E4189">
        <w:rPr>
          <w:rFonts w:ascii="Times New Roman" w:eastAsia="Batang" w:hAnsi="Times New Roman" w:cs="Times New Roman"/>
          <w:iCs/>
          <w:sz w:val="18"/>
          <w:szCs w:val="18"/>
          <w:lang w:val="en-GB"/>
        </w:rPr>
        <w:t>’):</w:t>
      </w:r>
    </w:p>
    <w:p w14:paraId="5B1B6C44" w14:textId="77777777" w:rsidR="00BC094D" w:rsidRPr="002E4189" w:rsidRDefault="00A57497" w:rsidP="002E4189">
      <w:pPr>
        <w:numPr>
          <w:ilvl w:val="0"/>
          <w:numId w:val="47"/>
        </w:num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Pr="002E4189" w:rsidRDefault="00BC094D" w:rsidP="002E4189">
      <w:pPr>
        <w:rPr>
          <w:rFonts w:ascii="Times New Roman" w:eastAsia="Batang" w:hAnsi="Times New Roman" w:cs="Times New Roman"/>
          <w:sz w:val="18"/>
          <w:szCs w:val="18"/>
          <w:lang w:val="en-GB"/>
        </w:rPr>
      </w:pPr>
    </w:p>
    <w:p w14:paraId="3B0BFF7A" w14:textId="77777777" w:rsidR="00BC094D" w:rsidRPr="002E4189" w:rsidRDefault="00A57497" w:rsidP="002E4189">
      <w:pPr>
        <w:adjustRightInd w:val="0"/>
        <w:snapToGrid w:val="0"/>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5654BD84" w14:textId="77777777" w:rsidR="00BC094D" w:rsidRPr="002E4189" w:rsidRDefault="00A57497" w:rsidP="002E4189">
      <w:p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 xml:space="preserve">For the new field in DCI for dynamic switching, </w:t>
      </w:r>
    </w:p>
    <w:p w14:paraId="0BF754C3" w14:textId="77777777" w:rsidR="00BC094D" w:rsidRPr="002E4189" w:rsidRDefault="00A57497" w:rsidP="002E4189">
      <w:pPr>
        <w:numPr>
          <w:ilvl w:val="0"/>
          <w:numId w:val="47"/>
        </w:numPr>
        <w:contextualSpacing/>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For Codepoint “11”, the 1</w:t>
      </w:r>
      <w:r w:rsidRPr="002E4189">
        <w:rPr>
          <w:rFonts w:ascii="Times New Roman" w:eastAsia="Batang" w:hAnsi="Times New Roman" w:cs="Times New Roman"/>
          <w:iCs/>
          <w:sz w:val="18"/>
          <w:szCs w:val="18"/>
          <w:vertAlign w:val="superscript"/>
          <w:lang w:val="en-GB"/>
        </w:rPr>
        <w:t>st</w:t>
      </w:r>
      <w:r w:rsidRPr="002E4189">
        <w:rPr>
          <w:rFonts w:ascii="Times New Roman" w:eastAsia="Batang" w:hAnsi="Times New Roman" w:cs="Times New Roman"/>
          <w:iCs/>
          <w:sz w:val="18"/>
          <w:szCs w:val="18"/>
          <w:lang w:val="en-GB"/>
        </w:rPr>
        <w:t xml:space="preserve"> SRI/TPMI field associate with the 1</w:t>
      </w:r>
      <w:r w:rsidRPr="002E4189">
        <w:rPr>
          <w:rFonts w:ascii="Times New Roman" w:eastAsia="Batang" w:hAnsi="Times New Roman" w:cs="Times New Roman"/>
          <w:iCs/>
          <w:sz w:val="18"/>
          <w:szCs w:val="18"/>
          <w:vertAlign w:val="superscript"/>
          <w:lang w:val="en-GB"/>
        </w:rPr>
        <w:t>st</w:t>
      </w:r>
      <w:r w:rsidRPr="002E4189">
        <w:rPr>
          <w:rFonts w:ascii="Times New Roman" w:eastAsia="Batang" w:hAnsi="Times New Roman" w:cs="Times New Roman"/>
          <w:iCs/>
          <w:sz w:val="18"/>
          <w:szCs w:val="18"/>
          <w:lang w:val="en-GB"/>
        </w:rPr>
        <w:t xml:space="preserve"> SRS resource set while the 2</w:t>
      </w:r>
      <w:r w:rsidRPr="002E4189">
        <w:rPr>
          <w:rFonts w:ascii="Times New Roman" w:eastAsia="Batang" w:hAnsi="Times New Roman" w:cs="Times New Roman"/>
          <w:iCs/>
          <w:sz w:val="18"/>
          <w:szCs w:val="18"/>
          <w:vertAlign w:val="superscript"/>
          <w:lang w:val="en-GB"/>
        </w:rPr>
        <w:t>nd</w:t>
      </w:r>
      <w:r w:rsidRPr="002E4189">
        <w:rPr>
          <w:rFonts w:ascii="Times New Roman" w:eastAsia="Batang" w:hAnsi="Times New Roman" w:cs="Times New Roman"/>
          <w:iCs/>
          <w:sz w:val="18"/>
          <w:szCs w:val="18"/>
          <w:lang w:val="en-GB"/>
        </w:rPr>
        <w:t xml:space="preserve"> SRI/TPMI field associate with the 2</w:t>
      </w:r>
      <w:r w:rsidRPr="002E4189">
        <w:rPr>
          <w:rFonts w:ascii="Times New Roman" w:eastAsia="Batang" w:hAnsi="Times New Roman" w:cs="Times New Roman"/>
          <w:iCs/>
          <w:sz w:val="18"/>
          <w:szCs w:val="18"/>
          <w:vertAlign w:val="superscript"/>
          <w:lang w:val="en-GB"/>
        </w:rPr>
        <w:t>nd</w:t>
      </w:r>
      <w:r w:rsidRPr="002E4189">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rsidRPr="002E4189"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Pr="002E4189" w:rsidRDefault="00A57497" w:rsidP="002E4189">
            <w:pPr>
              <w:rPr>
                <w:rFonts w:ascii="Times New Roman" w:eastAsia="Batang" w:hAnsi="Times New Roman" w:cs="Times New Roman"/>
                <w:b/>
                <w:bCs/>
                <w:sz w:val="18"/>
                <w:szCs w:val="18"/>
                <w:lang w:val="en-GB" w:eastAsia="ja-JP"/>
              </w:rPr>
            </w:pPr>
            <w:r w:rsidRPr="002E4189">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Pr="002E4189" w:rsidRDefault="00A57497" w:rsidP="002E4189">
            <w:pPr>
              <w:rPr>
                <w:rFonts w:ascii="Times New Roman" w:eastAsia="Batang" w:hAnsi="Times New Roman" w:cs="Times New Roman"/>
                <w:b/>
                <w:bCs/>
                <w:sz w:val="18"/>
                <w:szCs w:val="18"/>
                <w:lang w:val="en-GB" w:eastAsia="ja-JP"/>
              </w:rPr>
            </w:pPr>
            <w:r w:rsidRPr="002E4189">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Pr="002E4189" w:rsidRDefault="00A57497" w:rsidP="002E4189">
            <w:pPr>
              <w:rPr>
                <w:rFonts w:ascii="Times New Roman" w:eastAsia="Batang" w:hAnsi="Times New Roman" w:cs="Times New Roman"/>
                <w:b/>
                <w:bCs/>
                <w:sz w:val="18"/>
                <w:szCs w:val="18"/>
                <w:lang w:val="en-GB" w:eastAsia="ja-JP"/>
              </w:rPr>
            </w:pPr>
            <w:r w:rsidRPr="002E4189">
              <w:rPr>
                <w:rFonts w:ascii="Times New Roman" w:eastAsia="Batang" w:hAnsi="Times New Roman" w:cs="Times New Roman"/>
                <w:b/>
                <w:bCs/>
                <w:sz w:val="18"/>
                <w:szCs w:val="18"/>
                <w:lang w:val="en-GB" w:eastAsia="ja-JP"/>
              </w:rPr>
              <w:t>SRI (for both CB and NCB)/TPMI (CB only) field(s)</w:t>
            </w:r>
          </w:p>
        </w:tc>
      </w:tr>
      <w:tr w:rsidR="00BC094D" w:rsidRPr="002E4189"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Pr="002E4189" w:rsidRDefault="00A57497" w:rsidP="002E4189">
            <w:pPr>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Pr="002E4189" w:rsidRDefault="00A57497" w:rsidP="002E4189">
            <w:pPr>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m-TRP mode with (TRP2,TRP1 order)</w:t>
            </w:r>
          </w:p>
          <w:p w14:paraId="0CF2CBD6" w14:textId="77777777" w:rsidR="00BC094D" w:rsidRPr="002E4189" w:rsidRDefault="00A57497" w:rsidP="002E4189">
            <w:pPr>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1</w:t>
            </w:r>
            <w:r w:rsidRPr="002E4189">
              <w:rPr>
                <w:rFonts w:ascii="Times New Roman" w:eastAsia="Batang" w:hAnsi="Times New Roman" w:cs="Times New Roman"/>
                <w:sz w:val="18"/>
                <w:szCs w:val="18"/>
                <w:vertAlign w:val="superscript"/>
                <w:lang w:val="en-GB" w:eastAsia="ja-JP"/>
              </w:rPr>
              <w:t>st</w:t>
            </w:r>
            <w:r w:rsidRPr="002E4189">
              <w:rPr>
                <w:rFonts w:ascii="Times New Roman" w:eastAsia="Batang" w:hAnsi="Times New Roman" w:cs="Times New Roman"/>
                <w:sz w:val="18"/>
                <w:szCs w:val="18"/>
                <w:lang w:val="en-GB" w:eastAsia="ja-JP"/>
              </w:rPr>
              <w:t xml:space="preserve"> SRI/TPMI field: 1</w:t>
            </w:r>
            <w:r w:rsidRPr="002E4189">
              <w:rPr>
                <w:rFonts w:ascii="Times New Roman" w:eastAsia="Batang" w:hAnsi="Times New Roman" w:cs="Times New Roman"/>
                <w:sz w:val="18"/>
                <w:szCs w:val="18"/>
                <w:vertAlign w:val="superscript"/>
                <w:lang w:val="en-GB" w:eastAsia="ja-JP"/>
              </w:rPr>
              <w:t xml:space="preserve">st </w:t>
            </w:r>
            <w:r w:rsidRPr="002E4189">
              <w:rPr>
                <w:rFonts w:ascii="Times New Roman" w:eastAsia="Batang" w:hAnsi="Times New Roman" w:cs="Times New Roman"/>
                <w:sz w:val="18"/>
                <w:szCs w:val="18"/>
                <w:lang w:val="en-GB" w:eastAsia="ja-JP"/>
              </w:rPr>
              <w:t xml:space="preserve"> SRS resource set</w:t>
            </w:r>
          </w:p>
          <w:p w14:paraId="59827934" w14:textId="77777777" w:rsidR="00BC094D" w:rsidRPr="002E4189" w:rsidRDefault="00A57497" w:rsidP="002E4189">
            <w:pPr>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2</w:t>
            </w:r>
            <w:r w:rsidRPr="002E4189">
              <w:rPr>
                <w:rFonts w:ascii="Times New Roman" w:eastAsia="Batang" w:hAnsi="Times New Roman" w:cs="Times New Roman"/>
                <w:sz w:val="18"/>
                <w:szCs w:val="18"/>
                <w:vertAlign w:val="superscript"/>
                <w:lang w:val="en-GB" w:eastAsia="ja-JP"/>
              </w:rPr>
              <w:t>nd</w:t>
            </w:r>
            <w:r w:rsidRPr="002E4189">
              <w:rPr>
                <w:rFonts w:ascii="Times New Roman" w:eastAsia="Batang" w:hAnsi="Times New Roman" w:cs="Times New Roman"/>
                <w:sz w:val="18"/>
                <w:szCs w:val="18"/>
                <w:lang w:val="en-GB" w:eastAsia="ja-JP"/>
              </w:rPr>
              <w:t xml:space="preserve"> SRI/TPMI field: 2</w:t>
            </w:r>
            <w:r w:rsidRPr="002E4189">
              <w:rPr>
                <w:rFonts w:ascii="Times New Roman" w:eastAsia="Batang" w:hAnsi="Times New Roman" w:cs="Times New Roman"/>
                <w:sz w:val="18"/>
                <w:szCs w:val="18"/>
                <w:vertAlign w:val="superscript"/>
                <w:lang w:val="en-GB" w:eastAsia="ja-JP"/>
              </w:rPr>
              <w:t xml:space="preserve">nd </w:t>
            </w:r>
            <w:r w:rsidRPr="002E4189">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Pr="002E4189" w:rsidRDefault="00A57497" w:rsidP="002E4189">
            <w:pPr>
              <w:rPr>
                <w:rFonts w:ascii="Times New Roman" w:eastAsia="Batang" w:hAnsi="Times New Roman" w:cs="Times New Roman"/>
                <w:sz w:val="18"/>
                <w:szCs w:val="18"/>
                <w:lang w:val="en-GB" w:eastAsia="ja-JP"/>
              </w:rPr>
            </w:pPr>
            <w:r w:rsidRPr="002E4189">
              <w:rPr>
                <w:rFonts w:ascii="Times New Roman" w:eastAsia="Batang" w:hAnsi="Times New Roman" w:cs="Times New Roman"/>
                <w:sz w:val="18"/>
                <w:szCs w:val="18"/>
                <w:lang w:val="en-GB" w:eastAsia="ja-JP"/>
              </w:rPr>
              <w:t>Both 1</w:t>
            </w:r>
            <w:r w:rsidRPr="002E4189">
              <w:rPr>
                <w:rFonts w:ascii="Times New Roman" w:eastAsia="Batang" w:hAnsi="Times New Roman" w:cs="Times New Roman"/>
                <w:sz w:val="18"/>
                <w:szCs w:val="18"/>
                <w:vertAlign w:val="superscript"/>
                <w:lang w:val="en-GB" w:eastAsia="ja-JP"/>
              </w:rPr>
              <w:t>st</w:t>
            </w:r>
            <w:r w:rsidRPr="002E4189">
              <w:rPr>
                <w:rFonts w:ascii="Times New Roman" w:eastAsia="Batang" w:hAnsi="Times New Roman" w:cs="Times New Roman"/>
                <w:sz w:val="18"/>
                <w:szCs w:val="18"/>
                <w:lang w:val="en-GB" w:eastAsia="ja-JP"/>
              </w:rPr>
              <w:t xml:space="preserve"> and 2</w:t>
            </w:r>
            <w:r w:rsidRPr="002E4189">
              <w:rPr>
                <w:rFonts w:ascii="Times New Roman" w:eastAsia="Batang" w:hAnsi="Times New Roman" w:cs="Times New Roman"/>
                <w:sz w:val="18"/>
                <w:szCs w:val="18"/>
                <w:vertAlign w:val="superscript"/>
                <w:lang w:val="en-GB" w:eastAsia="ja-JP"/>
              </w:rPr>
              <w:t>nd</w:t>
            </w:r>
            <w:r w:rsidRPr="002E4189">
              <w:rPr>
                <w:rFonts w:ascii="Times New Roman" w:eastAsia="Batang" w:hAnsi="Times New Roman" w:cs="Times New Roman"/>
                <w:sz w:val="18"/>
                <w:szCs w:val="18"/>
                <w:lang w:val="en-GB" w:eastAsia="ja-JP"/>
              </w:rPr>
              <w:t xml:space="preserve"> SRI/TPMI fields</w:t>
            </w:r>
          </w:p>
        </w:tc>
      </w:tr>
    </w:tbl>
    <w:p w14:paraId="425B830A" w14:textId="77777777" w:rsidR="00BC094D" w:rsidRPr="002E4189" w:rsidRDefault="00A57497" w:rsidP="002E4189">
      <w:pPr>
        <w:numPr>
          <w:ilvl w:val="0"/>
          <w:numId w:val="47"/>
        </w:numPr>
        <w:contextualSpacing/>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Pr="002E4189" w:rsidRDefault="00A57497" w:rsidP="002E4189">
      <w:pPr>
        <w:numPr>
          <w:ilvl w:val="0"/>
          <w:numId w:val="47"/>
        </w:numPr>
        <w:contextualSpacing/>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FC5BB6B" w14:textId="77777777" w:rsidR="00BC094D" w:rsidRPr="002E4189" w:rsidRDefault="00BC094D" w:rsidP="002E4189">
      <w:pPr>
        <w:rPr>
          <w:rFonts w:ascii="Times New Roman" w:eastAsia="Batang" w:hAnsi="Times New Roman" w:cs="Times New Roman"/>
          <w:sz w:val="18"/>
          <w:szCs w:val="18"/>
          <w:lang w:val="en-GB"/>
        </w:rPr>
      </w:pPr>
    </w:p>
    <w:p w14:paraId="7FB3B10A" w14:textId="77777777" w:rsidR="00BC094D" w:rsidRPr="002E4189" w:rsidRDefault="00A57497" w:rsidP="002E4189">
      <w:pPr>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2B9BBD2D" w14:textId="77777777" w:rsidR="00BC094D" w:rsidRPr="002E4189" w:rsidRDefault="00A57497" w:rsidP="002E4189">
      <w:pPr>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0B53A99" w14:textId="77777777" w:rsidR="00BC094D" w:rsidRPr="002E4189" w:rsidRDefault="00A57497" w:rsidP="002E4189">
      <w:pPr>
        <w:numPr>
          <w:ilvl w:val="0"/>
          <w:numId w:val="47"/>
        </w:numPr>
        <w:contextualSpacing/>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Pr="002E4189" w:rsidRDefault="00BC094D" w:rsidP="002E4189">
      <w:pPr>
        <w:rPr>
          <w:rFonts w:ascii="Times New Roman" w:eastAsia="Batang" w:hAnsi="Times New Roman" w:cs="Times New Roman"/>
          <w:sz w:val="18"/>
          <w:szCs w:val="18"/>
          <w:lang w:val="en-GB"/>
        </w:rPr>
      </w:pPr>
    </w:p>
    <w:p w14:paraId="6FE0C52E" w14:textId="77777777" w:rsidR="00BC094D" w:rsidRPr="002E4189" w:rsidRDefault="00BC094D" w:rsidP="002E4189">
      <w:pPr>
        <w:rPr>
          <w:rFonts w:ascii="Times New Roman" w:eastAsia="Batang" w:hAnsi="Times New Roman" w:cs="Times New Roman"/>
          <w:sz w:val="18"/>
          <w:szCs w:val="18"/>
          <w:lang w:val="en-GB"/>
        </w:rPr>
      </w:pPr>
    </w:p>
    <w:p w14:paraId="1CF96FB2" w14:textId="77777777" w:rsidR="00BC094D" w:rsidRPr="002E4189" w:rsidRDefault="00A57497" w:rsidP="002E4189">
      <w:pPr>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283ECE6A" w14:textId="77777777" w:rsidR="00BC094D" w:rsidRPr="002E4189" w:rsidRDefault="00A57497" w:rsidP="002E4189">
      <w:pPr>
        <w:rPr>
          <w:rFonts w:ascii="Times New Roman" w:eastAsia="Batang" w:hAnsi="Times New Roman" w:cs="Times New Roman"/>
          <w:sz w:val="18"/>
          <w:szCs w:val="18"/>
          <w:lang w:val="en-GB"/>
        </w:rPr>
      </w:pPr>
      <w:r w:rsidRPr="002E4189">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0C818EAE" w14:textId="77777777" w:rsidR="00BC094D" w:rsidRPr="002E4189" w:rsidRDefault="00A57497" w:rsidP="002E4189">
      <w:pPr>
        <w:numPr>
          <w:ilvl w:val="0"/>
          <w:numId w:val="47"/>
        </w:numPr>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Pr="002E4189" w:rsidRDefault="00A57497" w:rsidP="002E4189">
      <w:pPr>
        <w:numPr>
          <w:ilvl w:val="0"/>
          <w:numId w:val="47"/>
        </w:numPr>
        <w:rPr>
          <w:rFonts w:ascii="Times New Roman" w:eastAsia="Times New Roman" w:hAnsi="Times New Roman" w:cs="Times New Roman"/>
          <w:sz w:val="18"/>
          <w:szCs w:val="18"/>
          <w:lang w:val="en-GB"/>
        </w:rPr>
      </w:pPr>
      <w:r w:rsidRPr="002E4189">
        <w:rPr>
          <w:rFonts w:ascii="Times New Roman" w:eastAsia="Batang" w:hAnsi="Times New Roman" w:cs="Times New Roman"/>
          <w:bCs/>
          <w:iCs/>
          <w:sz w:val="18"/>
          <w:szCs w:val="18"/>
          <w:lang w:val="en-GB"/>
        </w:rPr>
        <w:t>For mTRP PUSCH repetition Type A, or for the first PUSCH after activation for PUSCH repetition Type B</w:t>
      </w:r>
      <w:r w:rsidRPr="002E4189">
        <w:rPr>
          <w:rFonts w:ascii="Times New Roman" w:eastAsia="Batang" w:hAnsi="Times New Roman" w:cs="Times New Roman"/>
          <w:b/>
          <w:iCs/>
          <w:sz w:val="18"/>
          <w:szCs w:val="18"/>
          <w:lang w:val="en-GB"/>
        </w:rPr>
        <w:t>,</w:t>
      </w:r>
      <w:r w:rsidRPr="002E4189">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Pr="002E4189" w:rsidRDefault="00A57497" w:rsidP="002E4189">
      <w:pPr>
        <w:numPr>
          <w:ilvl w:val="1"/>
          <w:numId w:val="48"/>
        </w:numPr>
        <w:overflowPunct w:val="0"/>
        <w:spacing w:line="252" w:lineRule="auto"/>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Pr="002E4189" w:rsidRDefault="00A57497" w:rsidP="002E4189">
      <w:pPr>
        <w:numPr>
          <w:ilvl w:val="2"/>
          <w:numId w:val="48"/>
        </w:numPr>
        <w:overflowPunct w:val="0"/>
        <w:spacing w:line="252" w:lineRule="auto"/>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Pr="002E4189" w:rsidRDefault="00A57497" w:rsidP="002E4189">
      <w:pPr>
        <w:numPr>
          <w:ilvl w:val="2"/>
          <w:numId w:val="48"/>
        </w:numPr>
        <w:overflowPunct w:val="0"/>
        <w:spacing w:line="252" w:lineRule="auto"/>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Pr="002E4189" w:rsidRDefault="00A57497" w:rsidP="002E4189">
      <w:pPr>
        <w:numPr>
          <w:ilvl w:val="1"/>
          <w:numId w:val="48"/>
        </w:numPr>
        <w:overflowPunct w:val="0"/>
        <w:spacing w:line="252" w:lineRule="auto"/>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lastRenderedPageBreak/>
        <w:t>When the UE does not follow the above operation, UE transmits SP-CSI only on the first PUSCH repetition similar to Rel. 15/16.</w:t>
      </w:r>
    </w:p>
    <w:p w14:paraId="10AC9B1E" w14:textId="77777777" w:rsidR="00BC094D" w:rsidRPr="002E4189" w:rsidRDefault="00A57497" w:rsidP="002E4189">
      <w:pPr>
        <w:numPr>
          <w:ilvl w:val="0"/>
          <w:numId w:val="47"/>
        </w:numPr>
        <w:rPr>
          <w:rFonts w:ascii="Times New Roman" w:eastAsia="Batang" w:hAnsi="Times New Roman" w:cs="Times New Roman"/>
          <w:iCs/>
          <w:sz w:val="18"/>
          <w:szCs w:val="18"/>
          <w:lang w:val="en-GB"/>
        </w:rPr>
      </w:pPr>
      <w:r w:rsidRPr="002E4189">
        <w:rPr>
          <w:rFonts w:ascii="Times New Roman" w:eastAsia="Calibri" w:hAnsi="Times New Roman" w:cs="Times New Roman"/>
          <w:iCs/>
          <w:sz w:val="18"/>
          <w:szCs w:val="18"/>
          <w:lang w:val="en-GB"/>
        </w:rPr>
        <w:t>For subsequent PUSCHs after activation (without corresponding PDCCH) for PUSCH repetition Type B</w:t>
      </w:r>
      <w:r w:rsidRPr="002E4189">
        <w:rPr>
          <w:rFonts w:ascii="Times New Roman" w:eastAsia="Batang" w:hAnsi="Times New Roman" w:cs="Times New Roman"/>
          <w:bCs/>
          <w:iCs/>
          <w:sz w:val="18"/>
          <w:szCs w:val="18"/>
          <w:lang w:val="en-GB"/>
        </w:rPr>
        <w:t>,</w:t>
      </w:r>
      <w:r w:rsidRPr="002E4189">
        <w:rPr>
          <w:rFonts w:ascii="Times New Roman" w:eastAsia="Times New Roman" w:hAnsi="Times New Roman" w:cs="Times New Roman"/>
          <w:sz w:val="18"/>
          <w:szCs w:val="18"/>
          <w:lang w:val="en-GB"/>
        </w:rPr>
        <w:t xml:space="preserve"> use the following criteria, </w:t>
      </w:r>
    </w:p>
    <w:p w14:paraId="48C77742" w14:textId="77777777" w:rsidR="00BC094D" w:rsidRPr="002E4189" w:rsidRDefault="00A57497" w:rsidP="002E4189">
      <w:pPr>
        <w:numPr>
          <w:ilvl w:val="1"/>
          <w:numId w:val="49"/>
        </w:num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Pr="002E4189" w:rsidRDefault="00A57497" w:rsidP="002E4189">
      <w:pPr>
        <w:numPr>
          <w:ilvl w:val="2"/>
          <w:numId w:val="50"/>
        </w:num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Pr="002E4189" w:rsidRDefault="00A57497" w:rsidP="002E4189">
      <w:pPr>
        <w:numPr>
          <w:ilvl w:val="1"/>
          <w:numId w:val="50"/>
        </w:num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Pr="002E4189" w:rsidRDefault="00A57497" w:rsidP="002E4189">
      <w:pPr>
        <w:numPr>
          <w:ilvl w:val="2"/>
          <w:numId w:val="50"/>
        </w:num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Pr="002E4189" w:rsidRDefault="00A57497" w:rsidP="002E4189">
      <w:pPr>
        <w:numPr>
          <w:ilvl w:val="2"/>
          <w:numId w:val="50"/>
        </w:numPr>
        <w:rPr>
          <w:rFonts w:ascii="Times New Roman" w:eastAsia="Batang" w:hAnsi="Times New Roman" w:cs="Times New Roman"/>
          <w:iCs/>
          <w:sz w:val="18"/>
          <w:szCs w:val="18"/>
          <w:lang w:val="en-GB"/>
        </w:rPr>
      </w:pPr>
      <w:r w:rsidRPr="002E4189">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263F282" w14:textId="77777777" w:rsidR="00BC094D" w:rsidRPr="002E4189" w:rsidRDefault="00BC094D" w:rsidP="002E4189">
      <w:pPr>
        <w:rPr>
          <w:rFonts w:ascii="Times New Roman" w:eastAsia="Batang" w:hAnsi="Times New Roman" w:cs="Times New Roman"/>
          <w:sz w:val="18"/>
          <w:szCs w:val="18"/>
          <w:lang w:val="en-GB"/>
        </w:rPr>
      </w:pPr>
    </w:p>
    <w:p w14:paraId="2F5B55C5" w14:textId="77777777" w:rsidR="00BC094D" w:rsidRPr="002E4189" w:rsidRDefault="00BC094D" w:rsidP="002E4189">
      <w:pPr>
        <w:rPr>
          <w:rFonts w:ascii="Times New Roman" w:eastAsia="Batang" w:hAnsi="Times New Roman" w:cs="Times New Roman"/>
          <w:sz w:val="18"/>
          <w:szCs w:val="18"/>
          <w:lang w:val="en-GB"/>
        </w:rPr>
      </w:pPr>
    </w:p>
    <w:p w14:paraId="5DF639A9" w14:textId="77777777" w:rsidR="00BC094D" w:rsidRPr="002E4189" w:rsidRDefault="00A57497" w:rsidP="002E4189">
      <w:pPr>
        <w:rPr>
          <w:rFonts w:ascii="Times New Roman" w:eastAsia="Batang" w:hAnsi="Times New Roman" w:cs="Times New Roman"/>
          <w:b/>
          <w:bCs/>
          <w:sz w:val="18"/>
          <w:szCs w:val="18"/>
          <w:highlight w:val="green"/>
          <w:lang w:val="en-GB"/>
        </w:rPr>
      </w:pPr>
      <w:r w:rsidRPr="002E4189">
        <w:rPr>
          <w:rFonts w:ascii="Times New Roman" w:eastAsia="Batang" w:hAnsi="Times New Roman" w:cs="Times New Roman"/>
          <w:b/>
          <w:bCs/>
          <w:sz w:val="18"/>
          <w:szCs w:val="18"/>
          <w:highlight w:val="green"/>
          <w:lang w:val="en-GB"/>
        </w:rPr>
        <w:t>Agreement</w:t>
      </w:r>
    </w:p>
    <w:p w14:paraId="4A0EF318" w14:textId="77777777" w:rsidR="00BC094D" w:rsidRPr="002E4189" w:rsidRDefault="00A57497" w:rsidP="002E4189">
      <w:pPr>
        <w:rPr>
          <w:rFonts w:ascii="Times New Roman" w:eastAsia="Batang" w:hAnsi="Times New Roman" w:cs="Times New Roman"/>
          <w:sz w:val="18"/>
          <w:szCs w:val="18"/>
          <w:lang w:val="en-GB"/>
        </w:rPr>
      </w:pPr>
      <w:r w:rsidRPr="002E4189">
        <w:rPr>
          <w:rFonts w:ascii="Times New Roman" w:eastAsia="Batang" w:hAnsi="Times New Roman" w:cs="Times New Roman"/>
          <w:color w:val="000000"/>
          <w:sz w:val="18"/>
          <w:szCs w:val="18"/>
          <w:lang w:val="en-GB"/>
        </w:rPr>
        <w:t>For indicating per-TRP OLPC set in DCI format 0_1/0_2, i</w:t>
      </w:r>
      <w:r w:rsidRPr="002E4189">
        <w:rPr>
          <w:rFonts w:ascii="Times New Roman" w:eastAsia="Batang" w:hAnsi="Times New Roman" w:cs="Times New Roman"/>
          <w:sz w:val="18"/>
          <w:szCs w:val="18"/>
          <w:lang w:val="en-GB"/>
        </w:rPr>
        <w:t xml:space="preserve">f no SRI field presents in the DCI, </w:t>
      </w:r>
    </w:p>
    <w:p w14:paraId="3A90AC5F" w14:textId="77777777" w:rsidR="00BC094D" w:rsidRPr="002E4189" w:rsidRDefault="00A57497" w:rsidP="002E4189">
      <w:pPr>
        <w:numPr>
          <w:ilvl w:val="0"/>
          <w:numId w:val="51"/>
        </w:numPr>
        <w:overflowPunct w:val="0"/>
        <w:spacing w:line="252" w:lineRule="auto"/>
        <w:rPr>
          <w:rFonts w:ascii="Times New Roman" w:eastAsia="Times New Roman" w:hAnsi="Times New Roman" w:cs="Times New Roman"/>
          <w:sz w:val="18"/>
          <w:szCs w:val="18"/>
          <w:lang w:val="en-GB"/>
        </w:rPr>
      </w:pPr>
      <w:r w:rsidRPr="002E4189">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Pr="002E4189" w:rsidRDefault="00A57497" w:rsidP="002E4189">
      <w:pPr>
        <w:numPr>
          <w:ilvl w:val="1"/>
          <w:numId w:val="51"/>
        </w:numPr>
        <w:overflowPunct w:val="0"/>
        <w:spacing w:line="252" w:lineRule="auto"/>
        <w:rPr>
          <w:rFonts w:ascii="Times New Roman" w:eastAsia="Times New Roman" w:hAnsi="Times New Roman" w:cs="Times New Roman"/>
          <w:sz w:val="18"/>
          <w:szCs w:val="18"/>
          <w:lang w:val="en-GB"/>
        </w:rPr>
      </w:pPr>
      <w:r w:rsidRPr="002E4189">
        <w:rPr>
          <w:rFonts w:ascii="Times New Roman" w:eastAsia="Batang" w:hAnsi="Times New Roman" w:cs="Times New Roman"/>
          <w:sz w:val="18"/>
          <w:szCs w:val="18"/>
          <w:lang w:val="en-GB"/>
        </w:rPr>
        <w:t xml:space="preserve">if value of the field equals to ‘0’ or ‘00’, the UE determine two values of </w:t>
      </w:r>
      <w:r w:rsidRPr="002E4189">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Pr="002E4189" w:rsidRDefault="00A57497" w:rsidP="002E4189">
      <w:pPr>
        <w:numPr>
          <w:ilvl w:val="2"/>
          <w:numId w:val="51"/>
        </w:numPr>
        <w:overflowPunct w:val="0"/>
        <w:spacing w:line="252" w:lineRule="auto"/>
        <w:rPr>
          <w:rFonts w:ascii="Times New Roman" w:eastAsia="Times New Roman" w:hAnsi="Times New Roman" w:cs="Times New Roman"/>
          <w:sz w:val="18"/>
          <w:szCs w:val="18"/>
          <w:lang w:val="en-GB"/>
        </w:rPr>
      </w:pPr>
      <w:r w:rsidRPr="002E4189">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Pr="002E4189" w:rsidRDefault="00A57497" w:rsidP="002E4189">
      <w:pPr>
        <w:numPr>
          <w:ilvl w:val="1"/>
          <w:numId w:val="51"/>
        </w:numPr>
        <w:overflowPunct w:val="0"/>
        <w:spacing w:line="252" w:lineRule="auto"/>
        <w:rPr>
          <w:rFonts w:ascii="Times New Roman" w:eastAsia="Times New Roman" w:hAnsi="Times New Roman" w:cs="Times New Roman"/>
          <w:sz w:val="18"/>
          <w:szCs w:val="18"/>
          <w:lang w:val="en-GB"/>
        </w:rPr>
      </w:pPr>
      <w:r w:rsidRPr="002E4189">
        <w:rPr>
          <w:rFonts w:ascii="Times New Roman" w:eastAsia="Batang" w:hAnsi="Times New Roman" w:cs="Times New Roman"/>
          <w:sz w:val="18"/>
          <w:szCs w:val="18"/>
          <w:lang w:val="en-GB"/>
        </w:rPr>
        <w:t xml:space="preserve">if value of the field equals to ‘1’ or ‘01’, the UE determine two values of P0 for two TRPs </w:t>
      </w:r>
      <w:r w:rsidRPr="002E4189">
        <w:rPr>
          <w:rFonts w:ascii="Times New Roman" w:eastAsia="Malgun Gothic" w:hAnsi="Times New Roman" w:cs="Times New Roman"/>
          <w:bCs/>
          <w:sz w:val="18"/>
          <w:szCs w:val="18"/>
          <w:lang w:val="en-GB"/>
        </w:rPr>
        <w:t xml:space="preserve">(one P0 value for each TRP) </w:t>
      </w:r>
      <w:r w:rsidRPr="002E4189">
        <w:rPr>
          <w:rFonts w:ascii="Times New Roman" w:eastAsia="Batang" w:hAnsi="Times New Roman" w:cs="Times New Roman"/>
          <w:sz w:val="18"/>
          <w:szCs w:val="18"/>
          <w:lang w:val="en-GB"/>
        </w:rPr>
        <w:t xml:space="preserve">from the </w:t>
      </w:r>
      <w:r w:rsidRPr="002E4189">
        <w:rPr>
          <w:rFonts w:ascii="Times New Roman" w:eastAsia="Batang" w:hAnsi="Times New Roman" w:cs="Times New Roman"/>
          <w:b/>
          <w:bCs/>
          <w:sz w:val="18"/>
          <w:szCs w:val="18"/>
          <w:lang w:val="en-GB"/>
        </w:rPr>
        <w:t>first value</w:t>
      </w:r>
      <w:r w:rsidRPr="002E4189">
        <w:rPr>
          <w:rFonts w:ascii="Times New Roman" w:eastAsia="Batang" w:hAnsi="Times New Roman" w:cs="Times New Roman"/>
          <w:sz w:val="18"/>
          <w:szCs w:val="18"/>
          <w:lang w:val="en-GB"/>
        </w:rPr>
        <w:t xml:space="preserve"> in the first </w:t>
      </w:r>
      <w:r w:rsidRPr="002E4189">
        <w:rPr>
          <w:rFonts w:ascii="Times New Roman" w:eastAsia="Batang" w:hAnsi="Times New Roman" w:cs="Times New Roman"/>
          <w:i/>
          <w:iCs/>
          <w:sz w:val="18"/>
          <w:szCs w:val="18"/>
          <w:lang w:val="en-GB"/>
        </w:rPr>
        <w:t>P0-PUSCH-Set-r16_list</w:t>
      </w:r>
      <w:r w:rsidRPr="002E4189">
        <w:rPr>
          <w:rFonts w:ascii="Times New Roman" w:eastAsia="Batang" w:hAnsi="Times New Roman" w:cs="Times New Roman"/>
          <w:sz w:val="18"/>
          <w:szCs w:val="18"/>
          <w:lang w:val="en-GB"/>
        </w:rPr>
        <w:t xml:space="preserve"> and the </w:t>
      </w:r>
      <w:r w:rsidRPr="002E4189">
        <w:rPr>
          <w:rFonts w:ascii="Times New Roman" w:eastAsia="Batang" w:hAnsi="Times New Roman" w:cs="Times New Roman"/>
          <w:b/>
          <w:bCs/>
          <w:sz w:val="18"/>
          <w:szCs w:val="18"/>
          <w:lang w:val="en-GB"/>
        </w:rPr>
        <w:t>first value</w:t>
      </w:r>
      <w:r w:rsidRPr="002E4189">
        <w:rPr>
          <w:rFonts w:ascii="Times New Roman" w:eastAsia="Batang" w:hAnsi="Times New Roman" w:cs="Times New Roman"/>
          <w:sz w:val="18"/>
          <w:szCs w:val="18"/>
          <w:lang w:val="en-GB"/>
        </w:rPr>
        <w:t xml:space="preserve"> in the </w:t>
      </w:r>
      <w:r w:rsidRPr="002E4189">
        <w:rPr>
          <w:rFonts w:ascii="Times New Roman" w:eastAsia="Batang" w:hAnsi="Times New Roman" w:cs="Times New Roman"/>
          <w:b/>
          <w:bCs/>
          <w:sz w:val="18"/>
          <w:szCs w:val="18"/>
          <w:lang w:val="en-GB"/>
        </w:rPr>
        <w:t>second</w:t>
      </w:r>
      <w:r w:rsidRPr="002E4189">
        <w:rPr>
          <w:rFonts w:ascii="Times New Roman" w:eastAsia="Batang" w:hAnsi="Times New Roman" w:cs="Times New Roman"/>
          <w:sz w:val="18"/>
          <w:szCs w:val="18"/>
          <w:lang w:val="en-GB"/>
        </w:rPr>
        <w:t xml:space="preserve"> </w:t>
      </w:r>
      <w:r w:rsidRPr="002E4189">
        <w:rPr>
          <w:rFonts w:ascii="Times New Roman" w:eastAsia="Batang" w:hAnsi="Times New Roman" w:cs="Times New Roman"/>
          <w:i/>
          <w:iCs/>
          <w:sz w:val="18"/>
          <w:szCs w:val="18"/>
          <w:lang w:val="en-GB"/>
        </w:rPr>
        <w:t>P0-PUSCH-Set-r16_list</w:t>
      </w:r>
      <w:r w:rsidRPr="002E4189">
        <w:rPr>
          <w:rFonts w:ascii="Times New Roman" w:eastAsia="Batang" w:hAnsi="Times New Roman" w:cs="Times New Roman"/>
          <w:sz w:val="18"/>
          <w:szCs w:val="18"/>
          <w:lang w:val="en-GB"/>
        </w:rPr>
        <w:t>.</w:t>
      </w:r>
    </w:p>
    <w:p w14:paraId="7DF0447F" w14:textId="3A3C2C20" w:rsidR="00BC094D" w:rsidRPr="002E4189" w:rsidRDefault="00A57497" w:rsidP="002E4189">
      <w:pPr>
        <w:numPr>
          <w:ilvl w:val="1"/>
          <w:numId w:val="51"/>
        </w:numPr>
        <w:adjustRightInd w:val="0"/>
        <w:snapToGrid w:val="0"/>
        <w:contextualSpacing/>
        <w:rPr>
          <w:rFonts w:ascii="Times New Roman" w:eastAsia="宋体" w:hAnsi="Times New Roman" w:cs="Times New Roman"/>
          <w:b/>
          <w:bCs/>
          <w:color w:val="3B3838"/>
          <w:sz w:val="18"/>
          <w:szCs w:val="18"/>
          <w:lang w:val="en-GB"/>
        </w:rPr>
      </w:pPr>
      <w:r w:rsidRPr="002E4189">
        <w:rPr>
          <w:rFonts w:ascii="Times New Roman" w:eastAsia="Batang" w:hAnsi="Times New Roman" w:cs="Times New Roman"/>
          <w:sz w:val="18"/>
          <w:szCs w:val="18"/>
          <w:lang w:val="en-GB"/>
        </w:rPr>
        <w:t xml:space="preserve">if value of the field equals to ‘10’ or ‘11’, the UE determine two values of P0 for two TRPs </w:t>
      </w:r>
      <w:r w:rsidRPr="002E4189">
        <w:rPr>
          <w:rFonts w:ascii="Times New Roman" w:eastAsia="Malgun Gothic" w:hAnsi="Times New Roman" w:cs="Times New Roman"/>
          <w:bCs/>
          <w:sz w:val="18"/>
          <w:szCs w:val="18"/>
          <w:lang w:val="en-GB"/>
        </w:rPr>
        <w:t xml:space="preserve">(one P0 value for each TRP) </w:t>
      </w:r>
      <w:r w:rsidRPr="002E4189">
        <w:rPr>
          <w:rFonts w:ascii="Times New Roman" w:eastAsia="Batang" w:hAnsi="Times New Roman" w:cs="Times New Roman"/>
          <w:sz w:val="18"/>
          <w:szCs w:val="18"/>
          <w:lang w:val="en-GB"/>
        </w:rPr>
        <w:t xml:space="preserve">from the </w:t>
      </w:r>
      <w:r w:rsidRPr="002E4189">
        <w:rPr>
          <w:rFonts w:ascii="Times New Roman" w:eastAsia="Batang" w:hAnsi="Times New Roman" w:cs="Times New Roman"/>
          <w:b/>
          <w:bCs/>
          <w:sz w:val="18"/>
          <w:szCs w:val="18"/>
          <w:lang w:val="en-GB"/>
        </w:rPr>
        <w:t>second value</w:t>
      </w:r>
      <w:r w:rsidRPr="002E4189">
        <w:rPr>
          <w:rFonts w:ascii="Times New Roman" w:eastAsia="Batang" w:hAnsi="Times New Roman" w:cs="Times New Roman"/>
          <w:sz w:val="18"/>
          <w:szCs w:val="18"/>
          <w:lang w:val="en-GB"/>
        </w:rPr>
        <w:t xml:space="preserve"> in the first </w:t>
      </w:r>
      <w:r w:rsidRPr="002E4189">
        <w:rPr>
          <w:rFonts w:ascii="Times New Roman" w:eastAsia="Batang" w:hAnsi="Times New Roman" w:cs="Times New Roman"/>
          <w:i/>
          <w:iCs/>
          <w:sz w:val="18"/>
          <w:szCs w:val="18"/>
          <w:lang w:val="en-GB"/>
        </w:rPr>
        <w:t xml:space="preserve">P0-PUSCH-Set-r16_list </w:t>
      </w:r>
      <w:r w:rsidRPr="002E4189">
        <w:rPr>
          <w:rFonts w:ascii="Times New Roman" w:eastAsia="Batang" w:hAnsi="Times New Roman" w:cs="Times New Roman"/>
          <w:sz w:val="18"/>
          <w:szCs w:val="18"/>
          <w:lang w:val="en-GB"/>
        </w:rPr>
        <w:t xml:space="preserve">and the </w:t>
      </w:r>
      <w:r w:rsidRPr="002E4189">
        <w:rPr>
          <w:rFonts w:ascii="Times New Roman" w:eastAsia="Batang" w:hAnsi="Times New Roman" w:cs="Times New Roman"/>
          <w:b/>
          <w:bCs/>
          <w:sz w:val="18"/>
          <w:szCs w:val="18"/>
          <w:lang w:val="en-GB"/>
        </w:rPr>
        <w:t>second value</w:t>
      </w:r>
      <w:r w:rsidRPr="002E4189">
        <w:rPr>
          <w:rFonts w:ascii="Times New Roman" w:eastAsia="Batang" w:hAnsi="Times New Roman" w:cs="Times New Roman"/>
          <w:sz w:val="18"/>
          <w:szCs w:val="18"/>
          <w:lang w:val="en-GB"/>
        </w:rPr>
        <w:t xml:space="preserve"> in the </w:t>
      </w:r>
      <w:r w:rsidRPr="002E4189">
        <w:rPr>
          <w:rFonts w:ascii="Times New Roman" w:eastAsia="Batang" w:hAnsi="Times New Roman" w:cs="Times New Roman"/>
          <w:b/>
          <w:bCs/>
          <w:sz w:val="18"/>
          <w:szCs w:val="18"/>
          <w:lang w:val="en-GB"/>
        </w:rPr>
        <w:t>second</w:t>
      </w:r>
      <w:r w:rsidRPr="002E4189">
        <w:rPr>
          <w:rFonts w:ascii="Times New Roman" w:eastAsia="Batang" w:hAnsi="Times New Roman" w:cs="Times New Roman"/>
          <w:sz w:val="18"/>
          <w:szCs w:val="18"/>
          <w:lang w:val="en-GB"/>
        </w:rPr>
        <w:t xml:space="preserve"> </w:t>
      </w:r>
      <w:r w:rsidRPr="002E4189">
        <w:rPr>
          <w:rFonts w:ascii="Times New Roman" w:eastAsia="Batang" w:hAnsi="Times New Roman" w:cs="Times New Roman"/>
          <w:i/>
          <w:iCs/>
          <w:sz w:val="18"/>
          <w:szCs w:val="18"/>
          <w:lang w:val="en-GB"/>
        </w:rPr>
        <w:t xml:space="preserve">P0-PUSCH-Set-r16_list. </w:t>
      </w:r>
    </w:p>
    <w:p w14:paraId="561AE0DA" w14:textId="1E3CE44B" w:rsidR="002E4189" w:rsidRDefault="002E4189" w:rsidP="002E4189">
      <w:pPr>
        <w:adjustRightInd w:val="0"/>
        <w:snapToGrid w:val="0"/>
        <w:contextualSpacing/>
        <w:rPr>
          <w:rFonts w:ascii="Times New Roman" w:eastAsia="宋体" w:hAnsi="Times New Roman" w:cs="Times New Roman"/>
          <w:b/>
          <w:bCs/>
          <w:color w:val="3B3838"/>
          <w:sz w:val="18"/>
          <w:szCs w:val="18"/>
          <w:lang w:val="en-GB"/>
        </w:rPr>
      </w:pPr>
    </w:p>
    <w:p w14:paraId="5200E3DE" w14:textId="77777777" w:rsidR="002E4189" w:rsidRPr="002E4189" w:rsidRDefault="002E4189" w:rsidP="002E4189">
      <w:pPr>
        <w:snapToGrid w:val="0"/>
        <w:rPr>
          <w:rStyle w:val="aff3"/>
          <w:rFonts w:ascii="Times New Roman" w:hAnsi="Times New Roman" w:cs="Times New Roman"/>
          <w:sz w:val="18"/>
          <w:szCs w:val="18"/>
        </w:rPr>
      </w:pPr>
      <w:r w:rsidRPr="002E4189">
        <w:rPr>
          <w:rStyle w:val="aff3"/>
          <w:rFonts w:ascii="Times New Roman" w:hAnsi="Times New Roman" w:cs="Times New Roman"/>
          <w:sz w:val="18"/>
          <w:szCs w:val="18"/>
          <w:highlight w:val="green"/>
        </w:rPr>
        <w:t>Agreement</w:t>
      </w:r>
    </w:p>
    <w:p w14:paraId="07329318" w14:textId="77777777" w:rsidR="002E4189" w:rsidRPr="002E4189" w:rsidRDefault="002E4189" w:rsidP="002E4189">
      <w:pPr>
        <w:snapToGrid w:val="0"/>
        <w:rPr>
          <w:rFonts w:ascii="Times New Roman" w:hAnsi="Times New Roman" w:cs="Times New Roman"/>
          <w:sz w:val="18"/>
          <w:szCs w:val="18"/>
        </w:rPr>
      </w:pPr>
      <w:r w:rsidRPr="002E4189">
        <w:rPr>
          <w:rFonts w:ascii="Times New Roman" w:hAnsi="Times New Roman" w:cs="Times New Roman"/>
          <w:sz w:val="18"/>
          <w:szCs w:val="18"/>
        </w:rPr>
        <w:t>For RV mapping of type 1 or type 2 CG based multi-TRP PUSCH repetition, support, </w:t>
      </w:r>
    </w:p>
    <w:p w14:paraId="3A41B239" w14:textId="77777777" w:rsidR="002E4189" w:rsidRPr="002E4189" w:rsidRDefault="002E4189" w:rsidP="002E4189">
      <w:pPr>
        <w:numPr>
          <w:ilvl w:val="0"/>
          <w:numId w:val="79"/>
        </w:numPr>
        <w:rPr>
          <w:rFonts w:ascii="Times New Roman" w:eastAsia="Times New Roman" w:hAnsi="Times New Roman" w:cs="Times New Roman"/>
          <w:i/>
          <w:iCs/>
          <w:sz w:val="18"/>
          <w:szCs w:val="18"/>
        </w:rPr>
      </w:pPr>
      <w:r w:rsidRPr="002E4189">
        <w:rPr>
          <w:rStyle w:val="aff5"/>
          <w:rFonts w:ascii="Times New Roman" w:eastAsia="Times New Roman" w:hAnsi="Times New Roman" w:cs="Times New Roman"/>
          <w:i w:val="0"/>
          <w:iCs w:val="0"/>
          <w:sz w:val="18"/>
          <w:szCs w:val="18"/>
        </w:rPr>
        <w:t>the configured RV sequence (via “</w:t>
      </w:r>
      <w:r w:rsidRPr="002E4189">
        <w:rPr>
          <w:rStyle w:val="aff5"/>
          <w:rFonts w:ascii="Times New Roman" w:eastAsia="Times New Roman" w:hAnsi="Times New Roman" w:cs="Times New Roman"/>
          <w:sz w:val="18"/>
          <w:szCs w:val="18"/>
        </w:rPr>
        <w:t>repK-RV</w:t>
      </w:r>
      <w:r w:rsidRPr="002E4189">
        <w:rPr>
          <w:rStyle w:val="aff5"/>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055EF885" w14:textId="77777777" w:rsidR="002E4189" w:rsidRPr="002E4189" w:rsidRDefault="002E4189" w:rsidP="002E4189">
      <w:pPr>
        <w:numPr>
          <w:ilvl w:val="0"/>
          <w:numId w:val="79"/>
        </w:numPr>
        <w:spacing w:before="100" w:beforeAutospacing="1"/>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 xml:space="preserve">if </w:t>
      </w:r>
      <w:r w:rsidRPr="002E4189">
        <w:rPr>
          <w:rStyle w:val="aff5"/>
          <w:rFonts w:ascii="Times New Roman" w:eastAsia="Times New Roman" w:hAnsi="Times New Roman" w:cs="Times New Roman"/>
          <w:sz w:val="18"/>
          <w:szCs w:val="18"/>
        </w:rPr>
        <w:t>startingFromRV0</w:t>
      </w:r>
      <w:r w:rsidRPr="002E4189">
        <w:rPr>
          <w:rFonts w:ascii="Times New Roman" w:eastAsia="Times New Roman" w:hAnsi="Times New Roman" w:cs="Times New Roman"/>
          <w:sz w:val="18"/>
          <w:szCs w:val="18"/>
        </w:rPr>
        <w:t xml:space="preserve"> set to ‘on’, support that the initial transmission of a transport block may start at:</w:t>
      </w:r>
    </w:p>
    <w:p w14:paraId="2770C88E" w14:textId="77777777" w:rsidR="002E4189" w:rsidRPr="002E4189" w:rsidRDefault="002E4189" w:rsidP="002E4189">
      <w:pPr>
        <w:numPr>
          <w:ilvl w:val="1"/>
          <w:numId w:val="79"/>
        </w:numPr>
        <w:spacing w:before="100" w:beforeAutospacing="1"/>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the first RV0 transmission occasion of any TRP if the configured RV sequence is {0 2 3 1},</w:t>
      </w:r>
    </w:p>
    <w:p w14:paraId="2CCAB8F1" w14:textId="77777777" w:rsidR="002E4189" w:rsidRPr="002E4189" w:rsidRDefault="002E4189" w:rsidP="002E4189">
      <w:pPr>
        <w:numPr>
          <w:ilvl w:val="1"/>
          <w:numId w:val="79"/>
        </w:numPr>
        <w:spacing w:before="100" w:beforeAutospacing="1"/>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825C8B8" w14:textId="77777777" w:rsidR="002E4189" w:rsidRPr="002E4189" w:rsidRDefault="002E4189" w:rsidP="002E4189">
      <w:pPr>
        <w:numPr>
          <w:ilvl w:val="1"/>
          <w:numId w:val="79"/>
        </w:numPr>
        <w:spacing w:before="100" w:beforeAutospacing="1"/>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any</w:t>
      </w:r>
      <w:r w:rsidRPr="002E4189">
        <w:rPr>
          <w:rFonts w:ascii="Times New Roman" w:eastAsia="Times New Roman" w:hAnsi="Times New Roman" w:cs="Times New Roman"/>
          <w:sz w:val="24"/>
          <w:szCs w:val="24"/>
        </w:rPr>
        <w:t xml:space="preserve"> </w:t>
      </w:r>
      <w:r w:rsidRPr="002E4189">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5C922C82" w14:textId="77777777" w:rsidR="002E4189" w:rsidRPr="002E4189" w:rsidRDefault="002E4189" w:rsidP="002E4189">
      <w:pPr>
        <w:numPr>
          <w:ilvl w:val="0"/>
          <w:numId w:val="79"/>
        </w:numPr>
        <w:spacing w:before="100" w:beforeAutospacing="1"/>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 xml:space="preserve">if </w:t>
      </w:r>
      <w:r w:rsidRPr="002E4189">
        <w:rPr>
          <w:rStyle w:val="aff5"/>
          <w:rFonts w:ascii="Times New Roman" w:eastAsia="Times New Roman" w:hAnsi="Times New Roman" w:cs="Times New Roman"/>
          <w:sz w:val="18"/>
          <w:szCs w:val="18"/>
        </w:rPr>
        <w:t>startingFromRV0</w:t>
      </w:r>
      <w:r w:rsidRPr="002E4189">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210EDE20" w14:textId="77777777" w:rsidR="002E4189" w:rsidRDefault="002E4189" w:rsidP="002E4189">
      <w:pPr>
        <w:adjustRightInd w:val="0"/>
        <w:snapToGrid w:val="0"/>
        <w:contextualSpacing/>
        <w:rPr>
          <w:rFonts w:ascii="Times New Roman" w:eastAsia="宋体" w:hAnsi="Times New Roman" w:cs="Times New Roman"/>
          <w:b/>
          <w:bCs/>
          <w:color w:val="3B3838"/>
          <w:sz w:val="18"/>
          <w:szCs w:val="18"/>
          <w:lang w:val="en-GB"/>
        </w:rPr>
      </w:pPr>
    </w:p>
    <w:p w14:paraId="48186F26" w14:textId="77777777" w:rsidR="002E4189" w:rsidRPr="002E4189" w:rsidRDefault="002E4189" w:rsidP="002E4189">
      <w:pPr>
        <w:rPr>
          <w:rStyle w:val="apple-converted-space"/>
          <w:rFonts w:ascii="Times New Roman" w:hAnsi="Times New Roman" w:cs="Times New Roman"/>
          <w:sz w:val="18"/>
          <w:szCs w:val="18"/>
        </w:rPr>
      </w:pPr>
      <w:r w:rsidRPr="002E4189">
        <w:rPr>
          <w:rFonts w:ascii="Times New Roman" w:hAnsi="Times New Roman" w:cs="Times New Roman"/>
          <w:b/>
          <w:bCs/>
          <w:color w:val="000000"/>
          <w:sz w:val="18"/>
          <w:szCs w:val="18"/>
          <w:highlight w:val="green"/>
        </w:rPr>
        <w:t>Agreement 2.1-2:</w:t>
      </w:r>
      <w:r w:rsidRPr="002E4189">
        <w:rPr>
          <w:rStyle w:val="apple-converted-space"/>
          <w:rFonts w:ascii="Times New Roman" w:hAnsi="Times New Roman" w:cs="Times New Roman"/>
          <w:sz w:val="18"/>
          <w:szCs w:val="18"/>
        </w:rPr>
        <w:t> </w:t>
      </w:r>
    </w:p>
    <w:p w14:paraId="6C6CDB45" w14:textId="77777777" w:rsidR="002E4189" w:rsidRPr="002E4189" w:rsidRDefault="002E4189" w:rsidP="002E4189">
      <w:pPr>
        <w:rPr>
          <w:rFonts w:ascii="Times New Roman" w:hAnsi="Times New Roman" w:cs="Times New Roman"/>
          <w:sz w:val="18"/>
          <w:szCs w:val="18"/>
        </w:rPr>
      </w:pPr>
      <w:r w:rsidRPr="002E4189">
        <w:rPr>
          <w:rFonts w:ascii="Times New Roman" w:hAnsi="Times New Roman" w:cs="Times New Roman"/>
          <w:sz w:val="18"/>
          <w:szCs w:val="18"/>
        </w:rPr>
        <w:t>For per-TRP closed-loop power control, w</w:t>
      </w:r>
      <w:r w:rsidRPr="002E4189">
        <w:rPr>
          <w:rFonts w:ascii="Times New Roman" w:hAnsi="Times New Roman" w:cs="Times New Roman"/>
          <w:sz w:val="18"/>
          <w:szCs w:val="18"/>
          <w:lang w:val="en-GB"/>
        </w:rPr>
        <w:t>hen the indicated PUCCH transmission in DCI format 1_0 (fallback DCI) is associated with two “</w:t>
      </w:r>
      <w:r w:rsidRPr="002E4189">
        <w:rPr>
          <w:rFonts w:ascii="Times New Roman" w:hAnsi="Times New Roman" w:cs="Times New Roman"/>
          <w:i/>
          <w:iCs/>
          <w:sz w:val="18"/>
          <w:szCs w:val="18"/>
          <w:lang w:val="en-GB"/>
        </w:rPr>
        <w:t>closedLoopIndex</w:t>
      </w:r>
      <w:r w:rsidRPr="002E4189">
        <w:rPr>
          <w:rFonts w:ascii="Times New Roman" w:hAnsi="Times New Roman" w:cs="Times New Roman"/>
          <w:sz w:val="18"/>
          <w:szCs w:val="18"/>
          <w:lang w:val="en-GB"/>
        </w:rPr>
        <w:t>” values for multi-TRP PUCCH transmission schemes, t</w:t>
      </w:r>
      <w:r w:rsidRPr="002E4189">
        <w:rPr>
          <w:rFonts w:ascii="Times New Roman" w:hAnsi="Times New Roman" w:cs="Times New Roman"/>
          <w:sz w:val="18"/>
          <w:szCs w:val="18"/>
        </w:rPr>
        <w:t>he single TPC field (the existing TPC field) is applied to both closed loop indices for the scheduled PUCCH.</w:t>
      </w:r>
      <w:r w:rsidRPr="002E4189">
        <w:rPr>
          <w:rStyle w:val="apple-converted-space"/>
          <w:rFonts w:ascii="Times New Roman" w:hAnsi="Times New Roman" w:cs="Times New Roman"/>
          <w:sz w:val="18"/>
          <w:szCs w:val="18"/>
        </w:rPr>
        <w:t> </w:t>
      </w:r>
    </w:p>
    <w:p w14:paraId="2724D76F" w14:textId="77777777" w:rsidR="002E4189" w:rsidRPr="002E4189" w:rsidRDefault="002E4189" w:rsidP="002E4189">
      <w:pPr>
        <w:rPr>
          <w:rFonts w:ascii="Times New Roman" w:hAnsi="Times New Roman" w:cs="Times New Roman"/>
          <w:sz w:val="18"/>
          <w:szCs w:val="18"/>
        </w:rPr>
      </w:pPr>
    </w:p>
    <w:p w14:paraId="4B69906B" w14:textId="77777777" w:rsidR="002E4189" w:rsidRPr="002E4189" w:rsidRDefault="002E4189" w:rsidP="002E4189">
      <w:pPr>
        <w:rPr>
          <w:rStyle w:val="apple-converted-space"/>
          <w:rFonts w:ascii="Times New Roman" w:hAnsi="Times New Roman" w:cs="Times New Roman"/>
          <w:b/>
          <w:bCs/>
          <w:sz w:val="18"/>
          <w:szCs w:val="18"/>
        </w:rPr>
      </w:pPr>
      <w:r w:rsidRPr="002E4189">
        <w:rPr>
          <w:rFonts w:ascii="Times New Roman" w:hAnsi="Times New Roman" w:cs="Times New Roman"/>
          <w:b/>
          <w:bCs/>
          <w:color w:val="000000"/>
          <w:sz w:val="18"/>
          <w:szCs w:val="18"/>
          <w:highlight w:val="darkYellow"/>
        </w:rPr>
        <w:t>Working assumption 3.7:</w:t>
      </w:r>
      <w:r w:rsidRPr="002E4189">
        <w:rPr>
          <w:rStyle w:val="apple-converted-space"/>
          <w:rFonts w:ascii="Times New Roman" w:hAnsi="Times New Roman" w:cs="Times New Roman"/>
          <w:b/>
          <w:bCs/>
          <w:sz w:val="18"/>
          <w:szCs w:val="18"/>
        </w:rPr>
        <w:t> </w:t>
      </w:r>
    </w:p>
    <w:p w14:paraId="2BD64392" w14:textId="77777777" w:rsidR="002E4189" w:rsidRPr="002E4189" w:rsidRDefault="002E4189" w:rsidP="002E4189">
      <w:pPr>
        <w:rPr>
          <w:rFonts w:ascii="Times New Roman" w:hAnsi="Times New Roman" w:cs="Times New Roman"/>
          <w:sz w:val="18"/>
          <w:szCs w:val="18"/>
        </w:rPr>
      </w:pPr>
      <w:r w:rsidRPr="002E4189">
        <w:rPr>
          <w:rFonts w:ascii="Times New Roman" w:hAnsi="Times New Roman" w:cs="Times New Roman"/>
          <w:sz w:val="18"/>
          <w:szCs w:val="18"/>
        </w:rPr>
        <w:t>For non-codebook based multi-TRP PUSCH repetition, select Alt.2.</w:t>
      </w:r>
      <w:r w:rsidRPr="002E4189">
        <w:rPr>
          <w:rStyle w:val="apple-converted-space"/>
          <w:rFonts w:ascii="Times New Roman" w:hAnsi="Times New Roman" w:cs="Times New Roman"/>
          <w:sz w:val="18"/>
          <w:szCs w:val="18"/>
        </w:rPr>
        <w:t> </w:t>
      </w:r>
    </w:p>
    <w:p w14:paraId="55EB04B1" w14:textId="77777777" w:rsidR="002E4189" w:rsidRPr="002E4189" w:rsidRDefault="002E4189" w:rsidP="002E4189">
      <w:pPr>
        <w:numPr>
          <w:ilvl w:val="0"/>
          <w:numId w:val="80"/>
        </w:numPr>
        <w:spacing w:line="231" w:lineRule="atLeast"/>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341FCD2C" w14:textId="77777777" w:rsidR="002E4189" w:rsidRPr="002E4189" w:rsidRDefault="002E4189" w:rsidP="002E4189">
      <w:pPr>
        <w:numPr>
          <w:ilvl w:val="0"/>
          <w:numId w:val="80"/>
        </w:numPr>
        <w:spacing w:line="231" w:lineRule="atLeast"/>
        <w:rPr>
          <w:rFonts w:ascii="Times New Roman" w:eastAsia="Times New Roman" w:hAnsi="Times New Roman" w:cs="Times New Roman"/>
          <w:sz w:val="18"/>
          <w:szCs w:val="18"/>
        </w:rPr>
      </w:pPr>
      <w:r w:rsidRPr="002E4189">
        <w:rPr>
          <w:rFonts w:ascii="Times New Roman" w:eastAsia="Times New Roman" w:hAnsi="Times New Roman" w:cs="Times New Roman"/>
          <w:sz w:val="18"/>
          <w:szCs w:val="18"/>
        </w:rPr>
        <w:t>FFS: Whether specification change is needed due to this working assumption</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1"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1"/>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6"/>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B33A40">
            <w:pPr>
              <w:rPr>
                <w:rFonts w:ascii="Times New Roman" w:eastAsia="Times New Roman" w:hAnsi="Times New Roman" w:cs="Times New Roman"/>
                <w:color w:val="0563C1"/>
                <w:sz w:val="16"/>
                <w:szCs w:val="16"/>
                <w:u w:val="single"/>
              </w:rPr>
            </w:pPr>
            <w:hyperlink r:id="rId38" w:history="1">
              <w:r w:rsidR="00A57497">
                <w:rPr>
                  <w:rStyle w:val="aff6"/>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B33A40">
            <w:pPr>
              <w:rPr>
                <w:rFonts w:ascii="Times New Roman" w:eastAsia="Times New Roman" w:hAnsi="Times New Roman" w:cs="Times New Roman"/>
                <w:color w:val="0563C1"/>
                <w:sz w:val="16"/>
                <w:szCs w:val="16"/>
                <w:u w:val="single"/>
              </w:rPr>
            </w:pPr>
            <w:hyperlink r:id="rId39" w:history="1">
              <w:r w:rsidR="00A57497">
                <w:rPr>
                  <w:rStyle w:val="aff6"/>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B33A40">
            <w:pPr>
              <w:rPr>
                <w:rFonts w:ascii="Times New Roman" w:eastAsia="Times New Roman" w:hAnsi="Times New Roman" w:cs="Times New Roman"/>
                <w:color w:val="0563C1"/>
                <w:sz w:val="16"/>
                <w:szCs w:val="16"/>
                <w:u w:val="single"/>
              </w:rPr>
            </w:pPr>
            <w:hyperlink r:id="rId40" w:history="1">
              <w:r w:rsidR="00A57497">
                <w:rPr>
                  <w:rStyle w:val="aff6"/>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B33A40">
            <w:pPr>
              <w:rPr>
                <w:rFonts w:ascii="Times New Roman" w:eastAsia="Times New Roman" w:hAnsi="Times New Roman" w:cs="Times New Roman"/>
                <w:color w:val="0563C1"/>
                <w:sz w:val="16"/>
                <w:szCs w:val="16"/>
                <w:u w:val="single"/>
              </w:rPr>
            </w:pPr>
            <w:hyperlink r:id="rId41" w:history="1">
              <w:r w:rsidR="00A57497">
                <w:rPr>
                  <w:rStyle w:val="aff6"/>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B33A40">
            <w:pPr>
              <w:rPr>
                <w:rFonts w:ascii="Times New Roman" w:eastAsia="Times New Roman" w:hAnsi="Times New Roman" w:cs="Times New Roman"/>
                <w:color w:val="0563C1"/>
                <w:sz w:val="16"/>
                <w:szCs w:val="16"/>
                <w:u w:val="single"/>
              </w:rPr>
            </w:pPr>
            <w:hyperlink r:id="rId42" w:history="1">
              <w:r w:rsidR="00A57497">
                <w:rPr>
                  <w:rStyle w:val="aff6"/>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B33A40">
            <w:pPr>
              <w:rPr>
                <w:rFonts w:ascii="Times New Roman" w:eastAsia="Times New Roman" w:hAnsi="Times New Roman" w:cs="Times New Roman"/>
                <w:color w:val="0563C1"/>
                <w:sz w:val="16"/>
                <w:szCs w:val="16"/>
                <w:u w:val="single"/>
              </w:rPr>
            </w:pPr>
            <w:hyperlink r:id="rId43" w:history="1">
              <w:r w:rsidR="00A57497">
                <w:rPr>
                  <w:rStyle w:val="aff6"/>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B33A40">
            <w:pPr>
              <w:rPr>
                <w:rFonts w:ascii="Times New Roman" w:eastAsia="Times New Roman" w:hAnsi="Times New Roman" w:cs="Times New Roman"/>
                <w:color w:val="0563C1"/>
                <w:sz w:val="16"/>
                <w:szCs w:val="16"/>
                <w:u w:val="single"/>
              </w:rPr>
            </w:pPr>
            <w:hyperlink r:id="rId44" w:history="1">
              <w:r w:rsidR="00A57497">
                <w:rPr>
                  <w:rStyle w:val="aff6"/>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B33A40">
            <w:pPr>
              <w:rPr>
                <w:rFonts w:ascii="Times New Roman" w:eastAsia="Times New Roman" w:hAnsi="Times New Roman" w:cs="Times New Roman"/>
                <w:color w:val="0563C1"/>
                <w:sz w:val="16"/>
                <w:szCs w:val="16"/>
                <w:u w:val="single"/>
              </w:rPr>
            </w:pPr>
            <w:hyperlink r:id="rId45" w:history="1">
              <w:r w:rsidR="00A57497">
                <w:rPr>
                  <w:rStyle w:val="aff6"/>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B33A40">
            <w:pPr>
              <w:rPr>
                <w:rFonts w:ascii="Times New Roman" w:eastAsia="Times New Roman" w:hAnsi="Times New Roman" w:cs="Times New Roman"/>
                <w:color w:val="0563C1"/>
                <w:sz w:val="16"/>
                <w:szCs w:val="16"/>
                <w:u w:val="single"/>
              </w:rPr>
            </w:pPr>
            <w:hyperlink r:id="rId46" w:history="1">
              <w:r w:rsidR="00A57497">
                <w:rPr>
                  <w:rStyle w:val="aff6"/>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B33A40">
            <w:pPr>
              <w:rPr>
                <w:rFonts w:ascii="Times New Roman" w:eastAsia="Times New Roman" w:hAnsi="Times New Roman" w:cs="Times New Roman"/>
                <w:color w:val="0563C1"/>
                <w:sz w:val="16"/>
                <w:szCs w:val="16"/>
                <w:u w:val="single"/>
              </w:rPr>
            </w:pPr>
            <w:hyperlink r:id="rId47" w:history="1">
              <w:r w:rsidR="00A57497">
                <w:rPr>
                  <w:rStyle w:val="aff6"/>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B33A40">
            <w:pPr>
              <w:rPr>
                <w:rFonts w:ascii="Times New Roman" w:eastAsia="Times New Roman" w:hAnsi="Times New Roman" w:cs="Times New Roman"/>
                <w:color w:val="0563C1"/>
                <w:sz w:val="16"/>
                <w:szCs w:val="16"/>
                <w:u w:val="single"/>
              </w:rPr>
            </w:pPr>
            <w:hyperlink r:id="rId48" w:history="1">
              <w:r w:rsidR="00A57497">
                <w:rPr>
                  <w:rStyle w:val="aff6"/>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B33A40">
            <w:pPr>
              <w:rPr>
                <w:rFonts w:ascii="Times New Roman" w:eastAsia="Times New Roman" w:hAnsi="Times New Roman" w:cs="Times New Roman"/>
                <w:color w:val="0563C1"/>
                <w:sz w:val="16"/>
                <w:szCs w:val="16"/>
                <w:u w:val="single"/>
              </w:rPr>
            </w:pPr>
            <w:hyperlink r:id="rId49" w:history="1">
              <w:r w:rsidR="00A57497">
                <w:rPr>
                  <w:rStyle w:val="aff6"/>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B33A40">
            <w:pPr>
              <w:rPr>
                <w:rFonts w:ascii="Times New Roman" w:eastAsia="Times New Roman" w:hAnsi="Times New Roman" w:cs="Times New Roman"/>
                <w:color w:val="0563C1"/>
                <w:sz w:val="16"/>
                <w:szCs w:val="16"/>
                <w:u w:val="single"/>
              </w:rPr>
            </w:pPr>
            <w:hyperlink r:id="rId50" w:history="1">
              <w:r w:rsidR="00A57497">
                <w:rPr>
                  <w:rStyle w:val="aff6"/>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B33A40">
            <w:pPr>
              <w:rPr>
                <w:rFonts w:ascii="Times New Roman" w:eastAsia="Times New Roman" w:hAnsi="Times New Roman" w:cs="Times New Roman"/>
                <w:color w:val="0563C1"/>
                <w:sz w:val="16"/>
                <w:szCs w:val="16"/>
                <w:u w:val="single"/>
              </w:rPr>
            </w:pPr>
            <w:hyperlink r:id="rId51" w:history="1">
              <w:r w:rsidR="00A57497">
                <w:rPr>
                  <w:rStyle w:val="aff6"/>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B33A40">
            <w:pPr>
              <w:rPr>
                <w:rFonts w:ascii="Times New Roman" w:eastAsia="Times New Roman" w:hAnsi="Times New Roman" w:cs="Times New Roman"/>
                <w:color w:val="0563C1"/>
                <w:sz w:val="16"/>
                <w:szCs w:val="16"/>
                <w:u w:val="single"/>
              </w:rPr>
            </w:pPr>
            <w:hyperlink r:id="rId52" w:history="1">
              <w:r w:rsidR="00A57497">
                <w:rPr>
                  <w:rStyle w:val="aff6"/>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B33A40">
            <w:pPr>
              <w:rPr>
                <w:rFonts w:ascii="Times New Roman" w:eastAsia="Times New Roman" w:hAnsi="Times New Roman" w:cs="Times New Roman"/>
                <w:color w:val="0563C1"/>
                <w:sz w:val="16"/>
                <w:szCs w:val="16"/>
                <w:u w:val="single"/>
              </w:rPr>
            </w:pPr>
            <w:hyperlink r:id="rId53" w:history="1">
              <w:r w:rsidR="00A57497">
                <w:rPr>
                  <w:rStyle w:val="aff6"/>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B33A40">
            <w:pPr>
              <w:rPr>
                <w:rFonts w:ascii="Times New Roman" w:eastAsia="Times New Roman" w:hAnsi="Times New Roman" w:cs="Times New Roman"/>
                <w:color w:val="0563C1"/>
                <w:sz w:val="16"/>
                <w:szCs w:val="16"/>
                <w:u w:val="single"/>
              </w:rPr>
            </w:pPr>
            <w:hyperlink r:id="rId54" w:history="1">
              <w:r w:rsidR="00A57497">
                <w:rPr>
                  <w:rStyle w:val="aff6"/>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B33A40">
            <w:pPr>
              <w:rPr>
                <w:rFonts w:ascii="Times New Roman" w:eastAsia="Times New Roman" w:hAnsi="Times New Roman" w:cs="Times New Roman"/>
                <w:color w:val="0563C1"/>
                <w:sz w:val="16"/>
                <w:szCs w:val="16"/>
                <w:u w:val="single"/>
              </w:rPr>
            </w:pPr>
            <w:hyperlink r:id="rId55" w:history="1">
              <w:r w:rsidR="00A57497">
                <w:rPr>
                  <w:rStyle w:val="aff6"/>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B33A40">
            <w:pPr>
              <w:rPr>
                <w:rFonts w:ascii="Times New Roman" w:eastAsia="Times New Roman" w:hAnsi="Times New Roman" w:cs="Times New Roman"/>
                <w:color w:val="0563C1"/>
                <w:sz w:val="16"/>
                <w:szCs w:val="16"/>
                <w:u w:val="single"/>
              </w:rPr>
            </w:pPr>
            <w:hyperlink r:id="rId56" w:history="1">
              <w:r w:rsidR="00A57497">
                <w:rPr>
                  <w:rStyle w:val="aff6"/>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B33A40">
            <w:pPr>
              <w:rPr>
                <w:rFonts w:ascii="Times New Roman" w:eastAsia="Times New Roman" w:hAnsi="Times New Roman" w:cs="Times New Roman"/>
                <w:color w:val="0563C1"/>
                <w:sz w:val="16"/>
                <w:szCs w:val="16"/>
                <w:u w:val="single"/>
              </w:rPr>
            </w:pPr>
            <w:hyperlink r:id="rId57" w:history="1">
              <w:r w:rsidR="00A57497">
                <w:rPr>
                  <w:rStyle w:val="aff6"/>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B33A40">
            <w:pPr>
              <w:rPr>
                <w:rFonts w:ascii="Times New Roman" w:eastAsia="Times New Roman" w:hAnsi="Times New Roman" w:cs="Times New Roman"/>
                <w:color w:val="0563C1"/>
                <w:sz w:val="16"/>
                <w:szCs w:val="16"/>
                <w:u w:val="single"/>
              </w:rPr>
            </w:pPr>
            <w:hyperlink r:id="rId58" w:history="1">
              <w:r w:rsidR="00A57497">
                <w:rPr>
                  <w:rStyle w:val="aff6"/>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B33A40">
            <w:pPr>
              <w:rPr>
                <w:rFonts w:ascii="Times New Roman" w:eastAsia="Times New Roman" w:hAnsi="Times New Roman" w:cs="Times New Roman"/>
                <w:color w:val="0563C1"/>
                <w:sz w:val="16"/>
                <w:szCs w:val="16"/>
                <w:u w:val="single"/>
              </w:rPr>
            </w:pPr>
            <w:hyperlink r:id="rId59" w:history="1">
              <w:r w:rsidR="00A57497">
                <w:rPr>
                  <w:rStyle w:val="aff6"/>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B33A40">
            <w:pPr>
              <w:rPr>
                <w:rFonts w:ascii="Times New Roman" w:eastAsia="Times New Roman" w:hAnsi="Times New Roman" w:cs="Times New Roman"/>
                <w:color w:val="0563C1"/>
                <w:sz w:val="16"/>
                <w:szCs w:val="16"/>
                <w:u w:val="single"/>
              </w:rPr>
            </w:pPr>
            <w:hyperlink r:id="rId60" w:history="1">
              <w:r w:rsidR="00A57497">
                <w:rPr>
                  <w:rStyle w:val="aff6"/>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B33A40">
            <w:pPr>
              <w:rPr>
                <w:rFonts w:ascii="Times New Roman" w:eastAsia="Times New Roman" w:hAnsi="Times New Roman" w:cs="Times New Roman"/>
                <w:color w:val="0563C1"/>
                <w:sz w:val="16"/>
                <w:szCs w:val="16"/>
                <w:u w:val="single"/>
              </w:rPr>
            </w:pPr>
            <w:hyperlink r:id="rId61" w:history="1">
              <w:r w:rsidR="00A57497">
                <w:rPr>
                  <w:rStyle w:val="aff6"/>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B33A40">
            <w:pPr>
              <w:rPr>
                <w:rFonts w:ascii="Times New Roman" w:eastAsia="Times New Roman" w:hAnsi="Times New Roman" w:cs="Times New Roman"/>
                <w:color w:val="0563C1"/>
                <w:sz w:val="16"/>
                <w:szCs w:val="16"/>
                <w:u w:val="single"/>
              </w:rPr>
            </w:pPr>
            <w:hyperlink r:id="rId62" w:history="1">
              <w:r w:rsidR="00A57497">
                <w:rPr>
                  <w:rStyle w:val="aff6"/>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B33A40">
            <w:pPr>
              <w:rPr>
                <w:rFonts w:ascii="Times New Roman" w:eastAsia="Times New Roman" w:hAnsi="Times New Roman" w:cs="Times New Roman"/>
                <w:color w:val="0563C1"/>
                <w:sz w:val="16"/>
                <w:szCs w:val="16"/>
                <w:u w:val="single"/>
              </w:rPr>
            </w:pPr>
            <w:hyperlink r:id="rId63" w:history="1">
              <w:r w:rsidR="00A57497">
                <w:rPr>
                  <w:rStyle w:val="aff6"/>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B33A40">
            <w:pPr>
              <w:rPr>
                <w:rFonts w:ascii="Times New Roman" w:eastAsia="Times New Roman" w:hAnsi="Times New Roman" w:cs="Times New Roman"/>
                <w:color w:val="0563C1"/>
                <w:sz w:val="16"/>
                <w:szCs w:val="16"/>
                <w:u w:val="single"/>
              </w:rPr>
            </w:pPr>
            <w:hyperlink r:id="rId64" w:history="1">
              <w:r w:rsidR="00A57497">
                <w:rPr>
                  <w:rStyle w:val="aff6"/>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630D744" w14:textId="77777777" w:rsidR="00BC094D" w:rsidRDefault="00A5749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aff9"/>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aff9"/>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aff9"/>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300495E"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1E55CCB"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965D856"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732909FF" w14:textId="77777777" w:rsidR="00BC094D" w:rsidRDefault="00A57497">
      <w:pPr>
        <w:pStyle w:val="aff9"/>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aff9"/>
        <w:ind w:left="1440"/>
        <w:rPr>
          <w:rFonts w:ascii="Times New Roman" w:hAnsi="Times New Roman" w:cs="Times New Roman"/>
        </w:rPr>
      </w:pPr>
    </w:p>
    <w:p w14:paraId="00E2E44F" w14:textId="77777777" w:rsidR="00BC094D" w:rsidRDefault="00A57497">
      <w:pPr>
        <w:pStyle w:val="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22"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lastRenderedPageBreak/>
        <w:t>FFS: Required enhancements for FR1</w:t>
      </w:r>
    </w:p>
    <w:p w14:paraId="13139AB4" w14:textId="77777777" w:rsidR="00BC094D" w:rsidRDefault="00A57497">
      <w:pPr>
        <w:pStyle w:val="aff9"/>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等线" w:hAnsi="Times New Roman" w:cs="Times New Roman"/>
          <w:b/>
          <w:bCs/>
          <w:kern w:val="32"/>
          <w:sz w:val="18"/>
          <w:szCs w:val="18"/>
        </w:rPr>
      </w:pPr>
    </w:p>
    <w:p w14:paraId="38BC13B6" w14:textId="77777777" w:rsidR="00BC094D" w:rsidRDefault="00BC094D">
      <w:pPr>
        <w:rPr>
          <w:rFonts w:ascii="Times New Roman" w:eastAsia="等线"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3"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3"/>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2"/>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宋体" w:hAnsi="Times New Roman" w:cs="Times New Roman"/>
          <w:sz w:val="18"/>
          <w:szCs w:val="18"/>
        </w:rPr>
      </w:pPr>
    </w:p>
    <w:p w14:paraId="1A426F83"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gNB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aff3"/>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4E0CABCF" w14:textId="77777777" w:rsidR="00BC094D" w:rsidRDefault="00A57497">
      <w:pPr>
        <w:pStyle w:val="aff9"/>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aff3"/>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0184A71C"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aff9"/>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47A540AE" w14:textId="77777777" w:rsidR="00BC094D" w:rsidRDefault="00A57497">
      <w:pPr>
        <w:pStyle w:val="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repetition, and the RV pattern (0 2 3 1) is applied separately to PUSCH repetitions of different TRPs with a possibility of configuring RV offset for the starting RV for the second TRP (The same </w:t>
      </w:r>
      <w:r>
        <w:rPr>
          <w:rFonts w:ascii="Times New Roman" w:eastAsia="Batang" w:hAnsi="Times New Roman" w:cs="Times New Roman"/>
          <w:sz w:val="18"/>
          <w:szCs w:val="18"/>
        </w:rPr>
        <w:lastRenderedPageBreak/>
        <w:t>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宋体" w:hAnsi="Times New Roman" w:cs="Times New Roman"/>
          <w:sz w:val="18"/>
          <w:szCs w:val="18"/>
        </w:rPr>
      </w:pPr>
    </w:p>
    <w:p w14:paraId="702BE5E6"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3"/>
        <w:rPr>
          <w:rFonts w:cs="Times New Roman"/>
          <w:color w:val="auto"/>
        </w:rPr>
      </w:pPr>
      <w:r>
        <w:rPr>
          <w:rFonts w:cs="Times New Roman"/>
          <w:color w:val="auto"/>
        </w:rPr>
        <w:t>104-e (February 2021)</w:t>
      </w:r>
    </w:p>
    <w:p w14:paraId="0E206DE2" w14:textId="77777777" w:rsidR="00BC094D" w:rsidRDefault="00BC094D">
      <w:pPr>
        <w:pStyle w:val="aff9"/>
        <w:adjustRightInd w:val="0"/>
        <w:snapToGrid w:val="0"/>
        <w:ind w:left="0"/>
        <w:rPr>
          <w:rFonts w:ascii="Times New Roman" w:eastAsia="等线"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PUSCH repetition Type B, the first actual PUSCH repetition corresponding to the first beam and the X-th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宋体" w:hAnsi="Times New Roman" w:cs="Times New Roman"/>
          <w:sz w:val="18"/>
          <w:szCs w:val="18"/>
        </w:rPr>
      </w:pPr>
    </w:p>
    <w:p w14:paraId="75C4A4A7" w14:textId="77777777" w:rsidR="00BC094D" w:rsidRDefault="00BC094D">
      <w:pPr>
        <w:shd w:val="clear" w:color="auto" w:fill="FFFFFF"/>
        <w:ind w:left="720"/>
        <w:rPr>
          <w:rFonts w:ascii="Times New Roman" w:eastAsia="宋体" w:hAnsi="Times New Roman" w:cs="Times New Roman"/>
          <w:color w:val="493118"/>
          <w:sz w:val="18"/>
          <w:szCs w:val="18"/>
        </w:rPr>
      </w:pPr>
    </w:p>
    <w:p w14:paraId="13ED9E05"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aff9"/>
        <w:adjustRightInd w:val="0"/>
        <w:snapToGrid w:val="0"/>
        <w:ind w:left="0"/>
        <w:rPr>
          <w:rFonts w:ascii="Times New Roman" w:eastAsia="等线"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r>
        <w:rPr>
          <w:rFonts w:ascii="Times New Roman" w:eastAsia="等线" w:hAnsi="Times New Roman" w:cs="Times New Roman"/>
          <w:bCs/>
          <w:i/>
          <w:iCs/>
          <w:kern w:val="32"/>
          <w:sz w:val="18"/>
          <w:szCs w:val="18"/>
          <w:lang w:val="en-GB"/>
        </w:rPr>
        <w:t>sri-PUSCH-MappingToAddModList</w:t>
      </w:r>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two </w:t>
      </w:r>
      <w:r>
        <w:rPr>
          <w:rFonts w:ascii="Times New Roman" w:eastAsia="等线" w:hAnsi="Times New Roman" w:cs="Times New Roman"/>
          <w:bCs/>
          <w:i/>
          <w:iCs/>
          <w:kern w:val="32"/>
          <w:sz w:val="18"/>
          <w:szCs w:val="18"/>
          <w:lang w:val="en-GB"/>
        </w:rPr>
        <w:t>sri-PUSCH-MappingToAddModList</w:t>
      </w:r>
    </w:p>
    <w:p w14:paraId="5F8B435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SRI-PUSCH-PowerControl</w:t>
      </w:r>
      <w:r>
        <w:rPr>
          <w:rFonts w:ascii="Times New Roman" w:eastAsia="等线" w:hAnsi="Times New Roman" w:cs="Times New Roman"/>
          <w:bCs/>
          <w:iCs/>
          <w:kern w:val="32"/>
          <w:sz w:val="18"/>
          <w:szCs w:val="18"/>
          <w:lang w:val="en-GB"/>
        </w:rPr>
        <w:t xml:space="preserve"> from </w:t>
      </w:r>
      <w:r>
        <w:rPr>
          <w:rFonts w:ascii="Times New Roman" w:eastAsia="等线" w:hAnsi="Times New Roman" w:cs="Times New Roman"/>
          <w:bCs/>
          <w:i/>
          <w:iCs/>
          <w:kern w:val="32"/>
          <w:sz w:val="18"/>
          <w:szCs w:val="18"/>
          <w:lang w:val="en-GB"/>
        </w:rPr>
        <w:t>sri-PUSCH-</w:t>
      </w:r>
      <w:r>
        <w:rPr>
          <w:rFonts w:ascii="Times New Roman" w:eastAsia="等线" w:hAnsi="Times New Roman" w:cs="Times New Roman"/>
          <w:bCs/>
          <w:i/>
          <w:iCs/>
          <w:kern w:val="32"/>
          <w:sz w:val="18"/>
          <w:szCs w:val="18"/>
          <w:lang w:val="en-GB"/>
        </w:rPr>
        <w:lastRenderedPageBreak/>
        <w:t>MappingToAddModList</w:t>
      </w:r>
      <w:r>
        <w:rPr>
          <w:rFonts w:ascii="Times New Roman" w:eastAsia="等线"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When the UE does not follow the above operation, UE multiplexes A-CSI only on the first PUSCH repetition similar to Rel. 15/16.</w:t>
      </w:r>
    </w:p>
    <w:p w14:paraId="7EEBBD9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affb"/>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4"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4"/>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62D9">
        <w:rPr>
          <w:rFonts w:ascii="Times New Roman" w:eastAsia="Batang" w:hAnsi="Times New Roman" w:cs="Times New Roman"/>
          <w:position w:val="-5"/>
          <w:sz w:val="18"/>
          <w:szCs w:val="18"/>
          <w:lang w:val="en-GB"/>
        </w:rPr>
        <w:pict w14:anchorId="5D560746">
          <v:shape id="_x0000_i1028" type="#_x0000_t75" style="width:14.25pt;height:7.1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62D9">
        <w:rPr>
          <w:rFonts w:ascii="Times New Roman" w:eastAsia="Batang" w:hAnsi="Times New Roman" w:cs="Times New Roman"/>
          <w:position w:val="-6"/>
          <w:sz w:val="18"/>
          <w:szCs w:val="18"/>
          <w:lang w:val="en-GB"/>
        </w:rPr>
        <w:pict w14:anchorId="4861FD05">
          <v:shape id="_x0000_i1029" type="#_x0000_t75" style="width:14.25pt;height:7.1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62D9">
        <w:rPr>
          <w:rFonts w:ascii="Times New Roman" w:eastAsia="Batang" w:hAnsi="Times New Roman" w:cs="Times New Roman"/>
          <w:position w:val="-6"/>
          <w:sz w:val="18"/>
          <w:szCs w:val="18"/>
          <w:lang w:val="en-GB"/>
        </w:rPr>
        <w:pict w14:anchorId="72347491">
          <v:shape id="_x0000_i1030" type="#_x0000_t75" style="width:57.75pt;height:14.2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8362D9">
        <w:rPr>
          <w:rFonts w:ascii="Times New Roman" w:eastAsia="Batang" w:hAnsi="Times New Roman" w:cs="Times New Roman"/>
          <w:position w:val="-9"/>
          <w:sz w:val="18"/>
          <w:szCs w:val="18"/>
          <w:lang w:val="en-GB"/>
        </w:rPr>
        <w:pict w14:anchorId="6168D104">
          <v:shape id="_x0000_i1031" type="#_x0000_t75" style="width:7.15pt;height:14.25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lastRenderedPageBreak/>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5"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5"/>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6"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w:t>
      </w:r>
      <w:r>
        <w:rPr>
          <w:rFonts w:ascii="Times New Roman" w:eastAsia="Batang" w:hAnsi="Times New Roman" w:cs="Times New Roman"/>
          <w:i/>
          <w:iCs/>
          <w:sz w:val="18"/>
          <w:szCs w:val="18"/>
        </w:rPr>
        <w:lastRenderedPageBreak/>
        <w:t>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6"/>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EF45" w14:textId="77777777" w:rsidR="00B33A40" w:rsidRDefault="00B33A40" w:rsidP="00670863">
      <w:r>
        <w:separator/>
      </w:r>
    </w:p>
  </w:endnote>
  <w:endnote w:type="continuationSeparator" w:id="0">
    <w:p w14:paraId="623CDA88" w14:textId="77777777" w:rsidR="00B33A40" w:rsidRDefault="00B33A40"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쭀Ȓ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72A1" w14:textId="77777777" w:rsidR="00B33A40" w:rsidRDefault="00B33A40" w:rsidP="00670863">
      <w:r>
        <w:separator/>
      </w:r>
    </w:p>
  </w:footnote>
  <w:footnote w:type="continuationSeparator" w:id="0">
    <w:p w14:paraId="23E33ED5" w14:textId="77777777" w:rsidR="00B33A40" w:rsidRDefault="00B33A40" w:rsidP="0067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CEB23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7DE08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FB27D8"/>
    <w:multiLevelType w:val="multilevel"/>
    <w:tmpl w:val="90A6D1DA"/>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4"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9"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916547"/>
    <w:multiLevelType w:val="multilevel"/>
    <w:tmpl w:val="5104689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4"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7"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9"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8"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53"/>
  </w:num>
  <w:num w:numId="4">
    <w:abstractNumId w:val="41"/>
  </w:num>
  <w:num w:numId="5">
    <w:abstractNumId w:val="15"/>
  </w:num>
  <w:num w:numId="6">
    <w:abstractNumId w:val="5"/>
  </w:num>
  <w:num w:numId="7">
    <w:abstractNumId w:val="79"/>
  </w:num>
  <w:num w:numId="8">
    <w:abstractNumId w:val="75"/>
  </w:num>
  <w:num w:numId="9">
    <w:abstractNumId w:val="43"/>
  </w:num>
  <w:num w:numId="10">
    <w:abstractNumId w:val="29"/>
  </w:num>
  <w:num w:numId="11">
    <w:abstractNumId w:val="18"/>
  </w:num>
  <w:num w:numId="12">
    <w:abstractNumId w:val="33"/>
  </w:num>
  <w:num w:numId="13">
    <w:abstractNumId w:val="50"/>
  </w:num>
  <w:num w:numId="14">
    <w:abstractNumId w:val="56"/>
    <w:lvlOverride w:ilvl="0">
      <w:startOverride w:val="1"/>
    </w:lvlOverride>
  </w:num>
  <w:num w:numId="15">
    <w:abstractNumId w:val="37"/>
  </w:num>
  <w:num w:numId="16">
    <w:abstractNumId w:val="77"/>
  </w:num>
  <w:num w:numId="17">
    <w:abstractNumId w:val="55"/>
  </w:num>
  <w:num w:numId="18">
    <w:abstractNumId w:val="68"/>
  </w:num>
  <w:num w:numId="19">
    <w:abstractNumId w:val="73"/>
  </w:num>
  <w:num w:numId="20">
    <w:abstractNumId w:val="78"/>
  </w:num>
  <w:num w:numId="21">
    <w:abstractNumId w:val="27"/>
  </w:num>
  <w:num w:numId="22">
    <w:abstractNumId w:val="71"/>
  </w:num>
  <w:num w:numId="23">
    <w:abstractNumId w:val="69"/>
  </w:num>
  <w:num w:numId="24">
    <w:abstractNumId w:val="59"/>
  </w:num>
  <w:num w:numId="25">
    <w:abstractNumId w:val="67"/>
  </w:num>
  <w:num w:numId="26">
    <w:abstractNumId w:val="0"/>
  </w:num>
  <w:num w:numId="27">
    <w:abstractNumId w:val="28"/>
  </w:num>
  <w:num w:numId="28">
    <w:abstractNumId w:val="66"/>
  </w:num>
  <w:num w:numId="29">
    <w:abstractNumId w:val="70"/>
  </w:num>
  <w:num w:numId="30">
    <w:abstractNumId w:val="2"/>
  </w:num>
  <w:num w:numId="31">
    <w:abstractNumId w:val="51"/>
  </w:num>
  <w:num w:numId="32">
    <w:abstractNumId w:val="74"/>
  </w:num>
  <w:num w:numId="33">
    <w:abstractNumId w:val="1"/>
  </w:num>
  <w:num w:numId="34">
    <w:abstractNumId w:val="24"/>
  </w:num>
  <w:num w:numId="35">
    <w:abstractNumId w:val="3"/>
  </w:num>
  <w:num w:numId="36">
    <w:abstractNumId w:val="49"/>
  </w:num>
  <w:num w:numId="37">
    <w:abstractNumId w:val="80"/>
  </w:num>
  <w:num w:numId="38">
    <w:abstractNumId w:val="45"/>
  </w:num>
  <w:num w:numId="39">
    <w:abstractNumId w:val="21"/>
  </w:num>
  <w:num w:numId="40">
    <w:abstractNumId w:val="48"/>
  </w:num>
  <w:num w:numId="41">
    <w:abstractNumId w:val="14"/>
  </w:num>
  <w:num w:numId="42">
    <w:abstractNumId w:val="58"/>
  </w:num>
  <w:num w:numId="43">
    <w:abstractNumId w:val="39"/>
  </w:num>
  <w:num w:numId="44">
    <w:abstractNumId w:val="20"/>
  </w:num>
  <w:num w:numId="45">
    <w:abstractNumId w:val="8"/>
  </w:num>
  <w:num w:numId="46">
    <w:abstractNumId w:val="25"/>
  </w:num>
  <w:num w:numId="47">
    <w:abstractNumId w:val="46"/>
  </w:num>
  <w:num w:numId="48">
    <w:abstractNumId w:val="7"/>
  </w:num>
  <w:num w:numId="49">
    <w:abstractNumId w:val="9"/>
  </w:num>
  <w:num w:numId="50">
    <w:abstractNumId w:val="32"/>
  </w:num>
  <w:num w:numId="51">
    <w:abstractNumId w:val="64"/>
  </w:num>
  <w:num w:numId="52">
    <w:abstractNumId w:val="72"/>
  </w:num>
  <w:num w:numId="53">
    <w:abstractNumId w:val="22"/>
  </w:num>
  <w:num w:numId="54">
    <w:abstractNumId w:val="60"/>
  </w:num>
  <w:num w:numId="55">
    <w:abstractNumId w:val="63"/>
  </w:num>
  <w:num w:numId="56">
    <w:abstractNumId w:val="31"/>
  </w:num>
  <w:num w:numId="57">
    <w:abstractNumId w:val="34"/>
  </w:num>
  <w:num w:numId="58">
    <w:abstractNumId w:val="54"/>
  </w:num>
  <w:num w:numId="59">
    <w:abstractNumId w:val="26"/>
  </w:num>
  <w:num w:numId="60">
    <w:abstractNumId w:val="19"/>
  </w:num>
  <w:num w:numId="61">
    <w:abstractNumId w:val="47"/>
  </w:num>
  <w:num w:numId="62">
    <w:abstractNumId w:val="16"/>
  </w:num>
  <w:num w:numId="63">
    <w:abstractNumId w:val="44"/>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23"/>
  </w:num>
  <w:num w:numId="67">
    <w:abstractNumId w:val="57"/>
  </w:num>
  <w:num w:numId="68">
    <w:abstractNumId w:val="42"/>
  </w:num>
  <w:num w:numId="69">
    <w:abstractNumId w:val="62"/>
  </w:num>
  <w:num w:numId="70">
    <w:abstractNumId w:val="11"/>
  </w:num>
  <w:num w:numId="71">
    <w:abstractNumId w:val="35"/>
  </w:num>
  <w:num w:numId="72">
    <w:abstractNumId w:val="65"/>
  </w:num>
  <w:num w:numId="73">
    <w:abstractNumId w:val="52"/>
  </w:num>
  <w:num w:numId="74">
    <w:abstractNumId w:val="40"/>
  </w:num>
  <w:num w:numId="75">
    <w:abstractNumId w:val="61"/>
  </w:num>
  <w:num w:numId="76">
    <w:abstractNumId w:val="10"/>
  </w:num>
  <w:num w:numId="77">
    <w:abstractNumId w:val="36"/>
  </w:num>
  <w:num w:numId="78">
    <w:abstractNumId w:val="13"/>
  </w:num>
  <w:num w:numId="79">
    <w:abstractNumId w:val="6"/>
  </w:num>
  <w:num w:numId="80">
    <w:abstractNumId w:val="12"/>
  </w:num>
  <w:num w:numId="81">
    <w:abstractNumId w:val="30"/>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01"/>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15:docId w15:val="{58D458E1-5271-4C78-8EF4-AF53443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62D9"/>
    <w:pPr>
      <w:widowControl w:val="0"/>
      <w:spacing w:after="0" w:line="240" w:lineRule="auto"/>
      <w:jc w:val="both"/>
    </w:pPr>
    <w:rPr>
      <w:kern w:val="2"/>
      <w:sz w:val="21"/>
      <w:szCs w:val="22"/>
      <w:lang w:eastAsia="zh-CN"/>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8362D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362D9"/>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22">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a">
    <w:name w:val="列出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0">
    <w:name w:val="标题 2 字符"/>
    <w:basedOn w:val="a1"/>
    <w:link w:val="2"/>
    <w:qFormat/>
    <w:rPr>
      <w:rFonts w:ascii="Arial" w:eastAsia="PMingLiU" w:hAnsi="Arial" w:cs="Arial"/>
      <w:b/>
      <w:color w:val="006EBC"/>
      <w:kern w:val="52"/>
      <w:sz w:val="28"/>
      <w:szCs w:val="48"/>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qFormat/>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正文文本 2 字符"/>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331">
      <w:bodyDiv w:val="1"/>
      <w:marLeft w:val="0"/>
      <w:marRight w:val="0"/>
      <w:marTop w:val="0"/>
      <w:marBottom w:val="0"/>
      <w:divBdr>
        <w:top w:val="none" w:sz="0" w:space="0" w:color="auto"/>
        <w:left w:val="none" w:sz="0" w:space="0" w:color="auto"/>
        <w:bottom w:val="none" w:sz="0" w:space="0" w:color="auto"/>
        <w:right w:val="none" w:sz="0" w:space="0" w:color="auto"/>
      </w:divBdr>
    </w:div>
    <w:div w:id="112226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42" Type="http://schemas.openxmlformats.org/officeDocument/2006/relationships/hyperlink" Target="https://www.3gpp.org/ftp/TSG_RAN/WG1_RL1/TSGR1_106-e/Docs/R1-2106686.zip" TargetMode="External"/><Relationship Id="rId47" Type="http://schemas.openxmlformats.org/officeDocument/2006/relationships/hyperlink" Target="https://www.3gpp.org/ftp/TSG_RAN/WG1_RL1/TSGR1_106-e/Docs/R1-2107079.zip" TargetMode="External"/><Relationship Id="rId63" Type="http://schemas.openxmlformats.org/officeDocument/2006/relationships/hyperlink" Target="https://www.3gpp.org/ftp/TSG_RAN/WG1_RL1/TSGR1_106-e/Docs/R1-2108074.zip" TargetMode="External"/><Relationship Id="rId68" Type="http://schemas.openxmlformats.org/officeDocument/2006/relationships/image" Target="media/image27.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hyperlink" Target="https://www.3gpp.org/ftp/TSG_RAN/WG1_RL1/TSGR1_106-e/Docs/R1-2106641.zip" TargetMode="External"/><Relationship Id="rId45" Type="http://schemas.openxmlformats.org/officeDocument/2006/relationships/hyperlink" Target="https://www.3gpp.org/ftp/TSG_RAN/WG1_RL1/TSGR1_106-e/Docs/R1-2106936.zip" TargetMode="External"/><Relationship Id="rId53" Type="http://schemas.openxmlformats.org/officeDocument/2006/relationships/hyperlink" Target="https://www.3gpp.org/ftp/TSG_RAN/WG1_RL1/TSGR1_106-e/Docs/R1-2107465.zip" TargetMode="External"/><Relationship Id="rId58" Type="http://schemas.openxmlformats.org/officeDocument/2006/relationships/hyperlink" Target="https://www.3gpp.org/ftp/TSG_RAN/WG1_RL1/TSGR1_106-e/Docs/R1-2107839.zip" TargetMode="External"/><Relationship Id="rId66" Type="http://schemas.openxmlformats.org/officeDocument/2006/relationships/image" Target="media/image25.png"/><Relationship Id="rId5" Type="http://schemas.openxmlformats.org/officeDocument/2006/relationships/customXml" Target="../customXml/item5.xml"/><Relationship Id="rId61" Type="http://schemas.openxmlformats.org/officeDocument/2006/relationships/hyperlink" Target="https://www.3gpp.org/ftp/TSG_RAN/WG1_RL1/TSGR1_106-e/Docs/R1-2108053.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image" Target="media/image21.png"/><Relationship Id="rId43" Type="http://schemas.openxmlformats.org/officeDocument/2006/relationships/hyperlink" Target="https://www.3gpp.org/ftp/TSG_RAN/WG1_RL1/TSGR1_106-e/Docs/R1-2106790.zip" TargetMode="External"/><Relationship Id="rId48" Type="http://schemas.openxmlformats.org/officeDocument/2006/relationships/hyperlink" Target="https://www.3gpp.org/ftp/TSG_RAN/WG1_RL1/TSGR1_106-e/Docs/R1-2107144.zip" TargetMode="External"/><Relationship Id="rId56" Type="http://schemas.openxmlformats.org/officeDocument/2006/relationships/hyperlink" Target="https://www.3gpp.org/ftp/TSG_RAN/WG1_RL1/TSGR1_106-e/Docs/R1-2107719.zip" TargetMode="External"/><Relationship Id="rId64" Type="http://schemas.openxmlformats.org/officeDocument/2006/relationships/hyperlink" Target="https://www.3gpp.org/ftp/TSG_RAN/WG1_RL1/TSGR1_106-e/Docs/R1-2108106.zip"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2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542.zip" TargetMode="External"/><Relationship Id="rId46" Type="http://schemas.openxmlformats.org/officeDocument/2006/relationships/hyperlink" Target="https://www.3gpp.org/ftp/TSG_RAN/WG1_RL1/TSGR1_106-e/Docs/R1-2107030.zip" TargetMode="External"/><Relationship Id="rId59" Type="http://schemas.openxmlformats.org/officeDocument/2006/relationships/hyperlink" Target="https://www.3gpp.org/ftp/TSG_RAN/WG1_RL1/TSGR1_106-e/Docs/R1-2107894.zip" TargetMode="External"/><Relationship Id="rId67"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hyperlink" Target="https://www.3gpp.org/ftp/TSG_RAN/WG1_RL1/TSGR1_106-e/Docs/R1-2106667.zip" TargetMode="External"/><Relationship Id="rId54" Type="http://schemas.openxmlformats.org/officeDocument/2006/relationships/hyperlink" Target="https://www.3gpp.org/ftp/TSG_RAN/WG1_RL1/TSGR1_106-e/Docs/R1-2107486.zip" TargetMode="External"/><Relationship Id="rId62" Type="http://schemas.openxmlformats.org/officeDocument/2006/relationships/hyperlink" Target="https://www.3gpp.org/ftp/TSG_RAN/WG1_RL1/TSGR1_106-e/Docs/R1-2108072.z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image" Target="media/image22.png"/><Relationship Id="rId49" Type="http://schemas.openxmlformats.org/officeDocument/2006/relationships/hyperlink" Target="https://www.3gpp.org/ftp/TSG_RAN/WG1_RL1/TSGR1_106-e/Docs/R1-2107204.zip" TargetMode="External"/><Relationship Id="rId57"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6866.zip" TargetMode="External"/><Relationship Id="rId52" Type="http://schemas.openxmlformats.org/officeDocument/2006/relationships/hyperlink" Target="https://www.3gpp.org/ftp/TSG_RAN/WG1_RL1/TSGR1_106-e/Docs/R1-2107391.zip" TargetMode="External"/><Relationship Id="rId60" Type="http://schemas.openxmlformats.org/officeDocument/2006/relationships/hyperlink" Target="https://www.3gpp.org/ftp/TSG_RAN/WG1_RL1/TSGR1_106-e/Docs/R1-2108020.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72.zip" TargetMode="External"/><Relationship Id="rId34" Type="http://schemas.openxmlformats.org/officeDocument/2006/relationships/image" Target="media/image20.png"/><Relationship Id="rId50" Type="http://schemas.openxmlformats.org/officeDocument/2006/relationships/hyperlink" Target="https://www.3gpp.org/ftp/TSG_RAN/WG1_RL1/TSGR1_106-e/Docs/R1-2107293.zip" TargetMode="External"/><Relationship Id="rId55" Type="http://schemas.openxmlformats.org/officeDocument/2006/relationships/hyperlink" Target="https://www.3gpp.org/ftp/TSG_RAN/WG1_RL1/TSGR1_106-e/Docs/R1-210757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35643</Words>
  <Characters>203170</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Xiaomi</cp:lastModifiedBy>
  <cp:revision>4</cp:revision>
  <dcterms:created xsi:type="dcterms:W3CDTF">2021-08-20T12:51:00Z</dcterms:created>
  <dcterms:modified xsi:type="dcterms:W3CDTF">2021-08-20T12:53:00Z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