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8DB2E" w14:textId="77777777" w:rsidR="00BC094D" w:rsidRDefault="00A57497">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17ED5B6A" w14:textId="77777777" w:rsidR="00BC094D" w:rsidRDefault="00A57497">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07D8B3F9" w14:textId="77777777" w:rsidR="00BC094D" w:rsidRDefault="00BC094D">
      <w:pPr>
        <w:pStyle w:val="Header"/>
        <w:spacing w:after="0"/>
        <w:rPr>
          <w:bCs/>
          <w:sz w:val="20"/>
          <w:szCs w:val="16"/>
          <w:lang w:eastAsia="ja-JP"/>
        </w:rPr>
      </w:pPr>
    </w:p>
    <w:p w14:paraId="1F7D0F5B" w14:textId="77777777" w:rsidR="00BC094D" w:rsidRDefault="00A5749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BC2DCDE" w14:textId="77777777" w:rsidR="00BC094D" w:rsidRDefault="00A5749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1D9FFD14" w14:textId="77777777" w:rsidR="00BC094D" w:rsidRDefault="00A5749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1DBCA63C" w14:textId="77777777" w:rsidR="00BC094D" w:rsidRDefault="00A5749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9420796"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252A03C0" w14:textId="77777777" w:rsidR="00BC094D" w:rsidRDefault="00A5749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57DE92B2"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0AEAE7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86842CF"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2D7B36C" w14:textId="77777777" w:rsidR="00BC094D" w:rsidRDefault="00BC094D">
      <w:pPr>
        <w:overflowPunct w:val="0"/>
        <w:rPr>
          <w:rFonts w:ascii="Times New Roman" w:hAnsi="Times New Roman" w:cs="Times New Roman"/>
          <w:sz w:val="18"/>
          <w:szCs w:val="18"/>
          <w:lang w:eastAsia="ja-JP"/>
        </w:rPr>
      </w:pPr>
    </w:p>
    <w:p w14:paraId="580B273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3EECB29D"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98D0302" w14:textId="77777777" w:rsidR="00BC094D" w:rsidRDefault="00A5749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B932A0" w14:textId="77777777" w:rsidR="00BC094D" w:rsidRDefault="00A57497">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48D8083B" w14:textId="77777777" w:rsidR="00BC094D" w:rsidRDefault="00A57497">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22C08CB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FE1F9D4" w14:textId="77777777" w:rsidR="00BC094D" w:rsidRDefault="00A5749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2B3A1534" w14:textId="77777777" w:rsidR="00BC094D" w:rsidRDefault="00A5749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6E4C47E6" w14:textId="77777777" w:rsidR="00BC094D" w:rsidRDefault="00A5749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F6F44DA" w14:textId="77777777" w:rsidR="00BC094D" w:rsidRDefault="00BC094D">
      <w:pPr>
        <w:rPr>
          <w:rFonts w:ascii="Times New Roman" w:eastAsia="Batang" w:hAnsi="Times New Roman" w:cs="Times New Roman"/>
          <w:sz w:val="16"/>
          <w:szCs w:val="16"/>
        </w:rPr>
      </w:pPr>
    </w:p>
    <w:p w14:paraId="6AB15A9A"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02702583" w14:textId="77777777">
        <w:tc>
          <w:tcPr>
            <w:tcW w:w="2122" w:type="dxa"/>
            <w:shd w:val="clear" w:color="auto" w:fill="EEECE1" w:themeFill="background2"/>
          </w:tcPr>
          <w:p w14:paraId="30EDA61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80928D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26D309DF" w14:textId="77777777">
        <w:tc>
          <w:tcPr>
            <w:tcW w:w="2122" w:type="dxa"/>
            <w:shd w:val="clear" w:color="auto" w:fill="auto"/>
          </w:tcPr>
          <w:p w14:paraId="235BB38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0044BC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0FDC893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p>
          <w:p w14:paraId="1A89782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bullet: Unlike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 only depends on PRI field which exists also in fallback DCI. Hence, the proposal is needed.</w:t>
            </w:r>
          </w:p>
        </w:tc>
      </w:tr>
      <w:tr w:rsidR="00BC094D" w14:paraId="3A991012" w14:textId="77777777">
        <w:tc>
          <w:tcPr>
            <w:tcW w:w="2122" w:type="dxa"/>
            <w:shd w:val="clear" w:color="auto" w:fill="auto"/>
          </w:tcPr>
          <w:p w14:paraId="092E6F1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5569100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203E5E3A" w14:textId="77777777">
        <w:tc>
          <w:tcPr>
            <w:tcW w:w="2122" w:type="dxa"/>
            <w:shd w:val="clear" w:color="auto" w:fill="auto"/>
          </w:tcPr>
          <w:p w14:paraId="1D0A647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32BD38F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51DCF0B3" w14:textId="77777777">
        <w:tc>
          <w:tcPr>
            <w:tcW w:w="2122" w:type="dxa"/>
            <w:shd w:val="clear" w:color="auto" w:fill="auto"/>
          </w:tcPr>
          <w:p w14:paraId="13B1A76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216F9CB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136AA799" w14:textId="77777777">
        <w:tc>
          <w:tcPr>
            <w:tcW w:w="2122" w:type="dxa"/>
            <w:shd w:val="clear" w:color="auto" w:fill="auto"/>
          </w:tcPr>
          <w:p w14:paraId="240AEE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5268A40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BC094D" w14:paraId="5FFA9EB5" w14:textId="77777777">
        <w:tc>
          <w:tcPr>
            <w:tcW w:w="2122" w:type="dxa"/>
            <w:shd w:val="clear" w:color="auto" w:fill="auto"/>
          </w:tcPr>
          <w:p w14:paraId="7DAC4B6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55D4CE4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BC094D" w14:paraId="369F58F0" w14:textId="77777777">
        <w:tc>
          <w:tcPr>
            <w:tcW w:w="2122" w:type="dxa"/>
            <w:shd w:val="clear" w:color="auto" w:fill="auto"/>
          </w:tcPr>
          <w:p w14:paraId="2CA77DF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097478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399AEDD5" w14:textId="77777777">
        <w:tc>
          <w:tcPr>
            <w:tcW w:w="2122" w:type="dxa"/>
            <w:shd w:val="clear" w:color="auto" w:fill="auto"/>
          </w:tcPr>
          <w:p w14:paraId="1A23BBB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67E43A3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BC094D" w14:paraId="6AC5AF23" w14:textId="77777777">
        <w:tc>
          <w:tcPr>
            <w:tcW w:w="2122" w:type="dxa"/>
            <w:shd w:val="clear" w:color="auto" w:fill="auto"/>
          </w:tcPr>
          <w:p w14:paraId="07A2DCA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DF77EB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5C0431AF" w14:textId="77777777">
        <w:tc>
          <w:tcPr>
            <w:tcW w:w="2122" w:type="dxa"/>
            <w:shd w:val="clear" w:color="auto" w:fill="auto"/>
          </w:tcPr>
          <w:p w14:paraId="3CDCBE7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7B8297B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13FE970B" w14:textId="77777777">
        <w:tc>
          <w:tcPr>
            <w:tcW w:w="2122" w:type="dxa"/>
            <w:shd w:val="clear" w:color="auto" w:fill="auto"/>
          </w:tcPr>
          <w:p w14:paraId="27F2E28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E8908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18D6905C" w14:textId="77777777">
        <w:tc>
          <w:tcPr>
            <w:tcW w:w="2122" w:type="dxa"/>
          </w:tcPr>
          <w:p w14:paraId="28F5335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1BFB99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133EE085" w14:textId="77777777" w:rsidR="00BC094D" w:rsidRDefault="00A5749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F99FB6" wp14:editId="6570E6B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374F5C36" wp14:editId="7A914EC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387BC86" wp14:editId="79583C5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90ECEE2" wp14:editId="58239DD3">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96A8CCE" wp14:editId="37A89CE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5A98B44B" wp14:editId="2F4981AE">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3200C149" wp14:editId="6203D586">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82364E0" wp14:editId="10E1AE22">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CE21024" wp14:editId="4791FAFC">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46568172" wp14:editId="7FB0BB77">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3A14C841" wp14:editId="4A53418D">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77069330" wp14:editId="524997E4">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C54DE9E" wp14:editId="0EED369B">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D549EAB" wp14:editId="7257CF1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DB0EF24" wp14:editId="77D2F1B2">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6E3816E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78D435F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6" w:dyaOrig="2770" w14:anchorId="728F2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8pt;height:138.35pt" o:ole="">
                  <v:imagedata r:id="rId25" o:title=""/>
                </v:shape>
                <o:OLEObject Type="Embed" ProgID="Visio.Drawing.15" ShapeID="_x0000_i1025" DrawAspect="Content" ObjectID="_1690970975" r:id="rId26"/>
              </w:object>
            </w:r>
          </w:p>
          <w:p w14:paraId="0026796F"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5F0D35D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BC094D" w14:paraId="004AB6C1" w14:textId="77777777">
        <w:trPr>
          <w:trHeight w:val="90"/>
        </w:trPr>
        <w:tc>
          <w:tcPr>
            <w:tcW w:w="2122" w:type="dxa"/>
          </w:tcPr>
          <w:p w14:paraId="7A6CDDD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3D87080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2F29AD2D" w14:textId="77777777">
        <w:tc>
          <w:tcPr>
            <w:tcW w:w="2122" w:type="dxa"/>
          </w:tcPr>
          <w:p w14:paraId="4D51B9E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35641D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BC094D" w14:paraId="4A8EB676" w14:textId="77777777">
        <w:tc>
          <w:tcPr>
            <w:tcW w:w="2122" w:type="dxa"/>
          </w:tcPr>
          <w:p w14:paraId="6CE574C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9BE09E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654A2A5B" w14:textId="77777777">
        <w:tc>
          <w:tcPr>
            <w:tcW w:w="2122" w:type="dxa"/>
          </w:tcPr>
          <w:p w14:paraId="5FFABB0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30E53C6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1755AAD7" w14:textId="77777777">
        <w:tc>
          <w:tcPr>
            <w:tcW w:w="2122" w:type="dxa"/>
          </w:tcPr>
          <w:p w14:paraId="6947CC1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026D387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331C0A3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5C0C9C8"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6009DA6A"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750D0FC3" w14:textId="77777777" w:rsidR="00BC094D" w:rsidRDefault="00A57497">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122A454" w14:textId="77777777" w:rsidR="00BC094D" w:rsidRDefault="00A57497">
            <w:pPr>
              <w:pStyle w:val="ListParagraph"/>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is unused</w:t>
              </w:r>
              <w:r>
                <w:rPr>
                  <w:rFonts w:ascii="Times New Roman" w:eastAsia="SimSun" w:hAnsi="Times New Roman" w:cs="Times New Roman"/>
                  <w:sz w:val="16"/>
                  <w:szCs w:val="16"/>
                </w:rPr>
                <w:t>;</w:t>
              </w:r>
            </w:ins>
          </w:p>
          <w:p w14:paraId="7906E0FC" w14:textId="77777777" w:rsidR="00BC094D" w:rsidRDefault="00A57497">
            <w:pPr>
              <w:pStyle w:val="ListParagraph"/>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17F225C6" w14:textId="77777777" w:rsidR="00BC094D" w:rsidRDefault="00A57497">
            <w:pPr>
              <w:pStyle w:val="ListParagraph"/>
              <w:numPr>
                <w:ilvl w:val="1"/>
                <w:numId w:val="18"/>
                <w:ins w:id="34" w:author="Yang"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3F9FEB15" w14:textId="77777777" w:rsidR="00BC094D" w:rsidRDefault="00A5749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750A4969" w14:textId="77777777" w:rsidR="00BC094D" w:rsidRDefault="00A57497">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6AF379C"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2AF515E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BC094D" w14:paraId="27C9ADEF" w14:textId="77777777">
        <w:tc>
          <w:tcPr>
            <w:tcW w:w="2122" w:type="dxa"/>
          </w:tcPr>
          <w:p w14:paraId="4C87B9D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0DF2699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BC094D" w14:paraId="0C39F0AE" w14:textId="77777777">
        <w:tc>
          <w:tcPr>
            <w:tcW w:w="2122" w:type="dxa"/>
          </w:tcPr>
          <w:p w14:paraId="7F2268C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619F0D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C712E2E" w14:textId="77777777">
        <w:tc>
          <w:tcPr>
            <w:tcW w:w="2122" w:type="dxa"/>
          </w:tcPr>
          <w:p w14:paraId="25D3050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2B7396E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BC094D" w14:paraId="2EBF8139" w14:textId="77777777">
        <w:tc>
          <w:tcPr>
            <w:tcW w:w="2122" w:type="dxa"/>
          </w:tcPr>
          <w:p w14:paraId="6D0563C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2D133D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266F534" w14:textId="77777777">
        <w:tc>
          <w:tcPr>
            <w:tcW w:w="2122" w:type="dxa"/>
          </w:tcPr>
          <w:p w14:paraId="03CD3CA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739DA8F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06F869A9" w14:textId="77777777">
        <w:tc>
          <w:tcPr>
            <w:tcW w:w="2122" w:type="dxa"/>
          </w:tcPr>
          <w:p w14:paraId="42D982A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D76852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36DE3DDF"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7345955C" w14:textId="77777777">
        <w:tc>
          <w:tcPr>
            <w:tcW w:w="2122" w:type="dxa"/>
          </w:tcPr>
          <w:p w14:paraId="02FA1D1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503B9529" w14:textId="77777777" w:rsidR="00BC094D" w:rsidRDefault="00A5749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18D62582"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6A69AE03"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tc>
      </w:tr>
      <w:tr w:rsidR="00BC094D" w14:paraId="2251CC22" w14:textId="77777777">
        <w:tc>
          <w:tcPr>
            <w:tcW w:w="2122" w:type="dxa"/>
          </w:tcPr>
          <w:p w14:paraId="4F7FD65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764DD0D7"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821AB44" w14:textId="77777777">
        <w:tc>
          <w:tcPr>
            <w:tcW w:w="2122" w:type="dxa"/>
          </w:tcPr>
          <w:p w14:paraId="3710E9E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EEAFE1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BC094D" w14:paraId="138995BB" w14:textId="77777777">
        <w:tc>
          <w:tcPr>
            <w:tcW w:w="2122" w:type="dxa"/>
          </w:tcPr>
          <w:p w14:paraId="7EB4286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07F6D1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BC094D" w14:paraId="6EFDDB0F" w14:textId="77777777">
        <w:tc>
          <w:tcPr>
            <w:tcW w:w="2122" w:type="dxa"/>
          </w:tcPr>
          <w:p w14:paraId="2041D025"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rPr>
            </w:pPr>
          </w:p>
          <w:p w14:paraId="17DAF189" w14:textId="77777777" w:rsidR="00BC094D" w:rsidRDefault="00A5749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570E34B"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16CC9BE0"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42849BD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745C7607" w14:textId="77777777" w:rsidR="00BC094D" w:rsidRDefault="00A5749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1A28D757" w14:textId="77777777" w:rsidR="00BC094D" w:rsidRDefault="00A5749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2BD9F48E" w14:textId="77777777" w:rsidR="00BC094D" w:rsidRDefault="00A5749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6387BE28"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6996E4D0"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5CD4E90F"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7F47D0A5" w14:textId="77777777">
        <w:tc>
          <w:tcPr>
            <w:tcW w:w="2122" w:type="dxa"/>
          </w:tcPr>
          <w:p w14:paraId="1BC9BCE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25606D2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BC094D" w14:paraId="2E0D8765" w14:textId="77777777">
        <w:tc>
          <w:tcPr>
            <w:tcW w:w="2122" w:type="dxa"/>
          </w:tcPr>
          <w:p w14:paraId="011C509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364C741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6365FDB" w14:textId="77777777">
        <w:tc>
          <w:tcPr>
            <w:tcW w:w="2122" w:type="dxa"/>
          </w:tcPr>
          <w:p w14:paraId="580FFD1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786E300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BC094D" w14:paraId="5CC34FED" w14:textId="77777777">
        <w:tc>
          <w:tcPr>
            <w:tcW w:w="2122" w:type="dxa"/>
          </w:tcPr>
          <w:p w14:paraId="5F08153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422FC2E" w14:textId="77777777" w:rsidR="00BC094D" w:rsidRDefault="00A5749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5D314DB2" w14:textId="77777777" w:rsidR="00BC094D" w:rsidRDefault="00A5749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477E8F76" w14:textId="77777777" w:rsidR="00BC094D" w:rsidRDefault="00A5749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5D528DF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431E00DF"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71143C4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305A7F9D" w14:textId="77777777" w:rsidR="00BC094D" w:rsidRDefault="00A5749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1ADE6681" w14:textId="77777777" w:rsidR="00BC094D" w:rsidRDefault="00A5749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610F2CBE" w14:textId="77777777" w:rsidR="00BC094D" w:rsidRDefault="00A5749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E34529C" w14:textId="77777777" w:rsidR="00BC094D" w:rsidRDefault="00BC094D">
            <w:pPr>
              <w:adjustRightInd w:val="0"/>
              <w:snapToGrid w:val="0"/>
              <w:rPr>
                <w:rFonts w:ascii="Times New Roman" w:hAnsi="Times New Roman"/>
                <w:bCs/>
                <w:sz w:val="18"/>
                <w:szCs w:val="18"/>
              </w:rPr>
            </w:pPr>
          </w:p>
          <w:p w14:paraId="5851FF7D" w14:textId="77777777" w:rsidR="00BC094D" w:rsidRDefault="00A57497">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BC094D" w14:paraId="18E254ED" w14:textId="77777777">
        <w:tc>
          <w:tcPr>
            <w:tcW w:w="2122" w:type="dxa"/>
          </w:tcPr>
          <w:p w14:paraId="4BDE180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224DAC9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removing first bullet point based on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explanation.</w:t>
            </w:r>
          </w:p>
        </w:tc>
      </w:tr>
      <w:tr w:rsidR="00BC094D" w14:paraId="7F74B74D" w14:textId="77777777">
        <w:tc>
          <w:tcPr>
            <w:tcW w:w="2122" w:type="dxa"/>
          </w:tcPr>
          <w:p w14:paraId="3DE0D38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75209EB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BC094D" w14:paraId="6F307BEA" w14:textId="77777777">
        <w:tc>
          <w:tcPr>
            <w:tcW w:w="2122" w:type="dxa"/>
          </w:tcPr>
          <w:p w14:paraId="3BA8FE6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5D35ACB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BC094D" w14:paraId="3CE8FD53" w14:textId="77777777">
        <w:tc>
          <w:tcPr>
            <w:tcW w:w="2122" w:type="dxa"/>
          </w:tcPr>
          <w:p w14:paraId="320EB51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9473C8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BC094D" w14:paraId="6CEE8BFE" w14:textId="77777777">
        <w:tc>
          <w:tcPr>
            <w:tcW w:w="2122" w:type="dxa"/>
          </w:tcPr>
          <w:p w14:paraId="514B38A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DCA821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7E6C8F0A" w14:textId="77777777">
        <w:tc>
          <w:tcPr>
            <w:tcW w:w="2122" w:type="dxa"/>
          </w:tcPr>
          <w:p w14:paraId="167D79F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6BD121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BC094D" w14:paraId="39413EAC" w14:textId="77777777">
        <w:tc>
          <w:tcPr>
            <w:tcW w:w="2122" w:type="dxa"/>
          </w:tcPr>
          <w:p w14:paraId="25B86EC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2F7F147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BC094D" w14:paraId="61F6278B" w14:textId="77777777">
        <w:tc>
          <w:tcPr>
            <w:tcW w:w="2122" w:type="dxa"/>
          </w:tcPr>
          <w:p w14:paraId="170E28B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153D0BB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BC094D" w14:paraId="45CCC0DA" w14:textId="77777777">
        <w:tc>
          <w:tcPr>
            <w:tcW w:w="2122" w:type="dxa"/>
          </w:tcPr>
          <w:p w14:paraId="3B57D9B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3447E94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BC094D" w14:paraId="49BEA027" w14:textId="77777777">
        <w:tc>
          <w:tcPr>
            <w:tcW w:w="2122" w:type="dxa"/>
          </w:tcPr>
          <w:p w14:paraId="5B0F3B4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2628CC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and also fine to remove the first bullet. </w:t>
            </w:r>
          </w:p>
        </w:tc>
      </w:tr>
      <w:tr w:rsidR="00BC094D" w14:paraId="2872299B" w14:textId="77777777">
        <w:tc>
          <w:tcPr>
            <w:tcW w:w="2122" w:type="dxa"/>
          </w:tcPr>
          <w:p w14:paraId="3112E27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C87CBF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@ZTE,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&gt;&gt; I do not think your update is </w:t>
            </w:r>
            <w:proofErr w:type="spellStart"/>
            <w:r>
              <w:rPr>
                <w:rFonts w:ascii="Times New Roman" w:eastAsia="SimSun" w:hAnsi="Times New Roman" w:cs="Times New Roman"/>
                <w:color w:val="4A442A" w:themeColor="background2" w:themeShade="40"/>
                <w:sz w:val="16"/>
                <w:szCs w:val="16"/>
              </w:rPr>
              <w:t>inline</w:t>
            </w:r>
            <w:proofErr w:type="spellEnd"/>
            <w:r>
              <w:rPr>
                <w:rFonts w:ascii="Times New Roman" w:eastAsia="SimSun" w:hAnsi="Times New Roman" w:cs="Times New Roman"/>
                <w:color w:val="4A442A" w:themeColor="background2" w:themeShade="40"/>
                <w:sz w:val="16"/>
                <w:szCs w:val="16"/>
              </w:rPr>
              <w:t xml:space="preserv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xml:space="preserve">” values for multi-TRP repetitions”, how come that is </w:t>
            </w:r>
            <w:proofErr w:type="spellStart"/>
            <w:r>
              <w:rPr>
                <w:rFonts w:ascii="Times New Roman" w:eastAsia="SimSun" w:hAnsi="Times New Roman" w:cs="Times New Roman"/>
                <w:color w:val="4A442A" w:themeColor="background2" w:themeShade="40"/>
                <w:sz w:val="16"/>
                <w:szCs w:val="16"/>
              </w:rPr>
              <w:t>inline</w:t>
            </w:r>
            <w:proofErr w:type="spellEnd"/>
            <w:r>
              <w:rPr>
                <w:rFonts w:ascii="Times New Roman" w:eastAsia="SimSun" w:hAnsi="Times New Roman" w:cs="Times New Roman"/>
                <w:color w:val="4A442A" w:themeColor="background2" w:themeShade="40"/>
                <w:sz w:val="16"/>
                <w:szCs w:val="16"/>
              </w:rPr>
              <w:t xml:space="preserve"> with the below agreement. </w:t>
            </w:r>
          </w:p>
          <w:p w14:paraId="40A7EA64" w14:textId="77777777" w:rsidR="00BC094D" w:rsidRDefault="00A5749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04D7D240"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66A9A58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When the second field is configured by RRC, a second TPC field (similar to the existing TPC field) is added in DCI formats 1_1 / 1_2 (option 3).</w:t>
            </w:r>
          </w:p>
          <w:p w14:paraId="153F5847" w14:textId="77777777" w:rsidR="00BC094D" w:rsidRDefault="00A5749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A2A4C6C" w14:textId="77777777" w:rsidR="00BC094D" w:rsidRDefault="00A5749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03C2A0A8"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5C9A0334"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1B79C83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2A03D10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F761570" w14:textId="77777777" w:rsidR="00BC094D" w:rsidRDefault="00A5749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w:t>
            </w:r>
            <w:proofErr w:type="spellStart"/>
            <w:r>
              <w:rPr>
                <w:rFonts w:ascii="Times New Roman" w:eastAsia="Batang" w:hAnsi="Times New Roman" w:cs="Times New Roman"/>
                <w:sz w:val="18"/>
                <w:szCs w:val="18"/>
                <w:highlight w:val="red"/>
              </w:rPr>
              <w:t>closedLoopIndex</w:t>
            </w:r>
            <w:proofErr w:type="spellEnd"/>
            <w:r>
              <w:rPr>
                <w:rFonts w:ascii="Times New Roman" w:eastAsia="Batang" w:hAnsi="Times New Roman" w:cs="Times New Roman"/>
                <w:sz w:val="18"/>
                <w:szCs w:val="18"/>
                <w:highlight w:val="red"/>
              </w:rPr>
              <w:t>” values are not the same for TRPs.</w:t>
            </w:r>
          </w:p>
          <w:p w14:paraId="2021501E"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390B4E1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 xml:space="preserve">&gt;&gt; removing the first bullet will not result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interpretation when there are two TPC fields. I would agree with Apple’s interpretation on that. But, in order to make sure you all read this correct, it is better we capture it in the proposal. </w:t>
            </w:r>
          </w:p>
          <w:p w14:paraId="01BE9A6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08351132" w14:textId="77777777" w:rsidR="00BC094D" w:rsidRDefault="00A5749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6E1671B" w14:textId="77777777" w:rsidR="00BC094D" w:rsidRDefault="00A5749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03D73A1" w14:textId="77777777" w:rsidR="00BC094D" w:rsidRDefault="00BC094D">
            <w:pPr>
              <w:pStyle w:val="ListParagraph"/>
              <w:tabs>
                <w:tab w:val="left" w:pos="360"/>
              </w:tabs>
              <w:ind w:left="360"/>
              <w:rPr>
                <w:rFonts w:ascii="Times New Roman" w:eastAsia="Batang" w:hAnsi="Times New Roman" w:cs="Times New Roman"/>
                <w:sz w:val="16"/>
                <w:szCs w:val="16"/>
              </w:rPr>
            </w:pPr>
          </w:p>
          <w:p w14:paraId="1089C9B9"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110C76B5" w14:textId="77777777" w:rsidR="00BC094D" w:rsidRDefault="00A57497">
            <w:pPr>
              <w:pStyle w:val="ListParagraph"/>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2632AF95" w14:textId="77777777" w:rsidR="00BC094D" w:rsidRDefault="00BC094D">
            <w:pPr>
              <w:adjustRightInd w:val="0"/>
              <w:snapToGrid w:val="0"/>
              <w:rPr>
                <w:rFonts w:ascii="Times New Roman" w:eastAsia="SimSun" w:hAnsi="Times New Roman" w:cs="Times New Roman"/>
                <w:color w:val="4A442A" w:themeColor="background2" w:themeShade="40"/>
                <w:sz w:val="14"/>
                <w:szCs w:val="14"/>
              </w:rPr>
            </w:pPr>
          </w:p>
          <w:p w14:paraId="0186B8F4"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BC094D" w14:paraId="39DEB1C3" w14:textId="77777777">
        <w:tc>
          <w:tcPr>
            <w:tcW w:w="2122" w:type="dxa"/>
            <w:shd w:val="clear" w:color="auto" w:fill="auto"/>
          </w:tcPr>
          <w:p w14:paraId="3EB2E54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7013463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2E7AD8DF"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r w:rsidR="00BC094D" w14:paraId="72A0DDD9" w14:textId="77777777">
        <w:tc>
          <w:tcPr>
            <w:tcW w:w="2122" w:type="dxa"/>
            <w:shd w:val="clear" w:color="auto" w:fill="auto"/>
          </w:tcPr>
          <w:p w14:paraId="2F565C0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
        </w:tc>
        <w:tc>
          <w:tcPr>
            <w:tcW w:w="7512" w:type="dxa"/>
            <w:shd w:val="clear" w:color="auto" w:fill="auto"/>
          </w:tcPr>
          <w:p w14:paraId="1F148E3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794A628B" w14:textId="77777777">
        <w:tc>
          <w:tcPr>
            <w:tcW w:w="2122" w:type="dxa"/>
            <w:shd w:val="clear" w:color="auto" w:fill="auto"/>
          </w:tcPr>
          <w:p w14:paraId="206BB01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E4E34B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408DF1B0" w14:textId="77777777">
        <w:tc>
          <w:tcPr>
            <w:tcW w:w="2122" w:type="dxa"/>
            <w:shd w:val="clear" w:color="auto" w:fill="auto"/>
          </w:tcPr>
          <w:p w14:paraId="35B3629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DD8EFBA"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14:paraId="46717C00" w14:textId="77777777" w:rsidR="00BC094D" w:rsidRDefault="00A57497">
            <w:pPr>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14:paraId="0AAEE624"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72BFBA42" w14:textId="77777777" w:rsidR="00BC094D" w:rsidRDefault="00A5749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48"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49"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4059653F" w14:textId="77777777" w:rsidR="00BC094D" w:rsidRDefault="00A57497">
            <w:pPr>
              <w:pStyle w:val="ListParagraph"/>
              <w:numPr>
                <w:ilvl w:val="1"/>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lastRenderedPageBreak/>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BC094D" w14:paraId="7DF87B0F" w14:textId="77777777">
        <w:tc>
          <w:tcPr>
            <w:tcW w:w="2122" w:type="dxa"/>
            <w:shd w:val="clear" w:color="auto" w:fill="auto"/>
          </w:tcPr>
          <w:p w14:paraId="207DB19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Ericsson</w:t>
            </w:r>
          </w:p>
        </w:tc>
        <w:tc>
          <w:tcPr>
            <w:tcW w:w="7512" w:type="dxa"/>
            <w:shd w:val="clear" w:color="auto" w:fill="auto"/>
          </w:tcPr>
          <w:p w14:paraId="11121691"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proposed conclusion 2.1-1.</w:t>
            </w:r>
          </w:p>
        </w:tc>
      </w:tr>
      <w:tr w:rsidR="00BC094D" w14:paraId="69000895" w14:textId="77777777">
        <w:tc>
          <w:tcPr>
            <w:tcW w:w="2122" w:type="dxa"/>
            <w:shd w:val="clear" w:color="auto" w:fill="auto"/>
          </w:tcPr>
          <w:p w14:paraId="4095EC1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528F92D0"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64FE39E0" w14:textId="77777777">
        <w:tc>
          <w:tcPr>
            <w:tcW w:w="2122" w:type="dxa"/>
            <w:shd w:val="clear" w:color="auto" w:fill="auto"/>
          </w:tcPr>
          <w:p w14:paraId="41561FD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20110BB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copy </w:t>
            </w: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pple’s comment in the following:</w:t>
            </w:r>
          </w:p>
          <w:p w14:paraId="48FA7E29" w14:textId="77777777" w:rsidR="00BC094D" w:rsidRDefault="00A57497">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4CC6C435" w14:textId="77777777" w:rsidR="00BC094D" w:rsidRDefault="00A57497">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006212E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4D7AEB4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Maybe Apple can explain their understanding?</w:t>
            </w:r>
          </w:p>
          <w:p w14:paraId="7F9FC1DA"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also think two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with same value for different TRPs raised by ZTE is a valid case to be considered.</w:t>
            </w:r>
          </w:p>
          <w:p w14:paraId="2EDCBAFD"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7030A0"/>
                <w:sz w:val="16"/>
                <w:szCs w:val="16"/>
              </w:rPr>
              <w:t xml:space="preserve">FL: please also check my comment on ZTE. </w:t>
            </w:r>
          </w:p>
        </w:tc>
      </w:tr>
      <w:tr w:rsidR="00BC094D" w14:paraId="60EE2E89" w14:textId="77777777">
        <w:tc>
          <w:tcPr>
            <w:tcW w:w="2122" w:type="dxa"/>
            <w:shd w:val="clear" w:color="auto" w:fill="auto"/>
          </w:tcPr>
          <w:p w14:paraId="07FF288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shd w:val="clear" w:color="auto" w:fill="auto"/>
          </w:tcPr>
          <w:p w14:paraId="62C2C14C"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a comment for ZTE. Let’s go ahead with the following conclusion. </w:t>
            </w:r>
          </w:p>
          <w:p w14:paraId="647E5CEB"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5EBF9B2E" w14:textId="77777777" w:rsidR="00BC094D" w:rsidRDefault="00A5749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7B11E8E" w14:textId="77777777" w:rsidR="00BC094D" w:rsidRDefault="00A5749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BC094D" w14:paraId="73C835AE" w14:textId="77777777">
        <w:tc>
          <w:tcPr>
            <w:tcW w:w="2122" w:type="dxa"/>
            <w:shd w:val="clear" w:color="auto" w:fill="auto"/>
          </w:tcPr>
          <w:p w14:paraId="2C7C2ED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31DA541"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SimSun" w:hAnsi="Times New Roman" w:cs="Times New Roman" w:hint="eastAsia"/>
                <w:color w:val="4A442A" w:themeColor="background2" w:themeShade="40"/>
                <w:sz w:val="16"/>
                <w:szCs w:val="16"/>
                <w:highlight w:val="yellow"/>
              </w:rPr>
              <w:t>this</w:t>
            </w:r>
            <w:r>
              <w:rPr>
                <w:rFonts w:ascii="Times New Roman" w:eastAsia="SimSun" w:hAnsi="Times New Roman" w:cs="Times New Roman" w:hint="eastAsia"/>
                <w:color w:val="4A442A" w:themeColor="background2" w:themeShade="40"/>
                <w:sz w:val="16"/>
                <w:szCs w:val="16"/>
              </w:rPr>
              <w:t xml:space="preserve">. As your previous assessment, the cases (i) and (ii) can be true and possible for RRC-configured PUCCH resources. More specifically, case (i) is used for STRP operation as in Rel-15/16, case (ii) is used for no per TRP closed loop power control for MTRP operation, which is benefit to gNB scheduling. Based on the previous agreement, it can be seen that only case (iii) can be ensured, because Note 1 emphasizes the premise is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when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As you commented that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color w:val="7030A0"/>
                <w:sz w:val="16"/>
                <w:szCs w:val="16"/>
              </w:rPr>
              <w:t>The</w:t>
            </w:r>
            <w:r>
              <w:rPr>
                <w:rFonts w:ascii="Times New Roman" w:eastAsia="SimSun" w:hAnsi="Times New Roman" w:cs="Times New Roman" w:hint="eastAsia"/>
                <w:color w:val="7030A0"/>
                <w:sz w:val="16"/>
                <w:szCs w:val="16"/>
              </w:rPr>
              <w:t xml:space="preserve"> </w:t>
            </w:r>
            <w:r>
              <w:rPr>
                <w:rFonts w:ascii="Times New Roman" w:eastAsia="SimSun"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that</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the reason why case (ii) is missing for MTRP operation. Due to the indication way of case (ii) is same as case (i), that is two TPC fields to one TPC value for one CLI or two same CLIs, it is reasonable to make the indication way of case (ii) to be clear as well.</w:t>
            </w:r>
          </w:p>
          <w:tbl>
            <w:tblPr>
              <w:tblStyle w:val="TableGrid"/>
              <w:tblW w:w="7296" w:type="dxa"/>
              <w:tblLayout w:type="fixed"/>
              <w:tblLook w:val="04A0" w:firstRow="1" w:lastRow="0" w:firstColumn="1" w:lastColumn="0" w:noHBand="0" w:noVBand="1"/>
            </w:tblPr>
            <w:tblGrid>
              <w:gridCol w:w="1490"/>
              <w:gridCol w:w="5806"/>
            </w:tblGrid>
            <w:tr w:rsidR="00BC094D" w14:paraId="3907DEAE" w14:textId="77777777">
              <w:tc>
                <w:tcPr>
                  <w:tcW w:w="1490" w:type="dxa"/>
                  <w:vAlign w:val="center"/>
                </w:tcPr>
                <w:p w14:paraId="13597C78" w14:textId="77777777" w:rsidR="00BC094D" w:rsidRDefault="00A57497">
                  <w:pPr>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highlight w:val="cyan"/>
                    </w:rPr>
                    <w:t>FL phase1 update1</w:t>
                  </w:r>
                </w:p>
              </w:tc>
              <w:tc>
                <w:tcPr>
                  <w:tcW w:w="5806" w:type="dxa"/>
                </w:tcPr>
                <w:p w14:paraId="6B08B081" w14:textId="77777777" w:rsidR="00BC094D" w:rsidRDefault="00A57497">
                  <w:pPr>
                    <w:pStyle w:val="ListParagraph"/>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As explained by ZTE and Oppo in details, RRC configuration on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is configured within the PUCCH-</w:t>
                  </w:r>
                  <w:proofErr w:type="spellStart"/>
                  <w:r>
                    <w:rPr>
                      <w:rFonts w:ascii="Times New Roman" w:hAnsi="Times New Roman" w:cs="Times New Roman"/>
                      <w:sz w:val="16"/>
                      <w:szCs w:val="16"/>
                    </w:rPr>
                    <w:t>SpatialRelationInfo</w:t>
                  </w:r>
                  <w:proofErr w:type="spellEnd"/>
                  <w:r>
                    <w:rPr>
                      <w:rFonts w:ascii="Times New Roman" w:hAnsi="Times New Roman" w:cs="Times New Roman"/>
                      <w:sz w:val="16"/>
                      <w:szCs w:val="16"/>
                    </w:rPr>
                    <w:t xml:space="preserve">,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47682572" w14:textId="77777777" w:rsidR="00BC094D" w:rsidRDefault="00A57497">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01716581" w14:textId="77777777" w:rsidR="00BC094D" w:rsidRDefault="00A57497">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764FA63B" w14:textId="77777777" w:rsidR="00BC094D" w:rsidRDefault="00A57497">
                  <w:pPr>
                    <w:pStyle w:val="ListParagraph"/>
                    <w:numPr>
                      <w:ilvl w:val="0"/>
                      <w:numId w:val="22"/>
                    </w:numPr>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14:paraId="68A91141" w14:textId="77777777" w:rsidR="00BC094D" w:rsidRDefault="00A57497">
                  <w:pPr>
                    <w:ind w:left="360"/>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eastAsia="Batang" w:hAnsi="Times New Roman" w:cs="Times New Roman"/>
                      <w:sz w:val="16"/>
                      <w:szCs w:val="16"/>
                      <w:highlight w:val="yellow"/>
                    </w:rPr>
                    <w:t>the “</w:t>
                  </w:r>
                  <w:proofErr w:type="spellStart"/>
                  <w:r>
                    <w:rPr>
                      <w:rFonts w:ascii="Times New Roman" w:eastAsia="Batang" w:hAnsi="Times New Roman" w:cs="Times New Roman"/>
                      <w:sz w:val="16"/>
                      <w:szCs w:val="16"/>
                      <w:highlight w:val="yellow"/>
                    </w:rPr>
                    <w:t>closedLoopIndex</w:t>
                  </w:r>
                  <w:proofErr w:type="spellEnd"/>
                  <w:r>
                    <w:rPr>
                      <w:rFonts w:ascii="Times New Roman" w:eastAsia="Batang" w:hAnsi="Times New Roman" w:cs="Times New Roman"/>
                      <w:sz w:val="16"/>
                      <w:szCs w:val="16"/>
                      <w:highlight w:val="yellow"/>
                    </w:rPr>
                    <w:t>”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But, as also explained by Oppo, having a separate RRC for the second field seems a much cleaner solution without binding the second field to RRC configuration of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The current form of Note 1 seems to be ok. </w:t>
                  </w:r>
                </w:p>
              </w:tc>
            </w:tr>
          </w:tbl>
          <w:p w14:paraId="7DF67A8C" w14:textId="77777777" w:rsidR="00BC094D" w:rsidRDefault="00BC094D">
            <w:pPr>
              <w:pStyle w:val="ListParagraph"/>
              <w:ind w:left="0"/>
              <w:rPr>
                <w:rFonts w:ascii="Times New Roman" w:eastAsia="Batang" w:hAnsi="Times New Roman" w:cs="Times New Roman"/>
                <w:sz w:val="16"/>
                <w:szCs w:val="16"/>
              </w:rPr>
            </w:pPr>
          </w:p>
        </w:tc>
      </w:tr>
      <w:tr w:rsidR="002551DD" w14:paraId="4BBE9357" w14:textId="77777777">
        <w:tc>
          <w:tcPr>
            <w:tcW w:w="2122" w:type="dxa"/>
            <w:shd w:val="clear" w:color="auto" w:fill="auto"/>
          </w:tcPr>
          <w:p w14:paraId="46D393B1" w14:textId="4E027A22" w:rsidR="002551DD" w:rsidRDefault="002551D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3DD5BCF3" w14:textId="229229C8" w:rsidR="002551DD" w:rsidRDefault="002551DD">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proposal conclusion.</w:t>
            </w:r>
          </w:p>
        </w:tc>
      </w:tr>
      <w:tr w:rsidR="00985266" w14:paraId="43D7DA8D" w14:textId="77777777">
        <w:tc>
          <w:tcPr>
            <w:tcW w:w="2122" w:type="dxa"/>
            <w:shd w:val="clear" w:color="auto" w:fill="auto"/>
          </w:tcPr>
          <w:p w14:paraId="07D189C4" w14:textId="054F92AA" w:rsidR="00985266" w:rsidRDefault="00985266" w:rsidP="00985266">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0C9ED180" w14:textId="58BA27B9" w:rsidR="00985266" w:rsidRDefault="00985266" w:rsidP="00985266">
            <w:pPr>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support to add </w:t>
            </w:r>
            <w:r>
              <w:rPr>
                <w:rFonts w:ascii="Times New Roman" w:eastAsia="SimSun" w:hAnsi="Times New Roman" w:cs="Times New Roman"/>
                <w:color w:val="4A442A" w:themeColor="background2" w:themeShade="40"/>
                <w:sz w:val="16"/>
                <w:szCs w:val="16"/>
              </w:rPr>
              <w:t>“</w:t>
            </w:r>
            <w:r w:rsidRPr="00B82D34">
              <w:rPr>
                <w:rFonts w:ascii="Times New Roman" w:eastAsia="Batang" w:hAnsi="Times New Roman" w:cs="Times New Roman"/>
                <w:sz w:val="16"/>
                <w:szCs w:val="16"/>
              </w:rPr>
              <w:t>or with two same “</w:t>
            </w:r>
            <w:proofErr w:type="spellStart"/>
            <w:r w:rsidRPr="00B82D34">
              <w:rPr>
                <w:rFonts w:ascii="Times New Roman" w:eastAsia="Batang" w:hAnsi="Times New Roman" w:cs="Times New Roman"/>
                <w:sz w:val="16"/>
                <w:szCs w:val="16"/>
              </w:rPr>
              <w:t>closedLoopIndex</w:t>
            </w:r>
            <w:proofErr w:type="spellEnd"/>
            <w:r w:rsidRPr="00B82D34">
              <w:rPr>
                <w:rFonts w:ascii="Times New Roman" w:eastAsia="Batang" w:hAnsi="Times New Roman" w:cs="Times New Roman"/>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in the proposal.</w:t>
            </w:r>
          </w:p>
        </w:tc>
      </w:tr>
      <w:tr w:rsidR="004944B0" w14:paraId="3E75F536" w14:textId="77777777">
        <w:tc>
          <w:tcPr>
            <w:tcW w:w="2122" w:type="dxa"/>
            <w:shd w:val="clear" w:color="auto" w:fill="auto"/>
          </w:tcPr>
          <w:p w14:paraId="79D2FA9A" w14:textId="77777777" w:rsidR="004944B0" w:rsidRDefault="004944B0">
            <w:pPr>
              <w:adjustRightInd w:val="0"/>
              <w:snapToGrid w:val="0"/>
              <w:jc w:val="center"/>
              <w:rPr>
                <w:rFonts w:ascii="Times New Roman" w:eastAsia="SimSun" w:hAnsi="Times New Roman" w:cs="Times New Roman"/>
                <w:b/>
                <w:bCs/>
                <w:color w:val="4A442A" w:themeColor="background2" w:themeShade="40"/>
                <w:sz w:val="16"/>
                <w:szCs w:val="16"/>
              </w:rPr>
            </w:pPr>
          </w:p>
          <w:p w14:paraId="58F734D3" w14:textId="2E40E91E" w:rsidR="004944B0" w:rsidRDefault="004944B0">
            <w:pPr>
              <w:adjustRightInd w:val="0"/>
              <w:snapToGrid w:val="0"/>
              <w:jc w:val="center"/>
              <w:rPr>
                <w:rFonts w:ascii="Times New Roman" w:eastAsia="SimSun" w:hAnsi="Times New Roman" w:cs="Times New Roman"/>
                <w:b/>
                <w:bCs/>
                <w:color w:val="4A442A" w:themeColor="background2" w:themeShade="40"/>
                <w:sz w:val="16"/>
                <w:szCs w:val="16"/>
              </w:rPr>
            </w:pPr>
            <w:r w:rsidRPr="00A100B7">
              <w:rPr>
                <w:rFonts w:ascii="Times New Roman" w:eastAsia="SimSun" w:hAnsi="Times New Roman" w:cs="Times New Roman"/>
                <w:b/>
                <w:bCs/>
                <w:color w:val="4A442A" w:themeColor="background2" w:themeShade="40"/>
                <w:sz w:val="16"/>
                <w:szCs w:val="16"/>
                <w:highlight w:val="cyan"/>
              </w:rPr>
              <w:t>Fl Update #5</w:t>
            </w:r>
          </w:p>
        </w:tc>
        <w:tc>
          <w:tcPr>
            <w:tcW w:w="7512" w:type="dxa"/>
            <w:shd w:val="clear" w:color="auto" w:fill="auto"/>
          </w:tcPr>
          <w:p w14:paraId="08A83FCB" w14:textId="7892C53C" w:rsidR="004944B0" w:rsidRDefault="004944B0">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@ZTE &gt;&gt; it may not be wise to use some older discussions </w:t>
            </w:r>
            <w:r w:rsidR="00A100B7">
              <w:rPr>
                <w:rFonts w:ascii="Times New Roman" w:eastAsia="SimSun" w:hAnsi="Times New Roman" w:cs="Times New Roman"/>
                <w:color w:val="4A442A" w:themeColor="background2" w:themeShade="40"/>
                <w:sz w:val="16"/>
                <w:szCs w:val="16"/>
              </w:rPr>
              <w:t>as</w:t>
            </w:r>
            <w:r>
              <w:rPr>
                <w:rFonts w:ascii="Times New Roman" w:eastAsia="SimSun" w:hAnsi="Times New Roman" w:cs="Times New Roman"/>
                <w:color w:val="4A442A" w:themeColor="background2" w:themeShade="40"/>
                <w:sz w:val="16"/>
                <w:szCs w:val="16"/>
              </w:rPr>
              <w:t xml:space="preserve"> there was not any agreement that we refer now. </w:t>
            </w:r>
            <w:r w:rsidR="00A100B7">
              <w:rPr>
                <w:rFonts w:ascii="Times New Roman" w:eastAsia="SimSun" w:hAnsi="Times New Roman" w:cs="Times New Roman"/>
                <w:color w:val="4A442A" w:themeColor="background2" w:themeShade="40"/>
                <w:sz w:val="16"/>
                <w:szCs w:val="16"/>
              </w:rPr>
              <w:t>Anyways</w:t>
            </w:r>
            <w:r>
              <w:rPr>
                <w:rFonts w:ascii="Times New Roman" w:eastAsia="SimSun" w:hAnsi="Times New Roman" w:cs="Times New Roman"/>
                <w:color w:val="4A442A" w:themeColor="background2" w:themeShade="40"/>
                <w:sz w:val="16"/>
                <w:szCs w:val="16"/>
              </w:rPr>
              <w:t>, I do not fully get the comment you have above. Please consider the fact that there are not many others thinking in your direction</w:t>
            </w:r>
            <w:r w:rsidR="00A100B7">
              <w:rPr>
                <w:rFonts w:ascii="Times New Roman" w:eastAsia="SimSun" w:hAnsi="Times New Roman" w:cs="Times New Roman"/>
                <w:color w:val="4A442A" w:themeColor="background2" w:themeShade="40"/>
                <w:sz w:val="16"/>
                <w:szCs w:val="16"/>
              </w:rPr>
              <w:t xml:space="preserve"> now. If you wish to provide more clear justification (based on agreement before, and missing details to complete the Rel-17 work), that would be great. </w:t>
            </w:r>
          </w:p>
          <w:p w14:paraId="31A5979E" w14:textId="2A7DE60C" w:rsidR="00985266" w:rsidRDefault="00985266">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I assume you also support the current version of the conclusion as well. </w:t>
            </w:r>
          </w:p>
          <w:p w14:paraId="6812AE43" w14:textId="77777777" w:rsidR="004944B0" w:rsidRDefault="004944B0" w:rsidP="004944B0">
            <w:pPr>
              <w:spacing w:after="0"/>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2FB43F58" w14:textId="77777777" w:rsidR="004944B0" w:rsidRDefault="004944B0" w:rsidP="004944B0">
            <w:pPr>
              <w:pStyle w:val="ListParagraph"/>
              <w:numPr>
                <w:ilvl w:val="0"/>
                <w:numId w:val="18"/>
              </w:numPr>
              <w:spacing w:after="0"/>
              <w:rPr>
                <w:rFonts w:ascii="Times New Roman" w:eastAsia="Batang" w:hAnsi="Times New Roman" w:cs="Times New Roman"/>
                <w:sz w:val="16"/>
                <w:szCs w:val="16"/>
              </w:rPr>
            </w:pPr>
            <w:r>
              <w:rPr>
                <w:rFonts w:ascii="Times New Roman" w:eastAsia="Batang" w:hAnsi="Times New Roman" w:cs="Times New Roman"/>
                <w:sz w:val="16"/>
                <w:szCs w:val="16"/>
              </w:rPr>
              <w:lastRenderedPageBreak/>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638BBB29" w14:textId="30EEE83D" w:rsidR="004944B0" w:rsidRPr="004944B0" w:rsidRDefault="004944B0" w:rsidP="004944B0">
            <w:pPr>
              <w:pStyle w:val="ListParagraph"/>
              <w:numPr>
                <w:ilvl w:val="0"/>
                <w:numId w:val="18"/>
              </w:numPr>
              <w:spacing w:after="0"/>
              <w:rPr>
                <w:rFonts w:ascii="Times New Roman" w:eastAsia="SimSun" w:hAnsi="Times New Roman" w:cs="Times New Roman"/>
                <w:color w:val="4A442A" w:themeColor="background2" w:themeShade="40"/>
                <w:sz w:val="16"/>
                <w:szCs w:val="16"/>
              </w:rPr>
            </w:pPr>
            <w:r w:rsidRPr="004944B0">
              <w:rPr>
                <w:rFonts w:ascii="Times New Roman" w:eastAsia="Batang" w:hAnsi="Times New Roman" w:cs="Times New Roman"/>
                <w:sz w:val="16"/>
                <w:szCs w:val="16"/>
              </w:rPr>
              <w:t>Note: Each TPC field is for each closed-loop index value respectively (i.e., 1</w:t>
            </w:r>
            <w:r w:rsidRPr="004944B0">
              <w:rPr>
                <w:rFonts w:ascii="Times New Roman" w:eastAsia="Batang" w:hAnsi="Times New Roman" w:cs="Times New Roman"/>
                <w:sz w:val="16"/>
                <w:szCs w:val="16"/>
                <w:vertAlign w:val="superscript"/>
              </w:rPr>
              <w:t>st</w:t>
            </w:r>
            <w:r w:rsidRPr="004944B0">
              <w:rPr>
                <w:rFonts w:ascii="Times New Roman" w:eastAsia="Batang" w:hAnsi="Times New Roman" w:cs="Times New Roman"/>
                <w:sz w:val="16"/>
                <w:szCs w:val="16"/>
              </w:rPr>
              <w:t xml:space="preserve"> /2</w:t>
            </w:r>
            <w:r w:rsidRPr="004944B0">
              <w:rPr>
                <w:rFonts w:ascii="Times New Roman" w:eastAsia="Batang" w:hAnsi="Times New Roman" w:cs="Times New Roman"/>
                <w:sz w:val="16"/>
                <w:szCs w:val="16"/>
                <w:vertAlign w:val="superscript"/>
              </w:rPr>
              <w:t>nd</w:t>
            </w:r>
            <w:r w:rsidRPr="004944B0">
              <w:rPr>
                <w:rFonts w:ascii="Times New Roman" w:eastAsia="Batang" w:hAnsi="Times New Roman" w:cs="Times New Roman"/>
                <w:sz w:val="16"/>
                <w:szCs w:val="16"/>
              </w:rPr>
              <w:t xml:space="preserve"> TPC fields correspond to “</w:t>
            </w:r>
            <w:proofErr w:type="spellStart"/>
            <w:r w:rsidRPr="004944B0">
              <w:rPr>
                <w:rFonts w:ascii="Times New Roman" w:eastAsia="Batang" w:hAnsi="Times New Roman" w:cs="Times New Roman"/>
                <w:i/>
                <w:iCs/>
                <w:sz w:val="16"/>
                <w:szCs w:val="16"/>
              </w:rPr>
              <w:t>closedLoopIndex</w:t>
            </w:r>
            <w:proofErr w:type="spellEnd"/>
            <w:r w:rsidRPr="004944B0">
              <w:rPr>
                <w:rFonts w:ascii="Times New Roman" w:eastAsia="Batang" w:hAnsi="Times New Roman" w:cs="Times New Roman"/>
                <w:sz w:val="16"/>
                <w:szCs w:val="16"/>
              </w:rPr>
              <w:t>” value = 0 and 1, respectively).</w:t>
            </w:r>
          </w:p>
          <w:p w14:paraId="0F847BCB" w14:textId="77777777" w:rsidR="004944B0" w:rsidRDefault="004944B0">
            <w:pPr>
              <w:rPr>
                <w:rFonts w:ascii="Times New Roman" w:eastAsia="SimSun" w:hAnsi="Times New Roman" w:cs="Times New Roman"/>
                <w:color w:val="4A442A" w:themeColor="background2" w:themeShade="40"/>
                <w:sz w:val="16"/>
                <w:szCs w:val="16"/>
              </w:rPr>
            </w:pPr>
          </w:p>
          <w:p w14:paraId="1EB26FC1" w14:textId="37F091BA" w:rsidR="004944B0" w:rsidRDefault="004944B0">
            <w:pPr>
              <w:rPr>
                <w:rFonts w:ascii="Times New Roman" w:eastAsia="SimSun" w:hAnsi="Times New Roman" w:cs="Times New Roman"/>
                <w:color w:val="4A442A" w:themeColor="background2" w:themeShade="40"/>
                <w:sz w:val="16"/>
                <w:szCs w:val="16"/>
              </w:rPr>
            </w:pPr>
            <w:r w:rsidRPr="004944B0">
              <w:rPr>
                <w:rFonts w:ascii="Times New Roman" w:eastAsia="SimSun" w:hAnsi="Times New Roman" w:cs="Times New Roman"/>
                <w:color w:val="FF0000"/>
                <w:sz w:val="16"/>
                <w:szCs w:val="16"/>
              </w:rPr>
              <w:t xml:space="preserve">Concerns: vivo, ZTE  </w:t>
            </w:r>
          </w:p>
        </w:tc>
      </w:tr>
    </w:tbl>
    <w:p w14:paraId="62C058E8" w14:textId="77777777" w:rsidR="00BC094D" w:rsidRDefault="00BC094D">
      <w:pPr>
        <w:pStyle w:val="NoSpacing"/>
      </w:pPr>
    </w:p>
    <w:bookmarkEnd w:id="10"/>
    <w:p w14:paraId="081FB080" w14:textId="77777777" w:rsidR="00BC094D" w:rsidRDefault="00A57497">
      <w:pPr>
        <w:pStyle w:val="Style2"/>
      </w:pPr>
      <w:r>
        <w:t xml:space="preserve">Issue #2.2: Default beam for PUSCH </w:t>
      </w:r>
    </w:p>
    <w:p w14:paraId="42C2C769"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568E7BA"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0986B2C6" w14:textId="77777777">
        <w:tc>
          <w:tcPr>
            <w:tcW w:w="2122" w:type="dxa"/>
            <w:shd w:val="clear" w:color="auto" w:fill="EEECE1" w:themeFill="background2"/>
          </w:tcPr>
          <w:p w14:paraId="648EA99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00C78E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22154EC2" w14:textId="77777777">
        <w:tc>
          <w:tcPr>
            <w:tcW w:w="2122" w:type="dxa"/>
            <w:shd w:val="clear" w:color="auto" w:fill="auto"/>
          </w:tcPr>
          <w:p w14:paraId="0F8517A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FE8D3E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BC094D" w14:paraId="654A1C66" w14:textId="77777777">
        <w:tc>
          <w:tcPr>
            <w:tcW w:w="2122" w:type="dxa"/>
            <w:shd w:val="clear" w:color="auto" w:fill="auto"/>
          </w:tcPr>
          <w:p w14:paraId="267B313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F1C8C9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BC094D" w14:paraId="2B263F53" w14:textId="77777777">
        <w:tc>
          <w:tcPr>
            <w:tcW w:w="2122" w:type="dxa"/>
            <w:shd w:val="clear" w:color="auto" w:fill="auto"/>
          </w:tcPr>
          <w:p w14:paraId="673060F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460439B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4BF02776" w14:textId="77777777">
        <w:tc>
          <w:tcPr>
            <w:tcW w:w="2122" w:type="dxa"/>
            <w:shd w:val="clear" w:color="auto" w:fill="auto"/>
          </w:tcPr>
          <w:p w14:paraId="75582EF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530D9A9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BC094D" w14:paraId="2E0EEFB9" w14:textId="77777777">
        <w:tc>
          <w:tcPr>
            <w:tcW w:w="2122" w:type="dxa"/>
            <w:shd w:val="clear" w:color="auto" w:fill="auto"/>
          </w:tcPr>
          <w:p w14:paraId="5726B1D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02811BA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BC094D" w14:paraId="03A52F36" w14:textId="77777777">
        <w:tc>
          <w:tcPr>
            <w:tcW w:w="2122" w:type="dxa"/>
            <w:shd w:val="clear" w:color="auto" w:fill="auto"/>
          </w:tcPr>
          <w:p w14:paraId="0E0F511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7CA5E73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BC094D" w14:paraId="5BBF56BE" w14:textId="77777777">
        <w:tc>
          <w:tcPr>
            <w:tcW w:w="2122" w:type="dxa"/>
            <w:shd w:val="clear" w:color="auto" w:fill="auto"/>
          </w:tcPr>
          <w:p w14:paraId="7310DD7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90E116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16C9BA61" w14:textId="77777777">
        <w:tc>
          <w:tcPr>
            <w:tcW w:w="2122" w:type="dxa"/>
            <w:shd w:val="clear" w:color="auto" w:fill="auto"/>
          </w:tcPr>
          <w:p w14:paraId="566F903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0FB612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58A50371" w14:textId="77777777">
        <w:tc>
          <w:tcPr>
            <w:tcW w:w="2122" w:type="dxa"/>
            <w:shd w:val="clear" w:color="auto" w:fill="auto"/>
          </w:tcPr>
          <w:p w14:paraId="53FFE61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B2AEBC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100433C" w14:textId="77777777">
        <w:tc>
          <w:tcPr>
            <w:tcW w:w="2122" w:type="dxa"/>
            <w:shd w:val="clear" w:color="auto" w:fill="auto"/>
          </w:tcPr>
          <w:p w14:paraId="4D81FC7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EBE2E3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BC094D" w14:paraId="502D3E70" w14:textId="77777777">
        <w:tc>
          <w:tcPr>
            <w:tcW w:w="2122" w:type="dxa"/>
            <w:shd w:val="clear" w:color="auto" w:fill="auto"/>
          </w:tcPr>
          <w:p w14:paraId="7220184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4515B6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BC094D" w14:paraId="7626F3DC" w14:textId="77777777">
        <w:tc>
          <w:tcPr>
            <w:tcW w:w="2122" w:type="dxa"/>
          </w:tcPr>
          <w:p w14:paraId="72C1205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60342C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BC094D" w14:paraId="64BEBB25" w14:textId="77777777">
        <w:tc>
          <w:tcPr>
            <w:tcW w:w="2122" w:type="dxa"/>
          </w:tcPr>
          <w:p w14:paraId="4F66381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F824C8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6E342BCA" w14:textId="77777777">
        <w:tc>
          <w:tcPr>
            <w:tcW w:w="2122" w:type="dxa"/>
          </w:tcPr>
          <w:p w14:paraId="041E6E0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E70F35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BC094D" w14:paraId="4DAEC37A" w14:textId="77777777">
        <w:tc>
          <w:tcPr>
            <w:tcW w:w="2122" w:type="dxa"/>
          </w:tcPr>
          <w:p w14:paraId="6280E6C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6217C6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5E175028" w14:textId="77777777">
        <w:tc>
          <w:tcPr>
            <w:tcW w:w="2122" w:type="dxa"/>
          </w:tcPr>
          <w:p w14:paraId="448DF86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157FACD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BC094D" w14:paraId="06A51EE7" w14:textId="77777777">
        <w:tc>
          <w:tcPr>
            <w:tcW w:w="2122" w:type="dxa"/>
          </w:tcPr>
          <w:p w14:paraId="3F6AFF6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06D3CE7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BC094D" w14:paraId="782F153A" w14:textId="77777777">
        <w:tc>
          <w:tcPr>
            <w:tcW w:w="2122" w:type="dxa"/>
          </w:tcPr>
          <w:p w14:paraId="079F2BB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05C838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7ED8B47" w14:textId="77777777">
        <w:tc>
          <w:tcPr>
            <w:tcW w:w="2122" w:type="dxa"/>
          </w:tcPr>
          <w:p w14:paraId="414E58F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75B6FBF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999251D" w14:textId="77777777">
        <w:tc>
          <w:tcPr>
            <w:tcW w:w="2122" w:type="dxa"/>
          </w:tcPr>
          <w:p w14:paraId="3F04D42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74C6A5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BC094D" w14:paraId="7EE7AD80" w14:textId="77777777">
        <w:tc>
          <w:tcPr>
            <w:tcW w:w="2122" w:type="dxa"/>
          </w:tcPr>
          <w:p w14:paraId="53318D4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F0571B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53B67B59" w14:textId="77777777">
        <w:tc>
          <w:tcPr>
            <w:tcW w:w="2122" w:type="dxa"/>
          </w:tcPr>
          <w:p w14:paraId="18F800A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7D3E224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2999BD36" w14:textId="77777777">
        <w:tc>
          <w:tcPr>
            <w:tcW w:w="2122" w:type="dxa"/>
          </w:tcPr>
          <w:p w14:paraId="1AA6F8F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Intel</w:t>
            </w:r>
          </w:p>
        </w:tc>
        <w:tc>
          <w:tcPr>
            <w:tcW w:w="7512" w:type="dxa"/>
          </w:tcPr>
          <w:p w14:paraId="12A9402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SimSun" w:hAnsi="Times New Roman" w:cs="Times New Roman"/>
                <w:color w:val="4A442A" w:themeColor="background2" w:themeShade="40"/>
                <w:sz w:val="16"/>
                <w:szCs w:val="16"/>
              </w:rPr>
              <w:t>optimisation</w:t>
            </w:r>
            <w:proofErr w:type="spellEnd"/>
            <w:r>
              <w:rPr>
                <w:rFonts w:ascii="Times New Roman" w:eastAsia="SimSun" w:hAnsi="Times New Roman" w:cs="Times New Roman"/>
                <w:color w:val="4A442A" w:themeColor="background2" w:themeShade="40"/>
                <w:sz w:val="16"/>
                <w:szCs w:val="16"/>
              </w:rPr>
              <w:t xml:space="preserve">. </w:t>
            </w:r>
          </w:p>
          <w:p w14:paraId="020F8CD0"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18EF37CD" w14:textId="77777777">
        <w:tc>
          <w:tcPr>
            <w:tcW w:w="2122" w:type="dxa"/>
          </w:tcPr>
          <w:p w14:paraId="09FC9C8F" w14:textId="77777777" w:rsidR="00BC094D" w:rsidRDefault="00A5749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3B0EDF8F"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44A340F9"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460069FF" w14:textId="77777777" w:rsidR="00BC094D" w:rsidRDefault="00BC094D">
            <w:pPr>
              <w:adjustRightInd w:val="0"/>
              <w:snapToGrid w:val="0"/>
              <w:rPr>
                <w:rFonts w:ascii="Times New Roman" w:eastAsia="SimSun" w:hAnsi="Times New Roman" w:cs="Times New Roman"/>
                <w:b/>
                <w:bCs/>
                <w:sz w:val="16"/>
                <w:szCs w:val="16"/>
              </w:rPr>
            </w:pPr>
          </w:p>
        </w:tc>
      </w:tr>
      <w:tr w:rsidR="00BC094D" w14:paraId="666C4D44" w14:textId="77777777">
        <w:tc>
          <w:tcPr>
            <w:tcW w:w="2122" w:type="dxa"/>
          </w:tcPr>
          <w:p w14:paraId="2C3C76FC" w14:textId="77777777" w:rsidR="00BC094D" w:rsidRDefault="00A57497">
            <w:pPr>
              <w:adjustRightInd w:val="0"/>
              <w:snapToGrid w:val="0"/>
              <w:jc w:val="center"/>
              <w:rPr>
                <w:rFonts w:ascii="Times New Roman" w:eastAsia="SimSun" w:hAnsi="Times New Roman" w:cs="Times New Roman"/>
                <w:b/>
                <w:bCs/>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26AD6E46"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 xml:space="preserve">Agree with LG and Huawei </w:t>
            </w:r>
            <w:proofErr w:type="spellStart"/>
            <w:r>
              <w:rPr>
                <w:rFonts w:ascii="Times New Roman" w:eastAsia="SimSun" w:hAnsi="Times New Roman" w:cs="Times New Roman"/>
                <w:color w:val="4A442A" w:themeColor="background2" w:themeShade="40"/>
                <w:sz w:val="16"/>
                <w:szCs w:val="16"/>
              </w:rPr>
              <w:t>HiSilicon</w:t>
            </w:r>
            <w:proofErr w:type="spellEnd"/>
            <w:r>
              <w:rPr>
                <w:rFonts w:ascii="Times New Roman" w:eastAsia="SimSun" w:hAnsi="Times New Roman" w:cs="Times New Roman"/>
                <w:color w:val="4A442A" w:themeColor="background2" w:themeShade="40"/>
                <w:sz w:val="16"/>
                <w:szCs w:val="16"/>
              </w:rPr>
              <w:t>.</w:t>
            </w:r>
          </w:p>
        </w:tc>
      </w:tr>
      <w:tr w:rsidR="00BC094D" w14:paraId="5E87A5F2" w14:textId="77777777">
        <w:tc>
          <w:tcPr>
            <w:tcW w:w="2122" w:type="dxa"/>
          </w:tcPr>
          <w:p w14:paraId="63DD21B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3564290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BC094D" w14:paraId="4A098D10" w14:textId="77777777">
        <w:tc>
          <w:tcPr>
            <w:tcW w:w="2122" w:type="dxa"/>
          </w:tcPr>
          <w:p w14:paraId="14F62708" w14:textId="77777777" w:rsidR="00BC094D" w:rsidRDefault="00BC094D">
            <w:pPr>
              <w:adjustRightInd w:val="0"/>
              <w:snapToGrid w:val="0"/>
              <w:jc w:val="center"/>
              <w:rPr>
                <w:rFonts w:ascii="Times New Roman" w:eastAsia="SimSun" w:hAnsi="Times New Roman" w:cs="Times New Roman"/>
                <w:b/>
                <w:bCs/>
                <w:sz w:val="16"/>
                <w:szCs w:val="16"/>
                <w:highlight w:val="cyan"/>
              </w:rPr>
            </w:pPr>
          </w:p>
          <w:p w14:paraId="424429E2" w14:textId="77777777" w:rsidR="00BC094D" w:rsidRDefault="00BC094D">
            <w:pPr>
              <w:adjustRightInd w:val="0"/>
              <w:snapToGrid w:val="0"/>
              <w:jc w:val="center"/>
              <w:rPr>
                <w:rFonts w:ascii="Times New Roman" w:eastAsia="SimSun" w:hAnsi="Times New Roman" w:cs="Times New Roman"/>
                <w:b/>
                <w:bCs/>
                <w:sz w:val="16"/>
                <w:szCs w:val="16"/>
                <w:highlight w:val="cyan"/>
              </w:rPr>
            </w:pPr>
          </w:p>
          <w:p w14:paraId="4C07A3F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5C2ACF11"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p w14:paraId="715694D1"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198075F"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605F7B49"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tc>
      </w:tr>
      <w:tr w:rsidR="00BC094D" w14:paraId="6966DFB9" w14:textId="77777777">
        <w:tc>
          <w:tcPr>
            <w:tcW w:w="2122" w:type="dxa"/>
          </w:tcPr>
          <w:p w14:paraId="6B758E14" w14:textId="77777777" w:rsidR="00BC094D" w:rsidRDefault="00A5749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17D88B5B"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BC094D" w14:paraId="68780ADA" w14:textId="77777777">
        <w:tc>
          <w:tcPr>
            <w:tcW w:w="2122" w:type="dxa"/>
          </w:tcPr>
          <w:p w14:paraId="2AA1A8DB" w14:textId="77777777" w:rsidR="00BC094D" w:rsidRDefault="00A5749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6D79B93"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39047A2" w14:textId="77777777">
        <w:tc>
          <w:tcPr>
            <w:tcW w:w="2122" w:type="dxa"/>
          </w:tcPr>
          <w:p w14:paraId="60452CB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8D1CC1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BC094D" w14:paraId="1585913B" w14:textId="77777777">
        <w:tc>
          <w:tcPr>
            <w:tcW w:w="2122" w:type="dxa"/>
          </w:tcPr>
          <w:p w14:paraId="5118D62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0DDBC1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372D21B8" w14:textId="77777777">
        <w:tc>
          <w:tcPr>
            <w:tcW w:w="2122" w:type="dxa"/>
          </w:tcPr>
          <w:p w14:paraId="402133D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4CF7E4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BC094D" w14:paraId="04F7B6C5" w14:textId="77777777">
        <w:tc>
          <w:tcPr>
            <w:tcW w:w="2122" w:type="dxa"/>
          </w:tcPr>
          <w:p w14:paraId="5973703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3CA444F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D840CE0" w14:textId="77777777">
        <w:tc>
          <w:tcPr>
            <w:tcW w:w="2122" w:type="dxa"/>
          </w:tcPr>
          <w:p w14:paraId="2E2B45A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D1C30A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4734FBE5" w14:textId="77777777">
        <w:tc>
          <w:tcPr>
            <w:tcW w:w="2122" w:type="dxa"/>
          </w:tcPr>
          <w:p w14:paraId="5DEED7C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ED89E1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0C608940" w14:textId="77777777">
        <w:tc>
          <w:tcPr>
            <w:tcW w:w="2122" w:type="dxa"/>
          </w:tcPr>
          <w:p w14:paraId="56B0547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5A6002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BC094D" w14:paraId="6C9DD768" w14:textId="77777777">
        <w:tc>
          <w:tcPr>
            <w:tcW w:w="2122" w:type="dxa"/>
          </w:tcPr>
          <w:p w14:paraId="6E7E0EC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7508C5E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BC094D" w14:paraId="6A6D5074" w14:textId="77777777">
        <w:tc>
          <w:tcPr>
            <w:tcW w:w="2122" w:type="dxa"/>
          </w:tcPr>
          <w:p w14:paraId="7E5DA78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9F1559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BC094D" w14:paraId="4B9F55AA" w14:textId="77777777">
        <w:tc>
          <w:tcPr>
            <w:tcW w:w="2122" w:type="dxa"/>
          </w:tcPr>
          <w:p w14:paraId="7EB460BB" w14:textId="77777777" w:rsidR="00BC094D" w:rsidRDefault="00BC094D">
            <w:pPr>
              <w:adjustRightInd w:val="0"/>
              <w:snapToGrid w:val="0"/>
              <w:jc w:val="center"/>
              <w:rPr>
                <w:rFonts w:ascii="Times New Roman" w:eastAsia="SimSun" w:hAnsi="Times New Roman" w:cs="Times New Roman"/>
                <w:b/>
                <w:bCs/>
                <w:sz w:val="16"/>
                <w:szCs w:val="16"/>
                <w:highlight w:val="cyan"/>
              </w:rPr>
            </w:pPr>
          </w:p>
          <w:p w14:paraId="68EFEA0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#3</w:t>
            </w:r>
          </w:p>
        </w:tc>
        <w:tc>
          <w:tcPr>
            <w:tcW w:w="7512" w:type="dxa"/>
          </w:tcPr>
          <w:p w14:paraId="56F217BC"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2085778B"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B47C6B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@Intel, LG</w:t>
            </w:r>
            <w:r>
              <w:rPr>
                <w:rFonts w:ascii="Times New Roman" w:eastAsia="SimSun" w:hAnsi="Times New Roman" w:cs="Times New Roman"/>
                <w:sz w:val="16"/>
                <w:szCs w:val="16"/>
              </w:rPr>
              <w:t xml:space="preserve"> &gt;&gt; please indicate your view. Really hope to close this issue now. </w:t>
            </w:r>
          </w:p>
        </w:tc>
      </w:tr>
      <w:tr w:rsidR="00BC094D" w14:paraId="6466BB6E" w14:textId="77777777">
        <w:tc>
          <w:tcPr>
            <w:tcW w:w="2122" w:type="dxa"/>
          </w:tcPr>
          <w:p w14:paraId="3AA625E9" w14:textId="77777777" w:rsidR="00BC094D" w:rsidRDefault="00A5749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t>Intel</w:t>
            </w:r>
          </w:p>
        </w:tc>
        <w:tc>
          <w:tcPr>
            <w:tcW w:w="7512" w:type="dxa"/>
          </w:tcPr>
          <w:p w14:paraId="13093C9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BC094D" w14:paraId="628DC8FC" w14:textId="77777777">
        <w:tc>
          <w:tcPr>
            <w:tcW w:w="2122" w:type="dxa"/>
          </w:tcPr>
          <w:p w14:paraId="543162D8" w14:textId="77777777" w:rsidR="00BC094D" w:rsidRDefault="00A5749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05A9EA4A"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BC094D" w14:paraId="36040046" w14:textId="77777777">
        <w:tc>
          <w:tcPr>
            <w:tcW w:w="2122" w:type="dxa"/>
          </w:tcPr>
          <w:p w14:paraId="74645CE9" w14:textId="77777777" w:rsidR="00BC094D" w:rsidRDefault="00A5749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94D5007"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5ADCF647" w14:textId="77777777">
        <w:tc>
          <w:tcPr>
            <w:tcW w:w="2122" w:type="dxa"/>
          </w:tcPr>
          <w:p w14:paraId="528B4E3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CL</w:t>
            </w:r>
          </w:p>
        </w:tc>
        <w:tc>
          <w:tcPr>
            <w:tcW w:w="7512" w:type="dxa"/>
          </w:tcPr>
          <w:p w14:paraId="4543F363"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3A02CC34" w14:textId="77777777">
        <w:tc>
          <w:tcPr>
            <w:tcW w:w="2122" w:type="dxa"/>
          </w:tcPr>
          <w:p w14:paraId="69E0EF6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754D8561"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05A9AB2D" w14:textId="77777777">
        <w:tc>
          <w:tcPr>
            <w:tcW w:w="2122" w:type="dxa"/>
          </w:tcPr>
          <w:p w14:paraId="1860CB5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466C53E"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0F0C3953" w14:textId="77777777">
        <w:tc>
          <w:tcPr>
            <w:tcW w:w="2122" w:type="dxa"/>
          </w:tcPr>
          <w:p w14:paraId="5918940B" w14:textId="77777777" w:rsidR="00BC094D" w:rsidRDefault="00BC094D">
            <w:pPr>
              <w:adjustRightInd w:val="0"/>
              <w:snapToGrid w:val="0"/>
              <w:jc w:val="center"/>
              <w:rPr>
                <w:rFonts w:ascii="Times New Roman" w:eastAsia="SimSun" w:hAnsi="Times New Roman" w:cs="Times New Roman"/>
                <w:b/>
                <w:bCs/>
                <w:sz w:val="16"/>
                <w:szCs w:val="16"/>
                <w:highlight w:val="cyan"/>
              </w:rPr>
            </w:pPr>
          </w:p>
          <w:p w14:paraId="1EF45AC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w:t>
            </w:r>
            <w:r>
              <w:rPr>
                <w:rFonts w:ascii="Times New Roman" w:eastAsia="SimSun" w:hAnsi="Times New Roman" w:cs="Times New Roman"/>
                <w:b/>
                <w:bCs/>
                <w:sz w:val="16"/>
                <w:szCs w:val="16"/>
              </w:rPr>
              <w:t>4</w:t>
            </w:r>
          </w:p>
        </w:tc>
        <w:tc>
          <w:tcPr>
            <w:tcW w:w="7512" w:type="dxa"/>
          </w:tcPr>
          <w:p w14:paraId="1F4AD2D8" w14:textId="77777777" w:rsidR="00BC094D" w:rsidRDefault="00BC094D">
            <w:pPr>
              <w:rPr>
                <w:rFonts w:ascii="Times New Roman" w:hAnsi="Times New Roman" w:cs="Times New Roman"/>
                <w:b/>
                <w:bCs/>
                <w:sz w:val="16"/>
                <w:szCs w:val="16"/>
                <w:highlight w:val="yellow"/>
              </w:rPr>
            </w:pPr>
          </w:p>
          <w:p w14:paraId="14876071"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288B9CD4"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LG and Intel to confirm</w:t>
            </w:r>
          </w:p>
        </w:tc>
      </w:tr>
    </w:tbl>
    <w:p w14:paraId="62FFE37E" w14:textId="77777777" w:rsidR="00BC094D" w:rsidRDefault="00BC094D"/>
    <w:p w14:paraId="0DC73769" w14:textId="77777777" w:rsidR="00BC094D" w:rsidRDefault="00A57497">
      <w:pPr>
        <w:pStyle w:val="Heading3"/>
        <w:spacing w:after="240"/>
        <w:ind w:left="1077" w:hanging="1077"/>
        <w:rPr>
          <w:rFonts w:ascii="Arial" w:hAnsi="Arial" w:cs="Arial"/>
          <w:color w:val="auto"/>
          <w:szCs w:val="16"/>
        </w:rPr>
      </w:pPr>
      <w:r>
        <w:rPr>
          <w:rFonts w:ascii="Arial" w:hAnsi="Arial" w:cs="Arial"/>
          <w:color w:val="auto"/>
        </w:rPr>
        <w:lastRenderedPageBreak/>
        <w:t>Issue #2.3</w:t>
      </w:r>
      <w:r>
        <w:rPr>
          <w:rFonts w:ascii="Arial" w:hAnsi="Arial" w:cs="Arial"/>
          <w:color w:val="auto"/>
          <w:szCs w:val="16"/>
        </w:rPr>
        <w:t xml:space="preserve">: Scheme 1 – Frequency hopping and beam mapping  </w:t>
      </w:r>
    </w:p>
    <w:p w14:paraId="2EA57A6E"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1D56AC26"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116EDA5"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07A7A37E" w14:textId="77777777" w:rsidR="00BC094D" w:rsidRDefault="00BC094D">
      <w:pPr>
        <w:rPr>
          <w:rFonts w:ascii="Times New Roman" w:hAnsi="Times New Roman" w:cs="Times New Roman"/>
          <w:sz w:val="18"/>
          <w:szCs w:val="18"/>
        </w:rPr>
      </w:pPr>
    </w:p>
    <w:p w14:paraId="4537D65D"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5DD48439" w14:textId="77777777">
        <w:tc>
          <w:tcPr>
            <w:tcW w:w="2122" w:type="dxa"/>
            <w:shd w:val="clear" w:color="auto" w:fill="EEECE1" w:themeFill="background2"/>
          </w:tcPr>
          <w:p w14:paraId="0A27937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B51025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34CFDF47" w14:textId="77777777">
        <w:tc>
          <w:tcPr>
            <w:tcW w:w="2122" w:type="dxa"/>
            <w:shd w:val="clear" w:color="auto" w:fill="auto"/>
          </w:tcPr>
          <w:p w14:paraId="3CE161C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D7054A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496B4F5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BC094D" w14:paraId="697AC0EA" w14:textId="77777777">
        <w:tc>
          <w:tcPr>
            <w:tcW w:w="2122" w:type="dxa"/>
            <w:shd w:val="clear" w:color="auto" w:fill="auto"/>
          </w:tcPr>
          <w:p w14:paraId="25B5676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3B4BE41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BC094D" w14:paraId="5258EF83" w14:textId="77777777">
        <w:tc>
          <w:tcPr>
            <w:tcW w:w="2122" w:type="dxa"/>
            <w:shd w:val="clear" w:color="auto" w:fill="auto"/>
          </w:tcPr>
          <w:p w14:paraId="2547BA6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Lenovo&amp;MotM</w:t>
            </w:r>
            <w:proofErr w:type="spellEnd"/>
          </w:p>
        </w:tc>
        <w:tc>
          <w:tcPr>
            <w:tcW w:w="7512" w:type="dxa"/>
            <w:shd w:val="clear" w:color="auto" w:fill="auto"/>
          </w:tcPr>
          <w:p w14:paraId="4BC7FD9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BC094D" w14:paraId="0DC0D871" w14:textId="77777777">
        <w:trPr>
          <w:trHeight w:val="638"/>
        </w:trPr>
        <w:tc>
          <w:tcPr>
            <w:tcW w:w="2122" w:type="dxa"/>
            <w:shd w:val="clear" w:color="auto" w:fill="auto"/>
          </w:tcPr>
          <w:p w14:paraId="38E9440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7E3159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BC094D" w14:paraId="503004D8" w14:textId="77777777">
        <w:trPr>
          <w:trHeight w:val="638"/>
        </w:trPr>
        <w:tc>
          <w:tcPr>
            <w:tcW w:w="2122" w:type="dxa"/>
            <w:shd w:val="clear" w:color="auto" w:fill="auto"/>
          </w:tcPr>
          <w:p w14:paraId="3A3C2791"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0C6A83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57CEA4E" w14:textId="77777777">
        <w:trPr>
          <w:trHeight w:val="638"/>
        </w:trPr>
        <w:tc>
          <w:tcPr>
            <w:tcW w:w="2122" w:type="dxa"/>
            <w:shd w:val="clear" w:color="auto" w:fill="auto"/>
          </w:tcPr>
          <w:p w14:paraId="5D36BB84"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7C4AA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6EBF21B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BC094D" w14:paraId="32EFD535" w14:textId="77777777">
        <w:trPr>
          <w:trHeight w:val="638"/>
        </w:trPr>
        <w:tc>
          <w:tcPr>
            <w:tcW w:w="2122" w:type="dxa"/>
            <w:shd w:val="clear" w:color="auto" w:fill="auto"/>
          </w:tcPr>
          <w:p w14:paraId="14358C2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654F6C0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1975C6AB" w14:textId="77777777">
        <w:trPr>
          <w:trHeight w:val="192"/>
        </w:trPr>
        <w:tc>
          <w:tcPr>
            <w:tcW w:w="2122" w:type="dxa"/>
            <w:shd w:val="clear" w:color="auto" w:fill="auto"/>
          </w:tcPr>
          <w:p w14:paraId="35D3207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7F91DA6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BC094D" w14:paraId="5D2FB881" w14:textId="77777777">
        <w:trPr>
          <w:trHeight w:val="192"/>
        </w:trPr>
        <w:tc>
          <w:tcPr>
            <w:tcW w:w="2122" w:type="dxa"/>
            <w:shd w:val="clear" w:color="auto" w:fill="auto"/>
          </w:tcPr>
          <w:p w14:paraId="565348C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41C4FD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1F322AC" w14:textId="77777777">
        <w:trPr>
          <w:trHeight w:val="192"/>
        </w:trPr>
        <w:tc>
          <w:tcPr>
            <w:tcW w:w="2122" w:type="dxa"/>
            <w:shd w:val="clear" w:color="auto" w:fill="auto"/>
          </w:tcPr>
          <w:p w14:paraId="0AC61F0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DA22F0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BC094D" w14:paraId="1CD9795B" w14:textId="77777777">
        <w:trPr>
          <w:trHeight w:val="638"/>
        </w:trPr>
        <w:tc>
          <w:tcPr>
            <w:tcW w:w="2122" w:type="dxa"/>
          </w:tcPr>
          <w:p w14:paraId="6785CF2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3695E5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support. Share similar view as </w:t>
            </w:r>
            <w:proofErr w:type="spellStart"/>
            <w:r>
              <w:rPr>
                <w:rFonts w:ascii="Times New Roman" w:eastAsia="SimSun" w:hAnsi="Times New Roman" w:cs="Times New Roman"/>
                <w:color w:val="4A442A" w:themeColor="background2" w:themeShade="40"/>
                <w:sz w:val="16"/>
                <w:szCs w:val="16"/>
              </w:rPr>
              <w:t>MeidaTek</w:t>
            </w:r>
            <w:proofErr w:type="spellEnd"/>
            <w:r>
              <w:rPr>
                <w:rFonts w:ascii="Times New Roman" w:eastAsia="SimSun" w:hAnsi="Times New Roman" w:cs="Times New Roman"/>
                <w:color w:val="4A442A" w:themeColor="background2" w:themeShade="40"/>
                <w:sz w:val="16"/>
                <w:szCs w:val="16"/>
              </w:rPr>
              <w:t>.</w:t>
            </w:r>
          </w:p>
          <w:p w14:paraId="4C54350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5582FAB9"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BC094D" w14:paraId="140A7BCA" w14:textId="77777777">
        <w:trPr>
          <w:trHeight w:val="638"/>
        </w:trPr>
        <w:tc>
          <w:tcPr>
            <w:tcW w:w="2122" w:type="dxa"/>
          </w:tcPr>
          <w:p w14:paraId="5E114BF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589CD7A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BC094D" w14:paraId="795B1059" w14:textId="77777777">
        <w:trPr>
          <w:trHeight w:val="638"/>
        </w:trPr>
        <w:tc>
          <w:tcPr>
            <w:tcW w:w="2122" w:type="dxa"/>
          </w:tcPr>
          <w:p w14:paraId="713B9E7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73C24C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w:t>
            </w:r>
          </w:p>
        </w:tc>
      </w:tr>
      <w:tr w:rsidR="00BC094D" w14:paraId="3AB581F7" w14:textId="77777777">
        <w:trPr>
          <w:trHeight w:val="638"/>
        </w:trPr>
        <w:tc>
          <w:tcPr>
            <w:tcW w:w="2122" w:type="dxa"/>
          </w:tcPr>
          <w:p w14:paraId="358F196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DCF1E1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1DC1909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Note that 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is needed. </w:t>
            </w:r>
          </w:p>
          <w:p w14:paraId="25D430C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5860A9F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0F65813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441AC09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 Option 3: frequency hopping is not applied, half of the scheduled frequency resources are used by each repetition.</w:t>
            </w:r>
          </w:p>
          <w:p w14:paraId="515B681A"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506AA9A1" w14:textId="77777777">
        <w:trPr>
          <w:trHeight w:val="299"/>
        </w:trPr>
        <w:tc>
          <w:tcPr>
            <w:tcW w:w="2122" w:type="dxa"/>
          </w:tcPr>
          <w:p w14:paraId="6047B65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3A2C4BF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BC094D" w14:paraId="37A44369" w14:textId="77777777">
        <w:trPr>
          <w:trHeight w:val="299"/>
        </w:trPr>
        <w:tc>
          <w:tcPr>
            <w:tcW w:w="2122" w:type="dxa"/>
          </w:tcPr>
          <w:p w14:paraId="26FA651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F05413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BC094D" w14:paraId="138ED95A" w14:textId="77777777">
        <w:trPr>
          <w:trHeight w:val="299"/>
        </w:trPr>
        <w:tc>
          <w:tcPr>
            <w:tcW w:w="2122" w:type="dxa"/>
          </w:tcPr>
          <w:p w14:paraId="33BAD80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1FD756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BC094D" w14:paraId="66E13C7F" w14:textId="77777777">
        <w:trPr>
          <w:trHeight w:val="299"/>
        </w:trPr>
        <w:tc>
          <w:tcPr>
            <w:tcW w:w="2122" w:type="dxa"/>
          </w:tcPr>
          <w:p w14:paraId="6A3503B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EDD9D1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BC094D" w14:paraId="708F1784" w14:textId="77777777">
        <w:trPr>
          <w:trHeight w:val="299"/>
        </w:trPr>
        <w:tc>
          <w:tcPr>
            <w:tcW w:w="2122" w:type="dxa"/>
          </w:tcPr>
          <w:p w14:paraId="69DAC19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8423F9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BC094D" w14:paraId="472CD6AE" w14:textId="77777777">
        <w:trPr>
          <w:trHeight w:val="299"/>
        </w:trPr>
        <w:tc>
          <w:tcPr>
            <w:tcW w:w="2122" w:type="dxa"/>
          </w:tcPr>
          <w:p w14:paraId="3C86069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7CB8589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BC094D" w14:paraId="1EC82286" w14:textId="77777777">
        <w:trPr>
          <w:trHeight w:val="299"/>
        </w:trPr>
        <w:tc>
          <w:tcPr>
            <w:tcW w:w="2122" w:type="dxa"/>
          </w:tcPr>
          <w:p w14:paraId="1E34A21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6439F2E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1E28D034"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734B191F" w14:textId="77777777">
        <w:trPr>
          <w:trHeight w:val="299"/>
        </w:trPr>
        <w:tc>
          <w:tcPr>
            <w:tcW w:w="2122" w:type="dxa"/>
          </w:tcPr>
          <w:p w14:paraId="7EE13B0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1A27F45" w14:textId="77777777" w:rsidR="00BC094D" w:rsidRDefault="00A5749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color w:val="FF0000"/>
                <w:sz w:val="16"/>
                <w:szCs w:val="16"/>
              </w:rPr>
              <w:t>MTek</w:t>
            </w:r>
            <w:proofErr w:type="spellEnd"/>
            <w:r>
              <w:rPr>
                <w:rFonts w:ascii="Times New Roman" w:eastAsia="SimSun" w:hAnsi="Times New Roman" w:cs="Times New Roman"/>
                <w:b/>
                <w:bCs/>
                <w:color w:val="FF0000"/>
                <w:sz w:val="16"/>
                <w:szCs w:val="16"/>
              </w:rPr>
              <w:t>, E///, vivo, Nokia, HW, Oppo, ZTE, Intel</w:t>
            </w:r>
          </w:p>
          <w:p w14:paraId="71F93A21" w14:textId="77777777" w:rsidR="00BC094D" w:rsidRDefault="00BC094D">
            <w:pPr>
              <w:adjustRightInd w:val="0"/>
              <w:snapToGrid w:val="0"/>
              <w:rPr>
                <w:rFonts w:ascii="Times New Roman" w:eastAsia="SimSun" w:hAnsi="Times New Roman" w:cs="Times New Roman"/>
                <w:b/>
                <w:bCs/>
                <w:color w:val="FF0000"/>
                <w:sz w:val="16"/>
                <w:szCs w:val="16"/>
              </w:rPr>
            </w:pPr>
          </w:p>
          <w:p w14:paraId="0137E972" w14:textId="77777777" w:rsidR="00BC094D" w:rsidRDefault="00A57497">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59036BCA"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6A5B3C84" w14:textId="77777777">
        <w:trPr>
          <w:trHeight w:val="299"/>
        </w:trPr>
        <w:tc>
          <w:tcPr>
            <w:tcW w:w="2122" w:type="dxa"/>
          </w:tcPr>
          <w:p w14:paraId="230F9F6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296387BE"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BC094D" w14:paraId="48CA4EAF" w14:textId="77777777">
        <w:trPr>
          <w:trHeight w:val="299"/>
        </w:trPr>
        <w:tc>
          <w:tcPr>
            <w:tcW w:w="2122" w:type="dxa"/>
          </w:tcPr>
          <w:p w14:paraId="492D928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45A570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BC094D" w14:paraId="4F9DE321" w14:textId="77777777">
        <w:trPr>
          <w:trHeight w:val="299"/>
        </w:trPr>
        <w:tc>
          <w:tcPr>
            <w:tcW w:w="2122" w:type="dxa"/>
          </w:tcPr>
          <w:p w14:paraId="14397C00"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rPr>
            </w:pPr>
          </w:p>
          <w:p w14:paraId="7C56B91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260827FD"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21F2CD0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7AB0879D"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14F9ED3" w14:textId="77777777" w:rsidR="00BC094D" w:rsidRDefault="00A57497">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If sequential mapping pattern is configured, frequency hopping is performed on slot level (as in Rel-15).</w:t>
            </w:r>
          </w:p>
          <w:p w14:paraId="468CEA2E" w14:textId="77777777" w:rsidR="00BC094D" w:rsidRDefault="00A57497">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 xml:space="preserve">If cyclical mapping pattern is configured, frequency hopping is performed among the repetitions with the same beam. </w:t>
            </w:r>
          </w:p>
          <w:p w14:paraId="2700C546"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639CCABF"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E///, vivo, Nokia, HW, Oppo, ZTE, Intel, IDC, FW</w:t>
            </w:r>
          </w:p>
          <w:p w14:paraId="111AE3B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BC094D" w14:paraId="46B4AFD2" w14:textId="77777777">
        <w:trPr>
          <w:trHeight w:val="299"/>
        </w:trPr>
        <w:tc>
          <w:tcPr>
            <w:tcW w:w="2122" w:type="dxa"/>
          </w:tcPr>
          <w:p w14:paraId="771F3D0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04763AA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BC094D" w14:paraId="57CF549F" w14:textId="77777777">
        <w:trPr>
          <w:trHeight w:val="299"/>
        </w:trPr>
        <w:tc>
          <w:tcPr>
            <w:tcW w:w="2122" w:type="dxa"/>
          </w:tcPr>
          <w:p w14:paraId="1CC9EA0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922CC4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1702B3A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5DB3DA6C"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6CB0101D" w14:textId="77777777">
        <w:trPr>
          <w:trHeight w:val="299"/>
        </w:trPr>
        <w:tc>
          <w:tcPr>
            <w:tcW w:w="2122" w:type="dxa"/>
          </w:tcPr>
          <w:p w14:paraId="47EE4D7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1C1F028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BC094D" w14:paraId="669231C5" w14:textId="77777777">
        <w:trPr>
          <w:trHeight w:val="299"/>
        </w:trPr>
        <w:tc>
          <w:tcPr>
            <w:tcW w:w="2122" w:type="dxa"/>
          </w:tcPr>
          <w:p w14:paraId="39670F0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1B8B8B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BC094D" w14:paraId="7039D311" w14:textId="77777777">
        <w:trPr>
          <w:trHeight w:val="299"/>
        </w:trPr>
        <w:tc>
          <w:tcPr>
            <w:tcW w:w="2122" w:type="dxa"/>
          </w:tcPr>
          <w:p w14:paraId="118C39B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B900C6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BC094D" w14:paraId="7A8DB672" w14:textId="77777777">
        <w:trPr>
          <w:trHeight w:val="299"/>
        </w:trPr>
        <w:tc>
          <w:tcPr>
            <w:tcW w:w="2122" w:type="dxa"/>
          </w:tcPr>
          <w:p w14:paraId="75631DB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678276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BC094D" w14:paraId="3441828C" w14:textId="77777777">
        <w:trPr>
          <w:trHeight w:val="299"/>
        </w:trPr>
        <w:tc>
          <w:tcPr>
            <w:tcW w:w="2122" w:type="dxa"/>
          </w:tcPr>
          <w:p w14:paraId="299D2DA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0DEC107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6FDCB521" w14:textId="77777777">
        <w:trPr>
          <w:trHeight w:val="299"/>
        </w:trPr>
        <w:tc>
          <w:tcPr>
            <w:tcW w:w="2122" w:type="dxa"/>
          </w:tcPr>
          <w:p w14:paraId="503A075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X</w:t>
            </w:r>
            <w:r>
              <w:rPr>
                <w:rFonts w:ascii="Times New Roman" w:eastAsia="SimSun" w:hAnsi="Times New Roman" w:cs="Times New Roman"/>
                <w:b/>
                <w:bCs/>
                <w:color w:val="4A442A" w:themeColor="background2" w:themeShade="40"/>
                <w:sz w:val="16"/>
                <w:szCs w:val="16"/>
              </w:rPr>
              <w:t>iaomi</w:t>
            </w:r>
          </w:p>
        </w:tc>
        <w:tc>
          <w:tcPr>
            <w:tcW w:w="7512" w:type="dxa"/>
          </w:tcPr>
          <w:p w14:paraId="5D39075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BC094D" w14:paraId="7F7127A1" w14:textId="77777777">
        <w:trPr>
          <w:trHeight w:val="299"/>
        </w:trPr>
        <w:tc>
          <w:tcPr>
            <w:tcW w:w="2122" w:type="dxa"/>
          </w:tcPr>
          <w:p w14:paraId="011DA93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69F1E1D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BC094D" w14:paraId="49FCCA90" w14:textId="77777777">
        <w:trPr>
          <w:trHeight w:val="299"/>
        </w:trPr>
        <w:tc>
          <w:tcPr>
            <w:tcW w:w="2122" w:type="dxa"/>
          </w:tcPr>
          <w:p w14:paraId="330A37D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A0CD96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BC094D" w14:paraId="2C2E7067" w14:textId="77777777">
        <w:trPr>
          <w:trHeight w:val="299"/>
        </w:trPr>
        <w:tc>
          <w:tcPr>
            <w:tcW w:w="2122" w:type="dxa"/>
          </w:tcPr>
          <w:p w14:paraId="01F3CC1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0EA00D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BC094D" w14:paraId="0AB2FFDB" w14:textId="77777777">
        <w:trPr>
          <w:trHeight w:val="299"/>
        </w:trPr>
        <w:tc>
          <w:tcPr>
            <w:tcW w:w="2122" w:type="dxa"/>
          </w:tcPr>
          <w:p w14:paraId="0C9AF06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F05C06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BC094D" w14:paraId="5C31D27E" w14:textId="77777777">
        <w:trPr>
          <w:trHeight w:val="299"/>
        </w:trPr>
        <w:tc>
          <w:tcPr>
            <w:tcW w:w="2122" w:type="dxa"/>
          </w:tcPr>
          <w:p w14:paraId="100E3AE2"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0CF5A26B"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4664A87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1E9ED6C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EA2324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14:paraId="3F70EC5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14:paraId="6A28D306"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3B347734" w14:textId="77777777" w:rsidR="00BC094D" w:rsidRDefault="00A57497">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66CDE08D" w14:textId="77777777" w:rsidR="00BC094D" w:rsidRDefault="00A57497">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032C7930"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6632C177" w14:textId="77777777">
        <w:trPr>
          <w:trHeight w:val="299"/>
        </w:trPr>
        <w:tc>
          <w:tcPr>
            <w:tcW w:w="2122" w:type="dxa"/>
          </w:tcPr>
          <w:p w14:paraId="7E65247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09358B6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3979B74B" w14:textId="77777777">
        <w:trPr>
          <w:trHeight w:val="299"/>
        </w:trPr>
        <w:tc>
          <w:tcPr>
            <w:tcW w:w="2122" w:type="dxa"/>
          </w:tcPr>
          <w:p w14:paraId="4434EF8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3DD5430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BC094D" w14:paraId="5347B86A" w14:textId="77777777">
        <w:trPr>
          <w:trHeight w:val="299"/>
        </w:trPr>
        <w:tc>
          <w:tcPr>
            <w:tcW w:w="2122" w:type="dxa"/>
          </w:tcPr>
          <w:p w14:paraId="0D7977D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07F814E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BC094D" w14:paraId="6A7381CC" w14:textId="77777777">
        <w:trPr>
          <w:trHeight w:val="299"/>
        </w:trPr>
        <w:tc>
          <w:tcPr>
            <w:tcW w:w="2122" w:type="dxa"/>
          </w:tcPr>
          <w:p w14:paraId="017A9F1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834F98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still cannot live with it.</w:t>
            </w:r>
          </w:p>
          <w:p w14:paraId="0354E21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benefit is unclear, FH on slot level as in Rel-15/16 can also work and without any spec effort.</w:t>
            </w:r>
          </w:p>
        </w:tc>
      </w:tr>
      <w:tr w:rsidR="00985266" w14:paraId="7F24CDF6" w14:textId="77777777">
        <w:trPr>
          <w:trHeight w:val="299"/>
        </w:trPr>
        <w:tc>
          <w:tcPr>
            <w:tcW w:w="2122" w:type="dxa"/>
          </w:tcPr>
          <w:p w14:paraId="0DB746D9" w14:textId="3B88E068" w:rsidR="00985266" w:rsidRDefault="00985266" w:rsidP="00985266">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4B25AB2E" w14:textId="0D15C9A1" w:rsidR="00985266" w:rsidRDefault="00985266" w:rsidP="00985266">
            <w:pPr>
              <w:adjustRightInd w:val="0"/>
              <w:snapToGrid w:val="0"/>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According to proposal 2.3, if repetition = 2 is configured, different frequency hopping rules are applied for configuration with </w:t>
            </w:r>
            <w:r>
              <w:rPr>
                <w:rFonts w:ascii="Times New Roman" w:eastAsia="SimSun" w:hAnsi="Times New Roman" w:cs="Times New Roman"/>
                <w:color w:val="4A442A" w:themeColor="background2" w:themeShade="40"/>
                <w:sz w:val="16"/>
                <w:szCs w:val="16"/>
              </w:rPr>
              <w:t>sequential</w:t>
            </w:r>
            <w:r>
              <w:rPr>
                <w:rFonts w:ascii="Times New Roman" w:eastAsia="SimSun" w:hAnsi="Times New Roman" w:cs="Times New Roman" w:hint="eastAsia"/>
                <w:color w:val="4A442A" w:themeColor="background2" w:themeShade="40"/>
                <w:sz w:val="16"/>
                <w:szCs w:val="16"/>
              </w:rPr>
              <w:t xml:space="preserve"> mapping pattern and configuration with cyclical mapping pattern, although UE a</w:t>
            </w:r>
            <w:r>
              <w:rPr>
                <w:rFonts w:ascii="Times New Roman" w:eastAsia="SimSun" w:hAnsi="Times New Roman" w:cs="Times New Roman"/>
                <w:color w:val="4A442A" w:themeColor="background2" w:themeShade="40"/>
                <w:sz w:val="16"/>
                <w:szCs w:val="16"/>
              </w:rPr>
              <w:t>lways use beams towards two TRPs</w:t>
            </w:r>
            <w:r>
              <w:rPr>
                <w:rFonts w:ascii="Times New Roman" w:eastAsia="SimSun" w:hAnsi="Times New Roman" w:cs="Times New Roman" w:hint="eastAsia"/>
                <w:color w:val="4A442A" w:themeColor="background2" w:themeShade="40"/>
                <w:sz w:val="16"/>
                <w:szCs w:val="16"/>
              </w:rPr>
              <w:t xml:space="preserve">, regardless of the configuration on beam mapping pattern. We prefer to specify a beam mapping rule for repetition = 2 that </w:t>
            </w:r>
            <w:r w:rsidRPr="000A54C9">
              <w:rPr>
                <w:rFonts w:ascii="Times New Roman" w:eastAsia="SimSun" w:hAnsi="Times New Roman" w:cs="Times New Roman"/>
                <w:color w:val="4A442A" w:themeColor="background2" w:themeShade="40"/>
                <w:sz w:val="16"/>
                <w:szCs w:val="16"/>
              </w:rPr>
              <w:t>not relevant to</w:t>
            </w:r>
            <w:r>
              <w:rPr>
                <w:rFonts w:ascii="Times New Roman" w:eastAsia="SimSun" w:hAnsi="Times New Roman" w:cs="Times New Roman" w:hint="eastAsia"/>
                <w:color w:val="4A442A" w:themeColor="background2" w:themeShade="40"/>
                <w:sz w:val="16"/>
                <w:szCs w:val="16"/>
              </w:rPr>
              <w:t xml:space="preserve"> the configuration on beam mapping pattern. </w:t>
            </w:r>
          </w:p>
        </w:tc>
      </w:tr>
      <w:tr w:rsidR="00985266" w14:paraId="46C4726B" w14:textId="77777777">
        <w:trPr>
          <w:trHeight w:val="299"/>
        </w:trPr>
        <w:tc>
          <w:tcPr>
            <w:tcW w:w="2122" w:type="dxa"/>
          </w:tcPr>
          <w:p w14:paraId="2EC87AFD" w14:textId="44A7B2D7" w:rsidR="00985266" w:rsidRDefault="00985266" w:rsidP="00985266">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#5</w:t>
            </w:r>
          </w:p>
        </w:tc>
        <w:tc>
          <w:tcPr>
            <w:tcW w:w="7512" w:type="dxa"/>
          </w:tcPr>
          <w:p w14:paraId="383EDB2D" w14:textId="77777777" w:rsidR="00985266" w:rsidRDefault="00985266" w:rsidP="00985266">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The proposal 2.3 is not agreed yet to consider further restrictions on that. We can come back your concern later. </w:t>
            </w:r>
          </w:p>
          <w:p w14:paraId="5C2306B0" w14:textId="3E5AB5EB" w:rsidR="00985266" w:rsidRDefault="00985266" w:rsidP="00985266">
            <w:pPr>
              <w:adjustRightInd w:val="0"/>
              <w:snapToGrid w:val="0"/>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@All &gt;&gt; not fully clear how to go ahead here. Please further convince each other. My plan is to try this GTW is there are no alignment between companies. </w:t>
            </w:r>
          </w:p>
        </w:tc>
      </w:tr>
    </w:tbl>
    <w:p w14:paraId="6C475456" w14:textId="77777777" w:rsidR="00BC094D" w:rsidRDefault="00BC094D">
      <w:pPr>
        <w:pStyle w:val="ListParagraph"/>
        <w:ind w:left="1364"/>
        <w:rPr>
          <w:rFonts w:ascii="Times New Roman" w:eastAsia="SimSun" w:hAnsi="Times New Roman"/>
          <w:sz w:val="18"/>
          <w:szCs w:val="18"/>
        </w:rPr>
      </w:pPr>
    </w:p>
    <w:p w14:paraId="077B674C" w14:textId="77777777" w:rsidR="00BC094D" w:rsidRDefault="00A57497">
      <w:pPr>
        <w:pStyle w:val="Heading3"/>
        <w:spacing w:after="240"/>
        <w:ind w:left="1077" w:hanging="1077"/>
        <w:rPr>
          <w:rFonts w:ascii="Arial" w:hAnsi="Arial" w:cs="Arial"/>
          <w:color w:val="auto"/>
          <w:szCs w:val="16"/>
        </w:rPr>
      </w:pPr>
      <w:bookmarkStart w:id="50" w:name="_Hlk80052752"/>
      <w:r>
        <w:rPr>
          <w:rFonts w:ascii="Arial" w:hAnsi="Arial" w:cs="Arial"/>
          <w:color w:val="auto"/>
        </w:rPr>
        <w:t>Issue #2.4</w:t>
      </w:r>
      <w:r>
        <w:rPr>
          <w:rFonts w:ascii="Arial" w:hAnsi="Arial" w:cs="Arial"/>
          <w:color w:val="auto"/>
          <w:szCs w:val="16"/>
        </w:rPr>
        <w:t>: Grouping of PUCCH resources</w:t>
      </w:r>
    </w:p>
    <w:p w14:paraId="2436926C"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5C9BFB78" w14:textId="77777777" w:rsidR="00BC094D" w:rsidRDefault="00A57497">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670B1A4F" w14:textId="77777777" w:rsidR="00BC094D" w:rsidRDefault="00A57497">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FFD423C" w14:textId="77777777" w:rsidR="00BC094D" w:rsidRDefault="00A57497">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1E2C31A" w14:textId="77777777" w:rsidR="00BC094D" w:rsidRDefault="00A57497">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6384FB" w14:textId="77777777" w:rsidR="00BC094D" w:rsidRDefault="00A57497">
      <w:pPr>
        <w:pStyle w:val="ListParagraph"/>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0"/>
    <w:p w14:paraId="6BF13E10"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509CC8CC" w14:textId="77777777">
        <w:tc>
          <w:tcPr>
            <w:tcW w:w="2122" w:type="dxa"/>
            <w:shd w:val="clear" w:color="auto" w:fill="EEECE1" w:themeFill="background2"/>
          </w:tcPr>
          <w:p w14:paraId="20E6E47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4D6D45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5418ADE5" w14:textId="77777777">
        <w:tc>
          <w:tcPr>
            <w:tcW w:w="2122" w:type="dxa"/>
            <w:shd w:val="clear" w:color="auto" w:fill="auto"/>
          </w:tcPr>
          <w:p w14:paraId="29D026F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3174421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BC094D" w14:paraId="79454334" w14:textId="77777777">
        <w:tc>
          <w:tcPr>
            <w:tcW w:w="2122" w:type="dxa"/>
            <w:shd w:val="clear" w:color="auto" w:fill="auto"/>
          </w:tcPr>
          <w:p w14:paraId="51D40AD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EB10CC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BC094D" w14:paraId="536638D7" w14:textId="77777777">
        <w:tc>
          <w:tcPr>
            <w:tcW w:w="2122" w:type="dxa"/>
            <w:shd w:val="clear" w:color="auto" w:fill="auto"/>
          </w:tcPr>
          <w:p w14:paraId="7130123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C375FE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BC094D" w14:paraId="194C7868" w14:textId="77777777">
        <w:tc>
          <w:tcPr>
            <w:tcW w:w="2122" w:type="dxa"/>
            <w:shd w:val="clear" w:color="auto" w:fill="auto"/>
          </w:tcPr>
          <w:p w14:paraId="139F84D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9B82C2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5982E4A1"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D89D62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7BE830B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w14:anchorId="79D74066">
                <v:shape id="_x0000_i1026" type="#_x0000_t75" style="width:324.9pt;height:104.5pt" o:ole="">
                  <v:imagedata r:id="rId27" o:title=""/>
                </v:shape>
                <o:OLEObject Type="Embed" ProgID="Visio.Drawing.15" ShapeID="_x0000_i1026" DrawAspect="Content" ObjectID="_1690970976" r:id="rId28"/>
              </w:object>
            </w:r>
          </w:p>
          <w:p w14:paraId="15A29575"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1B4ACEB8" w14:textId="77777777">
        <w:tc>
          <w:tcPr>
            <w:tcW w:w="2122" w:type="dxa"/>
            <w:shd w:val="clear" w:color="auto" w:fill="auto"/>
          </w:tcPr>
          <w:p w14:paraId="25B3EB8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25F40E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7D583D95" w14:textId="77777777">
        <w:tc>
          <w:tcPr>
            <w:tcW w:w="2122" w:type="dxa"/>
            <w:shd w:val="clear" w:color="auto" w:fill="auto"/>
          </w:tcPr>
          <w:p w14:paraId="1FE91DAC"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D241C2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4C93F63" w14:textId="77777777">
        <w:tc>
          <w:tcPr>
            <w:tcW w:w="2122" w:type="dxa"/>
            <w:shd w:val="clear" w:color="auto" w:fill="auto"/>
          </w:tcPr>
          <w:p w14:paraId="3D3F794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71CBE9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3702231E" w14:textId="77777777">
        <w:tc>
          <w:tcPr>
            <w:tcW w:w="2122" w:type="dxa"/>
            <w:shd w:val="clear" w:color="auto" w:fill="auto"/>
          </w:tcPr>
          <w:p w14:paraId="2791953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715B65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BC094D" w14:paraId="09BC82BA" w14:textId="77777777">
        <w:tc>
          <w:tcPr>
            <w:tcW w:w="2122" w:type="dxa"/>
            <w:shd w:val="clear" w:color="auto" w:fill="auto"/>
          </w:tcPr>
          <w:p w14:paraId="680A101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518F6A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2BB0A183" w14:textId="77777777">
        <w:tc>
          <w:tcPr>
            <w:tcW w:w="2122" w:type="dxa"/>
            <w:shd w:val="clear" w:color="auto" w:fill="auto"/>
          </w:tcPr>
          <w:p w14:paraId="1FEFC34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C2467D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BC094D" w14:paraId="2F2B9F47" w14:textId="77777777">
        <w:tc>
          <w:tcPr>
            <w:tcW w:w="2122" w:type="dxa"/>
          </w:tcPr>
          <w:p w14:paraId="3230E27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86D2B8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6DABDBC" w14:textId="77777777">
        <w:tc>
          <w:tcPr>
            <w:tcW w:w="2122" w:type="dxa"/>
          </w:tcPr>
          <w:p w14:paraId="378A3A5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CECE36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36DC274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BC094D" w14:paraId="3631EB18" w14:textId="77777777">
        <w:tc>
          <w:tcPr>
            <w:tcW w:w="2122" w:type="dxa"/>
          </w:tcPr>
          <w:p w14:paraId="00AD95F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E5ECED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BC094D" w14:paraId="108E0A21" w14:textId="77777777">
        <w:tc>
          <w:tcPr>
            <w:tcW w:w="2122" w:type="dxa"/>
          </w:tcPr>
          <w:p w14:paraId="3414C6A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C15EF6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/power control parameter sets.</w:t>
            </w:r>
          </w:p>
        </w:tc>
      </w:tr>
      <w:tr w:rsidR="00BC094D" w14:paraId="734987D1" w14:textId="77777777">
        <w:tc>
          <w:tcPr>
            <w:tcW w:w="2122" w:type="dxa"/>
          </w:tcPr>
          <w:p w14:paraId="342740F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60F35D2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BC094D" w14:paraId="631E8D45" w14:textId="77777777">
        <w:tc>
          <w:tcPr>
            <w:tcW w:w="2122" w:type="dxa"/>
          </w:tcPr>
          <w:p w14:paraId="66EC574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3DD56D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2D58A52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3CC5CF52"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0BAF4F10" w14:textId="77777777" w:rsidR="00BC094D" w:rsidRDefault="00A5749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5F78DD38"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1"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2" w:author="Yang" w:date="2021-08-16T12:11:00Z">
              <w:r>
                <w:rPr>
                  <w:rFonts w:ascii="Times New Roman" w:eastAsia="SimSun" w:hAnsi="Times New Roman" w:cs="Times New Roman"/>
                  <w:sz w:val="16"/>
                  <w:szCs w:val="16"/>
                </w:rPr>
                <w:t xml:space="preserve"> r</w:t>
              </w:r>
            </w:ins>
            <w:ins w:id="53" w:author="Yang" w:date="2021-08-16T12:10:00Z">
              <w:r>
                <w:rPr>
                  <w:rFonts w:ascii="Times New Roman" w:eastAsia="SimSun" w:hAnsi="Times New Roman" w:cs="Times New Roman"/>
                  <w:sz w:val="16"/>
                  <w:szCs w:val="16"/>
                </w:rPr>
                <w:t>esource</w:t>
              </w:r>
            </w:ins>
            <w:ins w:id="54" w:author="Yang" w:date="2021-08-16T12:07:00Z">
              <w:r>
                <w:rPr>
                  <w:rFonts w:ascii="Times New Roman" w:eastAsia="Batang" w:hAnsi="Times New Roman" w:cs="Times New Roman"/>
                  <w:sz w:val="16"/>
                  <w:szCs w:val="16"/>
                </w:rPr>
                <w:t xml:space="preserve"> groups</w:t>
              </w:r>
            </w:ins>
            <w:ins w:id="55" w:author="Yang" w:date="2021-08-16T12:10:00Z">
              <w:r>
                <w:rPr>
                  <w:rFonts w:ascii="Times New Roman" w:eastAsia="SimSun" w:hAnsi="Times New Roman" w:cs="Times New Roman"/>
                  <w:sz w:val="16"/>
                  <w:szCs w:val="16"/>
                </w:rPr>
                <w:t xml:space="preserve"> in a CC</w:t>
              </w:r>
            </w:ins>
            <w:ins w:id="56" w:author="Yang" w:date="2021-08-16T14:05:00Z">
              <w:r>
                <w:rPr>
                  <w:rFonts w:ascii="Times New Roman" w:eastAsia="SimSun" w:hAnsi="Times New Roman" w:cs="Times New Roman"/>
                  <w:sz w:val="16"/>
                  <w:szCs w:val="16"/>
                </w:rPr>
                <w:t>, and</w:t>
              </w:r>
            </w:ins>
            <w:ins w:id="57" w:author="Yang" w:date="2021-08-16T12:16:00Z">
              <w:r>
                <w:rPr>
                  <w:rFonts w:ascii="Times New Roman" w:eastAsia="SimSun" w:hAnsi="Times New Roman" w:cs="Times New Roman"/>
                  <w:sz w:val="16"/>
                  <w:szCs w:val="16"/>
                </w:rPr>
                <w:t xml:space="preserve"> </w:t>
              </w:r>
            </w:ins>
            <w:ins w:id="58" w:author="Yang" w:date="2021-08-16T12:08:00Z">
              <w:r>
                <w:rPr>
                  <w:rFonts w:ascii="Times New Roman" w:eastAsia="SimSun" w:hAnsi="Times New Roman" w:cs="Times New Roman"/>
                  <w:sz w:val="16"/>
                  <w:szCs w:val="16"/>
                </w:rPr>
                <w:t>MAC CE</w:t>
              </w:r>
            </w:ins>
            <w:ins w:id="59" w:author="Yang" w:date="2021-08-16T12:10:00Z">
              <w:r>
                <w:rPr>
                  <w:rFonts w:ascii="Times New Roman" w:eastAsia="SimSun" w:hAnsi="Times New Roman" w:cs="Times New Roman"/>
                  <w:sz w:val="16"/>
                  <w:szCs w:val="16"/>
                </w:rPr>
                <w:t xml:space="preserve"> activating</w:t>
              </w:r>
            </w:ins>
            <w:ins w:id="60" w:author="Yang" w:date="2021-08-16T14:06:00Z">
              <w:r>
                <w:rPr>
                  <w:rFonts w:ascii="Times New Roman" w:eastAsia="SimSun" w:hAnsi="Times New Roman" w:cs="Times New Roman"/>
                  <w:sz w:val="16"/>
                  <w:szCs w:val="16"/>
                </w:rPr>
                <w:t xml:space="preserve"> </w:t>
              </w:r>
            </w:ins>
            <w:ins w:id="61" w:author="Yang" w:date="2021-08-16T12:10:00Z">
              <w:r>
                <w:rPr>
                  <w:rFonts w:ascii="Times New Roman" w:eastAsia="SimSun" w:hAnsi="Times New Roman" w:cs="Times New Roman"/>
                  <w:sz w:val="16"/>
                  <w:szCs w:val="16"/>
                </w:rPr>
                <w:t xml:space="preserve">all the PUCCH resources </w:t>
              </w:r>
            </w:ins>
            <w:ins w:id="62" w:author="Yang" w:date="2021-08-16T12:15:00Z">
              <w:r>
                <w:rPr>
                  <w:rFonts w:ascii="Times New Roman" w:eastAsia="SimSun" w:hAnsi="Times New Roman" w:cs="Times New Roman"/>
                  <w:sz w:val="16"/>
                  <w:szCs w:val="16"/>
                </w:rPr>
                <w:t>with</w:t>
              </w:r>
            </w:ins>
            <w:ins w:id="63" w:author="Yang" w:date="2021-08-16T12:10:00Z">
              <w:r>
                <w:rPr>
                  <w:rFonts w:ascii="Times New Roman" w:eastAsia="SimSun" w:hAnsi="Times New Roman" w:cs="Times New Roman"/>
                  <w:sz w:val="16"/>
                  <w:szCs w:val="16"/>
                </w:rPr>
                <w:t xml:space="preserve">in the </w:t>
              </w:r>
            </w:ins>
            <w:ins w:id="64" w:author="Yang" w:date="2021-08-16T12:11:00Z">
              <w:r>
                <w:rPr>
                  <w:rFonts w:ascii="Times New Roman" w:eastAsia="SimSun" w:hAnsi="Times New Roman" w:cs="Times New Roman"/>
                  <w:sz w:val="16"/>
                  <w:szCs w:val="16"/>
                </w:rPr>
                <w:t>PUCCH resource group</w:t>
              </w:r>
            </w:ins>
            <w:ins w:id="65" w:author="Yang" w:date="2021-08-16T12:17:00Z">
              <w:r>
                <w:rPr>
                  <w:rFonts w:ascii="Times New Roman" w:eastAsia="SimSun" w:hAnsi="Times New Roman" w:cs="Times New Roman"/>
                  <w:sz w:val="16"/>
                  <w:szCs w:val="16"/>
                </w:rPr>
                <w:t xml:space="preserve"> as in Rel-16</w:t>
              </w:r>
            </w:ins>
            <w:ins w:id="66" w:author="Yang" w:date="2021-08-16T12:12:00Z">
              <w:r>
                <w:rPr>
                  <w:rFonts w:ascii="Times New Roman" w:eastAsia="SimSun" w:hAnsi="Times New Roman" w:cs="Times New Roman"/>
                  <w:sz w:val="16"/>
                  <w:szCs w:val="16"/>
                </w:rPr>
                <w:t>.</w:t>
              </w:r>
            </w:ins>
            <w:del w:id="67" w:author="Yang" w:date="2021-08-16T12:07:00Z">
              <w:r>
                <w:rPr>
                  <w:rFonts w:ascii="Times New Roman" w:eastAsia="Batang" w:hAnsi="Times New Roman" w:cs="Times New Roman"/>
                  <w:sz w:val="16"/>
                  <w:szCs w:val="16"/>
                </w:rPr>
                <w:delText>MAC-CE activating two spatial relation info’s (for FR2) for a group of PUCCH resources</w:delText>
              </w:r>
            </w:del>
            <w:del w:id="68"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ACBA754"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9"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70" w:author="Yang" w:date="2021-08-16T12:17:00Z">
              <w:r>
                <w:rPr>
                  <w:rFonts w:ascii="Times New Roman" w:eastAsia="SimSun" w:hAnsi="Times New Roman" w:cs="Times New Roman"/>
                  <w:sz w:val="16"/>
                  <w:szCs w:val="16"/>
                </w:rPr>
                <w:t xml:space="preserve"> </w:t>
              </w:r>
            </w:ins>
            <w:ins w:id="71" w:author="Yang" w:date="2021-08-16T14:06:00Z">
              <w:r>
                <w:rPr>
                  <w:rFonts w:ascii="Times New Roman" w:eastAsia="SimSun" w:hAnsi="Times New Roman" w:cs="Times New Roman"/>
                  <w:sz w:val="16"/>
                  <w:szCs w:val="16"/>
                </w:rPr>
                <w:t>and</w:t>
              </w:r>
            </w:ins>
            <w:ins w:id="72" w:author="Yang" w:date="2021-08-16T12:12:00Z">
              <w:r>
                <w:rPr>
                  <w:rFonts w:ascii="Times New Roman" w:eastAsia="SimSun" w:hAnsi="Times New Roman" w:cs="Times New Roman"/>
                  <w:sz w:val="16"/>
                  <w:szCs w:val="16"/>
                </w:rPr>
                <w:t xml:space="preserve"> MAC CE activating all the PUCCH resources </w:t>
              </w:r>
            </w:ins>
            <w:ins w:id="73" w:author="Yang" w:date="2021-08-16T12:15:00Z">
              <w:r>
                <w:rPr>
                  <w:rFonts w:ascii="Times New Roman" w:eastAsia="SimSun" w:hAnsi="Times New Roman" w:cs="Times New Roman"/>
                  <w:sz w:val="16"/>
                  <w:szCs w:val="16"/>
                </w:rPr>
                <w:t>with</w:t>
              </w:r>
            </w:ins>
            <w:ins w:id="74" w:author="Yang" w:date="2021-08-16T12:12:00Z">
              <w:r>
                <w:rPr>
                  <w:rFonts w:ascii="Times New Roman" w:eastAsia="SimSun" w:hAnsi="Times New Roman" w:cs="Times New Roman"/>
                  <w:sz w:val="16"/>
                  <w:szCs w:val="16"/>
                </w:rPr>
                <w:t>in the PUCCH resource group</w:t>
              </w:r>
            </w:ins>
            <w:ins w:id="75" w:author="Yang" w:date="2021-08-16T12:17:00Z">
              <w:r>
                <w:rPr>
                  <w:rFonts w:ascii="Times New Roman" w:eastAsia="SimSun" w:hAnsi="Times New Roman" w:cs="Times New Roman"/>
                  <w:sz w:val="16"/>
                  <w:szCs w:val="16"/>
                </w:rPr>
                <w:t xml:space="preserve"> as in Rel-16.</w:t>
              </w:r>
            </w:ins>
            <w:ins w:id="76" w:author="Yang" w:date="2021-08-16T12:12:00Z">
              <w:r>
                <w:rPr>
                  <w:rFonts w:ascii="Times New Roman" w:eastAsia="SimSun" w:hAnsi="Times New Roman" w:cs="Times New Roman"/>
                  <w:sz w:val="16"/>
                  <w:szCs w:val="16"/>
                </w:rPr>
                <w:t>.</w:t>
              </w:r>
            </w:ins>
            <w:del w:id="77"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1DF1044" w14:textId="77777777" w:rsidR="00BC094D" w:rsidRDefault="00A57497">
            <w:pPr>
              <w:pStyle w:val="ListParagraph"/>
              <w:numPr>
                <w:ilvl w:val="0"/>
                <w:numId w:val="24"/>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57FD6DF" w14:textId="77777777" w:rsidR="00BC094D" w:rsidRDefault="00A57497">
            <w:pPr>
              <w:pStyle w:val="ListParagraph"/>
              <w:numPr>
                <w:ilvl w:val="0"/>
                <w:numId w:val="24"/>
              </w:numPr>
              <w:rPr>
                <w:del w:id="80" w:author="Yang" w:date="2021-08-16T12:14:00Z"/>
                <w:rFonts w:ascii="Times New Roman" w:eastAsia="Batang" w:hAnsi="Times New Roman" w:cs="Times New Roman"/>
                <w:sz w:val="16"/>
                <w:szCs w:val="16"/>
              </w:rPr>
            </w:pPr>
            <w:del w:id="81"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462FE82" w14:textId="77777777" w:rsidR="00BC094D" w:rsidRDefault="00A57497">
            <w:pPr>
              <w:pStyle w:val="ListParagraph"/>
              <w:numPr>
                <w:ilvl w:val="0"/>
                <w:numId w:val="24"/>
              </w:numPr>
              <w:contextualSpacing w:val="0"/>
              <w:rPr>
                <w:ins w:id="82"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4CA7E5F" w14:textId="77777777" w:rsidR="00BC094D" w:rsidRDefault="00A57497">
            <w:pPr>
              <w:pStyle w:val="ListParagraph"/>
              <w:numPr>
                <w:ilvl w:val="1"/>
                <w:numId w:val="24"/>
                <w:ins w:id="83" w:author="Yang" w:date="2021-08-16T14:14:00Z"/>
              </w:numPr>
              <w:contextualSpacing w:val="0"/>
              <w:rPr>
                <w:rFonts w:ascii="Times New Roman" w:hAnsi="Times New Roman" w:cs="Times New Roman"/>
                <w:sz w:val="16"/>
                <w:szCs w:val="16"/>
              </w:rPr>
              <w:pPrChange w:id="84" w:author="Yang" w:date="2021-08-16T14:14:00Z">
                <w:pPr>
                  <w:pStyle w:val="ListParagraph"/>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5" w:author="Yang" w:date="2021-08-16T14:14:00Z">
              <w:r>
                <w:rPr>
                  <w:rFonts w:ascii="Times New Roman" w:eastAsia="SimSun" w:hAnsi="Times New Roman" w:cs="Times New Roman"/>
                  <w:sz w:val="16"/>
                  <w:szCs w:val="16"/>
                </w:rPr>
                <w:t xml:space="preserve">RAN1 identified that </w:t>
              </w:r>
            </w:ins>
            <w:ins w:id="86"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75EBE61"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38BA6E19"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396381C0" w14:textId="77777777">
        <w:tc>
          <w:tcPr>
            <w:tcW w:w="2122" w:type="dxa"/>
          </w:tcPr>
          <w:p w14:paraId="261E884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7C5DE69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474F0DAD" w14:textId="77777777">
        <w:tc>
          <w:tcPr>
            <w:tcW w:w="2122" w:type="dxa"/>
          </w:tcPr>
          <w:p w14:paraId="39756F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93F954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BC094D" w14:paraId="15F33144" w14:textId="77777777">
        <w:tc>
          <w:tcPr>
            <w:tcW w:w="2122" w:type="dxa"/>
          </w:tcPr>
          <w:p w14:paraId="3ECC7ED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62BB60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42163EBC" w14:textId="77777777">
        <w:tc>
          <w:tcPr>
            <w:tcW w:w="2122" w:type="dxa"/>
          </w:tcPr>
          <w:p w14:paraId="2DB5C7C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1BF1C5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and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w:t>
            </w:r>
          </w:p>
          <w:p w14:paraId="0BAE8AFA"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6BCE5FB5" w14:textId="77777777">
        <w:tc>
          <w:tcPr>
            <w:tcW w:w="2122" w:type="dxa"/>
          </w:tcPr>
          <w:p w14:paraId="6A7188B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095B257"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Spreadtrum, CMCC, ZTE, Xiaomi, Intel</w:t>
            </w:r>
          </w:p>
          <w:p w14:paraId="29E7646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w:t>
            </w:r>
            <w:proofErr w:type="spellStart"/>
            <w:r>
              <w:rPr>
                <w:rFonts w:ascii="Times New Roman" w:eastAsia="SimSun" w:hAnsi="Times New Roman" w:cs="Times New Roman"/>
                <w:sz w:val="16"/>
                <w:szCs w:val="16"/>
              </w:rPr>
              <w:t>etc</w:t>
            </w:r>
            <w:proofErr w:type="spellEnd"/>
            <w:r>
              <w:rPr>
                <w:rFonts w:ascii="Times New Roman" w:eastAsia="SimSun" w:hAnsi="Times New Roman" w:cs="Times New Roman"/>
                <w:sz w:val="16"/>
                <w:szCs w:val="16"/>
              </w:rPr>
              <w:t xml:space="preserve"> are not fully needed unless proponents are aligned on such enhancements. </w:t>
            </w:r>
          </w:p>
          <w:p w14:paraId="2D02E6F5"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363194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BC094D" w14:paraId="422E039B" w14:textId="77777777">
        <w:tc>
          <w:tcPr>
            <w:tcW w:w="2122" w:type="dxa"/>
          </w:tcPr>
          <w:p w14:paraId="673AA08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4F2E66E3"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BC094D" w14:paraId="6FAF382E" w14:textId="77777777">
        <w:tc>
          <w:tcPr>
            <w:tcW w:w="2122" w:type="dxa"/>
          </w:tcPr>
          <w:p w14:paraId="7A4D35C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7F15501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BC094D" w14:paraId="535335A9" w14:textId="77777777">
        <w:tc>
          <w:tcPr>
            <w:tcW w:w="2122" w:type="dxa"/>
          </w:tcPr>
          <w:p w14:paraId="300B403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3AAB291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LGE. We suggest to discuss the basic framework of the grouping first.</w:t>
            </w:r>
          </w:p>
        </w:tc>
      </w:tr>
      <w:tr w:rsidR="00BC094D" w14:paraId="560D576B" w14:textId="77777777">
        <w:tc>
          <w:tcPr>
            <w:tcW w:w="2122" w:type="dxa"/>
          </w:tcPr>
          <w:p w14:paraId="3A3E6EF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0834842E"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1BF88E3"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0BF364CE"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136EDB60"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EE2AF9E"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9780DA5" w14:textId="77777777" w:rsidR="00BC094D" w:rsidRDefault="00A57497">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DB07D90"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 xml:space="preserve">LG, Lenovo,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Spreadtrum, CMCC, ZTE, Xiaomi, Intel</w:t>
            </w:r>
          </w:p>
          <w:p w14:paraId="46CDB249"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5C3D8477" w14:textId="77777777" w:rsidR="00BC094D" w:rsidRDefault="00BC094D">
            <w:pPr>
              <w:adjustRightInd w:val="0"/>
              <w:snapToGrid w:val="0"/>
              <w:rPr>
                <w:rFonts w:ascii="Times New Roman" w:eastAsia="SimSun" w:hAnsi="Times New Roman" w:cs="Times New Roman"/>
                <w:b/>
                <w:bCs/>
                <w:sz w:val="16"/>
                <w:szCs w:val="16"/>
              </w:rPr>
            </w:pPr>
          </w:p>
          <w:p w14:paraId="3F0FC34A" w14:textId="77777777" w:rsidR="00BC094D" w:rsidRDefault="00A5749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5AC3C399" w14:textId="77777777" w:rsidR="00BC094D" w:rsidRDefault="00A57497">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2333BCFE" w14:textId="77777777" w:rsidR="00BC094D" w:rsidRDefault="00A57497">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2E63225" w14:textId="77777777" w:rsidR="00BC094D" w:rsidRDefault="00A57497">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41E6F10" w14:textId="77777777" w:rsidR="00BC094D" w:rsidRDefault="00A57497">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978670" w14:textId="77777777" w:rsidR="00BC094D" w:rsidRDefault="00A57497">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BC094D" w14:paraId="1AC6C3DD" w14:textId="77777777">
        <w:tc>
          <w:tcPr>
            <w:tcW w:w="2122" w:type="dxa"/>
          </w:tcPr>
          <w:p w14:paraId="58DF90D1"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13C37FD0"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4E0B18E4"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BC094D" w14:paraId="61ADE6BA" w14:textId="77777777">
        <w:tc>
          <w:tcPr>
            <w:tcW w:w="2122" w:type="dxa"/>
          </w:tcPr>
          <w:p w14:paraId="5654B160"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0A25A3A5"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61039667"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w:t>
            </w:r>
          </w:p>
        </w:tc>
      </w:tr>
      <w:tr w:rsidR="00BC094D" w14:paraId="6380E08F" w14:textId="77777777">
        <w:tc>
          <w:tcPr>
            <w:tcW w:w="2122" w:type="dxa"/>
          </w:tcPr>
          <w:p w14:paraId="67794A54"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332573C6"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3ED7450D"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BC094D" w14:paraId="38CFC805" w14:textId="77777777">
        <w:tc>
          <w:tcPr>
            <w:tcW w:w="2122" w:type="dxa"/>
          </w:tcPr>
          <w:p w14:paraId="6233A9CF"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3065E8F"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56669786"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BC094D" w14:paraId="79458A0F" w14:textId="77777777">
        <w:trPr>
          <w:trHeight w:val="416"/>
        </w:trPr>
        <w:tc>
          <w:tcPr>
            <w:tcW w:w="2122" w:type="dxa"/>
          </w:tcPr>
          <w:p w14:paraId="16394794"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2E7BB17D"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5A54CF24" w14:textId="77777777" w:rsidR="00BC094D" w:rsidRDefault="00A5749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029B83E7" w14:textId="77777777" w:rsidR="00BC094D" w:rsidRDefault="00A57497">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231FF702" w14:textId="77777777" w:rsidR="00BC094D" w:rsidRDefault="00A57497">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1C53C326" w14:textId="77777777" w:rsidR="00BC094D" w:rsidRDefault="00A57497">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547254DB" w14:textId="77777777" w:rsidR="00BC094D" w:rsidRDefault="00A57497">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412E3D69" w14:textId="77777777" w:rsidR="00BC094D" w:rsidRDefault="00A5749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25F6B58B" w14:textId="77777777" w:rsidR="00BC094D" w:rsidRDefault="00A57497">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w:t>
            </w:r>
            <w:r>
              <w:rPr>
                <w:rFonts w:ascii="Times New Roman" w:eastAsia="SimSun" w:hAnsi="Times New Roman" w:cs="Times New Roman" w:hint="eastAsia"/>
                <w:sz w:val="16"/>
                <w:szCs w:val="16"/>
              </w:rPr>
              <w:lastRenderedPageBreak/>
              <w:t>maximum number of PUCCH groups (up to four RRC-configured PUCCH groups in Rel-16), and reform the existing MAC CE can fulfill this enhancement. Hence we suggest to use the following update proposal:</w:t>
            </w:r>
          </w:p>
          <w:p w14:paraId="049F6B8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2EC6E82"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7" w:author="Yang" w:date="2021-08-18T11:21:00Z">
              <w:r>
                <w:rPr>
                  <w:rFonts w:ascii="Times New Roman" w:eastAsia="Batang" w:hAnsi="Times New Roman" w:cs="Times New Roman"/>
                  <w:sz w:val="16"/>
                  <w:szCs w:val="16"/>
                </w:rPr>
                <w:delText>two</w:delText>
              </w:r>
            </w:del>
            <w:ins w:id="88"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9"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0"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73585CF8"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1" w:author="Yang" w:date="2021-08-18T11:21:00Z">
              <w:r>
                <w:rPr>
                  <w:rFonts w:ascii="Times New Roman" w:eastAsia="Batang" w:hAnsi="Times New Roman" w:cs="Times New Roman"/>
                  <w:sz w:val="16"/>
                  <w:szCs w:val="16"/>
                </w:rPr>
                <w:delText xml:space="preserve">two </w:delText>
              </w:r>
            </w:del>
            <w:ins w:id="92"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93"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4"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1FF39E17" w14:textId="77777777" w:rsidR="00BC094D" w:rsidRDefault="00A57497">
            <w:pPr>
              <w:pStyle w:val="ListParagraph"/>
              <w:numPr>
                <w:ilvl w:val="0"/>
                <w:numId w:val="24"/>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004A5E8" w14:textId="77777777" w:rsidR="00BC094D" w:rsidRDefault="00A57497">
            <w:pPr>
              <w:pStyle w:val="ListParagraph"/>
              <w:numPr>
                <w:ilvl w:val="0"/>
                <w:numId w:val="24"/>
              </w:numPr>
              <w:rPr>
                <w:del w:id="97" w:author="Yang" w:date="2021-08-18T11:20:00Z"/>
                <w:rFonts w:ascii="Times New Roman" w:eastAsia="Batang" w:hAnsi="Times New Roman" w:cs="Times New Roman"/>
                <w:sz w:val="16"/>
                <w:szCs w:val="16"/>
              </w:rPr>
            </w:pPr>
            <w:del w:id="98"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D5D8F0C" w14:textId="77777777" w:rsidR="00BC094D" w:rsidRDefault="00A57497">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BC094D" w14:paraId="230AC8B7" w14:textId="77777777">
        <w:tc>
          <w:tcPr>
            <w:tcW w:w="2122" w:type="dxa"/>
          </w:tcPr>
          <w:p w14:paraId="7BCE6552"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LG</w:t>
            </w:r>
          </w:p>
        </w:tc>
        <w:tc>
          <w:tcPr>
            <w:tcW w:w="7512" w:type="dxa"/>
          </w:tcPr>
          <w:p w14:paraId="3811EF01" w14:textId="77777777" w:rsidR="00BC094D" w:rsidRDefault="00A57497">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BC094D" w14:paraId="417322E7" w14:textId="77777777">
        <w:tc>
          <w:tcPr>
            <w:tcW w:w="2122" w:type="dxa"/>
          </w:tcPr>
          <w:p w14:paraId="6FC2D5AA"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208BDC0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30841F4E"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14:paraId="57B1C05C"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592D7F2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BC094D" w14:paraId="7069473A" w14:textId="77777777">
        <w:tc>
          <w:tcPr>
            <w:tcW w:w="2122" w:type="dxa"/>
          </w:tcPr>
          <w:p w14:paraId="790ED2C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48BA0F56"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4EB42AA" w14:textId="77777777" w:rsidR="00BC094D" w:rsidRDefault="00A57497">
            <w:pPr>
              <w:pStyle w:val="ListParagraph"/>
              <w:numPr>
                <w:ilvl w:val="0"/>
                <w:numId w:val="25"/>
              </w:numPr>
              <w:rPr>
                <w:rFonts w:ascii="Times New Roman" w:eastAsia="SimSun"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9" w:author="宋扬" w:date="2021-08-18T11:21:00Z">
              <w:r>
                <w:rPr>
                  <w:rFonts w:ascii="Times New Roman" w:eastAsia="Batang" w:hAnsi="Times New Roman" w:cs="Times New Roman"/>
                  <w:sz w:val="16"/>
                  <w:szCs w:val="16"/>
                </w:rPr>
                <w:delText xml:space="preserve">Support </w:delText>
              </w:r>
            </w:del>
            <w:del w:id="100" w:author="宋扬" w:date="2021-08-18T11:22:00Z">
              <w:r>
                <w:rPr>
                  <w:rFonts w:ascii="Times New Roman" w:eastAsia="Batang" w:hAnsi="Times New Roman" w:cs="Times New Roman"/>
                  <w:sz w:val="16"/>
                  <w:szCs w:val="16"/>
                </w:rPr>
                <w:delText>o</w:delText>
              </w:r>
            </w:del>
            <w:ins w:id="101"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2" w:author="宋扬" w:date="2021-08-18T11:22:00Z">
              <w:r>
                <w:rPr>
                  <w:rFonts w:ascii="Times New Roman" w:eastAsia="Batang"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3" w:author="宋扬" w:date="2021-08-18T11:28:00Z">
              <w:r>
                <w:rPr>
                  <w:rFonts w:ascii="Times New Roman" w:eastAsia="Batang" w:hAnsi="Times New Roman" w:cs="Times New Roman"/>
                  <w:sz w:val="16"/>
                  <w:szCs w:val="16"/>
                </w:rPr>
                <w:t>different</w:t>
              </w:r>
            </w:ins>
            <w:ins w:id="104" w:author="宋扬" w:date="2021-08-18T11:22:00Z">
              <w:r>
                <w:rPr>
                  <w:rFonts w:ascii="Times New Roman" w:eastAsia="Batang" w:hAnsi="Times New Roman" w:cs="Times New Roman"/>
                  <w:sz w:val="16"/>
                  <w:szCs w:val="16"/>
                </w:rPr>
                <w:t xml:space="preserve"> spatial relation info for</w:t>
              </w:r>
            </w:ins>
            <w:ins w:id="105" w:author="宋扬" w:date="2021-08-18T11:28:00Z">
              <w:r>
                <w:rPr>
                  <w:rFonts w:ascii="Times New Roman" w:eastAsia="Batang" w:hAnsi="Times New Roman" w:cs="Times New Roman"/>
                  <w:sz w:val="16"/>
                  <w:szCs w:val="16"/>
                </w:rPr>
                <w:t xml:space="preserve"> </w:t>
              </w:r>
            </w:ins>
            <w:del w:id="106" w:author="宋扬" w:date="2021-08-18T11:29:00Z">
              <w:r>
                <w:rPr>
                  <w:rFonts w:ascii="Times New Roman" w:eastAsia="SimSun" w:hAnsi="Times New Roman" w:cs="Times New Roman"/>
                  <w:sz w:val="16"/>
                  <w:szCs w:val="16"/>
                </w:rPr>
                <w:delText>all the PUCCH resources within the</w:delText>
              </w:r>
            </w:del>
            <w:ins w:id="107"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BC094D" w14:paraId="57041F22" w14:textId="77777777">
        <w:tc>
          <w:tcPr>
            <w:tcW w:w="2122" w:type="dxa"/>
          </w:tcPr>
          <w:p w14:paraId="11DE6340"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1B924660" w14:textId="77777777" w:rsidR="00BC094D" w:rsidRDefault="00A5749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55A28639" w14:textId="77777777" w:rsidR="00BC094D" w:rsidRDefault="00A57497">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BC094D" w14:paraId="5F2B1CFC" w14:textId="77777777">
        <w:tc>
          <w:tcPr>
            <w:tcW w:w="2122" w:type="dxa"/>
          </w:tcPr>
          <w:p w14:paraId="542B40C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1A61F66E"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3B379A66" w14:textId="77777777" w:rsidR="00BC094D" w:rsidRDefault="00A57497">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BC094D" w14:paraId="334861F9" w14:textId="77777777">
        <w:tc>
          <w:tcPr>
            <w:tcW w:w="2122" w:type="dxa"/>
          </w:tcPr>
          <w:p w14:paraId="1403D8E6"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72A4B1DD"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PUCCH can be within the same group. Our current understanding for Question 2.4-2 is Alt.1. </w:t>
            </w:r>
          </w:p>
        </w:tc>
      </w:tr>
      <w:tr w:rsidR="00BC094D" w14:paraId="3BBC3371" w14:textId="77777777">
        <w:tc>
          <w:tcPr>
            <w:tcW w:w="2122" w:type="dxa"/>
          </w:tcPr>
          <w:p w14:paraId="7AE35C81"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Huawei, </w:t>
            </w:r>
            <w:proofErr w:type="spellStart"/>
            <w:r>
              <w:rPr>
                <w:rFonts w:ascii="Times New Roman" w:eastAsia="SimSun" w:hAnsi="Times New Roman" w:cs="Times New Roman" w:hint="eastAsia"/>
                <w:color w:val="4A442A" w:themeColor="background2" w:themeShade="40"/>
                <w:sz w:val="16"/>
                <w:szCs w:val="16"/>
              </w:rPr>
              <w:t>HiSilicon</w:t>
            </w:r>
            <w:proofErr w:type="spellEnd"/>
          </w:p>
        </w:tc>
        <w:tc>
          <w:tcPr>
            <w:tcW w:w="7512" w:type="dxa"/>
          </w:tcPr>
          <w:p w14:paraId="7F60B2E7"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BC094D" w14:paraId="7F53C75D" w14:textId="77777777">
        <w:tc>
          <w:tcPr>
            <w:tcW w:w="2122" w:type="dxa"/>
          </w:tcPr>
          <w:p w14:paraId="3E0E42B4"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4421C64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5EBFCE2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BC094D" w14:paraId="25439E89" w14:textId="77777777">
        <w:tc>
          <w:tcPr>
            <w:tcW w:w="2122" w:type="dxa"/>
          </w:tcPr>
          <w:p w14:paraId="4C1432E5"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3DF15BA0"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6F54DA3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BC094D" w14:paraId="2D1133E6" w14:textId="77777777">
        <w:tc>
          <w:tcPr>
            <w:tcW w:w="2122" w:type="dxa"/>
          </w:tcPr>
          <w:p w14:paraId="2E25B6AD"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77DDDA91"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1516F71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BC094D" w14:paraId="3837CC21" w14:textId="77777777">
        <w:tc>
          <w:tcPr>
            <w:tcW w:w="2122" w:type="dxa"/>
          </w:tcPr>
          <w:p w14:paraId="0800C78A"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lastRenderedPageBreak/>
              <w:t>Fl Update #3</w:t>
            </w:r>
          </w:p>
        </w:tc>
        <w:tc>
          <w:tcPr>
            <w:tcW w:w="7512" w:type="dxa"/>
          </w:tcPr>
          <w:p w14:paraId="20F3A977"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3EB8F3C7" w14:textId="77777777" w:rsidR="00BC094D" w:rsidRDefault="00A57497">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86CDFF3" w14:textId="77777777" w:rsidR="00BC094D" w:rsidRDefault="00A57497">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3D85221" w14:textId="77777777" w:rsidR="00BC094D" w:rsidRDefault="00A57497">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CD3A88E" w14:textId="77777777" w:rsidR="00BC094D" w:rsidRDefault="00A57497">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5EF6575B"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2B821CFF" w14:textId="77777777" w:rsidR="00BC094D" w:rsidRDefault="00A57497">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399F1B6F" w14:textId="77777777" w:rsidR="00BC094D" w:rsidRDefault="00A57497">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27EC3F07" w14:textId="77777777" w:rsidR="00BC094D" w:rsidRDefault="00A57497">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14:paraId="2D3AB0E2" w14:textId="77777777" w:rsidR="00BC094D" w:rsidRDefault="00A57497">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Anyways, we should not do their work on using reserve entries. They may have other plans for those bits. </w:t>
            </w:r>
          </w:p>
          <w:p w14:paraId="3FA09090"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0DD6C29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02F3483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4A260C0B" w14:textId="77777777" w:rsidR="00BC094D" w:rsidRDefault="00A57497">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14:paraId="30A8E654"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14:paraId="5A98F74F"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14:paraId="395486E3"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 xml:space="preserve">Apple, Nokia, OPPO, QC, CATT </w:t>
            </w:r>
          </w:p>
          <w:p w14:paraId="7AC78F99"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14:paraId="54DCD851"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37637F7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7F1D71C8"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27A31465"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36524195"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CAAB145"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5F6A21"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6772118" w14:textId="77777777" w:rsidR="00BC094D" w:rsidRDefault="00A57497">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33D7CE6"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68ED3B99"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No enhancements on MAC-CE activating two spatial relation info’s (for FR2) or two sets of power control parameters (for FR1) for a group of PUCCH resources in a CC. </w:t>
            </w:r>
          </w:p>
          <w:p w14:paraId="701457B0" w14:textId="77777777" w:rsidR="00BC094D" w:rsidRDefault="00A57497">
            <w:pPr>
              <w:pStyle w:val="ListParagraph"/>
              <w:numPr>
                <w:ilvl w:val="0"/>
                <w:numId w:val="24"/>
              </w:numPr>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5774FC7D" w14:textId="77777777" w:rsidR="00BC094D" w:rsidRDefault="00A5749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3E07237F"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w:t>
            </w:r>
          </w:p>
          <w:p w14:paraId="32E9A20B"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47FA50D8" w14:textId="77777777" w:rsidR="00BC094D" w:rsidRDefault="00A57497">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68FC47EE" w14:textId="77777777" w:rsidR="00BC094D" w:rsidRDefault="00BC094D">
            <w:pPr>
              <w:rPr>
                <w:rFonts w:ascii="Times New Roman" w:eastAsia="SimSun" w:hAnsi="Times New Roman" w:cs="Times New Roman"/>
                <w:sz w:val="16"/>
                <w:szCs w:val="16"/>
              </w:rPr>
            </w:pPr>
          </w:p>
          <w:p w14:paraId="31607105"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Concerns on Option 1: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Spreadtrum, CMCC, ZTE, Xiaomi, Intel</w:t>
            </w:r>
          </w:p>
          <w:p w14:paraId="5BDC947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BC094D" w14:paraId="5257A140" w14:textId="77777777">
        <w:tc>
          <w:tcPr>
            <w:tcW w:w="2122" w:type="dxa"/>
          </w:tcPr>
          <w:p w14:paraId="4F9EEB59" w14:textId="77777777" w:rsidR="00BC094D" w:rsidRDefault="00A57497">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lastRenderedPageBreak/>
              <w:t>Intel</w:t>
            </w:r>
          </w:p>
        </w:tc>
        <w:tc>
          <w:tcPr>
            <w:tcW w:w="7512" w:type="dxa"/>
          </w:tcPr>
          <w:p w14:paraId="1EB79B9D"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04D98731" w14:textId="77777777" w:rsidR="00BC094D" w:rsidRDefault="00A57497">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28241C46" w14:textId="77777777" w:rsidR="00BC094D" w:rsidRDefault="00BC094D">
            <w:pPr>
              <w:pStyle w:val="ListParagraph"/>
              <w:rPr>
                <w:rFonts w:ascii="Times New Roman" w:eastAsia="SimSun" w:hAnsi="Times New Roman" w:cs="Times New Roman"/>
                <w:sz w:val="16"/>
                <w:szCs w:val="16"/>
              </w:rPr>
            </w:pPr>
          </w:p>
          <w:p w14:paraId="0C5D691F" w14:textId="77777777" w:rsidR="00BC094D" w:rsidRDefault="00A57497">
            <w:pPr>
              <w:pStyle w:val="ListParagraph"/>
              <w:rPr>
                <w:rFonts w:ascii="Times New Roman" w:eastAsia="SimSun" w:hAnsi="Times New Roman" w:cs="Times New Roman"/>
                <w:color w:val="7030A0"/>
                <w:sz w:val="16"/>
                <w:szCs w:val="16"/>
              </w:rPr>
            </w:pPr>
            <w:r>
              <w:rPr>
                <w:rFonts w:ascii="Times New Roman" w:eastAsia="SimSun" w:hAnsi="Times New Roman" w:cs="Times New Roman"/>
                <w:b/>
                <w:bCs/>
                <w:color w:val="7030A0"/>
                <w:sz w:val="16"/>
                <w:szCs w:val="16"/>
              </w:rPr>
              <w:t>FL: this is the Option 1. Signaling is up to RAN2</w:t>
            </w:r>
            <w:r>
              <w:rPr>
                <w:rFonts w:ascii="Times New Roman" w:eastAsia="SimSun" w:hAnsi="Times New Roman" w:cs="Times New Roman"/>
                <w:color w:val="7030A0"/>
                <w:sz w:val="16"/>
                <w:szCs w:val="16"/>
              </w:rPr>
              <w:t xml:space="preserve">. </w:t>
            </w:r>
          </w:p>
          <w:p w14:paraId="76968CDF" w14:textId="77777777" w:rsidR="00BC094D" w:rsidRDefault="00BC094D">
            <w:pPr>
              <w:pStyle w:val="ListParagraph"/>
              <w:rPr>
                <w:rFonts w:ascii="Times New Roman" w:eastAsia="SimSun" w:hAnsi="Times New Roman" w:cs="Times New Roman"/>
                <w:sz w:val="16"/>
                <w:szCs w:val="16"/>
              </w:rPr>
            </w:pPr>
          </w:p>
          <w:p w14:paraId="08A73336" w14:textId="77777777" w:rsidR="00BC094D" w:rsidRDefault="00A57497">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when a PUCCH group is associated with 2 spatial relation info – there is an ordering of the spatial relation info pair needed such that the first spatial relation info (and the first </w:t>
            </w:r>
            <w:proofErr w:type="spellStart"/>
            <w:r>
              <w:rPr>
                <w:rFonts w:ascii="Times New Roman" w:eastAsia="SimSun" w:hAnsi="Times New Roman" w:cs="Times New Roman"/>
                <w:sz w:val="16"/>
                <w:szCs w:val="16"/>
              </w:rPr>
              <w:t>closedLoopIndex</w:t>
            </w:r>
            <w:proofErr w:type="spellEnd"/>
            <w:r>
              <w:rPr>
                <w:rFonts w:ascii="Times New Roman" w:eastAsia="SimSun" w:hAnsi="Times New Roman" w:cs="Times New Roman"/>
                <w:sz w:val="16"/>
                <w:szCs w:val="16"/>
              </w:rPr>
              <w:t>) can be determined – how is this ordering achieved ?</w:t>
            </w:r>
          </w:p>
          <w:p w14:paraId="11645D2F" w14:textId="77777777" w:rsidR="00BC094D" w:rsidRDefault="00A57497">
            <w:pPr>
              <w:ind w:left="720"/>
              <w:rPr>
                <w:rFonts w:ascii="Times New Roman" w:eastAsia="SimSun" w:hAnsi="Times New Roman" w:cs="Times New Roman"/>
                <w:sz w:val="16"/>
                <w:szCs w:val="16"/>
              </w:rPr>
            </w:pPr>
            <w:r>
              <w:rPr>
                <w:rFonts w:ascii="Times New Roman" w:eastAsia="SimSun"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BC094D" w14:paraId="68F2E0C1" w14:textId="77777777">
        <w:tc>
          <w:tcPr>
            <w:tcW w:w="2122" w:type="dxa"/>
          </w:tcPr>
          <w:p w14:paraId="06D1F18A"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3F2BF414"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143F7EE8"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62F44360" w14:textId="77777777" w:rsidR="00BC094D" w:rsidRDefault="00A57497">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4FC9A373" w14:textId="77777777" w:rsidR="00BC094D" w:rsidRDefault="00A57497">
            <w:pPr>
              <w:pStyle w:val="ListParagraph"/>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Yes, option 2 means updating two beams for a group is not supported. </w:t>
            </w:r>
          </w:p>
          <w:p w14:paraId="059049FF" w14:textId="77777777" w:rsidR="00BC094D" w:rsidRDefault="00A57497">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 the group can be activated with different number of beams? The motivation for this is very unclear to us.</w:t>
            </w:r>
          </w:p>
          <w:p w14:paraId="0B737F9A" w14:textId="77777777" w:rsidR="00BC094D" w:rsidRDefault="00A57497">
            <w:pPr>
              <w:pStyle w:val="ListParagraph"/>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SimSun" w:hAnsi="Times New Roman" w:cs="Times New Roman"/>
                <w:b/>
                <w:bCs/>
                <w:color w:val="7030A0"/>
                <w:sz w:val="16"/>
                <w:szCs w:val="16"/>
              </w:rPr>
              <w:t xml:space="preserve">6.1.3.25 in 38.321) . </w:t>
            </w:r>
          </w:p>
        </w:tc>
      </w:tr>
      <w:tr w:rsidR="00BC094D" w14:paraId="479FC58D" w14:textId="77777777">
        <w:tc>
          <w:tcPr>
            <w:tcW w:w="2122" w:type="dxa"/>
          </w:tcPr>
          <w:p w14:paraId="48A53397"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Spreadtrum</w:t>
            </w:r>
          </w:p>
        </w:tc>
        <w:tc>
          <w:tcPr>
            <w:tcW w:w="7512" w:type="dxa"/>
          </w:tcPr>
          <w:p w14:paraId="04B8FBC7"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BC094D" w14:paraId="3EC7BF08" w14:textId="77777777">
        <w:tc>
          <w:tcPr>
            <w:tcW w:w="2122" w:type="dxa"/>
          </w:tcPr>
          <w:p w14:paraId="576A9E45"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3046940F"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1EAAD8DF" w14:textId="77777777" w:rsidR="00BC094D" w:rsidRDefault="00A5749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1B4E9930"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3157866D"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05CCE216" w14:textId="77777777" w:rsidR="00BC094D" w:rsidRDefault="00A57497">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200A1B58"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BC094D" w14:paraId="52385635" w14:textId="77777777">
        <w:tc>
          <w:tcPr>
            <w:tcW w:w="2122" w:type="dxa"/>
          </w:tcPr>
          <w:p w14:paraId="0FF87B5D"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ZTE</w:t>
            </w:r>
          </w:p>
        </w:tc>
        <w:tc>
          <w:tcPr>
            <w:tcW w:w="7512" w:type="dxa"/>
          </w:tcPr>
          <w:p w14:paraId="4AA1500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We support Option 3,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14:paraId="298769E5" w14:textId="77777777" w:rsidR="00BC094D" w:rsidRDefault="00A57497">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1, how to group based beam update for both STRP and MTRP PUCCH resources simultaneously in one group is unclear and complex.</w:t>
            </w:r>
          </w:p>
          <w:p w14:paraId="4AF631C2" w14:textId="77777777" w:rsidR="00BC094D" w:rsidRDefault="00A57497">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For option 2, it makes no sense to deny PUCCH group based beam update for Rel-17 MTRP PUCCH, which is very useful to save MAC CE and simplified beam update indication.</w:t>
            </w:r>
          </w:p>
          <w:p w14:paraId="61DFC8D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14:paraId="61282F5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association between STRP PUCCH resource and MTRP PUCCH resource can be addressed by the 3</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5DAC79D6" w14:textId="77777777" w:rsidR="00BC094D" w:rsidRDefault="00A57497">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w:t>
            </w:r>
            <w:proofErr w:type="spellStart"/>
            <w:r>
              <w:rPr>
                <w:rFonts w:ascii="Times New Roman" w:eastAsia="SimSun" w:hAnsi="Times New Roman" w:cs="Times New Roman"/>
                <w:b/>
                <w:bCs/>
                <w:color w:val="7030A0"/>
                <w:sz w:val="16"/>
                <w:szCs w:val="16"/>
              </w:rPr>
              <w:t>celar</w:t>
            </w:r>
            <w:proofErr w:type="spellEnd"/>
            <w:r>
              <w:rPr>
                <w:rFonts w:ascii="Times New Roman" w:eastAsia="SimSun" w:hAnsi="Times New Roman" w:cs="Times New Roman"/>
                <w:b/>
                <w:bCs/>
                <w:color w:val="7030A0"/>
                <w:sz w:val="16"/>
                <w:szCs w:val="16"/>
              </w:rPr>
              <w:t xml:space="preserve">. Similar procedure applied when receiving a single beam for the group. I do not really see a problem you try to highlight here. </w:t>
            </w:r>
          </w:p>
          <w:p w14:paraId="3CCAFC28"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BC094D" w14:paraId="384B67A2" w14:textId="77777777">
        <w:tc>
          <w:tcPr>
            <w:tcW w:w="2122" w:type="dxa"/>
          </w:tcPr>
          <w:p w14:paraId="56501AA0"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MediaTek</w:t>
            </w:r>
          </w:p>
        </w:tc>
        <w:tc>
          <w:tcPr>
            <w:tcW w:w="7512" w:type="dxa"/>
          </w:tcPr>
          <w:p w14:paraId="5A1A5121"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b/>
                <w:sz w:val="16"/>
                <w:szCs w:val="16"/>
              </w:rPr>
              <w:t xml:space="preserve">@FL &gt;&gt;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SimSun" w:hAnsi="Times New Roman" w:cs="Times New Roman"/>
                <w:sz w:val="16"/>
                <w:szCs w:val="16"/>
              </w:rPr>
              <w:t xml:space="preserve"> </w:t>
            </w:r>
            <w:r>
              <w:rPr>
                <w:rFonts w:ascii="Times New Roman" w:eastAsia="SimSun" w:hAnsi="Times New Roman" w:cs="Times New Roman"/>
                <w:b/>
                <w:sz w:val="16"/>
                <w:szCs w:val="16"/>
              </w:rPr>
              <w:t>but still with repetition factor 1</w:t>
            </w:r>
            <w:r>
              <w:rPr>
                <w:rFonts w:ascii="Times New Roman" w:eastAsia="SimSun" w:hAnsi="Times New Roman" w:cs="Times New Roman"/>
                <w:sz w:val="16"/>
                <w:szCs w:val="16"/>
              </w:rPr>
              <w:t>. We are not aware of any agreement supporting single repetition for the agreed PUCCH repetition schemes. The agreed minimum number of repetition is two, to our best understanding. We can have the following solutions to address the issue:</w:t>
            </w:r>
          </w:p>
          <w:p w14:paraId="3EA7332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1) A PUCCH resource group can be activated with two spatial relation info’s only if all PUCCH resources have repetition factor larger than or equal to two.</w:t>
            </w:r>
          </w:p>
          <w:p w14:paraId="2F617884"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14:paraId="49593FA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14:paraId="7FEB2854" w14:textId="77777777" w:rsidR="00BC094D" w:rsidRDefault="00A57497">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SimSun"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SimSun" w:hAnsi="Times New Roman" w:cs="Times New Roman"/>
                <w:b/>
                <w:bCs/>
                <w:color w:val="7030A0"/>
                <w:sz w:val="16"/>
                <w:szCs w:val="16"/>
              </w:rPr>
              <w:t>”</w:t>
            </w:r>
          </w:p>
          <w:p w14:paraId="7B770FBB"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currently prefer Option 3. To align understandings on Option 3, we provide the details of our understanding:</w:t>
            </w:r>
          </w:p>
          <w:p w14:paraId="21A36475" w14:textId="77777777" w:rsidR="00BC094D" w:rsidRDefault="00A57497">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The number of associated spatial relation info’s for a PUCCH resource is RRC configured. No MAC-CE updating is supported.</w:t>
            </w:r>
          </w:p>
          <w:p w14:paraId="1451A929" w14:textId="77777777" w:rsidR="00BC094D" w:rsidRDefault="00A57497">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For a PUCCH resource with two spatial relation info’s, it is supported that MAC-CE on single PUCCH updates one or two spatial relation info’s.</w:t>
            </w:r>
          </w:p>
          <w:p w14:paraId="1BD33668" w14:textId="77777777" w:rsidR="00BC094D" w:rsidRDefault="00A57497">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10DAE337"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BC094D" w14:paraId="65226828" w14:textId="77777777">
        <w:tc>
          <w:tcPr>
            <w:tcW w:w="2122" w:type="dxa"/>
          </w:tcPr>
          <w:p w14:paraId="3FD38399"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306C64F1"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49693BA8"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Hence, we support Option 1.  </w:t>
            </w:r>
          </w:p>
        </w:tc>
      </w:tr>
      <w:tr w:rsidR="00BC094D" w14:paraId="7B2F6BFF" w14:textId="77777777">
        <w:tc>
          <w:tcPr>
            <w:tcW w:w="2122" w:type="dxa"/>
          </w:tcPr>
          <w:p w14:paraId="7402B559"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v</w:t>
            </w:r>
            <w:r>
              <w:rPr>
                <w:rFonts w:ascii="Times New Roman" w:eastAsia="SimSun" w:hAnsi="Times New Roman" w:cs="Times New Roman"/>
                <w:sz w:val="16"/>
                <w:szCs w:val="16"/>
              </w:rPr>
              <w:t>ivo</w:t>
            </w:r>
          </w:p>
        </w:tc>
        <w:tc>
          <w:tcPr>
            <w:tcW w:w="7512" w:type="dxa"/>
          </w:tcPr>
          <w:p w14:paraId="26F409F9"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We are fine with either Option 1 or Option 3 revised by Lenovo/</w:t>
            </w:r>
            <w:proofErr w:type="spellStart"/>
            <w:r>
              <w:rPr>
                <w:rFonts w:ascii="Times New Roman" w:eastAsia="SimSun" w:hAnsi="Times New Roman" w:cs="Times New Roman"/>
                <w:bCs/>
                <w:sz w:val="16"/>
                <w:szCs w:val="16"/>
              </w:rPr>
              <w:t>MotM</w:t>
            </w:r>
            <w:proofErr w:type="spellEnd"/>
          </w:p>
        </w:tc>
      </w:tr>
      <w:tr w:rsidR="00BC094D" w14:paraId="44AEEEE3" w14:textId="77777777">
        <w:tc>
          <w:tcPr>
            <w:tcW w:w="2122" w:type="dxa"/>
          </w:tcPr>
          <w:p w14:paraId="654F0DF8"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#4</w:t>
            </w:r>
          </w:p>
        </w:tc>
        <w:tc>
          <w:tcPr>
            <w:tcW w:w="7512" w:type="dxa"/>
          </w:tcPr>
          <w:p w14:paraId="24D7D882"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Added some comments under different company comments. Please check. </w:t>
            </w:r>
          </w:p>
          <w:p w14:paraId="0799BEE8"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Concerns on Option 1: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CMCC, ZTE, Xiaomi</w:t>
            </w:r>
          </w:p>
          <w:p w14:paraId="303D8F4B"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I suggest the concerning companies to accept Option 1.</w:t>
            </w:r>
          </w:p>
        </w:tc>
      </w:tr>
      <w:tr w:rsidR="00BC094D" w14:paraId="17F901B7" w14:textId="77777777">
        <w:tc>
          <w:tcPr>
            <w:tcW w:w="2122" w:type="dxa"/>
          </w:tcPr>
          <w:p w14:paraId="060F4E9D" w14:textId="77777777" w:rsidR="00BC094D" w:rsidRDefault="00A57497">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ZTE</w:t>
            </w:r>
          </w:p>
        </w:tc>
        <w:tc>
          <w:tcPr>
            <w:tcW w:w="7512" w:type="dxa"/>
          </w:tcPr>
          <w:p w14:paraId="14478FD7" w14:textId="77777777" w:rsidR="00BC094D" w:rsidRDefault="00A57497">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@FL, as I mentioned before, one PUCCH group corresponding to one beam and towards one gNB/TRP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1865E46E" w14:textId="77777777" w:rsidR="00BC094D" w:rsidRDefault="00A57497">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lastRenderedPageBreak/>
              <w:t xml:space="preserve">If RAN1 cannot reach a consensus on the understanding of PUCCH group, we can be fine to send one LS to RAN2 or let RAN2 to complete it. If so, at least </w:t>
            </w:r>
            <w:r>
              <w:rPr>
                <w:rFonts w:ascii="Times New Roman" w:eastAsia="SimSun" w:hAnsi="Times New Roman" w:cs="Times New Roman" w:hint="eastAsia"/>
                <w:sz w:val="16"/>
                <w:szCs w:val="16"/>
              </w:rPr>
              <w:t>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tc>
      </w:tr>
      <w:tr w:rsidR="00EF3EA7" w14:paraId="08CB3843" w14:textId="77777777">
        <w:tc>
          <w:tcPr>
            <w:tcW w:w="2122" w:type="dxa"/>
          </w:tcPr>
          <w:p w14:paraId="2E166211" w14:textId="0D2404EB" w:rsidR="00EF3EA7" w:rsidRDefault="00EF3EA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QC</w:t>
            </w:r>
          </w:p>
        </w:tc>
        <w:tc>
          <w:tcPr>
            <w:tcW w:w="7512" w:type="dxa"/>
          </w:tcPr>
          <w:p w14:paraId="2BBCE5DE" w14:textId="2F9781E1" w:rsidR="00EF3EA7" w:rsidRDefault="003035FC">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We do not support Option3 as clarified above since it requires RRC configuration for number of beams, which is not necessary and increases latency (if one of the two beams gets weak, those PUCCH resources cannot be used unless they are reconfigured by RRC to change the number of beams)</w:t>
            </w:r>
          </w:p>
        </w:tc>
      </w:tr>
      <w:tr w:rsidR="002551DD" w14:paraId="52EDEA46" w14:textId="77777777">
        <w:tc>
          <w:tcPr>
            <w:tcW w:w="2122" w:type="dxa"/>
          </w:tcPr>
          <w:p w14:paraId="1AD5ED60" w14:textId="63F861E2" w:rsidR="002551DD" w:rsidRDefault="002551DD" w:rsidP="002551D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w:t>
            </w:r>
            <w:proofErr w:type="spellStart"/>
            <w:r>
              <w:rPr>
                <w:rFonts w:ascii="Times New Roman" w:eastAsia="SimSun" w:hAnsi="Times New Roman" w:cs="Times New Roman"/>
                <w:sz w:val="16"/>
                <w:szCs w:val="16"/>
              </w:rPr>
              <w:t>MotM</w:t>
            </w:r>
            <w:proofErr w:type="spellEnd"/>
          </w:p>
        </w:tc>
        <w:tc>
          <w:tcPr>
            <w:tcW w:w="7512" w:type="dxa"/>
          </w:tcPr>
          <w:p w14:paraId="1C004F46" w14:textId="4ACFFEC1" w:rsidR="002551DD" w:rsidRDefault="002551DD" w:rsidP="002551DD">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W</w:t>
            </w:r>
            <w:r>
              <w:rPr>
                <w:rFonts w:ascii="Times New Roman" w:eastAsia="SimSun" w:hAnsi="Times New Roman" w:cs="Times New Roman"/>
                <w:bCs/>
                <w:sz w:val="16"/>
                <w:szCs w:val="16"/>
              </w:rPr>
              <w:t>e still support Option 3 revised as before considering the flexibility and the specific impact.</w:t>
            </w:r>
          </w:p>
        </w:tc>
      </w:tr>
      <w:tr w:rsidR="00483801" w14:paraId="2C2DC8EB" w14:textId="77777777">
        <w:tc>
          <w:tcPr>
            <w:tcW w:w="2122" w:type="dxa"/>
          </w:tcPr>
          <w:p w14:paraId="5642A9A9" w14:textId="577923E0" w:rsidR="00483801" w:rsidRDefault="00483801" w:rsidP="0048380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5D62267C" w14:textId="42DA98D3" w:rsidR="00483801" w:rsidRDefault="00483801" w:rsidP="00483801">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of Option 1, all the PUCCH resources in one PUCCH group should be configured with either 1 spatial relation/set of power control parameters or 2 spatial relations/sets of power control parameters.  Then, the MAC CE can dynamically update the 1 or 2 spatial relations/sets of power control parameters.</w:t>
            </w:r>
          </w:p>
          <w:p w14:paraId="56739BD3" w14:textId="196B4249" w:rsidR="00483801" w:rsidRDefault="00483801" w:rsidP="00483801">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Do other companies have the same understanding?</w:t>
            </w:r>
          </w:p>
        </w:tc>
      </w:tr>
      <w:tr w:rsidR="00985266" w14:paraId="33E72E5F" w14:textId="77777777">
        <w:tc>
          <w:tcPr>
            <w:tcW w:w="2122" w:type="dxa"/>
          </w:tcPr>
          <w:p w14:paraId="1FEA67AE" w14:textId="1D5BB36B" w:rsidR="00985266" w:rsidRDefault="00985266" w:rsidP="00985266">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CATT</w:t>
            </w:r>
          </w:p>
        </w:tc>
        <w:tc>
          <w:tcPr>
            <w:tcW w:w="7512" w:type="dxa"/>
          </w:tcPr>
          <w:p w14:paraId="7E984DA2" w14:textId="61FEC811" w:rsidR="00985266" w:rsidRDefault="00985266" w:rsidP="00985266">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Support option 1. We don</w:t>
            </w:r>
            <w:r>
              <w:rPr>
                <w:rFonts w:ascii="Times New Roman" w:eastAsia="SimSun" w:hAnsi="Times New Roman" w:cs="Times New Roman"/>
                <w:bCs/>
                <w:sz w:val="16"/>
                <w:szCs w:val="16"/>
              </w:rPr>
              <w:t>’</w:t>
            </w:r>
            <w:r>
              <w:rPr>
                <w:rFonts w:ascii="Times New Roman" w:eastAsia="SimSun" w:hAnsi="Times New Roman" w:cs="Times New Roman" w:hint="eastAsia"/>
                <w:bCs/>
                <w:sz w:val="16"/>
                <w:szCs w:val="16"/>
              </w:rPr>
              <w:t xml:space="preserve">t have any agreement on configuring </w:t>
            </w:r>
            <w:proofErr w:type="spellStart"/>
            <w:r>
              <w:rPr>
                <w:rFonts w:ascii="Times New Roman" w:eastAsia="SimSun" w:hAnsi="Times New Roman" w:cs="Times New Roman" w:hint="eastAsia"/>
                <w:bCs/>
                <w:sz w:val="16"/>
                <w:szCs w:val="16"/>
              </w:rPr>
              <w:t>spatialRelationInfo</w:t>
            </w:r>
            <w:proofErr w:type="spellEnd"/>
            <w:r>
              <w:rPr>
                <w:rFonts w:ascii="Times New Roman" w:eastAsia="SimSun" w:hAnsi="Times New Roman" w:cs="Times New Roman" w:hint="eastAsia"/>
                <w:bCs/>
                <w:sz w:val="16"/>
                <w:szCs w:val="16"/>
              </w:rPr>
              <w:t xml:space="preserve">/power control parameter sets per PUCCH resource. </w:t>
            </w:r>
            <w:proofErr w:type="spellStart"/>
            <w:r>
              <w:rPr>
                <w:rFonts w:ascii="Times New Roman" w:eastAsia="SimSun" w:hAnsi="Times New Roman" w:cs="Times New Roman" w:hint="eastAsia"/>
                <w:bCs/>
                <w:sz w:val="16"/>
                <w:szCs w:val="16"/>
              </w:rPr>
              <w:t>SpatialRelationInfo</w:t>
            </w:r>
            <w:proofErr w:type="spellEnd"/>
            <w:r>
              <w:rPr>
                <w:rFonts w:ascii="Times New Roman" w:eastAsia="SimSun" w:hAnsi="Times New Roman" w:cs="Times New Roman" w:hint="eastAsia"/>
                <w:bCs/>
                <w:sz w:val="16"/>
                <w:szCs w:val="16"/>
              </w:rPr>
              <w:t xml:space="preserve"> and power control parameter sets are configured in </w:t>
            </w:r>
            <w:r w:rsidRPr="00380F53">
              <w:rPr>
                <w:rFonts w:ascii="Times New Roman" w:eastAsia="SimSun" w:hAnsi="Times New Roman" w:cs="Times New Roman"/>
                <w:bCs/>
                <w:i/>
                <w:sz w:val="16"/>
                <w:szCs w:val="16"/>
              </w:rPr>
              <w:t>PUCCH-Config</w:t>
            </w:r>
            <w:r>
              <w:rPr>
                <w:rFonts w:ascii="Times New Roman" w:eastAsia="SimSun" w:hAnsi="Times New Roman" w:cs="Times New Roman" w:hint="eastAsia"/>
                <w:bCs/>
                <w:sz w:val="16"/>
                <w:szCs w:val="16"/>
              </w:rPr>
              <w:t>/</w:t>
            </w:r>
            <w:r w:rsidRPr="00DE5341">
              <w:rPr>
                <w:i/>
              </w:rPr>
              <w:t xml:space="preserve"> </w:t>
            </w:r>
            <w:r w:rsidRPr="00380F53">
              <w:rPr>
                <w:rFonts w:ascii="Times New Roman" w:eastAsia="SimSun" w:hAnsi="Times New Roman" w:cs="Times New Roman"/>
                <w:bCs/>
                <w:i/>
                <w:sz w:val="16"/>
                <w:szCs w:val="16"/>
              </w:rPr>
              <w:t>PUCCH-</w:t>
            </w:r>
            <w:proofErr w:type="spellStart"/>
            <w:r w:rsidRPr="00380F53">
              <w:rPr>
                <w:rFonts w:ascii="Times New Roman" w:eastAsia="SimSun" w:hAnsi="Times New Roman" w:cs="Times New Roman"/>
                <w:bCs/>
                <w:i/>
                <w:sz w:val="16"/>
                <w:szCs w:val="16"/>
              </w:rPr>
              <w:t>Config</w:t>
            </w:r>
            <w:r w:rsidRPr="00380F53">
              <w:rPr>
                <w:rFonts w:ascii="Times New Roman" w:eastAsia="SimSun" w:hAnsi="Times New Roman" w:cs="Times New Roman" w:hint="eastAsia"/>
                <w:bCs/>
                <w:i/>
                <w:sz w:val="16"/>
                <w:szCs w:val="16"/>
              </w:rPr>
              <w:t>Common</w:t>
            </w:r>
            <w:proofErr w:type="spellEnd"/>
            <w:r>
              <w:rPr>
                <w:rFonts w:ascii="Times New Roman" w:eastAsia="SimSun" w:hAnsi="Times New Roman" w:cs="Times New Roman" w:hint="eastAsia"/>
                <w:bCs/>
                <w:i/>
                <w:sz w:val="16"/>
                <w:szCs w:val="16"/>
              </w:rPr>
              <w:t>.</w:t>
            </w:r>
          </w:p>
        </w:tc>
      </w:tr>
      <w:tr w:rsidR="00212AF8" w14:paraId="5FE1E2A1" w14:textId="77777777">
        <w:tc>
          <w:tcPr>
            <w:tcW w:w="2122" w:type="dxa"/>
          </w:tcPr>
          <w:p w14:paraId="001FA16F" w14:textId="7CE214BD" w:rsidR="00212AF8" w:rsidRDefault="00212AF8" w:rsidP="0048380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 xml:space="preserve">Fl Update </w:t>
            </w:r>
            <w:r w:rsidRPr="00212AF8">
              <w:rPr>
                <w:rFonts w:ascii="Times New Roman" w:eastAsia="SimSun" w:hAnsi="Times New Roman" w:cs="Times New Roman"/>
                <w:sz w:val="16"/>
                <w:szCs w:val="16"/>
                <w:highlight w:val="cyan"/>
              </w:rPr>
              <w:t>#5</w:t>
            </w:r>
          </w:p>
        </w:tc>
        <w:tc>
          <w:tcPr>
            <w:tcW w:w="7512" w:type="dxa"/>
          </w:tcPr>
          <w:p w14:paraId="4668FE2C" w14:textId="77777777" w:rsidR="00212AF8" w:rsidRDefault="00212AF8" w:rsidP="00483801">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w:t>
            </w:r>
            <w:r w:rsidR="00C32A44">
              <w:rPr>
                <w:rFonts w:ascii="Times New Roman" w:eastAsia="SimSun" w:hAnsi="Times New Roman" w:cs="Times New Roman"/>
                <w:bCs/>
                <w:sz w:val="16"/>
                <w:szCs w:val="16"/>
              </w:rPr>
              <w:t xml:space="preserve">E/// : With option 1, there is no limitation/restriction on having certain PUCCH resources with 1 spatial relation info and other with 2 spatial relation info’s in the same PUCCH group. </w:t>
            </w:r>
          </w:p>
          <w:p w14:paraId="5880CA68" w14:textId="4AD1AED8" w:rsidR="00217973" w:rsidRPr="00217973" w:rsidRDefault="00C32A44" w:rsidP="00217973">
            <w:pPr>
              <w:spacing w:afterLines="50" w:after="120"/>
              <w:rPr>
                <w:rFonts w:ascii="Times New Roman" w:hAnsi="Times New Roman" w:cs="Times New Roman"/>
                <w:sz w:val="16"/>
                <w:szCs w:val="16"/>
              </w:rPr>
            </w:pPr>
            <w:r>
              <w:rPr>
                <w:rFonts w:ascii="Times New Roman" w:eastAsia="SimSun" w:hAnsi="Times New Roman" w:cs="Times New Roman"/>
                <w:bCs/>
                <w:sz w:val="16"/>
                <w:szCs w:val="16"/>
              </w:rPr>
              <w:t>@ZTE: “</w:t>
            </w:r>
            <w:r w:rsidRPr="00C32A44">
              <w:rPr>
                <w:rFonts w:ascii="Times New Roman" w:eastAsia="SimSun" w:hAnsi="Times New Roman" w:cs="Times New Roman" w:hint="eastAsia"/>
                <w:bCs/>
                <w:i/>
                <w:iCs/>
                <w:color w:val="4F81BD" w:themeColor="accent1"/>
                <w:sz w:val="16"/>
                <w:szCs w:val="16"/>
              </w:rPr>
              <w:t>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r w:rsidRPr="00C32A44">
              <w:rPr>
                <w:rFonts w:ascii="Times New Roman" w:eastAsia="SimSun" w:hAnsi="Times New Roman" w:cs="Times New Roman" w:hint="eastAsia"/>
                <w:bCs/>
                <w:i/>
                <w:iCs/>
                <w:sz w:val="16"/>
                <w:szCs w:val="16"/>
              </w:rPr>
              <w:t>?</w:t>
            </w:r>
            <w:r w:rsidRPr="00C32A44">
              <w:rPr>
                <w:rFonts w:ascii="Times New Roman" w:eastAsia="SimSun" w:hAnsi="Times New Roman" w:cs="Times New Roman"/>
                <w:bCs/>
                <w:i/>
                <w:iCs/>
                <w:sz w:val="16"/>
                <w:szCs w:val="16"/>
              </w:rPr>
              <w:t>”</w:t>
            </w:r>
            <w:r>
              <w:rPr>
                <w:rFonts w:ascii="Times New Roman" w:eastAsia="SimSun" w:hAnsi="Times New Roman" w:cs="Times New Roman"/>
                <w:bCs/>
                <w:i/>
                <w:iCs/>
                <w:sz w:val="16"/>
                <w:szCs w:val="16"/>
              </w:rPr>
              <w:t xml:space="preserve"> </w:t>
            </w:r>
            <w:r w:rsidRPr="00C32A44">
              <w:rPr>
                <w:rFonts w:ascii="Times New Roman" w:eastAsia="SimSun" w:hAnsi="Times New Roman" w:cs="Times New Roman"/>
                <w:bCs/>
                <w:sz w:val="16"/>
                <w:szCs w:val="16"/>
              </w:rPr>
              <w:t>Single spatial relation info update for PUCCH #0 can be used via MAC-CE</w:t>
            </w:r>
            <w:r>
              <w:rPr>
                <w:rFonts w:ascii="Times New Roman" w:eastAsia="SimSun" w:hAnsi="Times New Roman" w:cs="Times New Roman"/>
                <w:bCs/>
                <w:sz w:val="16"/>
                <w:szCs w:val="16"/>
              </w:rPr>
              <w:t xml:space="preserve"> </w:t>
            </w:r>
            <w:r w:rsidRPr="00C32A44">
              <w:rPr>
                <w:rFonts w:ascii="Times New Roman" w:eastAsia="SimSun" w:hAnsi="Times New Roman" w:cs="Times New Roman"/>
                <w:bCs/>
                <w:sz w:val="16"/>
                <w:szCs w:val="16"/>
              </w:rPr>
              <w:t>(6.1.3.18</w:t>
            </w:r>
            <w:r w:rsidRPr="00C32A44">
              <w:rPr>
                <w:rFonts w:ascii="Times New Roman" w:hAnsi="Times New Roman" w:cs="Times New Roman"/>
                <w:sz w:val="16"/>
                <w:szCs w:val="16"/>
              </w:rPr>
              <w:t xml:space="preserve"> in 38.321)</w:t>
            </w:r>
            <w:r>
              <w:rPr>
                <w:rFonts w:ascii="Times New Roman" w:hAnsi="Times New Roman" w:cs="Times New Roman"/>
                <w:sz w:val="16"/>
                <w:szCs w:val="16"/>
              </w:rPr>
              <w:t xml:space="preserve">, and beam can be still towards </w:t>
            </w:r>
            <w:r w:rsidRPr="00C32A44">
              <w:rPr>
                <w:rFonts w:ascii="Times New Roman" w:hAnsi="Times New Roman" w:cs="Times New Roman"/>
                <w:sz w:val="16"/>
                <w:szCs w:val="16"/>
              </w:rPr>
              <w:t xml:space="preserve">TRP#0 </w:t>
            </w:r>
            <w:r>
              <w:rPr>
                <w:rFonts w:ascii="Times New Roman" w:hAnsi="Times New Roman" w:cs="Times New Roman"/>
                <w:sz w:val="16"/>
                <w:szCs w:val="16"/>
              </w:rPr>
              <w:t xml:space="preserve">or TRP#1 </w:t>
            </w:r>
            <w:r w:rsidRPr="00C32A44">
              <w:rPr>
                <w:rFonts w:ascii="Times New Roman" w:hAnsi="Times New Roman" w:cs="Times New Roman"/>
                <w:sz w:val="16"/>
                <w:szCs w:val="16"/>
              </w:rPr>
              <w:t xml:space="preserve">if required. </w:t>
            </w:r>
            <w:r w:rsidR="007D60EF">
              <w:rPr>
                <w:rFonts w:ascii="Times New Roman" w:hAnsi="Times New Roman" w:cs="Times New Roman"/>
                <w:sz w:val="16"/>
                <w:szCs w:val="16"/>
              </w:rPr>
              <w:t>I really do not see there is any shortage of signaling possibilities coming from legacy</w:t>
            </w:r>
            <w:r w:rsidR="00217973">
              <w:rPr>
                <w:rFonts w:ascii="Times New Roman" w:hAnsi="Times New Roman" w:cs="Times New Roman"/>
                <w:sz w:val="16"/>
                <w:szCs w:val="16"/>
              </w:rPr>
              <w:t xml:space="preserve">. To many companies reading, most important enhancement on PUCCH grouping for m-TRP is allowing update of two spatial relation info’s for a group of PUCCH resource which is not there in legacy framework. </w:t>
            </w:r>
          </w:p>
        </w:tc>
      </w:tr>
    </w:tbl>
    <w:p w14:paraId="46C39455" w14:textId="77777777" w:rsidR="00BC094D" w:rsidRDefault="00BC094D">
      <w:pPr>
        <w:pStyle w:val="ListParagraph"/>
        <w:ind w:left="1364"/>
        <w:rPr>
          <w:rFonts w:ascii="Times New Roman" w:hAnsi="Times New Roman"/>
          <w:sz w:val="18"/>
          <w:szCs w:val="18"/>
        </w:rPr>
      </w:pPr>
    </w:p>
    <w:p w14:paraId="581E6C53" w14:textId="77777777" w:rsidR="00BC094D" w:rsidRDefault="00A57497">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22E9820" w14:textId="77777777" w:rsidR="00BC094D" w:rsidRDefault="00A5749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08ED3A5" w14:textId="77777777" w:rsidR="00BC094D" w:rsidRDefault="00A57497">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25A60D8" w14:textId="77777777" w:rsidR="00BC094D" w:rsidRDefault="00A57497">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50421AB4" w14:textId="77777777" w:rsidR="00BC094D" w:rsidRDefault="00BC094D">
      <w:pPr>
        <w:pStyle w:val="ListParagraph"/>
        <w:rPr>
          <w:rFonts w:ascii="Times New Roman" w:hAnsi="Times New Roman" w:cs="Times New Roman"/>
          <w:sz w:val="18"/>
          <w:szCs w:val="18"/>
        </w:rPr>
      </w:pPr>
    </w:p>
    <w:p w14:paraId="13075C3C"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2B8CDC01" w14:textId="77777777">
        <w:tc>
          <w:tcPr>
            <w:tcW w:w="2122" w:type="dxa"/>
            <w:shd w:val="clear" w:color="auto" w:fill="EEECE1" w:themeFill="background2"/>
          </w:tcPr>
          <w:p w14:paraId="1C6A326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11C73A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BC094D" w14:paraId="05522A6E" w14:textId="77777777">
        <w:tc>
          <w:tcPr>
            <w:tcW w:w="2122" w:type="dxa"/>
            <w:shd w:val="clear" w:color="auto" w:fill="auto"/>
          </w:tcPr>
          <w:p w14:paraId="55E0D72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2DAA9CE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BC094D" w14:paraId="591B539E" w14:textId="77777777">
        <w:tc>
          <w:tcPr>
            <w:tcW w:w="2122" w:type="dxa"/>
            <w:shd w:val="clear" w:color="auto" w:fill="auto"/>
          </w:tcPr>
          <w:p w14:paraId="3C326FA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5F1AA76"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5325606F"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5BF16DFF"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5815AA26" w14:textId="77777777" w:rsidR="00BC094D" w:rsidRDefault="00A57497">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22D5DD4" w14:textId="77777777" w:rsidR="00BC094D" w:rsidRDefault="00A57497">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317568AE" w14:textId="77777777" w:rsidR="00BC094D" w:rsidRDefault="00A57497">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SimSun" w:hAnsi="Times New Roman" w:cs="Times New Roman"/>
                <w:b/>
                <w:bCs/>
                <w:color w:val="4A442A" w:themeColor="background2" w:themeShade="40"/>
                <w:sz w:val="18"/>
                <w:szCs w:val="18"/>
              </w:rPr>
              <w:t>mTRP</w:t>
            </w:r>
            <w:proofErr w:type="spellEnd"/>
            <w:r>
              <w:rPr>
                <w:rFonts w:ascii="Times New Roman" w:eastAsia="SimSun" w:hAnsi="Times New Roman" w:cs="Times New Roman"/>
                <w:b/>
                <w:bCs/>
                <w:color w:val="4A442A" w:themeColor="background2" w:themeShade="40"/>
                <w:sz w:val="18"/>
                <w:szCs w:val="18"/>
              </w:rPr>
              <w:t xml:space="preserve"> or sub-slot based transmission) can be configured flexibly. With Scheme 3, they have to remain within the sub-slot boundary as in Rel. 16.</w:t>
            </w:r>
          </w:p>
          <w:p w14:paraId="003DACD0" w14:textId="77777777" w:rsidR="00BC094D" w:rsidRDefault="00A57497">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The specification impact of Scheme 2 is very small. In our understanding, the proposal above would be enough for the functionality of Scheme 2.</w:t>
            </w:r>
          </w:p>
        </w:tc>
      </w:tr>
      <w:tr w:rsidR="00BC094D" w14:paraId="5C26C96A" w14:textId="77777777">
        <w:tc>
          <w:tcPr>
            <w:tcW w:w="2122" w:type="dxa"/>
            <w:shd w:val="clear" w:color="auto" w:fill="auto"/>
          </w:tcPr>
          <w:p w14:paraId="0863CD1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shd w:val="clear" w:color="auto" w:fill="auto"/>
          </w:tcPr>
          <w:p w14:paraId="77C084EF"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2FB8B5E4" w14:textId="77777777" w:rsidR="00BC094D" w:rsidRDefault="00BC094D">
            <w:pPr>
              <w:adjustRightInd w:val="0"/>
              <w:snapToGrid w:val="0"/>
              <w:rPr>
                <w:rFonts w:ascii="Times New Roman" w:eastAsia="SimSun" w:hAnsi="Times New Roman" w:cs="Times New Roman"/>
                <w:b/>
                <w:bCs/>
                <w:color w:val="4A442A" w:themeColor="background2" w:themeShade="40"/>
                <w:sz w:val="18"/>
                <w:szCs w:val="18"/>
              </w:rPr>
            </w:pPr>
          </w:p>
        </w:tc>
      </w:tr>
      <w:tr w:rsidR="00BC094D" w14:paraId="02355A15" w14:textId="77777777">
        <w:tc>
          <w:tcPr>
            <w:tcW w:w="2122" w:type="dxa"/>
            <w:shd w:val="clear" w:color="auto" w:fill="auto"/>
          </w:tcPr>
          <w:p w14:paraId="5709BC5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B8AADAC" w14:textId="77777777" w:rsidR="00BC094D" w:rsidRDefault="00A57497">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BC094D" w14:paraId="2C1BE4AC" w14:textId="77777777">
        <w:tc>
          <w:tcPr>
            <w:tcW w:w="2122" w:type="dxa"/>
            <w:shd w:val="clear" w:color="auto" w:fill="auto"/>
          </w:tcPr>
          <w:p w14:paraId="53CD8CC1"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F9D99A4"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BC094D" w14:paraId="79757F30" w14:textId="77777777">
        <w:tc>
          <w:tcPr>
            <w:tcW w:w="2122" w:type="dxa"/>
            <w:shd w:val="clear" w:color="auto" w:fill="auto"/>
          </w:tcPr>
          <w:p w14:paraId="452067E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14:paraId="073E3B4C"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BC094D" w14:paraId="62F4F71D" w14:textId="77777777">
        <w:tc>
          <w:tcPr>
            <w:tcW w:w="2122" w:type="dxa"/>
            <w:shd w:val="clear" w:color="auto" w:fill="auto"/>
          </w:tcPr>
          <w:p w14:paraId="2B9D579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35045B"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BC094D" w14:paraId="0879A0ED" w14:textId="77777777">
        <w:tc>
          <w:tcPr>
            <w:tcW w:w="2122" w:type="dxa"/>
            <w:shd w:val="clear" w:color="auto" w:fill="auto"/>
          </w:tcPr>
          <w:p w14:paraId="6AB90E7D"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586DD462"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BC094D" w14:paraId="30B1BB87" w14:textId="77777777">
        <w:tc>
          <w:tcPr>
            <w:tcW w:w="2122" w:type="dxa"/>
            <w:shd w:val="clear" w:color="auto" w:fill="auto"/>
          </w:tcPr>
          <w:p w14:paraId="3D1F5819"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7683932A"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BC094D" w14:paraId="4B65D070" w14:textId="77777777">
        <w:tc>
          <w:tcPr>
            <w:tcW w:w="2122" w:type="dxa"/>
            <w:shd w:val="clear" w:color="auto" w:fill="auto"/>
          </w:tcPr>
          <w:p w14:paraId="2D73FAE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556CD64B"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BC094D" w14:paraId="3A4A2876" w14:textId="77777777">
        <w:tc>
          <w:tcPr>
            <w:tcW w:w="2122" w:type="dxa"/>
            <w:shd w:val="clear" w:color="auto" w:fill="auto"/>
          </w:tcPr>
          <w:p w14:paraId="1BFA46A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6B7673EC"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BC094D" w14:paraId="0FDB019A" w14:textId="77777777">
        <w:tc>
          <w:tcPr>
            <w:tcW w:w="2122" w:type="dxa"/>
            <w:shd w:val="clear" w:color="auto" w:fill="auto"/>
          </w:tcPr>
          <w:p w14:paraId="49FEF6E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5553EDE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BC094D" w14:paraId="297584CA" w14:textId="77777777">
        <w:tc>
          <w:tcPr>
            <w:tcW w:w="2122" w:type="dxa"/>
            <w:shd w:val="clear" w:color="auto" w:fill="auto"/>
          </w:tcPr>
          <w:p w14:paraId="5FD93162"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A485E89"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55F70C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BC094D" w14:paraId="1EC13184" w14:textId="77777777">
        <w:tc>
          <w:tcPr>
            <w:tcW w:w="2122" w:type="dxa"/>
            <w:shd w:val="clear" w:color="auto" w:fill="auto"/>
          </w:tcPr>
          <w:p w14:paraId="1C7409B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AA533CE"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assessment of the current situation and also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r w:rsidR="00BC094D" w14:paraId="11F26BA9" w14:textId="77777777">
        <w:tc>
          <w:tcPr>
            <w:tcW w:w="2122" w:type="dxa"/>
            <w:shd w:val="clear" w:color="auto" w:fill="auto"/>
          </w:tcPr>
          <w:p w14:paraId="749559F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20A9175F" w14:textId="77777777" w:rsidR="00BC094D" w:rsidRDefault="00A5749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BC094D" w14:paraId="42FDF2F3" w14:textId="77777777">
        <w:tc>
          <w:tcPr>
            <w:tcW w:w="2122" w:type="dxa"/>
            <w:shd w:val="clear" w:color="auto" w:fill="auto"/>
          </w:tcPr>
          <w:p w14:paraId="1C18E53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21D8EDA" w14:textId="77777777" w:rsidR="00BC094D" w:rsidRDefault="00A5749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BC094D" w14:paraId="7DA4A697" w14:textId="77777777">
        <w:tc>
          <w:tcPr>
            <w:tcW w:w="2122" w:type="dxa"/>
            <w:shd w:val="clear" w:color="auto" w:fill="auto"/>
          </w:tcPr>
          <w:p w14:paraId="235E1F2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#4</w:t>
            </w:r>
          </w:p>
        </w:tc>
        <w:tc>
          <w:tcPr>
            <w:tcW w:w="7512" w:type="dxa"/>
            <w:shd w:val="clear" w:color="auto" w:fill="auto"/>
          </w:tcPr>
          <w:p w14:paraId="6CDD3770" w14:textId="77777777" w:rsidR="00BC094D" w:rsidRDefault="00A5749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035FC" w14:paraId="5C22E6F7" w14:textId="77777777">
        <w:tc>
          <w:tcPr>
            <w:tcW w:w="2122" w:type="dxa"/>
            <w:shd w:val="clear" w:color="auto" w:fill="auto"/>
          </w:tcPr>
          <w:p w14:paraId="3E9603C4" w14:textId="76C87FD0" w:rsidR="003035FC" w:rsidRDefault="003035FC" w:rsidP="003035FC">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C1B3DE9" w14:textId="7497B891" w:rsidR="003035FC" w:rsidRDefault="003035FC" w:rsidP="003035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In Rel. 16, for PDSCH, we have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which are joint </w:t>
            </w:r>
            <w:r w:rsidR="00ED1B63">
              <w:rPr>
                <w:rFonts w:ascii="Times New Roman" w:eastAsia="SimSun" w:hAnsi="Times New Roman" w:cs="Times New Roman"/>
                <w:color w:val="4A442A" w:themeColor="background2" w:themeShade="40"/>
                <w:sz w:val="18"/>
                <w:szCs w:val="18"/>
              </w:rPr>
              <w:t>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2551DD" w14:paraId="10E7D0BC" w14:textId="77777777">
        <w:tc>
          <w:tcPr>
            <w:tcW w:w="2122" w:type="dxa"/>
            <w:shd w:val="clear" w:color="auto" w:fill="auto"/>
          </w:tcPr>
          <w:p w14:paraId="224956DF" w14:textId="52A3067D" w:rsidR="002551DD" w:rsidRDefault="002551DD" w:rsidP="002551D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729673DD" w14:textId="533CC63F" w:rsidR="002551DD" w:rsidRDefault="002551DD" w:rsidP="002551DD">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D</w:t>
            </w:r>
            <w:r>
              <w:rPr>
                <w:rFonts w:ascii="Times New Roman" w:eastAsia="SimSun" w:hAnsi="Times New Roman" w:cs="Times New Roman"/>
                <w:color w:val="4A44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985266" w14:paraId="1F912411" w14:textId="77777777">
        <w:tc>
          <w:tcPr>
            <w:tcW w:w="2122" w:type="dxa"/>
            <w:shd w:val="clear" w:color="auto" w:fill="auto"/>
          </w:tcPr>
          <w:p w14:paraId="6BC68910" w14:textId="3F0B9FA7" w:rsidR="00985266" w:rsidRDefault="00985266" w:rsidP="0098526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3A851C08" w14:textId="3BF89845" w:rsidR="00985266" w:rsidRDefault="00985266" w:rsidP="00985266">
            <w:pPr>
              <w:adjustRightInd w:val="0"/>
              <w:snapToGrid w:val="0"/>
              <w:rPr>
                <w:rFonts w:ascii="Times New Roman" w:eastAsia="SimSun" w:hAnsi="Times New Roman" w:cs="Times New Roman" w:hint="eastAsia"/>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w:t>
            </w:r>
            <w:r>
              <w:rPr>
                <w:rFonts w:ascii="Times New Roman" w:eastAsia="SimSun" w:hAnsi="Times New Roman" w:cs="Times New Roman"/>
                <w:color w:val="4A442A" w:themeColor="background2" w:themeShade="40"/>
                <w:sz w:val="18"/>
                <w:szCs w:val="18"/>
              </w:rPr>
              <w:t xml:space="preserve">Lenovo: the decoding can be successful if the code rate is low enough even one hop is completely lost. Besides, Scheme 2 also provide spatial diversity gain. Both QC and </w:t>
            </w:r>
            <w:proofErr w:type="gramStart"/>
            <w:r>
              <w:rPr>
                <w:rFonts w:ascii="Times New Roman" w:eastAsia="SimSun" w:hAnsi="Times New Roman" w:cs="Times New Roman"/>
                <w:color w:val="4A442A" w:themeColor="background2" w:themeShade="40"/>
                <w:sz w:val="18"/>
                <w:szCs w:val="18"/>
              </w:rPr>
              <w:t>us</w:t>
            </w:r>
            <w:proofErr w:type="gramEnd"/>
            <w:r>
              <w:rPr>
                <w:rFonts w:ascii="Times New Roman" w:eastAsia="SimSun" w:hAnsi="Times New Roman" w:cs="Times New Roman"/>
                <w:color w:val="4A442A" w:themeColor="background2" w:themeShade="40"/>
                <w:sz w:val="18"/>
                <w:szCs w:val="18"/>
              </w:rPr>
              <w:t xml:space="preserve"> provides the gain of Scheme 2.</w:t>
            </w:r>
          </w:p>
        </w:tc>
      </w:tr>
    </w:tbl>
    <w:p w14:paraId="3097E611"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4E61F3B7" w14:textId="77777777" w:rsidR="00BC094D" w:rsidRDefault="00A57497">
      <w:pPr>
        <w:pStyle w:val="Heading2"/>
        <w:numPr>
          <w:ilvl w:val="1"/>
          <w:numId w:val="17"/>
        </w:numPr>
        <w:spacing w:after="240"/>
        <w:rPr>
          <w:color w:val="auto"/>
          <w:sz w:val="24"/>
          <w:szCs w:val="16"/>
        </w:rPr>
      </w:pPr>
      <w:r>
        <w:rPr>
          <w:color w:val="auto"/>
          <w:sz w:val="24"/>
          <w:szCs w:val="16"/>
        </w:rPr>
        <w:t>Open Proposals</w:t>
      </w:r>
    </w:p>
    <w:p w14:paraId="1ECF8FA5" w14:textId="77777777" w:rsidR="00BC094D" w:rsidRDefault="00A57497">
      <w:pPr>
        <w:pStyle w:val="Style2"/>
      </w:pPr>
      <w:r>
        <w:t>Issue #3.2: Default PC parameters</w:t>
      </w:r>
    </w:p>
    <w:p w14:paraId="1BC67074" w14:textId="77777777" w:rsidR="00BC094D" w:rsidRDefault="00A5749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6D4DEDE"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F76C47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1A5CC1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73681C0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7C07BA0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F7903B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7091A8C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F05A85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371748B3"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BC094D" w14:paraId="05136C6C" w14:textId="77777777">
        <w:tc>
          <w:tcPr>
            <w:tcW w:w="2122" w:type="dxa"/>
            <w:shd w:val="clear" w:color="auto" w:fill="EEECE1" w:themeFill="background2"/>
          </w:tcPr>
          <w:p w14:paraId="134CDEF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71328D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628F86C6" w14:textId="77777777">
        <w:tc>
          <w:tcPr>
            <w:tcW w:w="2122" w:type="dxa"/>
            <w:shd w:val="clear" w:color="auto" w:fill="auto"/>
          </w:tcPr>
          <w:p w14:paraId="55331F4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544FCC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(anyway, RRC configuration is needed for enabling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p w14:paraId="62A156E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BC094D" w14:paraId="5BF8E941" w14:textId="77777777">
        <w:tc>
          <w:tcPr>
            <w:tcW w:w="2122" w:type="dxa"/>
            <w:shd w:val="clear" w:color="auto" w:fill="auto"/>
          </w:tcPr>
          <w:p w14:paraId="3732563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212322C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BC094D" w14:paraId="2180C76C" w14:textId="77777777">
        <w:tc>
          <w:tcPr>
            <w:tcW w:w="2122" w:type="dxa"/>
            <w:shd w:val="clear" w:color="auto" w:fill="auto"/>
          </w:tcPr>
          <w:p w14:paraId="771943B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roofErr w:type="spellEnd"/>
          </w:p>
        </w:tc>
        <w:tc>
          <w:tcPr>
            <w:tcW w:w="7512" w:type="dxa"/>
            <w:shd w:val="clear" w:color="auto" w:fill="auto"/>
          </w:tcPr>
          <w:p w14:paraId="1F47D34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BC094D" w14:paraId="2501C686" w14:textId="77777777">
        <w:tc>
          <w:tcPr>
            <w:tcW w:w="2122" w:type="dxa"/>
            <w:shd w:val="clear" w:color="auto" w:fill="auto"/>
          </w:tcPr>
          <w:p w14:paraId="646F4D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CF95A1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BC094D" w14:paraId="66877BEB" w14:textId="77777777">
        <w:tc>
          <w:tcPr>
            <w:tcW w:w="2122" w:type="dxa"/>
            <w:shd w:val="clear" w:color="auto" w:fill="auto"/>
          </w:tcPr>
          <w:p w14:paraId="5029D5E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000B75E"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BC094D" w14:paraId="4458E3EB" w14:textId="77777777">
        <w:tc>
          <w:tcPr>
            <w:tcW w:w="2122" w:type="dxa"/>
            <w:shd w:val="clear" w:color="auto" w:fill="auto"/>
          </w:tcPr>
          <w:p w14:paraId="76A9E06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E13B1AD"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0494324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BC094D" w14:paraId="52C7C023" w14:textId="77777777">
        <w:tc>
          <w:tcPr>
            <w:tcW w:w="2122" w:type="dxa"/>
            <w:shd w:val="clear" w:color="auto" w:fill="auto"/>
          </w:tcPr>
          <w:p w14:paraId="212C955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46695AA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w:t>
            </w:r>
            <w:r>
              <w:rPr>
                <w:rFonts w:ascii="Times New Roman" w:eastAsia="SimSun" w:hAnsi="Times New Roman" w:cs="Times New Roman"/>
                <w:color w:val="4A442A" w:themeColor="background2" w:themeShade="40"/>
                <w:sz w:val="16"/>
                <w:szCs w:val="16"/>
              </w:rPr>
              <w:lastRenderedPageBreak/>
              <w:t>power control parameters for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or it means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is not expected for M-TRP PUSCH.</w:t>
            </w:r>
          </w:p>
        </w:tc>
      </w:tr>
      <w:tr w:rsidR="00BC094D" w14:paraId="103973A1" w14:textId="77777777">
        <w:tc>
          <w:tcPr>
            <w:tcW w:w="2122" w:type="dxa"/>
            <w:shd w:val="clear" w:color="auto" w:fill="auto"/>
          </w:tcPr>
          <w:p w14:paraId="5422E82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14:paraId="5A30765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BC094D" w14:paraId="6A411501" w14:textId="77777777">
        <w:tc>
          <w:tcPr>
            <w:tcW w:w="2122" w:type="dxa"/>
            <w:shd w:val="clear" w:color="auto" w:fill="auto"/>
          </w:tcPr>
          <w:p w14:paraId="0715908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157396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BC094D" w14:paraId="6CE684E5" w14:textId="77777777">
        <w:tc>
          <w:tcPr>
            <w:tcW w:w="2122" w:type="dxa"/>
          </w:tcPr>
          <w:p w14:paraId="5DCFAE3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35C431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even when SRI field(s) is absent.</w:t>
            </w:r>
          </w:p>
          <w:p w14:paraId="05857BA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BC094D" w14:paraId="7FA5652E" w14:textId="77777777">
        <w:tc>
          <w:tcPr>
            <w:tcW w:w="2122" w:type="dxa"/>
          </w:tcPr>
          <w:p w14:paraId="6285385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BCFDBF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6035811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i/>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is not provided.</w:t>
            </w:r>
          </w:p>
        </w:tc>
      </w:tr>
      <w:tr w:rsidR="00BC094D" w14:paraId="3D0346E2" w14:textId="77777777">
        <w:tc>
          <w:tcPr>
            <w:tcW w:w="2122" w:type="dxa"/>
          </w:tcPr>
          <w:p w14:paraId="0727872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278BD4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 raised by DOCOMO.</w:t>
            </w:r>
          </w:p>
        </w:tc>
      </w:tr>
      <w:tr w:rsidR="00BC094D" w14:paraId="34B5C8CF" w14:textId="77777777">
        <w:tc>
          <w:tcPr>
            <w:tcW w:w="2122" w:type="dxa"/>
          </w:tcPr>
          <w:p w14:paraId="41C3150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409BD7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is configured should be up to </w:t>
            </w:r>
            <w:proofErr w:type="spellStart"/>
            <w:r>
              <w:rPr>
                <w:rFonts w:ascii="Times New Roman" w:eastAsia="SimSun" w:hAnsi="Times New Roman" w:cs="Times New Roman" w:hint="eastAsia"/>
                <w:color w:val="4A442A" w:themeColor="background2" w:themeShade="40"/>
                <w:sz w:val="16"/>
                <w:szCs w:val="16"/>
              </w:rPr>
              <w:t>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w:t>
            </w:r>
            <w:proofErr w:type="spellEnd"/>
            <w:r>
              <w:rPr>
                <w:rFonts w:ascii="Times New Roman" w:eastAsia="SimSun" w:hAnsi="Times New Roman" w:cs="Times New Roman" w:hint="eastAsia"/>
                <w:color w:val="4A442A" w:themeColor="background2" w:themeShade="40"/>
                <w:sz w:val="16"/>
                <w:szCs w:val="16"/>
              </w:rPr>
              <w:t xml:space="preserve"> implementation.</w:t>
            </w:r>
          </w:p>
        </w:tc>
      </w:tr>
      <w:tr w:rsidR="00BC094D" w14:paraId="0DB06A28" w14:textId="77777777">
        <w:tc>
          <w:tcPr>
            <w:tcW w:w="2122" w:type="dxa"/>
          </w:tcPr>
          <w:p w14:paraId="3CE5738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98EFDE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BC094D" w14:paraId="65768A44" w14:textId="77777777">
        <w:tc>
          <w:tcPr>
            <w:tcW w:w="2122" w:type="dxa"/>
          </w:tcPr>
          <w:p w14:paraId="43E53A1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BF1D7E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17F55D9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3B143010" w14:textId="77777777" w:rsidR="00BC094D" w:rsidRDefault="00A57497">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BC094D" w14:paraId="39BFC658" w14:textId="77777777">
              <w:tc>
                <w:tcPr>
                  <w:tcW w:w="7296" w:type="dxa"/>
                </w:tcPr>
                <w:p w14:paraId="1084B739" w14:textId="77777777" w:rsidR="00BC094D" w:rsidRDefault="00A5749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1CE7613" wp14:editId="78949BD4">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4E75BE47" w14:textId="77777777" w:rsidR="00BC094D" w:rsidRDefault="00A57497">
                  <w:pPr>
                    <w:snapToGrid w:val="0"/>
                    <w:rPr>
                      <w:rFonts w:ascii="Times New Roman" w:hAnsi="Times New Roman" w:cs="Times New Roman"/>
                      <w:i/>
                      <w:sz w:val="16"/>
                      <w:szCs w:val="16"/>
                    </w:rPr>
                  </w:pPr>
                  <w:r>
                    <w:rPr>
                      <w:rFonts w:ascii="Times New Roman" w:hAnsi="Times New Roman" w:cs="Times New Roman"/>
                      <w:i/>
                      <w:sz w:val="16"/>
                      <w:szCs w:val="16"/>
                    </w:rPr>
                    <w:t>...</w:t>
                  </w:r>
                </w:p>
                <w:p w14:paraId="161188F4"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782B078D" wp14:editId="25CDB006">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EE69D23" wp14:editId="50272214">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0D28DF4F" w14:textId="77777777" w:rsidR="00BC094D" w:rsidRDefault="00A57497">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BC094D" w14:paraId="7AA748CD" w14:textId="77777777">
              <w:tc>
                <w:tcPr>
                  <w:tcW w:w="7296" w:type="dxa"/>
                </w:tcPr>
                <w:p w14:paraId="740B9C28"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7C72AF27" w14:textId="77777777" w:rsidR="00BC094D" w:rsidRDefault="00A57497">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56B6587D" w14:textId="77777777" w:rsidR="00BC094D" w:rsidRDefault="00A57497">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2C6D8DDA" w14:textId="77777777" w:rsidR="00BC094D" w:rsidRDefault="00A57497">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01E7A0E4" w14:textId="77777777" w:rsidR="00BC094D" w:rsidRDefault="00A57497">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2E140340" w14:textId="77777777" w:rsidR="00BC094D" w:rsidRDefault="00A57497">
                  <w:pPr>
                    <w:snapToGrid w:val="0"/>
                    <w:rPr>
                      <w:rFonts w:ascii="Times New Roman" w:hAnsi="Times New Roman" w:cs="Times New Roman"/>
                      <w:iCs/>
                      <w:sz w:val="16"/>
                      <w:szCs w:val="16"/>
                    </w:rPr>
                  </w:pPr>
                  <w:r>
                    <w:rPr>
                      <w:rFonts w:ascii="Times New Roman" w:hAnsi="Times New Roman" w:cs="Times New Roman"/>
                      <w:iCs/>
                      <w:sz w:val="16"/>
                      <w:szCs w:val="16"/>
                    </w:rPr>
                    <w:t>...</w:t>
                  </w:r>
                </w:p>
                <w:p w14:paraId="50CD7F79"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76A031E6"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w14:anchorId="0853355B">
                      <v:shape id="_x0000_i1027" type="#_x0000_t75" style="width:16.05pt;height:16.05pt" o:ole="">
                        <v:imagedata r:id="rId32" o:title=""/>
                      </v:shape>
                      <o:OLEObject Type="Embed" ProgID="Equation.3" ShapeID="_x0000_i1027" DrawAspect="Content" ObjectID="_1690970977"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7EA0D13C" w14:textId="77777777" w:rsidR="00BC094D" w:rsidRDefault="00A57497">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BC094D" w14:paraId="7C59A2E2" w14:textId="77777777">
              <w:tc>
                <w:tcPr>
                  <w:tcW w:w="7296" w:type="dxa"/>
                </w:tcPr>
                <w:p w14:paraId="7A87F93B" w14:textId="77777777" w:rsidR="00BC094D" w:rsidRDefault="00A57497">
                  <w:pPr>
                    <w:pStyle w:val="B3"/>
                    <w:snapToGrid w:val="0"/>
                    <w:ind w:left="0"/>
                    <w:rPr>
                      <w:rFonts w:ascii="Times New Roman" w:hAnsi="Times New Roman" w:cs="Times New Roman"/>
                      <w:sz w:val="16"/>
                      <w:szCs w:val="16"/>
                    </w:rPr>
                  </w:pPr>
                  <w:r>
                    <w:rPr>
                      <w:rFonts w:ascii="Times New Roman" w:hAnsi="Times New Roman" w:cs="Times New Roman"/>
                      <w:sz w:val="16"/>
                      <w:szCs w:val="16"/>
                    </w:rPr>
                    <w:lastRenderedPageBreak/>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4D71582D" w14:textId="77777777" w:rsidR="00BC094D" w:rsidRDefault="00A57497">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1050870C"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15CABBE7" w14:textId="77777777" w:rsidR="00BC094D" w:rsidRDefault="00BC094D">
            <w:pPr>
              <w:numPr>
                <w:ilvl w:val="3"/>
                <w:numId w:val="0"/>
              </w:numPr>
              <w:snapToGrid w:val="0"/>
              <w:spacing w:beforeLines="50" w:before="120"/>
              <w:rPr>
                <w:rFonts w:ascii="Times New Roman" w:hAnsi="Times New Roman" w:cs="Times New Roman"/>
                <w:iCs/>
                <w:sz w:val="16"/>
                <w:szCs w:val="16"/>
              </w:rPr>
            </w:pPr>
          </w:p>
          <w:p w14:paraId="1D9753E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517992BD" w14:textId="77777777" w:rsidR="00BC094D" w:rsidRDefault="00A57497">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3FFF38BF" w14:textId="77777777" w:rsidR="00BC094D" w:rsidRDefault="00A57497">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w:t>
            </w:r>
            <w:proofErr w:type="spellStart"/>
            <w:r>
              <w:rPr>
                <w:rFonts w:ascii="Times New Roman" w:eastAsia="SimSun" w:hAnsi="Times New Roman" w:cs="Times New Roman"/>
                <w:color w:val="4A442A" w:themeColor="background2" w:themeShade="40"/>
                <w:sz w:val="16"/>
                <w:szCs w:val="16"/>
              </w:rPr>
              <w:t>enablePL</w:t>
            </w:r>
            <w:proofErr w:type="spellEnd"/>
            <w:r>
              <w:rPr>
                <w:rFonts w:ascii="Times New Roman" w:eastAsia="SimSun" w:hAnsi="Times New Roman" w:cs="Times New Roman"/>
                <w:color w:val="4A442A" w:themeColor="background2" w:themeShade="40"/>
                <w:sz w:val="16"/>
                <w:szCs w:val="16"/>
              </w:rPr>
              <w:t>-RS-</w:t>
            </w:r>
            <w:proofErr w:type="spellStart"/>
            <w:r>
              <w:rPr>
                <w:rFonts w:ascii="Times New Roman" w:eastAsia="SimSun" w:hAnsi="Times New Roman" w:cs="Times New Roman"/>
                <w:color w:val="4A442A" w:themeColor="background2" w:themeShade="40"/>
                <w:sz w:val="16"/>
                <w:szCs w:val="16"/>
              </w:rPr>
              <w:t>UpdateForPUSCH</w:t>
            </w:r>
            <w:proofErr w:type="spellEnd"/>
            <w:r>
              <w:rPr>
                <w:rFonts w:ascii="Times New Roman" w:eastAsia="SimSun" w:hAnsi="Times New Roman" w:cs="Times New Roman"/>
                <w:color w:val="4A442A" w:themeColor="background2" w:themeShade="40"/>
                <w:sz w:val="16"/>
                <w:szCs w:val="16"/>
              </w:rPr>
              <w:t>-SRS is configured, PL-RS Ids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mapped with sri-PUSCH-</w:t>
            </w:r>
            <w:proofErr w:type="spellStart"/>
            <w:r>
              <w:rPr>
                <w:rFonts w:ascii="Times New Roman" w:eastAsia="SimSun" w:hAnsi="Times New Roman" w:cs="Times New Roman"/>
                <w:color w:val="4A442A" w:themeColor="background2" w:themeShade="40"/>
                <w:sz w:val="16"/>
                <w:szCs w:val="16"/>
              </w:rPr>
              <w:t>PowerControlId</w:t>
            </w:r>
            <w:proofErr w:type="spellEnd"/>
            <w:r>
              <w:rPr>
                <w:rFonts w:ascii="Times New Roman" w:eastAsia="SimSun" w:hAnsi="Times New Roman" w:cs="Times New Roman"/>
                <w:color w:val="4A442A" w:themeColor="background2" w:themeShade="40"/>
                <w:sz w:val="16"/>
                <w:szCs w:val="16"/>
              </w:rPr>
              <w:t xml:space="preserve"> = 0 which associated with the first and second SRS resource set, respectively. </w:t>
            </w:r>
          </w:p>
          <w:p w14:paraId="3D30DA4B" w14:textId="77777777" w:rsidR="00BC094D" w:rsidRDefault="00A57497">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w:t>
            </w:r>
            <w:proofErr w:type="spellStart"/>
            <w:r>
              <w:rPr>
                <w:rFonts w:ascii="Times New Roman" w:eastAsia="SimSun" w:hAnsi="Times New Roman" w:cs="Times New Roman"/>
                <w:color w:val="4A442A" w:themeColor="background2" w:themeShade="40"/>
                <w:sz w:val="16"/>
                <w:szCs w:val="16"/>
              </w:rPr>
              <w:t>twoPUSCH</w:t>
            </w:r>
            <w:proofErr w:type="spellEnd"/>
            <w:r>
              <w:rPr>
                <w:rFonts w:ascii="Times New Roman" w:eastAsia="SimSun" w:hAnsi="Times New Roman" w:cs="Times New Roman"/>
                <w:color w:val="4A442A" w:themeColor="background2" w:themeShade="40"/>
                <w:sz w:val="16"/>
                <w:szCs w:val="16"/>
              </w:rPr>
              <w:t>-PC-</w:t>
            </w:r>
            <w:proofErr w:type="spellStart"/>
            <w:r>
              <w:rPr>
                <w:rFonts w:ascii="Times New Roman" w:eastAsia="SimSun" w:hAnsi="Times New Roman" w:cs="Times New Roman"/>
                <w:color w:val="4A442A" w:themeColor="background2" w:themeShade="40"/>
                <w:sz w:val="16"/>
                <w:szCs w:val="16"/>
              </w:rPr>
              <w:t>AdjustmentStates</w:t>
            </w:r>
            <w:proofErr w:type="spellEnd"/>
            <w:r>
              <w:rPr>
                <w:rFonts w:ascii="Times New Roman" w:eastAsia="SimSun"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16334019"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472EB22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BC094D" w14:paraId="67876999" w14:textId="77777777">
        <w:tc>
          <w:tcPr>
            <w:tcW w:w="2122" w:type="dxa"/>
          </w:tcPr>
          <w:p w14:paraId="0FA340B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04F5DF6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BC094D" w14:paraId="51109385" w14:textId="77777777">
        <w:tc>
          <w:tcPr>
            <w:tcW w:w="2122" w:type="dxa"/>
          </w:tcPr>
          <w:p w14:paraId="50EAF8D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159E77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BC094D" w14:paraId="5C2F8775" w14:textId="77777777">
        <w:tc>
          <w:tcPr>
            <w:tcW w:w="2122" w:type="dxa"/>
          </w:tcPr>
          <w:p w14:paraId="03F83B5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50A6E1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BC094D" w14:paraId="1B0D96CA" w14:textId="77777777">
        <w:tc>
          <w:tcPr>
            <w:tcW w:w="2122" w:type="dxa"/>
          </w:tcPr>
          <w:p w14:paraId="266C786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A55078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BC094D" w14:paraId="14F87DB4" w14:textId="77777777">
        <w:tc>
          <w:tcPr>
            <w:tcW w:w="2122" w:type="dxa"/>
          </w:tcPr>
          <w:p w14:paraId="735E7C5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AD47E2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w:t>
            </w:r>
          </w:p>
        </w:tc>
      </w:tr>
      <w:tr w:rsidR="00BC094D" w14:paraId="6077065F" w14:textId="77777777">
        <w:tc>
          <w:tcPr>
            <w:tcW w:w="2122" w:type="dxa"/>
          </w:tcPr>
          <w:p w14:paraId="1BFB2C9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0DE9B02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5916F30C"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473E8E0A" w14:textId="77777777">
        <w:tc>
          <w:tcPr>
            <w:tcW w:w="2122" w:type="dxa"/>
          </w:tcPr>
          <w:p w14:paraId="513C63B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14CB6C2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B01F9B9"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75D62650"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w:t>
            </w:r>
          </w:p>
          <w:p w14:paraId="3388D1C9"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22E4D647"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3FFD157E"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p w14:paraId="6B2E695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6E8C6EB8"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C807E8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883F537"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4962FA79"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52FD656" w14:textId="77777777" w:rsidR="00BC094D" w:rsidRDefault="00BC094D">
            <w:pPr>
              <w:ind w:left="1080"/>
              <w:rPr>
                <w:rFonts w:ascii="Times New Roman" w:eastAsia="Batang" w:hAnsi="Times New Roman" w:cs="Times New Roman"/>
                <w:sz w:val="16"/>
                <w:szCs w:val="16"/>
              </w:rPr>
            </w:pPr>
          </w:p>
        </w:tc>
      </w:tr>
      <w:tr w:rsidR="00BC094D" w14:paraId="3B484E50" w14:textId="77777777">
        <w:tc>
          <w:tcPr>
            <w:tcW w:w="2122" w:type="dxa"/>
          </w:tcPr>
          <w:p w14:paraId="45DBE59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200357B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BC094D" w14:paraId="36590460" w14:textId="77777777">
        <w:tc>
          <w:tcPr>
            <w:tcW w:w="2122" w:type="dxa"/>
          </w:tcPr>
          <w:p w14:paraId="5FF1163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3EED72C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BC094D" w14:paraId="4794FA35" w14:textId="77777777">
        <w:tc>
          <w:tcPr>
            <w:tcW w:w="2122" w:type="dxa"/>
          </w:tcPr>
          <w:p w14:paraId="1009A6A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D4BFF7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BC094D" w14:paraId="01F5ECF7" w14:textId="77777777">
        <w:tc>
          <w:tcPr>
            <w:tcW w:w="2122" w:type="dxa"/>
          </w:tcPr>
          <w:p w14:paraId="394FAC0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408679A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anyway? What is the use case?</w:t>
            </w:r>
          </w:p>
        </w:tc>
      </w:tr>
      <w:tr w:rsidR="00BC094D" w14:paraId="093C1D9D" w14:textId="77777777">
        <w:tc>
          <w:tcPr>
            <w:tcW w:w="2122" w:type="dxa"/>
          </w:tcPr>
          <w:p w14:paraId="5290656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088FA1B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BC094D" w14:paraId="0FBBA08A" w14:textId="77777777">
        <w:tc>
          <w:tcPr>
            <w:tcW w:w="2122" w:type="dxa"/>
          </w:tcPr>
          <w:p w14:paraId="6248B69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A92E08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BC094D" w14:paraId="4BA23560" w14:textId="77777777">
        <w:tc>
          <w:tcPr>
            <w:tcW w:w="2122" w:type="dxa"/>
          </w:tcPr>
          <w:p w14:paraId="2C0A824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2A34EE2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BC094D" w14:paraId="19E4DC96" w14:textId="77777777">
        <w:tc>
          <w:tcPr>
            <w:tcW w:w="2122" w:type="dxa"/>
          </w:tcPr>
          <w:p w14:paraId="28E6757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2C35756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BC094D" w14:paraId="31A54E00" w14:textId="77777777">
        <w:tc>
          <w:tcPr>
            <w:tcW w:w="2122" w:type="dxa"/>
          </w:tcPr>
          <w:p w14:paraId="7BEF31D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2259078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4C81FBC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cases.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w:t>
            </w:r>
          </w:p>
        </w:tc>
      </w:tr>
      <w:tr w:rsidR="00BC094D" w14:paraId="0E9A5A1C" w14:textId="77777777">
        <w:tc>
          <w:tcPr>
            <w:tcW w:w="2122" w:type="dxa"/>
          </w:tcPr>
          <w:p w14:paraId="2DAE12C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0A12CEF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BC094D" w14:paraId="72E4BB59" w14:textId="77777777">
        <w:tc>
          <w:tcPr>
            <w:tcW w:w="2122" w:type="dxa"/>
          </w:tcPr>
          <w:p w14:paraId="527F942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0362730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proposal. Also fine with Alt.2. We share similar understanding with vivo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we don’t see why it will always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w:t>
            </w:r>
          </w:p>
        </w:tc>
      </w:tr>
      <w:tr w:rsidR="00BC094D" w14:paraId="5EE9D8F3" w14:textId="77777777">
        <w:tc>
          <w:tcPr>
            <w:tcW w:w="2122" w:type="dxa"/>
          </w:tcPr>
          <w:p w14:paraId="4BF4285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70BB5CF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BC094D" w14:paraId="5885DAB1" w14:textId="77777777">
        <w:tc>
          <w:tcPr>
            <w:tcW w:w="2122" w:type="dxa"/>
          </w:tcPr>
          <w:p w14:paraId="4C34DA1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roofErr w:type="spellEnd"/>
          </w:p>
        </w:tc>
        <w:tc>
          <w:tcPr>
            <w:tcW w:w="7512" w:type="dxa"/>
          </w:tcPr>
          <w:p w14:paraId="229F68D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proofErr w:type="spellStart"/>
            <w:r>
              <w:rPr>
                <w:rFonts w:ascii="Times New Roman" w:eastAsia="SimSun" w:hAnsi="Times New Roman" w:cs="Times New Roman"/>
                <w:color w:val="4A442A" w:themeColor="background2" w:themeShade="40"/>
                <w:sz w:val="16"/>
                <w:szCs w:val="16"/>
              </w:rPr>
              <w:t>alt</w:t>
            </w:r>
            <w:proofErr w:type="spellEnd"/>
            <w:r>
              <w:rPr>
                <w:rFonts w:ascii="Times New Roman" w:eastAsia="SimSun" w:hAnsi="Times New Roman" w:cs="Times New Roman"/>
                <w:color w:val="4A442A" w:themeColor="background2" w:themeShade="40"/>
                <w:sz w:val="16"/>
                <w:szCs w:val="16"/>
              </w:rPr>
              <w:t xml:space="preserve"> 1.</w:t>
            </w:r>
          </w:p>
        </w:tc>
      </w:tr>
      <w:tr w:rsidR="00BC094D" w14:paraId="3E80AF5B" w14:textId="77777777">
        <w:tc>
          <w:tcPr>
            <w:tcW w:w="2122" w:type="dxa"/>
          </w:tcPr>
          <w:p w14:paraId="2223A94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4D2278C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BC094D" w14:paraId="7383726C" w14:textId="77777777">
        <w:tc>
          <w:tcPr>
            <w:tcW w:w="2122" w:type="dxa"/>
          </w:tcPr>
          <w:p w14:paraId="69D404F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05CF0F1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BC094D" w14:paraId="7C632C55" w14:textId="77777777">
        <w:tc>
          <w:tcPr>
            <w:tcW w:w="2122" w:type="dxa"/>
          </w:tcPr>
          <w:p w14:paraId="14C97D7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10DFFFC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BC094D" w14:paraId="7C7C2DB9" w14:textId="77777777">
        <w:tc>
          <w:tcPr>
            <w:tcW w:w="2122" w:type="dxa"/>
          </w:tcPr>
          <w:p w14:paraId="03A8B2F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79E576FA"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 TCL</w:t>
            </w:r>
          </w:p>
          <w:p w14:paraId="73125432"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2134FA47"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08722FD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1FA3025C"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B9E4B6D"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lastRenderedPageBreak/>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2C083CB"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E8CCB7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A67D5A6"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tc>
      </w:tr>
      <w:tr w:rsidR="00BC094D" w14:paraId="7584A75E" w14:textId="77777777">
        <w:tc>
          <w:tcPr>
            <w:tcW w:w="2122" w:type="dxa"/>
          </w:tcPr>
          <w:p w14:paraId="42F30C1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lastRenderedPageBreak/>
              <w:t>Intel</w:t>
            </w:r>
          </w:p>
        </w:tc>
        <w:tc>
          <w:tcPr>
            <w:tcW w:w="7512" w:type="dxa"/>
          </w:tcPr>
          <w:p w14:paraId="0124A2C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BC094D" w14:paraId="1B4E575C" w14:textId="77777777">
        <w:tc>
          <w:tcPr>
            <w:tcW w:w="2122" w:type="dxa"/>
          </w:tcPr>
          <w:p w14:paraId="7D15B882"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554463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What is more complicated compared to other Alts? </w:t>
            </w:r>
          </w:p>
          <w:p w14:paraId="4D178B7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the comment from vivo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tc>
      </w:tr>
      <w:tr w:rsidR="00BC094D" w14:paraId="5CC8D1AD" w14:textId="77777777">
        <w:tc>
          <w:tcPr>
            <w:tcW w:w="2122" w:type="dxa"/>
          </w:tcPr>
          <w:p w14:paraId="277A12F4"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1135ECC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BC094D" w14:paraId="0CE7BD1D" w14:textId="77777777">
        <w:tc>
          <w:tcPr>
            <w:tcW w:w="2122" w:type="dxa"/>
          </w:tcPr>
          <w:p w14:paraId="1F20B5B6"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44E7D51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BC094D" w14:paraId="27009D6B" w14:textId="77777777">
        <w:tc>
          <w:tcPr>
            <w:tcW w:w="2122" w:type="dxa"/>
          </w:tcPr>
          <w:p w14:paraId="314EB383"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3349885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while in Alt3, depending on the condition, UE needs to look at various configurations for the second TRP (including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in the first bullet of Alt3). So if anything, Alt3 is more complicated.</w:t>
            </w:r>
          </w:p>
        </w:tc>
      </w:tr>
      <w:tr w:rsidR="00BC094D" w14:paraId="733482A6" w14:textId="77777777">
        <w:tc>
          <w:tcPr>
            <w:tcW w:w="2122" w:type="dxa"/>
          </w:tcPr>
          <w:p w14:paraId="5DA3D89A"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71B977C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BC094D" w14:paraId="199DE302" w14:textId="77777777">
        <w:tc>
          <w:tcPr>
            <w:tcW w:w="2122" w:type="dxa"/>
          </w:tcPr>
          <w:p w14:paraId="40852299"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E8D310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702E089E" w14:textId="77777777">
        <w:tc>
          <w:tcPr>
            <w:tcW w:w="2122" w:type="dxa"/>
          </w:tcPr>
          <w:p w14:paraId="591A8FE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TCL</w:t>
            </w:r>
          </w:p>
        </w:tc>
        <w:tc>
          <w:tcPr>
            <w:tcW w:w="7512" w:type="dxa"/>
          </w:tcPr>
          <w:p w14:paraId="6B106CE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QC. Comparing with Alt1, Alt3 is more complicated.</w:t>
            </w:r>
          </w:p>
        </w:tc>
      </w:tr>
      <w:tr w:rsidR="00BC094D" w14:paraId="58995989" w14:textId="77777777">
        <w:tc>
          <w:tcPr>
            <w:tcW w:w="2122" w:type="dxa"/>
          </w:tcPr>
          <w:p w14:paraId="310D929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70BE0BD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p w14:paraId="45DA090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in Rel-16,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ED1B63" w14:paraId="660918DC" w14:textId="77777777">
        <w:tc>
          <w:tcPr>
            <w:tcW w:w="2122" w:type="dxa"/>
          </w:tcPr>
          <w:p w14:paraId="316B7DCF" w14:textId="04D60253" w:rsidR="00ED1B63" w:rsidRDefault="00ED1B63">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03C635C2" w14:textId="4B06F28B" w:rsidR="00ED1B63" w:rsidRDefault="00ED1B6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@vivo: That is exactly the point </w:t>
            </w:r>
            <w:proofErr w:type="spellStart"/>
            <w:r>
              <w:rPr>
                <w:rFonts w:ascii="Times New Roman" w:eastAsia="SimSun" w:hAnsi="Times New Roman" w:cs="Times New Roman"/>
                <w:color w:val="4A442A" w:themeColor="background2" w:themeShade="40"/>
                <w:sz w:val="16"/>
                <w:szCs w:val="16"/>
              </w:rPr>
              <w:t>wrt</w:t>
            </w:r>
            <w:proofErr w:type="spellEnd"/>
            <w:r>
              <w:rPr>
                <w:rFonts w:ascii="Times New Roman" w:eastAsia="SimSun" w:hAnsi="Times New Roman" w:cs="Times New Roman"/>
                <w:color w:val="4A442A" w:themeColor="background2" w:themeShade="40"/>
                <w:sz w:val="16"/>
                <w:szCs w:val="16"/>
              </w:rPr>
              <w:t xml:space="preserve"> the logic that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w:t>
            </w:r>
          </w:p>
        </w:tc>
      </w:tr>
      <w:tr w:rsidR="00985266" w14:paraId="2EED4B95" w14:textId="77777777">
        <w:tc>
          <w:tcPr>
            <w:tcW w:w="2122" w:type="dxa"/>
          </w:tcPr>
          <w:p w14:paraId="179B629B" w14:textId="17BD1922" w:rsidR="00985266" w:rsidRDefault="00985266" w:rsidP="0098526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3F22A3A8" w14:textId="7E61CC44" w:rsidR="00985266" w:rsidRDefault="00985266" w:rsidP="00985266">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QC: our logic is that the configuration of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independent on MTRP PUSCH configuration. And Alt.1 changes UE’s behavior of determining the default PC parameters, that is, for STRP transmission, if the CC is configured as STRP PUSCH transmission, the default PC parameters are decided as R16 when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configured; while for STRP transmission in the CC configured as MTRP PUSCH transmission, there is no default PC parameters.</w:t>
            </w:r>
          </w:p>
        </w:tc>
      </w:tr>
      <w:tr w:rsidR="00985266" w14:paraId="7619D454" w14:textId="77777777">
        <w:tc>
          <w:tcPr>
            <w:tcW w:w="2122" w:type="dxa"/>
          </w:tcPr>
          <w:p w14:paraId="677FFE0F" w14:textId="04B70254" w:rsidR="00985266" w:rsidRDefault="00985266" w:rsidP="0098526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4427F49" w14:textId="00B0EC7A" w:rsidR="00985266" w:rsidRDefault="00985266" w:rsidP="00985266">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bl>
    <w:p w14:paraId="0E0CD09D" w14:textId="77777777" w:rsidR="00BC094D" w:rsidRDefault="00BC094D">
      <w:pPr>
        <w:rPr>
          <w:rFonts w:ascii="Times New Roman" w:hAnsi="Times New Roman" w:cs="Times New Roman"/>
          <w:b/>
          <w:bCs/>
          <w:sz w:val="18"/>
          <w:szCs w:val="18"/>
          <w:highlight w:val="yellow"/>
        </w:rPr>
      </w:pPr>
    </w:p>
    <w:p w14:paraId="1CABC378" w14:textId="77777777" w:rsidR="00BC094D" w:rsidRDefault="00A57497">
      <w:pPr>
        <w:pStyle w:val="Style2"/>
      </w:pPr>
      <w:r>
        <w:t xml:space="preserve">Issue #3.3: PHR reporting </w:t>
      </w:r>
    </w:p>
    <w:p w14:paraId="0476A16C"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61B6302" w14:textId="77777777" w:rsidR="00BC094D" w:rsidRDefault="00A57497">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73B21519" w14:textId="77777777" w:rsidR="00BC094D" w:rsidRDefault="00A57497">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11E043F7" w14:textId="77777777" w:rsidR="00BC094D" w:rsidRDefault="00A57497">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639C1326" w14:textId="77777777" w:rsidR="00BC094D" w:rsidRDefault="00A57497">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75979063" w14:textId="77777777" w:rsidR="00BC094D" w:rsidRDefault="00A57497">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multi cell PHR reporting,   </w:t>
      </w:r>
    </w:p>
    <w:p w14:paraId="528B2245" w14:textId="77777777" w:rsidR="00BC094D" w:rsidRDefault="00A57497">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3EAE9818" w14:textId="77777777" w:rsidR="00BC094D" w:rsidRDefault="00A57497">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4B0DA131" w14:textId="77777777" w:rsidR="00BC094D" w:rsidRDefault="00A57497">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64EDB1C9" w14:textId="77777777" w:rsidR="00BC094D" w:rsidRDefault="00A57497">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DCA55D2" w14:textId="77777777" w:rsidR="00BC094D" w:rsidRDefault="00A57497">
      <w:pPr>
        <w:pStyle w:val="ListParagraph"/>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64B1F0D" w14:textId="77777777" w:rsidR="00BC094D" w:rsidRDefault="00BC094D">
      <w:pPr>
        <w:pStyle w:val="ListParagraph"/>
        <w:rPr>
          <w:rFonts w:ascii="Times New Roman" w:eastAsia="Batang" w:hAnsi="Times New Roman" w:cs="Times New Roman"/>
          <w:color w:val="4F81BD" w:themeColor="accent1"/>
          <w:sz w:val="16"/>
          <w:szCs w:val="16"/>
        </w:rPr>
      </w:pPr>
    </w:p>
    <w:p w14:paraId="2AF2ED52"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4189DCC0" w14:textId="77777777">
        <w:tc>
          <w:tcPr>
            <w:tcW w:w="2122" w:type="dxa"/>
            <w:shd w:val="clear" w:color="auto" w:fill="EEECE1" w:themeFill="background2"/>
          </w:tcPr>
          <w:p w14:paraId="44873416"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1E60CE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2E750031" w14:textId="77777777">
        <w:tc>
          <w:tcPr>
            <w:tcW w:w="2122" w:type="dxa"/>
            <w:shd w:val="clear" w:color="auto" w:fill="auto"/>
          </w:tcPr>
          <w:p w14:paraId="60E67BA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521AD14"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SimSun" w:hAnsi="Times New Roman" w:cs="Times New Roman"/>
                <w:color w:val="4A442A" w:themeColor="background2" w:themeShade="40"/>
                <w:sz w:val="16"/>
                <w:szCs w:val="16"/>
              </w:rPr>
              <w:t>Tdoc</w:t>
            </w:r>
            <w:proofErr w:type="spellEnd"/>
            <w:r>
              <w:rPr>
                <w:rFonts w:ascii="Times New Roman" w:eastAsia="SimSun"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SimSun" w:hAnsi="Times New Roman" w:cs="Times New Roman"/>
                <w:color w:val="4A442A" w:themeColor="background2" w:themeShade="40"/>
                <w:sz w:val="16"/>
                <w:szCs w:val="16"/>
              </w:rPr>
              <w:t>Tdocs</w:t>
            </w:r>
            <w:proofErr w:type="spellEnd"/>
            <w:r>
              <w:rPr>
                <w:rFonts w:ascii="Times New Roman" w:eastAsia="SimSun"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77F986B8"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3AB2325C" w14:textId="77777777" w:rsidR="00BC094D" w:rsidRDefault="00A57497">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repetitions w/o having to support Option 4 for PHR</w:t>
            </w:r>
          </w:p>
          <w:p w14:paraId="6142D474" w14:textId="77777777" w:rsidR="00BC094D" w:rsidRDefault="00A57497">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BDD4898"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5336E2FB"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7BAEA95F"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6A49AD1"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23D44721" w14:textId="77777777" w:rsidR="00BC094D" w:rsidRDefault="00BC094D">
            <w:pPr>
              <w:adjustRightInd w:val="0"/>
              <w:snapToGrid w:val="0"/>
              <w:spacing w:before="60"/>
              <w:rPr>
                <w:rFonts w:ascii="Times New Roman" w:eastAsia="SimSun" w:hAnsi="Times New Roman" w:cs="Times New Roman"/>
                <w:color w:val="4A442A" w:themeColor="background2" w:themeShade="40"/>
                <w:sz w:val="16"/>
                <w:szCs w:val="16"/>
              </w:rPr>
            </w:pPr>
          </w:p>
          <w:p w14:paraId="21B97290"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626CD348"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03F24A40"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carries MAC-CE or another CC carries the MAC-CE</w:t>
            </w:r>
          </w:p>
          <w:p w14:paraId="01172B9B"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70F08F2E"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PHR reporting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CCs 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PUSCHs should not be impacted.</w:t>
            </w:r>
          </w:p>
          <w:p w14:paraId="57B1C88E"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5A67C3BB"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59CCB619" w14:textId="77777777" w:rsidR="00BC094D" w:rsidRDefault="00A57497">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 xml:space="preserve">When PHR MAC-CE is reported in slot n, for a CC that is configured with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 PHR value(s) are determined as</w:t>
            </w:r>
          </w:p>
          <w:p w14:paraId="1D72BCC5" w14:textId="77777777" w:rsidR="00BC094D" w:rsidRDefault="00A57497">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55C08351" w14:textId="77777777" w:rsidR="00BC094D" w:rsidRDefault="00A57497">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lastRenderedPageBreak/>
              <w:t xml:space="preserve">If the first PHR value is actual PHR (based on Rel. 15/16) corresponding to a repetition among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repetitions associated with a given TRP</w:t>
            </w:r>
          </w:p>
          <w:p w14:paraId="557AABA4" w14:textId="77777777" w:rsidR="00BC094D" w:rsidRDefault="00A57497">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E179E06" w14:textId="77777777" w:rsidR="00BC094D" w:rsidRDefault="00A57497">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4B163827" w14:textId="77777777" w:rsidR="00BC094D" w:rsidRDefault="00A57497">
            <w:pPr>
              <w:pStyle w:val="ListParagraph"/>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BC094D" w14:paraId="55E0F313" w14:textId="77777777">
        <w:tc>
          <w:tcPr>
            <w:tcW w:w="2122" w:type="dxa"/>
            <w:shd w:val="clear" w:color="auto" w:fill="auto"/>
          </w:tcPr>
          <w:p w14:paraId="5995315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4B92B2C4"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BC094D" w14:paraId="1CCE4E36" w14:textId="77777777">
        <w:tc>
          <w:tcPr>
            <w:tcW w:w="2122" w:type="dxa"/>
            <w:shd w:val="clear" w:color="auto" w:fill="auto"/>
          </w:tcPr>
          <w:p w14:paraId="31DA12F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17741E"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BC094D" w14:paraId="6351C55F" w14:textId="77777777">
        <w:tc>
          <w:tcPr>
            <w:tcW w:w="2122" w:type="dxa"/>
            <w:shd w:val="clear" w:color="auto" w:fill="auto"/>
          </w:tcPr>
          <w:p w14:paraId="319B20A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740282B"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BC094D" w14:paraId="7DD842A9" w14:textId="77777777">
        <w:tc>
          <w:tcPr>
            <w:tcW w:w="2122" w:type="dxa"/>
            <w:shd w:val="clear" w:color="auto" w:fill="auto"/>
          </w:tcPr>
          <w:p w14:paraId="530DBFDA"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185EF14"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1A31A6CA"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BC094D" w14:paraId="3549434C" w14:textId="77777777">
        <w:tc>
          <w:tcPr>
            <w:tcW w:w="2122" w:type="dxa"/>
            <w:shd w:val="clear" w:color="auto" w:fill="auto"/>
          </w:tcPr>
          <w:p w14:paraId="6C823ED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BB171E1"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416AB25C"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BC094D" w14:paraId="408B6AF1" w14:textId="77777777">
        <w:tc>
          <w:tcPr>
            <w:tcW w:w="2122" w:type="dxa"/>
            <w:shd w:val="clear" w:color="auto" w:fill="auto"/>
          </w:tcPr>
          <w:p w14:paraId="56A78636"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3D4AA05"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BC094D" w14:paraId="156B7140" w14:textId="77777777">
        <w:tc>
          <w:tcPr>
            <w:tcW w:w="2122" w:type="dxa"/>
          </w:tcPr>
          <w:p w14:paraId="3F927365"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061CD58" w14:textId="77777777" w:rsidR="00BC094D" w:rsidRDefault="00A57497">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730F9922"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3872AA68"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20037C4"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D6827D3"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1FCCD0C0"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F711C69"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an virtual PHR and the reported PHR correspond to TRP2 is </w:t>
            </w:r>
            <w:proofErr w:type="spellStart"/>
            <w:r>
              <w:rPr>
                <w:rFonts w:ascii="Times New Roman" w:hAnsi="Times New Roman" w:cs="Times New Roman"/>
                <w:iCs/>
                <w:color w:val="FF0000"/>
                <w:sz w:val="16"/>
                <w:szCs w:val="16"/>
              </w:rPr>
              <w:t>a</w:t>
            </w:r>
            <w:proofErr w:type="spellEnd"/>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15BA6A4" w14:textId="77777777" w:rsidR="00BC094D" w:rsidRDefault="00A57497">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414816C"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11B5EDA5" w14:textId="77777777" w:rsidR="00BC094D" w:rsidRDefault="00A57497">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0B6A9704" w14:textId="77777777" w:rsidR="00BC094D" w:rsidRDefault="00A57497">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13303BE6" w14:textId="77777777" w:rsidR="00BC094D" w:rsidRDefault="00A57497">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3C76B4AB" w14:textId="77777777" w:rsidR="00BC094D" w:rsidRDefault="00A57497">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0FDD89B" w14:textId="77777777" w:rsidR="00BC094D" w:rsidRDefault="00A57497">
            <w:pPr>
              <w:pStyle w:val="ListParagraph"/>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0D44C8C7" w14:textId="77777777">
        <w:tc>
          <w:tcPr>
            <w:tcW w:w="2122" w:type="dxa"/>
          </w:tcPr>
          <w:p w14:paraId="55E46DE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375925F6"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72122F8C"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3EB6FE41"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BC094D" w14:paraId="4DDDB6E7" w14:textId="77777777">
        <w:tc>
          <w:tcPr>
            <w:tcW w:w="2122" w:type="dxa"/>
          </w:tcPr>
          <w:p w14:paraId="22D7208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206E721"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BC094D" w14:paraId="1206B526" w14:textId="77777777">
        <w:tc>
          <w:tcPr>
            <w:tcW w:w="2122" w:type="dxa"/>
          </w:tcPr>
          <w:p w14:paraId="4DBE948F"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23560738"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365FBDF2"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BC094D" w14:paraId="4CCE858D" w14:textId="77777777">
        <w:tc>
          <w:tcPr>
            <w:tcW w:w="2122" w:type="dxa"/>
          </w:tcPr>
          <w:p w14:paraId="26602A2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23EE31A"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19B45B8"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BC094D" w14:paraId="16D2A952" w14:textId="77777777">
        <w:tc>
          <w:tcPr>
            <w:tcW w:w="2122" w:type="dxa"/>
          </w:tcPr>
          <w:p w14:paraId="29E646AB"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0231DCCD"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4DF04D4F"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BC094D" w14:paraId="4608671F" w14:textId="77777777">
        <w:tc>
          <w:tcPr>
            <w:tcW w:w="2122" w:type="dxa"/>
          </w:tcPr>
          <w:p w14:paraId="2AB65C3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30FBC6DA"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BC094D" w14:paraId="7E3BB288" w14:textId="77777777">
        <w:tc>
          <w:tcPr>
            <w:tcW w:w="2122" w:type="dxa"/>
          </w:tcPr>
          <w:p w14:paraId="4B68E68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125FBF54"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BC094D" w14:paraId="5DE73B90" w14:textId="77777777">
        <w:tc>
          <w:tcPr>
            <w:tcW w:w="2122" w:type="dxa"/>
          </w:tcPr>
          <w:p w14:paraId="533D146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9438236"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BC094D" w14:paraId="582AD87B" w14:textId="77777777">
        <w:tc>
          <w:tcPr>
            <w:tcW w:w="2122" w:type="dxa"/>
          </w:tcPr>
          <w:p w14:paraId="0AE4FD6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0DD8FB3C"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BC094D" w14:paraId="58EBB7F4" w14:textId="77777777">
        <w:tc>
          <w:tcPr>
            <w:tcW w:w="2122" w:type="dxa"/>
          </w:tcPr>
          <w:p w14:paraId="7EBFBC8C"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CB14D35"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C094D" w14:paraId="6D780F38" w14:textId="77777777">
        <w:tc>
          <w:tcPr>
            <w:tcW w:w="2122" w:type="dxa"/>
          </w:tcPr>
          <w:p w14:paraId="65FCF35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3410396E"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BC094D" w14:paraId="7CCDD05E" w14:textId="77777777">
        <w:tc>
          <w:tcPr>
            <w:tcW w:w="2122" w:type="dxa"/>
          </w:tcPr>
          <w:p w14:paraId="31ECC48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33BC87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0785F571"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p w14:paraId="3925A7B9"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4A03C78"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23CC6BF" w14:textId="77777777" w:rsidR="00BC094D" w:rsidRDefault="00A57497">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30A170A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C6C1D73"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1AB289A4"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E570948" w14:textId="77777777" w:rsidR="00BC094D" w:rsidRDefault="00A57497">
            <w:pPr>
              <w:pStyle w:val="ListParagraph"/>
              <w:numPr>
                <w:ilvl w:val="0"/>
                <w:numId w:val="34"/>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7C0BEB8A" w14:textId="77777777" w:rsidR="00BC094D" w:rsidRDefault="00BC094D">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70580BE9"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BC094D" w14:paraId="0F121527" w14:textId="77777777">
        <w:tc>
          <w:tcPr>
            <w:tcW w:w="2122" w:type="dxa"/>
          </w:tcPr>
          <w:p w14:paraId="7EBFA78C"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198B9A60"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1BAE19B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011E185E"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A99842B"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6E706466"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8C88F51"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712F16C6" w14:textId="77777777" w:rsidR="00BC094D" w:rsidRDefault="00A57497">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3689AFE7" w14:textId="77777777" w:rsidR="00BC094D" w:rsidRDefault="00A57497">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2E0210" w14:textId="77777777" w:rsidR="00BC094D" w:rsidRDefault="00A57497">
            <w:pPr>
              <w:pStyle w:val="ListParagraph"/>
              <w:numPr>
                <w:ilvl w:val="0"/>
                <w:numId w:val="37"/>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BC094D" w14:paraId="7F9D8E46" w14:textId="77777777">
        <w:tc>
          <w:tcPr>
            <w:tcW w:w="2122" w:type="dxa"/>
          </w:tcPr>
          <w:p w14:paraId="43C23DE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0DCCA9DF"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BC094D" w14:paraId="79F451FA" w14:textId="77777777">
        <w:tc>
          <w:tcPr>
            <w:tcW w:w="2122" w:type="dxa"/>
          </w:tcPr>
          <w:p w14:paraId="5A681175"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572A36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BC094D" w14:paraId="68D3BE4A" w14:textId="77777777">
        <w:tc>
          <w:tcPr>
            <w:tcW w:w="2122" w:type="dxa"/>
          </w:tcPr>
          <w:p w14:paraId="2CF9EBAB"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AD2BEB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51EC144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BC094D" w14:paraId="076CBCDE" w14:textId="77777777">
        <w:tc>
          <w:tcPr>
            <w:tcW w:w="2122" w:type="dxa"/>
          </w:tcPr>
          <w:p w14:paraId="1E38017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659BF662"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2B47FF7F"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21623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0FC17881"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0C3899E6"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7274C666" w14:textId="77777777" w:rsidR="00BC094D" w:rsidRDefault="00A57497">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 </w:t>
            </w:r>
            <w:r>
              <w:rPr>
                <w:rFonts w:ascii="Times New Roman" w:eastAsia="Batang" w:hAnsi="Times New Roman" w:cs="Times New Roman"/>
                <w:sz w:val="16"/>
                <w:szCs w:val="16"/>
                <w:lang w:val="en-GB"/>
              </w:rPr>
              <w:t>slot n.</w:t>
            </w:r>
          </w:p>
          <w:p w14:paraId="04EC1997" w14:textId="77777777" w:rsidR="00BC094D" w:rsidRDefault="00A57497">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09E63EF" w14:textId="77777777" w:rsidR="00BC094D" w:rsidRDefault="00A57497">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virtual, a second PHR value is </w:t>
            </w:r>
            <w:r>
              <w:rPr>
                <w:rFonts w:ascii="Times New Roman" w:eastAsia="SimSun" w:hAnsi="Times New Roman" w:cs="Times New Roman"/>
                <w:color w:val="FF0000"/>
                <w:sz w:val="16"/>
                <w:szCs w:val="16"/>
              </w:rPr>
              <w:t>virtual and the two PHR are reported</w:t>
            </w:r>
            <w:r>
              <w:rPr>
                <w:rFonts w:ascii="Times New Roman" w:eastAsia="SimSun" w:hAnsi="Times New Roman" w:cs="Times New Roman"/>
                <w:strike/>
                <w:color w:val="FF0000"/>
                <w:sz w:val="16"/>
                <w:szCs w:val="16"/>
              </w:rPr>
              <w:t xml:space="preserve"> not reported</w:t>
            </w:r>
          </w:p>
        </w:tc>
      </w:tr>
      <w:tr w:rsidR="00BC094D" w14:paraId="2201D8F2" w14:textId="77777777">
        <w:tc>
          <w:tcPr>
            <w:tcW w:w="2122" w:type="dxa"/>
          </w:tcPr>
          <w:p w14:paraId="719639A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2B2DE36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1A79C175"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4BFF7394" w14:textId="77777777" w:rsidR="00BC094D" w:rsidRDefault="00A57497">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BC094D" w14:paraId="3E83989C" w14:textId="77777777">
        <w:tc>
          <w:tcPr>
            <w:tcW w:w="2122" w:type="dxa"/>
          </w:tcPr>
          <w:p w14:paraId="3BEC902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7D62487B"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BC094D" w14:paraId="1FBBEA9E" w14:textId="77777777">
        <w:tc>
          <w:tcPr>
            <w:tcW w:w="2122" w:type="dxa"/>
          </w:tcPr>
          <w:p w14:paraId="5982715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41DF54"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06218E7C"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lastRenderedPageBreak/>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5063CCFD" w14:textId="77777777" w:rsidR="00BC094D" w:rsidRDefault="00A57497">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BC094D" w14:paraId="052007C1" w14:textId="77777777">
        <w:tc>
          <w:tcPr>
            <w:tcW w:w="2122" w:type="dxa"/>
          </w:tcPr>
          <w:p w14:paraId="072467AC"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N</w:t>
            </w:r>
            <w:r>
              <w:rPr>
                <w:rFonts w:ascii="Times New Roman" w:eastAsia="SimSun" w:hAnsi="Times New Roman" w:cs="Times New Roman"/>
                <w:b/>
                <w:bCs/>
                <w:color w:val="4A442A" w:themeColor="background2" w:themeShade="40"/>
                <w:sz w:val="16"/>
                <w:szCs w:val="16"/>
              </w:rPr>
              <w:t>TT Docomo</w:t>
            </w:r>
          </w:p>
        </w:tc>
        <w:tc>
          <w:tcPr>
            <w:tcW w:w="7512" w:type="dxa"/>
          </w:tcPr>
          <w:p w14:paraId="1AA9F4C6" w14:textId="77777777" w:rsidR="00BC094D" w:rsidRDefault="00A5749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BC094D" w14:paraId="6078B864" w14:textId="77777777">
        <w:tc>
          <w:tcPr>
            <w:tcW w:w="2122" w:type="dxa"/>
          </w:tcPr>
          <w:p w14:paraId="38D636F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0D06FF3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BC094D" w14:paraId="40CCA543" w14:textId="77777777">
        <w:tc>
          <w:tcPr>
            <w:tcW w:w="2122" w:type="dxa"/>
          </w:tcPr>
          <w:p w14:paraId="1246BA0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E5AA4D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14:paraId="3673665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042ABA7B" w14:textId="77777777" w:rsidR="00BC094D" w:rsidRDefault="00BC094D">
            <w:pPr>
              <w:adjustRightInd w:val="0"/>
              <w:snapToGrid w:val="0"/>
              <w:rPr>
                <w:rFonts w:ascii="Times New Roman" w:eastAsia="SimSun" w:hAnsi="Times New Roman" w:cs="Times New Roman"/>
                <w:sz w:val="16"/>
                <w:szCs w:val="16"/>
              </w:rPr>
            </w:pPr>
          </w:p>
          <w:p w14:paraId="7640B91A"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C0A1208"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96292DA"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75A875C8"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5ABB6986"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2CC1ADC" w14:textId="77777777" w:rsidR="00BC094D" w:rsidRDefault="00A57497">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4B2F5A50"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72A89A95" w14:textId="77777777" w:rsidR="00BC094D" w:rsidRDefault="00A57497">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493F3912" w14:textId="77777777" w:rsidR="00BC094D" w:rsidRDefault="00A57497">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97D3398" w14:textId="77777777" w:rsidR="00BC094D" w:rsidRDefault="00A57497">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73310FB4" w14:textId="77777777" w:rsidR="00BC094D" w:rsidRDefault="00A57497">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C346327" w14:textId="77777777" w:rsidR="00BC094D" w:rsidRDefault="00A57497">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6BCCC64B" w14:textId="77777777">
        <w:tc>
          <w:tcPr>
            <w:tcW w:w="2122" w:type="dxa"/>
          </w:tcPr>
          <w:p w14:paraId="05ECC9D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68090AE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3DF46E80"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654006E1" w14:textId="77777777" w:rsidR="00BC094D" w:rsidRDefault="00BC094D">
            <w:pPr>
              <w:adjustRightInd w:val="0"/>
              <w:snapToGrid w:val="0"/>
              <w:rPr>
                <w:rFonts w:ascii="Times New Roman" w:eastAsia="SimSun" w:hAnsi="Times New Roman" w:cs="Times New Roman"/>
                <w:sz w:val="16"/>
                <w:szCs w:val="16"/>
              </w:rPr>
            </w:pPr>
          </w:p>
          <w:p w14:paraId="6454D288"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51DA1B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7CD1E269"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1AE7DCCB"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lastRenderedPageBreak/>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4C0E1AF5" w14:textId="77777777" w:rsidR="00BC094D" w:rsidRDefault="00A57497">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 xml:space="preserve">when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542D0038" w14:textId="77777777" w:rsidR="00BC094D" w:rsidRDefault="00A57497">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D6E4EAA" w14:textId="77777777" w:rsidR="00BC094D" w:rsidRDefault="00A57497">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BC094D" w14:paraId="2B2FF3D3" w14:textId="77777777">
        <w:tc>
          <w:tcPr>
            <w:tcW w:w="2122" w:type="dxa"/>
          </w:tcPr>
          <w:p w14:paraId="29E012B9"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143B1734"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Samsung that the UE could calculate actual PHR also for the second PHR value regardless of whether the corresponding slot is later than slot n or not.</w:t>
            </w:r>
          </w:p>
          <w:p w14:paraId="39F5F11F"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BC094D" w14:paraId="53F99363" w14:textId="77777777">
        <w:tc>
          <w:tcPr>
            <w:tcW w:w="2122" w:type="dxa"/>
          </w:tcPr>
          <w:p w14:paraId="69A9BD0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FC53AB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3C6A466A"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541C125E"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Moreover, we think the PHR reporting corresponding to S-TRP PUSCH transmission should be included </w:t>
            </w:r>
          </w:p>
        </w:tc>
      </w:tr>
      <w:tr w:rsidR="00BC094D" w14:paraId="6D051B38" w14:textId="77777777">
        <w:tc>
          <w:tcPr>
            <w:tcW w:w="2122" w:type="dxa"/>
          </w:tcPr>
          <w:p w14:paraId="289824B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6FC6567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26EF7A4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 xml:space="preserve">CATT, LG, DCM, Xiaomi,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SS, HW, Nokia</w:t>
            </w:r>
            <w:r>
              <w:rPr>
                <w:rFonts w:ascii="Times New Roman" w:eastAsia="SimSun"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4C32E36A" w14:textId="77777777" w:rsidR="00BC094D" w:rsidRDefault="00A5749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74B296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797F603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269A8F4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2781960"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472254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4A0D17D8" w14:textId="77777777" w:rsidR="00BC094D" w:rsidRDefault="00A57497">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73588764" w14:textId="77777777" w:rsidR="00BC094D" w:rsidRDefault="00A57497">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264F03F0" w14:textId="77777777" w:rsidR="00BC094D" w:rsidRDefault="00A57497">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56C45C" w14:textId="77777777" w:rsidR="00BC094D" w:rsidRDefault="00A57497">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B7E3C6" w14:textId="77777777" w:rsidR="00BC094D" w:rsidRDefault="00A57497">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8AA016A" w14:textId="77777777" w:rsidR="00BC094D" w:rsidRDefault="00BC094D">
            <w:pPr>
              <w:pStyle w:val="ListParagraph"/>
              <w:adjustRightInd w:val="0"/>
              <w:snapToGrid w:val="0"/>
              <w:rPr>
                <w:rFonts w:ascii="Times New Roman" w:eastAsia="SimSun" w:hAnsi="Times New Roman" w:cs="Times New Roman"/>
                <w:sz w:val="16"/>
                <w:szCs w:val="16"/>
              </w:rPr>
            </w:pPr>
          </w:p>
        </w:tc>
      </w:tr>
      <w:tr w:rsidR="00BC094D" w14:paraId="7567AB4B" w14:textId="77777777">
        <w:tc>
          <w:tcPr>
            <w:tcW w:w="2122" w:type="dxa"/>
          </w:tcPr>
          <w:p w14:paraId="77F219C5"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1DD3801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55E5F75A" w14:textId="77777777" w:rsidR="00BC094D" w:rsidRDefault="00A57497">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724F2157" w14:textId="77777777" w:rsidR="00BC094D" w:rsidRDefault="00A57497">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60BF0B2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p w14:paraId="1C1BBD73" w14:textId="77777777" w:rsidR="00BC094D" w:rsidRDefault="00A57497">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I think the above is applicable for both single entry and multi-entry. I could added a note on that. Second TRP is actual PHR with the above update already. Per TRP trigger is a separate discussion that we do not have common view among companies. We can send an LS to RAN2 with the agreement we made on above proposal. </w:t>
            </w:r>
          </w:p>
          <w:p w14:paraId="6F3F95EE" w14:textId="77777777" w:rsidR="00BC094D" w:rsidRDefault="00BC094D">
            <w:pPr>
              <w:adjustRightInd w:val="0"/>
              <w:snapToGrid w:val="0"/>
              <w:rPr>
                <w:rFonts w:ascii="Times New Roman" w:eastAsia="SimSun" w:hAnsi="Times New Roman" w:cs="Times New Roman"/>
                <w:sz w:val="16"/>
                <w:szCs w:val="16"/>
              </w:rPr>
            </w:pPr>
          </w:p>
        </w:tc>
      </w:tr>
      <w:tr w:rsidR="00BC094D" w14:paraId="68F03EF4" w14:textId="77777777">
        <w:tc>
          <w:tcPr>
            <w:tcW w:w="2122" w:type="dxa"/>
          </w:tcPr>
          <w:p w14:paraId="25234260"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QC</w:t>
            </w:r>
          </w:p>
        </w:tc>
        <w:tc>
          <w:tcPr>
            <w:tcW w:w="7512" w:type="dxa"/>
          </w:tcPr>
          <w:p w14:paraId="54B6268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With the updated text, does it mean that if the first PHR is actual and for a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repetition, the second PHR is also actual always? If yes, then how do we determine the PUSCH occasion for the second actual PHR?</w:t>
            </w:r>
          </w:p>
          <w:p w14:paraId="6AF0F816" w14:textId="77777777" w:rsidR="00BC094D" w:rsidRDefault="00A57497">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rPr>
              <w:drawing>
                <wp:inline distT="0" distB="0" distL="0" distR="0" wp14:anchorId="7B32A099" wp14:editId="604804CB">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396A452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CEC9974" w14:textId="77777777" w:rsidR="00BC094D" w:rsidRDefault="00A57497">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5BC7C344"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14:paraId="199AF686"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BC094D" w14:paraId="16B4047F" w14:textId="77777777">
        <w:tc>
          <w:tcPr>
            <w:tcW w:w="2122" w:type="dxa"/>
          </w:tcPr>
          <w:p w14:paraId="63AC1365"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LG</w:t>
            </w:r>
          </w:p>
        </w:tc>
        <w:tc>
          <w:tcPr>
            <w:tcW w:w="7512" w:type="dxa"/>
          </w:tcPr>
          <w:p w14:paraId="5B70F417"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 </w:t>
            </w:r>
          </w:p>
          <w:p w14:paraId="1750ED80" w14:textId="77777777" w:rsidR="00BC094D" w:rsidRDefault="00A57497">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BC094D" w14:paraId="08F21792" w14:textId="77777777">
        <w:tc>
          <w:tcPr>
            <w:tcW w:w="2122" w:type="dxa"/>
          </w:tcPr>
          <w:p w14:paraId="131D2A12"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60E3B54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still have strong concern on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 that is very weird. We suggest to send one LS to RAN2 in this meeting to evaluate it.</w:t>
            </w:r>
          </w:p>
          <w:p w14:paraId="1AAE3C3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updated proposal 3.3-2.</w:t>
            </w:r>
          </w:p>
          <w:p w14:paraId="2949A2AA"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BC094D" w14:paraId="2DFE8BFA" w14:textId="77777777">
        <w:tc>
          <w:tcPr>
            <w:tcW w:w="2122" w:type="dxa"/>
          </w:tcPr>
          <w:p w14:paraId="4A7EFE46"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04EDB32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fine with LG’s revision is last round.</w:t>
            </w:r>
          </w:p>
        </w:tc>
      </w:tr>
      <w:tr w:rsidR="00BC094D" w14:paraId="132E1EC8" w14:textId="77777777">
        <w:tc>
          <w:tcPr>
            <w:tcW w:w="2122" w:type="dxa"/>
          </w:tcPr>
          <w:p w14:paraId="194CC120"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FGI/APT</w:t>
            </w:r>
          </w:p>
        </w:tc>
        <w:tc>
          <w:tcPr>
            <w:tcW w:w="7512" w:type="dxa"/>
          </w:tcPr>
          <w:p w14:paraId="3099B12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fine with LG’s revision.</w:t>
            </w:r>
          </w:p>
        </w:tc>
      </w:tr>
      <w:tr w:rsidR="00BC094D" w14:paraId="5516B1DE" w14:textId="77777777">
        <w:tc>
          <w:tcPr>
            <w:tcW w:w="2122" w:type="dxa"/>
          </w:tcPr>
          <w:p w14:paraId="6B5F8A90"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B53A116"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First of all, we want to clarify the PHR calculation instance. As our understanding, UE will calculate PHRs for multi-cell during preparation time for PUSCH transmission occasion in slot n. So, if UE knows that PUSCH transmission on CC2 is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based PUSCH transmission, UE can also calculate second PHR on CC2 based on DCI (which includes two SRI fields and two TPC fields) when UE calculate first PHR on CC2. Only concern is ‘MPR value’ because PUSCH toward TRP2 is not transmitted in slot n.</w:t>
            </w:r>
          </w:p>
          <w:p w14:paraId="62579CAF"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45ECB949" wp14:editId="258D01AF">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622E1A8"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lastRenderedPageBreak/>
              <w:t xml:space="preserve">In Rel-16, PUSCH repetition with </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 xml:space="preserve"> is supported and let us assume the following example: </w:t>
            </w:r>
          </w:p>
          <w:p w14:paraId="1337BC15"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2D865A16" wp14:editId="163ACAB9">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5C37212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49FEF556" w14:textId="77777777" w:rsidR="00BC094D" w:rsidRDefault="00A57497">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And we prefer Updated Proposal 3.3-2 (FL Update#3).</w:t>
            </w:r>
          </w:p>
        </w:tc>
      </w:tr>
      <w:tr w:rsidR="00BC094D" w14:paraId="0275B904" w14:textId="77777777">
        <w:tc>
          <w:tcPr>
            <w:tcW w:w="2122" w:type="dxa"/>
          </w:tcPr>
          <w:p w14:paraId="62B27261"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proofErr w:type="spellStart"/>
            <w:r>
              <w:rPr>
                <w:rFonts w:ascii="Times New Roman" w:eastAsia="PMingLiU" w:hAnsi="Times New Roman" w:cs="Times New Roman" w:hint="eastAsia"/>
                <w:color w:val="4A442A" w:themeColor="background2" w:themeShade="40"/>
                <w:sz w:val="16"/>
                <w:szCs w:val="16"/>
              </w:rPr>
              <w:lastRenderedPageBreak/>
              <w:t>ASUSTeK</w:t>
            </w:r>
            <w:proofErr w:type="spellEnd"/>
          </w:p>
        </w:tc>
        <w:tc>
          <w:tcPr>
            <w:tcW w:w="7512" w:type="dxa"/>
          </w:tcPr>
          <w:p w14:paraId="72DAE02E"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also fine with LG’s revision.</w:t>
            </w:r>
          </w:p>
          <w:p w14:paraId="51D748F5" w14:textId="77777777" w:rsidR="00BC094D" w:rsidRDefault="00A57497">
            <w:pPr>
              <w:adjustRightInd w:val="0"/>
              <w:snapToGrid w:val="0"/>
              <w:rPr>
                <w:rFonts w:ascii="Times New Roman" w:hAnsi="Times New Roman" w:cs="Times New Roman"/>
                <w:bCs/>
                <w:sz w:val="16"/>
                <w:szCs w:val="16"/>
              </w:rPr>
            </w:pPr>
            <w:r>
              <w:rPr>
                <w:rFonts w:ascii="Times New Roman" w:eastAsia="SimSun" w:hAnsi="Times New Roman" w:cs="Times New Roman"/>
                <w:sz w:val="16"/>
                <w:szCs w:val="16"/>
              </w:rPr>
              <w:t xml:space="preserve">Regarding updated proposal 3.3-2 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sz w:val="16"/>
                <w:szCs w:val="16"/>
              </w:rPr>
              <w:t xml:space="preserve">, if the second bullet is true (i.e., </w:t>
            </w:r>
            <w:r>
              <w:rPr>
                <w:rFonts w:ascii="Times New Roman" w:eastAsia="SimSun" w:hAnsi="Times New Roman" w:cs="Times New Roman"/>
                <w:sz w:val="16"/>
                <w:szCs w:val="16"/>
              </w:rPr>
              <w:t>the first PHR value is actual PHR</w:t>
            </w:r>
            <w:r>
              <w:rPr>
                <w:rFonts w:ascii="Times New Roman" w:eastAsia="SimSun"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4B16CFC5" w14:textId="77777777" w:rsidR="00BC094D" w:rsidRDefault="00A57497">
            <w:pPr>
              <w:adjustRightInd w:val="0"/>
              <w:snapToGrid w:val="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Besides, we also think per TRP PHR triggering should be discussed, e.g. for pathloss change, power </w:t>
            </w:r>
            <w:proofErr w:type="spellStart"/>
            <w:r>
              <w:rPr>
                <w:rFonts w:ascii="Times New Roman" w:eastAsia="SimSun" w:hAnsi="Times New Roman" w:cs="Times New Roman"/>
                <w:bCs/>
                <w:sz w:val="16"/>
                <w:szCs w:val="16"/>
              </w:rPr>
              <w:t>backoff</w:t>
            </w:r>
            <w:proofErr w:type="spellEnd"/>
            <w:r>
              <w:rPr>
                <w:rFonts w:ascii="Times New Roman" w:eastAsia="SimSun" w:hAnsi="Times New Roman" w:cs="Times New Roman"/>
                <w:bCs/>
                <w:sz w:val="16"/>
                <w:szCs w:val="16"/>
              </w:rPr>
              <w:t xml:space="preserve"> change, </w:t>
            </w:r>
            <w:proofErr w:type="spellStart"/>
            <w:r>
              <w:rPr>
                <w:rFonts w:ascii="Times New Roman" w:eastAsia="SimSun" w:hAnsi="Times New Roman" w:cs="Times New Roman"/>
                <w:bCs/>
                <w:sz w:val="16"/>
                <w:szCs w:val="16"/>
              </w:rPr>
              <w:t>etc</w:t>
            </w:r>
            <w:proofErr w:type="spellEnd"/>
            <w:r>
              <w:rPr>
                <w:rFonts w:ascii="Times New Roman" w:eastAsia="SimSun" w:hAnsi="Times New Roman" w:cs="Times New Roman"/>
                <w:bCs/>
                <w:sz w:val="16"/>
                <w:szCs w:val="16"/>
              </w:rPr>
              <w:t xml:space="preserve">, and we share the same view with Intel that </w:t>
            </w:r>
            <w:r>
              <w:rPr>
                <w:rFonts w:ascii="Times New Roman" w:eastAsia="SimSun" w:hAnsi="Times New Roman" w:cs="Times New Roman"/>
                <w:sz w:val="16"/>
                <w:szCs w:val="16"/>
              </w:rPr>
              <w:t>we can send LS to RAN2 and decision of whether to have per TRP PHR triggering could up to RAN2</w:t>
            </w:r>
            <w:r>
              <w:rPr>
                <w:rFonts w:ascii="Times New Roman" w:eastAsia="SimSun" w:hAnsi="Times New Roman" w:cs="Times New Roman"/>
                <w:bCs/>
                <w:sz w:val="16"/>
                <w:szCs w:val="16"/>
              </w:rPr>
              <w:t>.</w:t>
            </w:r>
          </w:p>
          <w:p w14:paraId="452DA09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Cs/>
                <w:color w:val="7030A0"/>
                <w:sz w:val="16"/>
                <w:szCs w:val="16"/>
              </w:rPr>
              <w:t xml:space="preserve">FL: Please also refer to comments above under QC and LG. </w:t>
            </w:r>
          </w:p>
        </w:tc>
      </w:tr>
      <w:tr w:rsidR="00BC094D" w14:paraId="282A3CC0" w14:textId="77777777">
        <w:tc>
          <w:tcPr>
            <w:tcW w:w="2122" w:type="dxa"/>
          </w:tcPr>
          <w:p w14:paraId="794775DD"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45818DF5"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Some comments added to QC, LG, </w:t>
            </w:r>
            <w:proofErr w:type="spellStart"/>
            <w:r>
              <w:rPr>
                <w:rFonts w:ascii="Times New Roman" w:eastAsia="SimSun" w:hAnsi="Times New Roman" w:cs="Times New Roman"/>
                <w:sz w:val="16"/>
                <w:szCs w:val="16"/>
              </w:rPr>
              <w:t>Intel,ASUSTeK</w:t>
            </w:r>
            <w:proofErr w:type="spellEnd"/>
            <w:r>
              <w:rPr>
                <w:rFonts w:ascii="Times New Roman" w:eastAsia="SimSun" w:hAnsi="Times New Roman" w:cs="Times New Roman"/>
                <w:sz w:val="16"/>
                <w:szCs w:val="16"/>
              </w:rPr>
              <w:t xml:space="preserve"> and ZTE. </w:t>
            </w:r>
          </w:p>
          <w:p w14:paraId="162FC55A"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1B2BCE6"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0105AE08" w14:textId="77777777" w:rsidR="00BC094D" w:rsidRDefault="00A57497">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1F220A7" w14:textId="77777777" w:rsidR="00BC094D" w:rsidRDefault="00A57497">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50DB85E7" w14:textId="77777777" w:rsidR="00BC094D" w:rsidRDefault="00A57497">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10ACCF0E" w14:textId="77777777" w:rsidR="00BC094D" w:rsidRDefault="00A57497">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0900149" w14:textId="77777777" w:rsidR="00BC094D" w:rsidRDefault="00A57497">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F8E2603" w14:textId="77777777" w:rsidR="00BC094D" w:rsidRDefault="00A57497">
            <w:pPr>
              <w:pStyle w:val="ListParagraph"/>
              <w:numPr>
                <w:ilvl w:val="0"/>
                <w:numId w:val="37"/>
              </w:numPr>
              <w:adjustRightInd w:val="0"/>
              <w:snapToGrid w:val="0"/>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Note: the above is applicable to both single entry and multi-entry PHR reports</w:t>
            </w:r>
          </w:p>
          <w:p w14:paraId="4B55086C" w14:textId="77777777" w:rsidR="00BC094D" w:rsidRDefault="00BC094D">
            <w:pPr>
              <w:pStyle w:val="ListParagraph"/>
              <w:adjustRightInd w:val="0"/>
              <w:snapToGrid w:val="0"/>
              <w:rPr>
                <w:rFonts w:ascii="Times New Roman" w:eastAsia="SimSun" w:hAnsi="Times New Roman" w:cs="Times New Roman"/>
                <w:sz w:val="16"/>
                <w:szCs w:val="16"/>
              </w:rPr>
            </w:pPr>
          </w:p>
          <w:p w14:paraId="1830EE14" w14:textId="77777777" w:rsidR="00BC094D" w:rsidRDefault="00BC094D">
            <w:pPr>
              <w:adjustRightInd w:val="0"/>
              <w:snapToGrid w:val="0"/>
              <w:rPr>
                <w:rFonts w:ascii="Times New Roman" w:eastAsia="SimSun" w:hAnsi="Times New Roman" w:cs="Times New Roman"/>
                <w:sz w:val="16"/>
                <w:szCs w:val="16"/>
              </w:rPr>
            </w:pPr>
          </w:p>
        </w:tc>
      </w:tr>
      <w:tr w:rsidR="00BC094D" w14:paraId="20CBA794" w14:textId="77777777">
        <w:tc>
          <w:tcPr>
            <w:tcW w:w="2122" w:type="dxa"/>
          </w:tcPr>
          <w:p w14:paraId="7769502A" w14:textId="77777777" w:rsidR="00BC094D" w:rsidRDefault="00A57497">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vivo</w:t>
            </w:r>
          </w:p>
        </w:tc>
        <w:tc>
          <w:tcPr>
            <w:tcW w:w="7512" w:type="dxa"/>
          </w:tcPr>
          <w:p w14:paraId="1E3540D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not sure how the Updated Proposal 3.3-2 works for the following cases:</w:t>
            </w:r>
          </w:p>
          <w:p w14:paraId="7C061D72" w14:textId="77777777" w:rsidR="00BC094D" w:rsidRDefault="00BC094D">
            <w:pPr>
              <w:adjustRightInd w:val="0"/>
              <w:snapToGrid w:val="0"/>
              <w:rPr>
                <w:rFonts w:ascii="Times New Roman" w:eastAsia="SimSun" w:hAnsi="Times New Roman" w:cs="Times New Roman"/>
                <w:sz w:val="16"/>
                <w:szCs w:val="16"/>
              </w:rPr>
            </w:pPr>
          </w:p>
          <w:p w14:paraId="11A4A35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Case 1:</w:t>
            </w:r>
          </w:p>
          <w:tbl>
            <w:tblPr>
              <w:tblStyle w:val="TableGrid"/>
              <w:tblW w:w="0" w:type="auto"/>
              <w:tblLayout w:type="fixed"/>
              <w:tblLook w:val="04A0" w:firstRow="1" w:lastRow="0" w:firstColumn="1" w:lastColumn="0" w:noHBand="0" w:noVBand="1"/>
            </w:tblPr>
            <w:tblGrid>
              <w:gridCol w:w="599"/>
              <w:gridCol w:w="1630"/>
              <w:gridCol w:w="1630"/>
              <w:gridCol w:w="1630"/>
              <w:gridCol w:w="1631"/>
            </w:tblGrid>
            <w:tr w:rsidR="00BC094D" w14:paraId="575D55A0" w14:textId="77777777">
              <w:trPr>
                <w:trHeight w:val="384"/>
              </w:trPr>
              <w:tc>
                <w:tcPr>
                  <w:tcW w:w="599" w:type="dxa"/>
                  <w:tcBorders>
                    <w:top w:val="nil"/>
                    <w:left w:val="nil"/>
                    <w:bottom w:val="nil"/>
                    <w:right w:val="single" w:sz="4" w:space="0" w:color="auto"/>
                  </w:tcBorders>
                </w:tcPr>
                <w:p w14:paraId="741AFD12"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C1</w:t>
                  </w:r>
                </w:p>
              </w:tc>
              <w:tc>
                <w:tcPr>
                  <w:tcW w:w="1630" w:type="dxa"/>
                  <w:tcBorders>
                    <w:left w:val="single" w:sz="4" w:space="0" w:color="auto"/>
                    <w:bottom w:val="single" w:sz="4" w:space="0" w:color="auto"/>
                  </w:tcBorders>
                </w:tcPr>
                <w:p w14:paraId="4A6B8BC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tc>
              <w:tc>
                <w:tcPr>
                  <w:tcW w:w="1630" w:type="dxa"/>
                  <w:tcBorders>
                    <w:bottom w:val="single" w:sz="4" w:space="0" w:color="auto"/>
                  </w:tcBorders>
                </w:tcPr>
                <w:p w14:paraId="1ADE5565"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tc>
              <w:tc>
                <w:tcPr>
                  <w:tcW w:w="1630" w:type="dxa"/>
                  <w:tcBorders>
                    <w:bottom w:val="single" w:sz="4" w:space="0" w:color="auto"/>
                  </w:tcBorders>
                </w:tcPr>
                <w:p w14:paraId="5E7EC015" w14:textId="77777777" w:rsidR="00BC094D" w:rsidRDefault="00BC094D">
                  <w:pPr>
                    <w:adjustRightInd w:val="0"/>
                    <w:snapToGrid w:val="0"/>
                    <w:rPr>
                      <w:rFonts w:ascii="Times New Roman" w:eastAsia="SimSun" w:hAnsi="Times New Roman" w:cs="Times New Roman"/>
                      <w:sz w:val="16"/>
                      <w:szCs w:val="16"/>
                    </w:rPr>
                  </w:pPr>
                </w:p>
              </w:tc>
              <w:tc>
                <w:tcPr>
                  <w:tcW w:w="1631" w:type="dxa"/>
                  <w:tcBorders>
                    <w:bottom w:val="single" w:sz="4" w:space="0" w:color="auto"/>
                  </w:tcBorders>
                </w:tcPr>
                <w:p w14:paraId="3F9BCEE7" w14:textId="77777777" w:rsidR="00BC094D" w:rsidRDefault="00BC094D">
                  <w:pPr>
                    <w:adjustRightInd w:val="0"/>
                    <w:snapToGrid w:val="0"/>
                    <w:rPr>
                      <w:rFonts w:ascii="Times New Roman" w:eastAsia="SimSun" w:hAnsi="Times New Roman" w:cs="Times New Roman"/>
                      <w:sz w:val="16"/>
                      <w:szCs w:val="16"/>
                    </w:rPr>
                  </w:pPr>
                </w:p>
              </w:tc>
            </w:tr>
            <w:tr w:rsidR="00BC094D" w14:paraId="0C270640" w14:textId="77777777">
              <w:trPr>
                <w:trHeight w:val="417"/>
              </w:trPr>
              <w:tc>
                <w:tcPr>
                  <w:tcW w:w="599" w:type="dxa"/>
                  <w:tcBorders>
                    <w:top w:val="nil"/>
                    <w:left w:val="nil"/>
                    <w:bottom w:val="nil"/>
                    <w:right w:val="single" w:sz="4" w:space="0" w:color="auto"/>
                  </w:tcBorders>
                </w:tcPr>
                <w:p w14:paraId="32AAAF92"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C2</w:t>
                  </w:r>
                </w:p>
              </w:tc>
              <w:tc>
                <w:tcPr>
                  <w:tcW w:w="1630" w:type="dxa"/>
                  <w:tcBorders>
                    <w:left w:val="single" w:sz="4" w:space="0" w:color="auto"/>
                    <w:bottom w:val="single" w:sz="4" w:space="0" w:color="auto"/>
                  </w:tcBorders>
                </w:tcPr>
                <w:p w14:paraId="591E42B6" w14:textId="77777777" w:rsidR="00BC094D" w:rsidRDefault="00BC094D">
                  <w:pPr>
                    <w:adjustRightInd w:val="0"/>
                    <w:snapToGrid w:val="0"/>
                    <w:rPr>
                      <w:rFonts w:ascii="Times New Roman" w:eastAsia="SimSun" w:hAnsi="Times New Roman" w:cs="Times New Roman"/>
                      <w:sz w:val="16"/>
                      <w:szCs w:val="16"/>
                    </w:rPr>
                  </w:pPr>
                </w:p>
              </w:tc>
              <w:tc>
                <w:tcPr>
                  <w:tcW w:w="1630" w:type="dxa"/>
                  <w:tcBorders>
                    <w:bottom w:val="single" w:sz="4" w:space="0" w:color="auto"/>
                  </w:tcBorders>
                </w:tcPr>
                <w:p w14:paraId="78F235A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p w14:paraId="7F022DD2"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w:t>
                  </w:r>
                </w:p>
              </w:tc>
              <w:tc>
                <w:tcPr>
                  <w:tcW w:w="1630" w:type="dxa"/>
                  <w:tcBorders>
                    <w:bottom w:val="single" w:sz="4" w:space="0" w:color="auto"/>
                  </w:tcBorders>
                </w:tcPr>
                <w:p w14:paraId="11A4DAC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p w14:paraId="7C6A107B"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 rep)</w:t>
                  </w:r>
                </w:p>
              </w:tc>
              <w:tc>
                <w:tcPr>
                  <w:tcW w:w="1631" w:type="dxa"/>
                  <w:tcBorders>
                    <w:bottom w:val="single" w:sz="4" w:space="0" w:color="auto"/>
                  </w:tcBorders>
                </w:tcPr>
                <w:p w14:paraId="0C07391F" w14:textId="77777777" w:rsidR="00BC094D" w:rsidRDefault="00BC094D">
                  <w:pPr>
                    <w:adjustRightInd w:val="0"/>
                    <w:snapToGrid w:val="0"/>
                    <w:rPr>
                      <w:rFonts w:ascii="Times New Roman" w:eastAsia="SimSun" w:hAnsi="Times New Roman" w:cs="Times New Roman"/>
                      <w:sz w:val="16"/>
                      <w:szCs w:val="16"/>
                    </w:rPr>
                  </w:pPr>
                </w:p>
              </w:tc>
            </w:tr>
            <w:tr w:rsidR="00BC094D" w14:paraId="41E5C034" w14:textId="77777777">
              <w:trPr>
                <w:trHeight w:val="268"/>
              </w:trPr>
              <w:tc>
                <w:tcPr>
                  <w:tcW w:w="599" w:type="dxa"/>
                  <w:tcBorders>
                    <w:top w:val="nil"/>
                    <w:left w:val="nil"/>
                    <w:bottom w:val="nil"/>
                    <w:right w:val="nil"/>
                  </w:tcBorders>
                </w:tcPr>
                <w:p w14:paraId="50276A44"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lot</w:t>
                  </w:r>
                </w:p>
              </w:tc>
              <w:tc>
                <w:tcPr>
                  <w:tcW w:w="1630" w:type="dxa"/>
                  <w:tcBorders>
                    <w:top w:val="single" w:sz="4" w:space="0" w:color="auto"/>
                    <w:left w:val="nil"/>
                    <w:bottom w:val="nil"/>
                    <w:right w:val="nil"/>
                  </w:tcBorders>
                </w:tcPr>
                <w:p w14:paraId="13248235"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w:t>
                  </w:r>
                  <w:r>
                    <w:rPr>
                      <w:rFonts w:ascii="Times New Roman" w:eastAsia="SimSun" w:hAnsi="Times New Roman" w:cs="Times New Roman"/>
                      <w:sz w:val="16"/>
                      <w:szCs w:val="16"/>
                    </w:rPr>
                    <w:t>-1</w:t>
                  </w:r>
                </w:p>
              </w:tc>
              <w:tc>
                <w:tcPr>
                  <w:tcW w:w="1630" w:type="dxa"/>
                  <w:tcBorders>
                    <w:top w:val="single" w:sz="4" w:space="0" w:color="auto"/>
                    <w:left w:val="nil"/>
                    <w:bottom w:val="nil"/>
                    <w:right w:val="nil"/>
                  </w:tcBorders>
                </w:tcPr>
                <w:p w14:paraId="7AA3D403"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w:t>
                  </w:r>
                </w:p>
              </w:tc>
              <w:tc>
                <w:tcPr>
                  <w:tcW w:w="1630" w:type="dxa"/>
                  <w:tcBorders>
                    <w:top w:val="single" w:sz="4" w:space="0" w:color="auto"/>
                    <w:left w:val="nil"/>
                    <w:bottom w:val="nil"/>
                    <w:right w:val="nil"/>
                  </w:tcBorders>
                </w:tcPr>
                <w:p w14:paraId="7A097019"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n+1</w:t>
                  </w:r>
                </w:p>
              </w:tc>
              <w:tc>
                <w:tcPr>
                  <w:tcW w:w="1631" w:type="dxa"/>
                  <w:tcBorders>
                    <w:top w:val="single" w:sz="4" w:space="0" w:color="auto"/>
                    <w:left w:val="nil"/>
                    <w:bottom w:val="nil"/>
                    <w:right w:val="nil"/>
                  </w:tcBorders>
                </w:tcPr>
                <w:p w14:paraId="571E5668" w14:textId="77777777" w:rsidR="00BC094D" w:rsidRDefault="00BC094D">
                  <w:pPr>
                    <w:adjustRightInd w:val="0"/>
                    <w:snapToGrid w:val="0"/>
                    <w:rPr>
                      <w:rFonts w:ascii="Times New Roman" w:eastAsia="SimSun" w:hAnsi="Times New Roman" w:cs="Times New Roman"/>
                      <w:sz w:val="16"/>
                      <w:szCs w:val="16"/>
                    </w:rPr>
                  </w:pPr>
                </w:p>
              </w:tc>
            </w:tr>
          </w:tbl>
          <w:p w14:paraId="260B5E5D" w14:textId="77777777" w:rsidR="00BC094D" w:rsidRDefault="00BC094D">
            <w:pPr>
              <w:adjustRightInd w:val="0"/>
              <w:snapToGrid w:val="0"/>
              <w:rPr>
                <w:rFonts w:ascii="Times New Roman" w:eastAsia="SimSun" w:hAnsi="Times New Roman" w:cs="Times New Roman"/>
                <w:sz w:val="16"/>
                <w:szCs w:val="16"/>
              </w:rPr>
            </w:pPr>
          </w:p>
          <w:p w14:paraId="1D2FD69A"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Based on FL Update #3, on slot n, </w:t>
            </w:r>
          </w:p>
          <w:p w14:paraId="4F4889FE" w14:textId="77777777" w:rsidR="00BC094D" w:rsidRDefault="00A57497">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CC2, the first PHR for beam2 is actual, the second PHR for beam1 is actual</w:t>
            </w:r>
          </w:p>
          <w:p w14:paraId="2CE2AA05" w14:textId="77777777" w:rsidR="00BC094D" w:rsidRDefault="00A57497">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while for CC1, the first PHR for beam1 is virtual as R15/16, so the second PHR for beam2 is virtual as well.</w:t>
            </w:r>
          </w:p>
          <w:p w14:paraId="0EA1460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this is non-sense as actual PHR should be reported if PUSCHs are overlapped on slot n based on the principle of PHR design.</w:t>
            </w:r>
          </w:p>
          <w:p w14:paraId="5C075314" w14:textId="2FC0C17D" w:rsidR="00BC094D" w:rsidRPr="00E90DB6" w:rsidRDefault="00E90DB6">
            <w:pPr>
              <w:adjustRightInd w:val="0"/>
              <w:snapToGrid w:val="0"/>
              <w:rPr>
                <w:rFonts w:ascii="Times New Roman" w:eastAsia="SimSun" w:hAnsi="Times New Roman" w:cs="Times New Roman"/>
                <w:b/>
                <w:bCs/>
                <w:color w:val="7030A0"/>
                <w:sz w:val="16"/>
                <w:szCs w:val="16"/>
              </w:rPr>
            </w:pPr>
            <w:r w:rsidRPr="00E90DB6">
              <w:rPr>
                <w:rFonts w:ascii="Times New Roman" w:eastAsia="SimSun" w:hAnsi="Times New Roman" w:cs="Times New Roman"/>
                <w:b/>
                <w:bCs/>
                <w:color w:val="7030A0"/>
                <w:sz w:val="16"/>
                <w:szCs w:val="16"/>
              </w:rPr>
              <w:t xml:space="preserve">FL: </w:t>
            </w:r>
            <w:r>
              <w:rPr>
                <w:rFonts w:ascii="Times New Roman" w:eastAsia="SimSun" w:hAnsi="Times New Roman" w:cs="Times New Roman"/>
                <w:b/>
                <w:bCs/>
                <w:color w:val="7030A0"/>
                <w:sz w:val="16"/>
                <w:szCs w:val="16"/>
              </w:rPr>
              <w:t xml:space="preserve">Based on proposal you refer. CC2 report the actual PHR in slot n, so the second PHR in CC2 is actual PHR. For CC1, as the first PHR is actual PHR and associated with m-TRP, second PHR also become actual PHR. I am not sure how you interpret virtual PHR for CC1. </w:t>
            </w:r>
          </w:p>
          <w:p w14:paraId="200B016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ase 2:</w:t>
            </w:r>
          </w:p>
          <w:p w14:paraId="6140BB4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want to clarify is in which case the first PHR is actual while the second PHR is virtual following the branch of “otherwise”?</w:t>
            </w:r>
          </w:p>
          <w:p w14:paraId="0B5D9938" w14:textId="1CB4EAFF" w:rsidR="00BC094D" w:rsidRPr="00E90DB6" w:rsidRDefault="00E90DB6">
            <w:pPr>
              <w:adjustRightInd w:val="0"/>
              <w:snapToGrid w:val="0"/>
              <w:rPr>
                <w:rFonts w:ascii="Times New Roman" w:eastAsia="SimSun" w:hAnsi="Times New Roman" w:cs="Times New Roman"/>
                <w:b/>
                <w:bCs/>
                <w:sz w:val="16"/>
                <w:szCs w:val="16"/>
              </w:rPr>
            </w:pPr>
            <w:r w:rsidRPr="00E90DB6">
              <w:rPr>
                <w:rFonts w:ascii="Times New Roman" w:eastAsia="SimSun" w:hAnsi="Times New Roman" w:cs="Times New Roman"/>
                <w:b/>
                <w:bCs/>
                <w:color w:val="7030A0"/>
                <w:sz w:val="16"/>
                <w:szCs w:val="16"/>
              </w:rPr>
              <w:t xml:space="preserve">FL: </w:t>
            </w:r>
            <w:r>
              <w:rPr>
                <w:rFonts w:ascii="Times New Roman" w:eastAsia="SimSun" w:hAnsi="Times New Roman" w:cs="Times New Roman"/>
                <w:b/>
                <w:bCs/>
                <w:color w:val="7030A0"/>
                <w:sz w:val="16"/>
                <w:szCs w:val="16"/>
              </w:rPr>
              <w:t xml:space="preserve">in CC1, if the transmission is s-TRP, there is no PUSCH repetition for m-TRP. So second PHR is virtual. </w:t>
            </w:r>
          </w:p>
        </w:tc>
      </w:tr>
      <w:tr w:rsidR="00ED1B63" w14:paraId="02C40A95" w14:textId="77777777">
        <w:tc>
          <w:tcPr>
            <w:tcW w:w="2122" w:type="dxa"/>
          </w:tcPr>
          <w:p w14:paraId="19146B04" w14:textId="08942135" w:rsidR="00ED1B63" w:rsidRDefault="00ED1B63">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lastRenderedPageBreak/>
              <w:t>QC</w:t>
            </w:r>
          </w:p>
        </w:tc>
        <w:tc>
          <w:tcPr>
            <w:tcW w:w="7512" w:type="dxa"/>
          </w:tcPr>
          <w:p w14:paraId="1B82431D" w14:textId="63A7F148" w:rsidR="00ED1B63" w:rsidRDefault="00ED1B63">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are confused about the comments that which PUSCH occasion can be left to UE implementation. The reported value would be different for different occasions. Then, if gNB does not know the corresponding PUSCH occasion for which the PHR value is reported, how will it use the value </w:t>
            </w:r>
            <w:r w:rsidR="007F4D16">
              <w:rPr>
                <w:rFonts w:ascii="Times New Roman" w:eastAsia="SimSun" w:hAnsi="Times New Roman" w:cs="Times New Roman"/>
                <w:sz w:val="16"/>
                <w:szCs w:val="16"/>
              </w:rPr>
              <w:t>of</w:t>
            </w:r>
            <w:r>
              <w:rPr>
                <w:rFonts w:ascii="Times New Roman" w:eastAsia="SimSun" w:hAnsi="Times New Roman" w:cs="Times New Roman"/>
                <w:sz w:val="16"/>
                <w:szCs w:val="16"/>
              </w:rPr>
              <w:t xml:space="preserve"> actual PHR?</w:t>
            </w:r>
          </w:p>
          <w:p w14:paraId="3CE03D49" w14:textId="512E022C" w:rsidR="00E90DB6" w:rsidRPr="00166904" w:rsidRDefault="00E90DB6">
            <w:pPr>
              <w:adjustRightInd w:val="0"/>
              <w:snapToGrid w:val="0"/>
              <w:rPr>
                <w:rFonts w:ascii="Times New Roman" w:eastAsia="SimSun" w:hAnsi="Times New Roman" w:cs="Times New Roman"/>
                <w:b/>
                <w:bCs/>
                <w:color w:val="7030A0"/>
                <w:sz w:val="16"/>
                <w:szCs w:val="16"/>
              </w:rPr>
            </w:pPr>
            <w:r w:rsidRPr="00166904">
              <w:rPr>
                <w:rFonts w:ascii="Times New Roman" w:eastAsia="SimSun" w:hAnsi="Times New Roman" w:cs="Times New Roman"/>
                <w:b/>
                <w:bCs/>
                <w:color w:val="7030A0"/>
                <w:sz w:val="16"/>
                <w:szCs w:val="16"/>
              </w:rPr>
              <w:t xml:space="preserve">FL: </w:t>
            </w:r>
            <w:r w:rsidR="00166904">
              <w:rPr>
                <w:rFonts w:ascii="Times New Roman" w:eastAsia="SimSun" w:hAnsi="Times New Roman" w:cs="Times New Roman"/>
                <w:b/>
                <w:bCs/>
                <w:color w:val="7030A0"/>
                <w:sz w:val="16"/>
                <w:szCs w:val="16"/>
              </w:rPr>
              <w:t>When the CC1 and CC2 SCS are different, you have situations that CC1 slot n overlap with multiple slots in CC2, to my reading, the FL proposal you refer</w:t>
            </w:r>
            <w:r w:rsidR="00C17E58">
              <w:rPr>
                <w:rFonts w:ascii="Times New Roman" w:eastAsia="SimSun" w:hAnsi="Times New Roman" w:cs="Times New Roman"/>
                <w:b/>
                <w:bCs/>
                <w:color w:val="7030A0"/>
                <w:sz w:val="16"/>
                <w:szCs w:val="16"/>
              </w:rPr>
              <w:t>red before</w:t>
            </w:r>
            <w:r w:rsidR="00166904">
              <w:rPr>
                <w:rFonts w:ascii="Times New Roman" w:eastAsia="SimSun" w:hAnsi="Times New Roman" w:cs="Times New Roman"/>
                <w:b/>
                <w:bCs/>
                <w:color w:val="7030A0"/>
                <w:sz w:val="16"/>
                <w:szCs w:val="16"/>
              </w:rPr>
              <w:t xml:space="preserve"> also require UE selecting a repetition to </w:t>
            </w:r>
            <w:r w:rsidR="00C17E58">
              <w:rPr>
                <w:rFonts w:ascii="Times New Roman" w:eastAsia="SimSun" w:hAnsi="Times New Roman" w:cs="Times New Roman"/>
                <w:b/>
                <w:bCs/>
                <w:color w:val="7030A0"/>
                <w:sz w:val="16"/>
                <w:szCs w:val="16"/>
              </w:rPr>
              <w:t>calculate second PHR in CC2</w:t>
            </w:r>
            <w:r w:rsidR="00166904">
              <w:rPr>
                <w:rFonts w:ascii="Times New Roman" w:eastAsia="SimSun" w:hAnsi="Times New Roman" w:cs="Times New Roman"/>
                <w:b/>
                <w:bCs/>
                <w:color w:val="7030A0"/>
                <w:sz w:val="16"/>
                <w:szCs w:val="16"/>
              </w:rPr>
              <w:t>.</w:t>
            </w:r>
            <w:r w:rsidRPr="00166904">
              <w:rPr>
                <w:rFonts w:ascii="Times New Roman" w:eastAsia="SimSun" w:hAnsi="Times New Roman" w:cs="Times New Roman"/>
                <w:b/>
                <w:bCs/>
                <w:color w:val="7030A0"/>
                <w:sz w:val="16"/>
                <w:szCs w:val="16"/>
              </w:rPr>
              <w:t xml:space="preserve"> </w:t>
            </w:r>
            <w:r w:rsidR="00C17E58">
              <w:rPr>
                <w:rFonts w:ascii="Times New Roman" w:eastAsia="SimSun" w:hAnsi="Times New Roman" w:cs="Times New Roman"/>
                <w:b/>
                <w:bCs/>
                <w:color w:val="7030A0"/>
                <w:sz w:val="16"/>
                <w:szCs w:val="16"/>
              </w:rPr>
              <w:t xml:space="preserve">Let me know if that is not correct. But, I do see the point of MPR below. </w:t>
            </w:r>
          </w:p>
          <w:p w14:paraId="566CE173" w14:textId="7CAC016D" w:rsidR="0062430F" w:rsidRDefault="0062430F">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 FL: MPR can change significantly depending on the presence of </w:t>
            </w:r>
            <w:r w:rsidR="007F4D16">
              <w:rPr>
                <w:rFonts w:ascii="Times New Roman" w:eastAsia="SimSun" w:hAnsi="Times New Roman" w:cs="Times New Roman"/>
                <w:sz w:val="16"/>
                <w:szCs w:val="16"/>
              </w:rPr>
              <w:t>U</w:t>
            </w:r>
            <w:r>
              <w:rPr>
                <w:rFonts w:ascii="Times New Roman" w:eastAsia="SimSun" w:hAnsi="Times New Roman" w:cs="Times New Roman"/>
                <w:sz w:val="16"/>
                <w:szCs w:val="16"/>
              </w:rPr>
              <w:t>L transmission</w:t>
            </w:r>
            <w:r w:rsidR="007F4D16">
              <w:rPr>
                <w:rFonts w:ascii="Times New Roman" w:eastAsia="SimSun" w:hAnsi="Times New Roman" w:cs="Times New Roman"/>
                <w:sz w:val="16"/>
                <w:szCs w:val="16"/>
              </w:rPr>
              <w:t>s</w:t>
            </w:r>
            <w:r>
              <w:rPr>
                <w:rFonts w:ascii="Times New Roman" w:eastAsia="SimSun" w:hAnsi="Times New Roman" w:cs="Times New Roman"/>
                <w:sz w:val="16"/>
                <w:szCs w:val="16"/>
              </w:rPr>
              <w:t xml:space="preserve"> on other CCs according to RAN4 spec (38.101 </w:t>
            </w:r>
            <w:proofErr w:type="spellStart"/>
            <w:r>
              <w:rPr>
                <w:rFonts w:ascii="Times New Roman" w:eastAsia="SimSun" w:hAnsi="Times New Roman" w:cs="Times New Roman"/>
                <w:sz w:val="16"/>
                <w:szCs w:val="16"/>
              </w:rPr>
              <w:t>serries</w:t>
            </w:r>
            <w:proofErr w:type="spellEnd"/>
            <w:r>
              <w:rPr>
                <w:rFonts w:ascii="Times New Roman" w:eastAsia="SimSun" w:hAnsi="Times New Roman" w:cs="Times New Roman"/>
                <w:sz w:val="16"/>
                <w:szCs w:val="16"/>
              </w:rPr>
              <w:t>, e.g., 38.101-2 Section 6)</w:t>
            </w:r>
          </w:p>
          <w:p w14:paraId="6DBFA22A" w14:textId="43288BF1" w:rsidR="00166904" w:rsidRDefault="00166904">
            <w:pPr>
              <w:adjustRightInd w:val="0"/>
              <w:snapToGrid w:val="0"/>
              <w:rPr>
                <w:rFonts w:ascii="Times New Roman" w:eastAsia="SimSun" w:hAnsi="Times New Roman" w:cs="Times New Roman"/>
                <w:sz w:val="16"/>
                <w:szCs w:val="16"/>
              </w:rPr>
            </w:pPr>
            <w:r w:rsidRPr="00C17E58">
              <w:rPr>
                <w:rFonts w:ascii="Times New Roman" w:eastAsia="SimSun" w:hAnsi="Times New Roman" w:cs="Times New Roman"/>
                <w:b/>
                <w:bCs/>
                <w:color w:val="7030A0"/>
                <w:sz w:val="16"/>
                <w:szCs w:val="16"/>
              </w:rPr>
              <w:t>FL:</w:t>
            </w:r>
            <w:r w:rsidR="00BC3ECF" w:rsidRPr="00C17E58">
              <w:rPr>
                <w:rFonts w:ascii="Times New Roman" w:eastAsia="SimSun" w:hAnsi="Times New Roman" w:cs="Times New Roman"/>
                <w:b/>
                <w:bCs/>
                <w:color w:val="7030A0"/>
                <w:sz w:val="16"/>
                <w:szCs w:val="16"/>
              </w:rPr>
              <w:t xml:space="preserve"> Understand that MPR may be changed due to CC2 UL transmission</w:t>
            </w:r>
            <w:r w:rsidR="00C17E58">
              <w:rPr>
                <w:rFonts w:ascii="Times New Roman" w:eastAsia="SimSun" w:hAnsi="Times New Roman" w:cs="Times New Roman"/>
                <w:b/>
                <w:bCs/>
                <w:color w:val="7030A0"/>
                <w:sz w:val="16"/>
                <w:szCs w:val="16"/>
              </w:rPr>
              <w:t xml:space="preserve">. So letting UE selecting the repetition may not fully help. With the same proposal above, we could define how the UE select the slot for second PHR calculation </w:t>
            </w:r>
            <w:r w:rsidR="00F258CE">
              <w:rPr>
                <w:rFonts w:ascii="Times New Roman" w:eastAsia="SimSun" w:hAnsi="Times New Roman" w:cs="Times New Roman"/>
                <w:b/>
                <w:bCs/>
                <w:color w:val="7030A0"/>
                <w:sz w:val="16"/>
                <w:szCs w:val="16"/>
              </w:rPr>
              <w:t>by providing a method of selecting the second repetition</w:t>
            </w:r>
            <w:r w:rsidR="00C17E58">
              <w:rPr>
                <w:rFonts w:ascii="Times New Roman" w:eastAsia="SimSun" w:hAnsi="Times New Roman" w:cs="Times New Roman"/>
                <w:b/>
                <w:bCs/>
                <w:color w:val="7030A0"/>
                <w:sz w:val="16"/>
                <w:szCs w:val="16"/>
              </w:rPr>
              <w:t xml:space="preserve"> (may be n+1 first selection or n-1 second selection)</w:t>
            </w:r>
          </w:p>
          <w:p w14:paraId="07BF75A0" w14:textId="77777777" w:rsidR="00ED1B63" w:rsidRDefault="0062430F">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 Samsung: Yes, the difference comes from MPR which is important for actual PHR. Otherwise, we can just report virtual PHR. For single TRP example you mentioned, the specification is completely clear that actual PHR is for exactly which repetition. For repetition </w:t>
            </w:r>
            <w:proofErr w:type="spellStart"/>
            <w:r>
              <w:rPr>
                <w:rFonts w:ascii="Times New Roman" w:eastAsia="SimSun" w:hAnsi="Times New Roman" w:cs="Times New Roman"/>
                <w:sz w:val="16"/>
                <w:szCs w:val="16"/>
              </w:rPr>
              <w:t>TypeA</w:t>
            </w:r>
            <w:proofErr w:type="spellEnd"/>
            <w:r>
              <w:rPr>
                <w:rFonts w:ascii="Times New Roman" w:eastAsia="SimSun" w:hAnsi="Times New Roman" w:cs="Times New Roman"/>
                <w:sz w:val="16"/>
                <w:szCs w:val="16"/>
              </w:rPr>
              <w:t xml:space="preserve">, we only have one repetition per slot. And for repetition </w:t>
            </w:r>
            <w:proofErr w:type="spellStart"/>
            <w:r>
              <w:rPr>
                <w:rFonts w:ascii="Times New Roman" w:eastAsia="SimSun" w:hAnsi="Times New Roman" w:cs="Times New Roman"/>
                <w:sz w:val="16"/>
                <w:szCs w:val="16"/>
              </w:rPr>
              <w:t>TypeB</w:t>
            </w:r>
            <w:proofErr w:type="spellEnd"/>
            <w:r>
              <w:rPr>
                <w:rFonts w:ascii="Times New Roman" w:eastAsia="SimSun" w:hAnsi="Times New Roman" w:cs="Times New Roman"/>
                <w:sz w:val="16"/>
                <w:szCs w:val="16"/>
              </w:rPr>
              <w:t>, see the following:</w:t>
            </w:r>
          </w:p>
          <w:p w14:paraId="64B4C04A" w14:textId="78233779" w:rsidR="0062430F" w:rsidRDefault="00DA619D">
            <w:pPr>
              <w:adjustRightInd w:val="0"/>
              <w:snapToGrid w:val="0"/>
              <w:rPr>
                <w:rFonts w:ascii="Times New Roman" w:eastAsia="SimSun" w:hAnsi="Times New Roman" w:cs="Times New Roman"/>
                <w:noProof/>
                <w:sz w:val="16"/>
                <w:szCs w:val="16"/>
              </w:rPr>
            </w:pPr>
            <w:r w:rsidRPr="0062430F">
              <w:rPr>
                <w:rFonts w:ascii="Times New Roman" w:eastAsia="SimSun" w:hAnsi="Times New Roman" w:cs="Times New Roman"/>
                <w:noProof/>
                <w:sz w:val="16"/>
                <w:szCs w:val="16"/>
              </w:rPr>
              <w:drawing>
                <wp:inline distT="0" distB="0" distL="0" distR="0" wp14:anchorId="7A140D6C" wp14:editId="70674F2E">
                  <wp:extent cx="4581525" cy="6693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05504" cy="672820"/>
                          </a:xfrm>
                          <a:prstGeom prst="rect">
                            <a:avLst/>
                          </a:prstGeom>
                          <a:noFill/>
                          <a:ln>
                            <a:noFill/>
                          </a:ln>
                        </pic:spPr>
                      </pic:pic>
                    </a:graphicData>
                  </a:graphic>
                </wp:inline>
              </w:drawing>
            </w:r>
          </w:p>
          <w:p w14:paraId="3F5A3585" w14:textId="49FC4C86" w:rsidR="00DA619D" w:rsidRDefault="00DA619D">
            <w:pPr>
              <w:adjustRightInd w:val="0"/>
              <w:snapToGrid w:val="0"/>
              <w:rPr>
                <w:rFonts w:ascii="Times New Roman" w:eastAsia="SimSun" w:hAnsi="Times New Roman" w:cs="Times New Roman"/>
                <w:sz w:val="16"/>
                <w:szCs w:val="16"/>
              </w:rPr>
            </w:pPr>
            <w:r>
              <w:rPr>
                <w:rFonts w:ascii="Times New Roman" w:eastAsia="SimSun" w:hAnsi="Times New Roman" w:cs="Times New Roman"/>
                <w:noProof/>
                <w:sz w:val="16"/>
                <w:szCs w:val="16"/>
              </w:rPr>
              <w:t xml:space="preserve">Given thses, we would like to go back to </w:t>
            </w:r>
            <w:r>
              <w:rPr>
                <w:rFonts w:ascii="Times New Roman" w:eastAsia="SimSun" w:hAnsi="Times New Roman" w:cs="Times New Roman"/>
                <w:sz w:val="16"/>
                <w:szCs w:val="16"/>
              </w:rPr>
              <w:t>“</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w:t>
            </w:r>
          </w:p>
        </w:tc>
      </w:tr>
      <w:tr w:rsidR="00217973" w14:paraId="48F11E8E" w14:textId="77777777">
        <w:tc>
          <w:tcPr>
            <w:tcW w:w="2122" w:type="dxa"/>
          </w:tcPr>
          <w:p w14:paraId="7EC10EC5" w14:textId="635F6646" w:rsidR="00217973" w:rsidRDefault="00217973">
            <w:pPr>
              <w:adjustRightInd w:val="0"/>
              <w:snapToGrid w:val="0"/>
              <w:spacing w:before="60"/>
              <w:jc w:val="center"/>
              <w:rPr>
                <w:rFonts w:ascii="Times New Roman" w:eastAsia="PMingLiU" w:hAnsi="Times New Roman" w:cs="Times New Roman"/>
                <w:color w:val="4A442A" w:themeColor="background2" w:themeShade="40"/>
                <w:sz w:val="16"/>
                <w:szCs w:val="16"/>
              </w:rPr>
            </w:pPr>
            <w:r w:rsidRPr="0081706D">
              <w:rPr>
                <w:rFonts w:ascii="Times New Roman" w:eastAsia="PMingLiU" w:hAnsi="Times New Roman" w:cs="Times New Roman"/>
                <w:color w:val="4A442A" w:themeColor="background2" w:themeShade="40"/>
                <w:sz w:val="16"/>
                <w:szCs w:val="16"/>
                <w:highlight w:val="cyan"/>
              </w:rPr>
              <w:t>Fl update #5</w:t>
            </w:r>
          </w:p>
        </w:tc>
        <w:tc>
          <w:tcPr>
            <w:tcW w:w="7512" w:type="dxa"/>
          </w:tcPr>
          <w:p w14:paraId="7BBBAB2D" w14:textId="408F2F3D" w:rsidR="00217973" w:rsidRDefault="00C42047" w:rsidP="00F258CE">
            <w:pPr>
              <w:adjustRightInd w:val="0"/>
              <w:snapToGrid w:val="0"/>
              <w:spacing w:after="0"/>
              <w:rPr>
                <w:rFonts w:ascii="Times New Roman" w:eastAsia="SimSun" w:hAnsi="Times New Roman" w:cs="Times New Roman"/>
                <w:sz w:val="16"/>
                <w:szCs w:val="16"/>
              </w:rPr>
            </w:pPr>
            <w:r>
              <w:rPr>
                <w:rFonts w:ascii="Times New Roman" w:eastAsia="SimSun" w:hAnsi="Times New Roman" w:cs="Times New Roman"/>
                <w:sz w:val="16"/>
                <w:szCs w:val="16"/>
              </w:rPr>
              <w:t xml:space="preserve">Based on the comments above, it seems that there are at least two different alternatives we shall further consider, </w:t>
            </w:r>
          </w:p>
          <w:p w14:paraId="50140AC8" w14:textId="77777777" w:rsidR="00F258CE" w:rsidRDefault="00F258CE" w:rsidP="00F258CE">
            <w:pPr>
              <w:adjustRightInd w:val="0"/>
              <w:snapToGrid w:val="0"/>
              <w:spacing w:after="0"/>
              <w:rPr>
                <w:rFonts w:ascii="Times New Roman" w:eastAsia="SimSun" w:hAnsi="Times New Roman" w:cs="Times New Roman"/>
                <w:sz w:val="16"/>
                <w:szCs w:val="16"/>
              </w:rPr>
            </w:pPr>
          </w:p>
          <w:p w14:paraId="6D6D7526" w14:textId="77777777" w:rsidR="00F258CE" w:rsidRDefault="00F258CE" w:rsidP="00F258CE">
            <w:pPr>
              <w:adjustRightInd w:val="0"/>
              <w:snapToGrid w:val="0"/>
              <w:spacing w:after="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B342526" w14:textId="77777777" w:rsidR="00F258CE" w:rsidRPr="00F258CE" w:rsidRDefault="00F258CE" w:rsidP="00F258CE">
            <w:pPr>
              <w:adjustRightInd w:val="0"/>
              <w:snapToGrid w:val="0"/>
              <w:spacing w:after="0"/>
              <w:rPr>
                <w:rFonts w:ascii="Times New Roman" w:eastAsia="SimSun" w:hAnsi="Times New Roman" w:cs="Times New Roman"/>
                <w:sz w:val="16"/>
                <w:szCs w:val="16"/>
              </w:rPr>
            </w:pPr>
            <w:r w:rsidRPr="00F258CE">
              <w:rPr>
                <w:rFonts w:ascii="Times New Roman" w:eastAsia="SimSun" w:hAnsi="Times New Roman" w:cs="Times New Roman"/>
                <w:sz w:val="16"/>
                <w:szCs w:val="16"/>
              </w:rPr>
              <w:t xml:space="preserve">When PHR MAC-CE is reported in slot n, for a CC that is configured with </w:t>
            </w:r>
            <w:proofErr w:type="spellStart"/>
            <w:r w:rsidRPr="00F258CE">
              <w:rPr>
                <w:rFonts w:ascii="Times New Roman" w:eastAsia="SimSun" w:hAnsi="Times New Roman" w:cs="Times New Roman"/>
                <w:sz w:val="16"/>
                <w:szCs w:val="16"/>
              </w:rPr>
              <w:t>mTRP</w:t>
            </w:r>
            <w:proofErr w:type="spellEnd"/>
            <w:r w:rsidRPr="00F258CE">
              <w:rPr>
                <w:rFonts w:ascii="Times New Roman" w:eastAsia="SimSun" w:hAnsi="Times New Roman" w:cs="Times New Roman"/>
                <w:sz w:val="16"/>
                <w:szCs w:val="16"/>
              </w:rPr>
              <w:t xml:space="preserve"> PUSCH repetition, PHR value(s) are determined as, </w:t>
            </w:r>
          </w:p>
          <w:p w14:paraId="3A81DD79" w14:textId="77777777" w:rsidR="00F258CE" w:rsidRPr="00F258CE" w:rsidRDefault="00F258CE" w:rsidP="00F258CE">
            <w:pPr>
              <w:pStyle w:val="ListParagraph"/>
              <w:numPr>
                <w:ilvl w:val="0"/>
                <w:numId w:val="37"/>
              </w:numPr>
              <w:adjustRightInd w:val="0"/>
              <w:snapToGrid w:val="0"/>
              <w:spacing w:after="0" w:line="256" w:lineRule="auto"/>
              <w:rPr>
                <w:rFonts w:ascii="Times New Roman" w:eastAsia="Batang" w:hAnsi="Times New Roman" w:cs="Times New Roman"/>
                <w:sz w:val="16"/>
                <w:szCs w:val="16"/>
                <w:lang w:val="en-GB"/>
              </w:rPr>
            </w:pPr>
            <w:r w:rsidRPr="00F258CE">
              <w:rPr>
                <w:rFonts w:ascii="Times New Roman" w:eastAsia="SimSun" w:hAnsi="Times New Roman" w:cs="Times New Roman"/>
                <w:sz w:val="16"/>
                <w:szCs w:val="16"/>
              </w:rPr>
              <w:t>The first PHR value is reported same as Rel. 15/16.</w:t>
            </w:r>
          </w:p>
          <w:p w14:paraId="231A4D6A" w14:textId="77777777" w:rsidR="00F258CE" w:rsidRPr="00F258CE" w:rsidRDefault="00F258CE" w:rsidP="00F258CE">
            <w:pPr>
              <w:pStyle w:val="ListParagraph"/>
              <w:numPr>
                <w:ilvl w:val="0"/>
                <w:numId w:val="37"/>
              </w:numPr>
              <w:adjustRightInd w:val="0"/>
              <w:snapToGrid w:val="0"/>
              <w:spacing w:after="0" w:line="256" w:lineRule="auto"/>
              <w:rPr>
                <w:rFonts w:ascii="Times New Roman" w:eastAsia="Batang" w:hAnsi="Times New Roman" w:cs="Times New Roman"/>
                <w:sz w:val="16"/>
                <w:szCs w:val="16"/>
                <w:lang w:val="en-GB"/>
              </w:rPr>
            </w:pPr>
            <w:r w:rsidRPr="00F258CE">
              <w:rPr>
                <w:rFonts w:ascii="Times New Roman" w:eastAsia="SimSun" w:hAnsi="Times New Roman" w:cs="Times New Roman"/>
                <w:sz w:val="16"/>
                <w:szCs w:val="16"/>
              </w:rPr>
              <w:t xml:space="preserve">If the first PHR value is actual PHR (based on Rel. 15/16) corresponding to a repetition among </w:t>
            </w:r>
            <w:proofErr w:type="spellStart"/>
            <w:r w:rsidRPr="00F258CE">
              <w:rPr>
                <w:rFonts w:ascii="Times New Roman" w:eastAsia="SimSun" w:hAnsi="Times New Roman" w:cs="Times New Roman"/>
                <w:sz w:val="16"/>
                <w:szCs w:val="16"/>
              </w:rPr>
              <w:t>mTRP</w:t>
            </w:r>
            <w:proofErr w:type="spellEnd"/>
            <w:r w:rsidRPr="00F258CE">
              <w:rPr>
                <w:rFonts w:ascii="Times New Roman" w:eastAsia="SimSun" w:hAnsi="Times New Roman" w:cs="Times New Roman"/>
                <w:sz w:val="16"/>
                <w:szCs w:val="16"/>
              </w:rPr>
              <w:t xml:space="preserve"> PUSCH repetitions associated with a given TRP</w:t>
            </w:r>
          </w:p>
          <w:p w14:paraId="09F76B47" w14:textId="4F3D6C38" w:rsidR="00A314B7" w:rsidRDefault="00F258CE" w:rsidP="00F258CE">
            <w:pPr>
              <w:pStyle w:val="ListParagraph"/>
              <w:numPr>
                <w:ilvl w:val="1"/>
                <w:numId w:val="37"/>
              </w:numPr>
              <w:adjustRightInd w:val="0"/>
              <w:snapToGrid w:val="0"/>
              <w:spacing w:after="0" w:line="256" w:lineRule="auto"/>
              <w:rPr>
                <w:rFonts w:ascii="Times New Roman" w:eastAsia="Batang" w:hAnsi="Times New Roman" w:cs="Times New Roman"/>
                <w:sz w:val="16"/>
                <w:szCs w:val="16"/>
                <w:lang w:val="en-GB"/>
              </w:rPr>
            </w:pPr>
            <w:r w:rsidRPr="00F258CE">
              <w:rPr>
                <w:rFonts w:ascii="Times New Roman" w:eastAsia="Batang" w:hAnsi="Times New Roman" w:cs="Times New Roman"/>
                <w:sz w:val="16"/>
                <w:szCs w:val="16"/>
                <w:lang w:val="en-GB"/>
              </w:rPr>
              <w:t>The second PHR value is actual PHR</w:t>
            </w:r>
            <w:r w:rsidR="0081706D">
              <w:rPr>
                <w:rFonts w:ascii="Times New Roman" w:eastAsia="Batang" w:hAnsi="Times New Roman" w:cs="Times New Roman"/>
                <w:sz w:val="16"/>
                <w:szCs w:val="16"/>
                <w:lang w:val="en-GB"/>
              </w:rPr>
              <w:t xml:space="preserve">, </w:t>
            </w:r>
            <w:r w:rsidR="0081706D" w:rsidRPr="0081706D">
              <w:rPr>
                <w:rFonts w:ascii="Times New Roman" w:eastAsia="Batang" w:hAnsi="Times New Roman" w:cs="Times New Roman"/>
                <w:color w:val="C0504D" w:themeColor="accent2"/>
                <w:sz w:val="16"/>
                <w:szCs w:val="16"/>
                <w:lang w:val="en-GB"/>
              </w:rPr>
              <w:t>select alt. 1 or alt. 2</w:t>
            </w:r>
            <w:r w:rsidRPr="0081706D">
              <w:rPr>
                <w:rFonts w:ascii="Times New Roman" w:eastAsia="Batang" w:hAnsi="Times New Roman" w:cs="Times New Roman"/>
                <w:color w:val="C0504D" w:themeColor="accent2"/>
                <w:sz w:val="16"/>
                <w:szCs w:val="16"/>
                <w:lang w:val="en-GB"/>
              </w:rPr>
              <w:t xml:space="preserve"> </w:t>
            </w:r>
          </w:p>
          <w:p w14:paraId="2E5D11F8" w14:textId="6C59A249" w:rsidR="00C61125" w:rsidRDefault="00A314B7" w:rsidP="00A314B7">
            <w:pPr>
              <w:pStyle w:val="ListParagraph"/>
              <w:numPr>
                <w:ilvl w:val="2"/>
                <w:numId w:val="37"/>
              </w:numPr>
              <w:adjustRightInd w:val="0"/>
              <w:snapToGrid w:val="0"/>
              <w:spacing w:after="0" w:line="256" w:lineRule="auto"/>
              <w:rPr>
                <w:rFonts w:ascii="Times New Roman" w:eastAsia="Batang" w:hAnsi="Times New Roman" w:cs="Times New Roman"/>
                <w:color w:val="C0504D" w:themeColor="accent2"/>
                <w:sz w:val="16"/>
                <w:szCs w:val="16"/>
                <w:lang w:val="en-GB"/>
              </w:rPr>
            </w:pPr>
            <w:r w:rsidRPr="00A314B7">
              <w:rPr>
                <w:rFonts w:ascii="Times New Roman" w:eastAsia="Batang" w:hAnsi="Times New Roman" w:cs="Times New Roman"/>
                <w:color w:val="C0504D" w:themeColor="accent2"/>
                <w:sz w:val="16"/>
                <w:szCs w:val="16"/>
                <w:lang w:val="en-GB"/>
              </w:rPr>
              <w:t xml:space="preserve">Alt.1: </w:t>
            </w:r>
            <w:r w:rsidR="00F258CE" w:rsidRPr="00F258CE">
              <w:rPr>
                <w:rFonts w:ascii="Times New Roman" w:eastAsia="Batang" w:hAnsi="Times New Roman" w:cs="Times New Roman"/>
                <w:sz w:val="16"/>
                <w:szCs w:val="16"/>
                <w:lang w:val="en-GB"/>
              </w:rPr>
              <w:t xml:space="preserve">only when PUSCH in slot n is a repetition among </w:t>
            </w:r>
            <w:proofErr w:type="spellStart"/>
            <w:r w:rsidR="00F258CE" w:rsidRPr="00F258CE">
              <w:rPr>
                <w:rFonts w:ascii="Times New Roman" w:eastAsia="Batang" w:hAnsi="Times New Roman" w:cs="Times New Roman"/>
                <w:sz w:val="16"/>
                <w:szCs w:val="16"/>
                <w:lang w:val="en-GB"/>
              </w:rPr>
              <w:t>mTRP</w:t>
            </w:r>
            <w:proofErr w:type="spellEnd"/>
            <w:r w:rsidR="00F258CE" w:rsidRPr="00F258CE">
              <w:rPr>
                <w:rFonts w:ascii="Times New Roman" w:eastAsia="Batang" w:hAnsi="Times New Roman" w:cs="Times New Roman"/>
                <w:sz w:val="16"/>
                <w:szCs w:val="16"/>
                <w:lang w:val="en-GB"/>
              </w:rPr>
              <w:t xml:space="preserve"> repetitions associated with any TRP. </w:t>
            </w:r>
            <w:r w:rsidR="006F17B9">
              <w:rPr>
                <w:rFonts w:ascii="Times New Roman" w:eastAsia="Batang" w:hAnsi="Times New Roman" w:cs="Times New Roman"/>
                <w:color w:val="C0504D" w:themeColor="accent2"/>
                <w:sz w:val="16"/>
                <w:szCs w:val="16"/>
                <w:lang w:val="en-GB"/>
              </w:rPr>
              <w:t>When</w:t>
            </w:r>
            <w:r w:rsidR="00C61125" w:rsidRPr="00C61125">
              <w:rPr>
                <w:rFonts w:ascii="Times New Roman" w:eastAsia="Batang" w:hAnsi="Times New Roman" w:cs="Times New Roman"/>
                <w:color w:val="C0504D" w:themeColor="accent2"/>
                <w:sz w:val="16"/>
                <w:szCs w:val="16"/>
                <w:lang w:val="en-GB"/>
              </w:rPr>
              <w:t xml:space="preserve"> </w:t>
            </w:r>
            <w:r w:rsidR="006F17B9">
              <w:rPr>
                <w:rFonts w:ascii="Times New Roman" w:eastAsia="Batang" w:hAnsi="Times New Roman" w:cs="Times New Roman"/>
                <w:color w:val="C0504D" w:themeColor="accent2"/>
                <w:sz w:val="16"/>
                <w:szCs w:val="16"/>
                <w:lang w:val="en-GB"/>
              </w:rPr>
              <w:t xml:space="preserve">there </w:t>
            </w:r>
            <w:r w:rsidR="00C61125" w:rsidRPr="00C61125">
              <w:rPr>
                <w:rFonts w:ascii="Times New Roman" w:eastAsia="Batang" w:hAnsi="Times New Roman" w:cs="Times New Roman"/>
                <w:color w:val="C0504D" w:themeColor="accent2"/>
                <w:sz w:val="16"/>
                <w:szCs w:val="16"/>
                <w:lang w:val="en-GB"/>
              </w:rPr>
              <w:t xml:space="preserve">are more than one </w:t>
            </w:r>
            <w:r w:rsidR="006F17B9">
              <w:rPr>
                <w:rFonts w:ascii="Times New Roman" w:eastAsia="Batang" w:hAnsi="Times New Roman" w:cs="Times New Roman"/>
                <w:color w:val="C0504D" w:themeColor="accent2"/>
                <w:sz w:val="16"/>
                <w:szCs w:val="16"/>
                <w:lang w:val="en-GB"/>
              </w:rPr>
              <w:t>repetitions</w:t>
            </w:r>
            <w:r w:rsidR="00C61125" w:rsidRPr="00C61125">
              <w:rPr>
                <w:rFonts w:ascii="Times New Roman" w:eastAsia="Batang" w:hAnsi="Times New Roman" w:cs="Times New Roman"/>
                <w:color w:val="C0504D" w:themeColor="accent2"/>
                <w:sz w:val="16"/>
                <w:szCs w:val="16"/>
                <w:lang w:val="en-GB"/>
              </w:rPr>
              <w:t xml:space="preserve"> associated with the </w:t>
            </w:r>
            <w:r w:rsidR="00C61125">
              <w:rPr>
                <w:rFonts w:ascii="Times New Roman" w:eastAsia="Batang" w:hAnsi="Times New Roman" w:cs="Times New Roman"/>
                <w:color w:val="C0504D" w:themeColor="accent2"/>
                <w:sz w:val="16"/>
                <w:szCs w:val="16"/>
                <w:lang w:val="en-GB"/>
              </w:rPr>
              <w:t>other TRP</w:t>
            </w:r>
            <w:r w:rsidR="00C61125" w:rsidRPr="00C61125">
              <w:rPr>
                <w:rFonts w:ascii="Times New Roman" w:eastAsia="Batang" w:hAnsi="Times New Roman" w:cs="Times New Roman"/>
                <w:color w:val="C0504D" w:themeColor="accent2"/>
                <w:sz w:val="16"/>
                <w:szCs w:val="16"/>
                <w:lang w:val="en-GB"/>
              </w:rPr>
              <w:t xml:space="preserve">, </w:t>
            </w:r>
            <w:r w:rsidR="0081706D">
              <w:rPr>
                <w:rFonts w:ascii="Times New Roman" w:eastAsia="Batang" w:hAnsi="Times New Roman" w:cs="Times New Roman"/>
                <w:color w:val="C0504D" w:themeColor="accent2"/>
                <w:sz w:val="16"/>
                <w:szCs w:val="16"/>
                <w:lang w:val="en-GB"/>
              </w:rPr>
              <w:t xml:space="preserve">the </w:t>
            </w:r>
            <w:r w:rsidR="006F17B9">
              <w:rPr>
                <w:rFonts w:ascii="Times New Roman" w:eastAsia="Batang" w:hAnsi="Times New Roman" w:cs="Times New Roman"/>
                <w:color w:val="C0504D" w:themeColor="accent2"/>
                <w:sz w:val="16"/>
                <w:szCs w:val="16"/>
                <w:lang w:val="en-GB"/>
              </w:rPr>
              <w:t xml:space="preserve">second PHR is calculated </w:t>
            </w:r>
            <w:r w:rsidR="0081706D">
              <w:rPr>
                <w:rFonts w:ascii="Times New Roman" w:eastAsia="Batang" w:hAnsi="Times New Roman" w:cs="Times New Roman"/>
                <w:color w:val="C0504D" w:themeColor="accent2"/>
                <w:sz w:val="16"/>
                <w:szCs w:val="16"/>
                <w:lang w:val="en-GB"/>
              </w:rPr>
              <w:t>considering</w:t>
            </w:r>
            <w:r w:rsidR="006F17B9">
              <w:rPr>
                <w:rFonts w:ascii="Times New Roman" w:eastAsia="Batang" w:hAnsi="Times New Roman" w:cs="Times New Roman"/>
                <w:color w:val="C0504D" w:themeColor="accent2"/>
                <w:sz w:val="16"/>
                <w:szCs w:val="16"/>
                <w:lang w:val="en-GB"/>
              </w:rPr>
              <w:t xml:space="preserve"> on the following</w:t>
            </w:r>
            <w:r w:rsidR="0081706D">
              <w:rPr>
                <w:rFonts w:ascii="Times New Roman" w:eastAsia="Batang" w:hAnsi="Times New Roman" w:cs="Times New Roman"/>
                <w:color w:val="C0504D" w:themeColor="accent2"/>
                <w:sz w:val="16"/>
                <w:szCs w:val="16"/>
                <w:lang w:val="en-GB"/>
              </w:rPr>
              <w:t xml:space="preserve"> repetition</w:t>
            </w:r>
            <w:r w:rsidR="006F17B9">
              <w:rPr>
                <w:rFonts w:ascii="Times New Roman" w:eastAsia="Batang" w:hAnsi="Times New Roman" w:cs="Times New Roman"/>
                <w:color w:val="C0504D" w:themeColor="accent2"/>
                <w:sz w:val="16"/>
                <w:szCs w:val="16"/>
                <w:lang w:val="en-GB"/>
              </w:rPr>
              <w:t xml:space="preserve">, </w:t>
            </w:r>
          </w:p>
          <w:p w14:paraId="5376BE38" w14:textId="2A595CA0" w:rsidR="006F17B9" w:rsidRDefault="00C61125" w:rsidP="00C61125">
            <w:pPr>
              <w:pStyle w:val="ListParagraph"/>
              <w:numPr>
                <w:ilvl w:val="3"/>
                <w:numId w:val="37"/>
              </w:numPr>
              <w:adjustRightInd w:val="0"/>
              <w:snapToGrid w:val="0"/>
              <w:spacing w:after="0"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If </w:t>
            </w:r>
            <w:r w:rsidR="006F17B9">
              <w:rPr>
                <w:rFonts w:ascii="Times New Roman" w:eastAsia="Batang" w:hAnsi="Times New Roman" w:cs="Times New Roman"/>
                <w:color w:val="C0504D" w:themeColor="accent2"/>
                <w:sz w:val="16"/>
                <w:szCs w:val="16"/>
                <w:lang w:val="en-GB"/>
              </w:rPr>
              <w:t>there are repetition(s) towards the other TRP which</w:t>
            </w:r>
            <w:r>
              <w:rPr>
                <w:rFonts w:ascii="Times New Roman" w:eastAsia="Batang" w:hAnsi="Times New Roman" w:cs="Times New Roman"/>
                <w:color w:val="C0504D" w:themeColor="accent2"/>
                <w:sz w:val="16"/>
                <w:szCs w:val="16"/>
                <w:lang w:val="en-GB"/>
              </w:rPr>
              <w:t xml:space="preserve"> </w:t>
            </w:r>
            <w:r w:rsidR="006F17B9">
              <w:rPr>
                <w:rFonts w:ascii="Times New Roman" w:eastAsia="Batang" w:hAnsi="Times New Roman" w:cs="Times New Roman"/>
                <w:color w:val="C0504D" w:themeColor="accent2"/>
                <w:sz w:val="16"/>
                <w:szCs w:val="16"/>
                <w:lang w:val="en-GB"/>
              </w:rPr>
              <w:t xml:space="preserve">transmit </w:t>
            </w:r>
            <w:r>
              <w:rPr>
                <w:rFonts w:ascii="Times New Roman" w:eastAsia="Batang" w:hAnsi="Times New Roman" w:cs="Times New Roman"/>
                <w:color w:val="C0504D" w:themeColor="accent2"/>
                <w:sz w:val="16"/>
                <w:szCs w:val="16"/>
                <w:lang w:val="en-GB"/>
              </w:rPr>
              <w:t xml:space="preserve">after the </w:t>
            </w:r>
            <w:r w:rsidR="006F17B9">
              <w:rPr>
                <w:rFonts w:ascii="Times New Roman" w:eastAsia="Batang" w:hAnsi="Times New Roman" w:cs="Times New Roman"/>
                <w:color w:val="C0504D" w:themeColor="accent2"/>
                <w:sz w:val="16"/>
                <w:szCs w:val="16"/>
                <w:lang w:val="en-GB"/>
              </w:rPr>
              <w:t xml:space="preserve">repetition used to calculate first PHR, </w:t>
            </w:r>
            <w:r w:rsidRPr="00C61125">
              <w:rPr>
                <w:rFonts w:ascii="Times New Roman" w:eastAsia="Batang" w:hAnsi="Times New Roman" w:cs="Times New Roman"/>
                <w:color w:val="C0504D" w:themeColor="accent2"/>
                <w:sz w:val="16"/>
                <w:szCs w:val="16"/>
                <w:lang w:val="en-GB"/>
              </w:rPr>
              <w:t xml:space="preserve">the </w:t>
            </w:r>
            <w:r w:rsidR="00A314B7" w:rsidRPr="00C61125">
              <w:rPr>
                <w:rFonts w:ascii="Times New Roman" w:eastAsia="Batang" w:hAnsi="Times New Roman" w:cs="Times New Roman"/>
                <w:color w:val="C0504D" w:themeColor="accent2"/>
                <w:sz w:val="16"/>
                <w:szCs w:val="16"/>
                <w:lang w:val="en-GB"/>
              </w:rPr>
              <w:t xml:space="preserve">UE select </w:t>
            </w:r>
            <w:r w:rsidRPr="00C61125">
              <w:rPr>
                <w:rFonts w:ascii="Times New Roman" w:eastAsia="Batang" w:hAnsi="Times New Roman" w:cs="Times New Roman"/>
                <w:color w:val="C0504D" w:themeColor="accent2"/>
                <w:sz w:val="16"/>
                <w:szCs w:val="16"/>
                <w:lang w:val="en-GB"/>
              </w:rPr>
              <w:t xml:space="preserve">the </w:t>
            </w:r>
            <w:r w:rsidR="006F17B9">
              <w:rPr>
                <w:rFonts w:ascii="Times New Roman" w:eastAsia="Batang" w:hAnsi="Times New Roman" w:cs="Times New Roman"/>
                <w:color w:val="C0504D" w:themeColor="accent2"/>
                <w:sz w:val="16"/>
                <w:szCs w:val="16"/>
                <w:lang w:val="en-GB"/>
              </w:rPr>
              <w:t>latest repetition among them.</w:t>
            </w:r>
          </w:p>
          <w:p w14:paraId="4318A8E9" w14:textId="4B2337EB" w:rsidR="00F258CE" w:rsidRPr="00C61125" w:rsidRDefault="006F17B9" w:rsidP="00C61125">
            <w:pPr>
              <w:pStyle w:val="ListParagraph"/>
              <w:numPr>
                <w:ilvl w:val="3"/>
                <w:numId w:val="37"/>
              </w:numPr>
              <w:adjustRightInd w:val="0"/>
              <w:snapToGrid w:val="0"/>
              <w:spacing w:after="0"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Otherwise,</w:t>
            </w:r>
            <w:r w:rsidR="00C61125" w:rsidRPr="00C61125">
              <w:rPr>
                <w:rFonts w:ascii="Times New Roman" w:eastAsia="Batang" w:hAnsi="Times New Roman" w:cs="Times New Roman"/>
                <w:color w:val="C0504D" w:themeColor="accent2"/>
                <w:sz w:val="16"/>
                <w:szCs w:val="16"/>
                <w:lang w:val="en-GB"/>
              </w:rPr>
              <w:t xml:space="preserve"> </w:t>
            </w:r>
            <w:r>
              <w:rPr>
                <w:rFonts w:ascii="Times New Roman" w:eastAsia="Batang" w:hAnsi="Times New Roman" w:cs="Times New Roman"/>
                <w:color w:val="C0504D" w:themeColor="accent2"/>
                <w:sz w:val="16"/>
                <w:szCs w:val="16"/>
                <w:lang w:val="en-GB"/>
              </w:rPr>
              <w:t>the UE select the earliest</w:t>
            </w:r>
            <w:r w:rsidR="00C61125" w:rsidRPr="00C61125">
              <w:rPr>
                <w:rFonts w:ascii="Times New Roman" w:eastAsia="Batang" w:hAnsi="Times New Roman" w:cs="Times New Roman"/>
                <w:color w:val="C0504D" w:themeColor="accent2"/>
                <w:sz w:val="16"/>
                <w:szCs w:val="16"/>
                <w:lang w:val="en-GB"/>
              </w:rPr>
              <w:t xml:space="preserve"> repetition </w:t>
            </w:r>
            <w:r>
              <w:rPr>
                <w:rFonts w:ascii="Times New Roman" w:eastAsia="Batang" w:hAnsi="Times New Roman" w:cs="Times New Roman"/>
                <w:color w:val="C0504D" w:themeColor="accent2"/>
                <w:sz w:val="16"/>
                <w:szCs w:val="16"/>
                <w:lang w:val="en-GB"/>
              </w:rPr>
              <w:t xml:space="preserve">which </w:t>
            </w:r>
            <w:r w:rsidR="0081706D">
              <w:rPr>
                <w:rFonts w:ascii="Times New Roman" w:eastAsia="Batang" w:hAnsi="Times New Roman" w:cs="Times New Roman"/>
                <w:color w:val="C0504D" w:themeColor="accent2"/>
                <w:sz w:val="16"/>
                <w:szCs w:val="16"/>
                <w:lang w:val="en-GB"/>
              </w:rPr>
              <w:t>transmitted</w:t>
            </w:r>
            <w:r>
              <w:rPr>
                <w:rFonts w:ascii="Times New Roman" w:eastAsia="Batang" w:hAnsi="Times New Roman" w:cs="Times New Roman"/>
                <w:color w:val="C0504D" w:themeColor="accent2"/>
                <w:sz w:val="16"/>
                <w:szCs w:val="16"/>
                <w:lang w:val="en-GB"/>
              </w:rPr>
              <w:t xml:space="preserve"> before the repetition used to calculate first PHR.  </w:t>
            </w:r>
          </w:p>
          <w:p w14:paraId="79F068DF" w14:textId="1D4ABC00" w:rsidR="00A314B7" w:rsidRPr="00A314B7" w:rsidRDefault="00A314B7" w:rsidP="00A314B7">
            <w:pPr>
              <w:pStyle w:val="ListParagraph"/>
              <w:numPr>
                <w:ilvl w:val="2"/>
                <w:numId w:val="37"/>
              </w:numPr>
              <w:rPr>
                <w:rFonts w:ascii="Times New Roman" w:eastAsia="Batang" w:hAnsi="Times New Roman" w:cs="Times New Roman"/>
                <w:color w:val="C0504D" w:themeColor="accent2"/>
                <w:sz w:val="16"/>
                <w:szCs w:val="16"/>
                <w:lang w:val="en-GB"/>
              </w:rPr>
            </w:pPr>
            <w:r w:rsidRPr="00A314B7">
              <w:rPr>
                <w:rFonts w:ascii="Times New Roman" w:eastAsia="Batang" w:hAnsi="Times New Roman" w:cs="Times New Roman"/>
                <w:color w:val="C0504D" w:themeColor="accent2"/>
                <w:sz w:val="16"/>
                <w:szCs w:val="16"/>
                <w:lang w:val="en-GB"/>
              </w:rPr>
              <w:t xml:space="preserve">Alt.2: </w:t>
            </w:r>
            <w:r w:rsidR="0081706D">
              <w:rPr>
                <w:rFonts w:ascii="Times New Roman" w:eastAsia="Batang" w:hAnsi="Times New Roman" w:cs="Times New Roman"/>
                <w:color w:val="C0504D" w:themeColor="accent2"/>
                <w:sz w:val="16"/>
                <w:szCs w:val="16"/>
                <w:lang w:val="en-GB"/>
              </w:rPr>
              <w:t xml:space="preserve">only </w:t>
            </w:r>
            <w:r w:rsidRPr="00A314B7">
              <w:rPr>
                <w:rFonts w:ascii="Times New Roman" w:eastAsia="Batang" w:hAnsi="Times New Roman" w:cs="Times New Roman"/>
                <w:color w:val="C0504D" w:themeColor="accent2"/>
                <w:sz w:val="16"/>
                <w:szCs w:val="16"/>
                <w:lang w:val="en-GB"/>
              </w:rPr>
              <w:t>when a repetition associated with the other TRP is transmitted in slot n.</w:t>
            </w:r>
            <w:r w:rsidR="0081706D">
              <w:rPr>
                <w:rFonts w:ascii="Times New Roman" w:eastAsia="Batang" w:hAnsi="Times New Roman" w:cs="Times New Roman"/>
                <w:color w:val="C0504D" w:themeColor="accent2"/>
                <w:sz w:val="16"/>
                <w:szCs w:val="16"/>
                <w:lang w:val="en-GB"/>
              </w:rPr>
              <w:t xml:space="preserve"> FFS: The case of more than one PUSCH repetition associated with the other TRP in slot n.</w:t>
            </w:r>
          </w:p>
          <w:p w14:paraId="2414BE79" w14:textId="77777777" w:rsidR="00F258CE" w:rsidRPr="00F258CE" w:rsidRDefault="00F258CE" w:rsidP="00F258CE">
            <w:pPr>
              <w:pStyle w:val="ListParagraph"/>
              <w:numPr>
                <w:ilvl w:val="1"/>
                <w:numId w:val="37"/>
              </w:numPr>
              <w:adjustRightInd w:val="0"/>
              <w:snapToGrid w:val="0"/>
              <w:spacing w:after="0" w:line="256" w:lineRule="auto"/>
              <w:rPr>
                <w:rFonts w:ascii="Times New Roman" w:eastAsia="SimSun" w:hAnsi="Times New Roman" w:cs="Times New Roman"/>
                <w:sz w:val="16"/>
                <w:szCs w:val="16"/>
              </w:rPr>
            </w:pPr>
            <w:r w:rsidRPr="00F258CE">
              <w:rPr>
                <w:rFonts w:ascii="Times New Roman" w:eastAsia="Batang" w:hAnsi="Times New Roman" w:cs="Times New Roman"/>
                <w:sz w:val="16"/>
                <w:szCs w:val="16"/>
                <w:lang w:val="en-GB"/>
              </w:rPr>
              <w:lastRenderedPageBreak/>
              <w:t xml:space="preserve">Otherwise, the second PHR value is virtual PHR: </w:t>
            </w:r>
            <w:r w:rsidRPr="00F258CE">
              <w:rPr>
                <w:rFonts w:ascii="Times New Roman" w:hAnsi="Times New Roman" w:cs="Times New Roman"/>
                <w:iCs/>
                <w:sz w:val="16"/>
                <w:szCs w:val="16"/>
              </w:rPr>
              <w:t>calculated based on a set of default power control parameters defined for the other TRP</w:t>
            </w:r>
            <w:r w:rsidRPr="00F258CE">
              <w:rPr>
                <w:rFonts w:ascii="Times New Roman" w:eastAsia="Batang" w:hAnsi="Times New Roman" w:cs="Times New Roman"/>
                <w:sz w:val="16"/>
                <w:szCs w:val="16"/>
                <w:lang w:val="en-GB"/>
              </w:rPr>
              <w:t xml:space="preserve"> (that is not associated with the first PHR)</w:t>
            </w:r>
          </w:p>
          <w:p w14:paraId="4ADBFAE7" w14:textId="75D293C9" w:rsidR="00F258CE" w:rsidRPr="00F258CE" w:rsidRDefault="00F258CE" w:rsidP="00F258CE">
            <w:pPr>
              <w:pStyle w:val="ListParagraph"/>
              <w:numPr>
                <w:ilvl w:val="0"/>
                <w:numId w:val="37"/>
              </w:numPr>
              <w:adjustRightInd w:val="0"/>
              <w:snapToGrid w:val="0"/>
              <w:spacing w:after="0"/>
              <w:rPr>
                <w:rFonts w:ascii="Times New Roman" w:eastAsia="SimSun" w:hAnsi="Times New Roman" w:cs="Times New Roman"/>
                <w:sz w:val="16"/>
                <w:szCs w:val="16"/>
              </w:rPr>
            </w:pPr>
            <w:r w:rsidRPr="00F258CE">
              <w:rPr>
                <w:rFonts w:ascii="Times New Roman" w:eastAsia="Batang" w:hAnsi="Times New Roman" w:cs="Times New Roman"/>
                <w:sz w:val="16"/>
                <w:szCs w:val="16"/>
                <w:lang w:val="en-GB"/>
              </w:rPr>
              <w:t>If the first PHR value is virtual, a second PHR value is reported as virtual PHR.</w:t>
            </w:r>
          </w:p>
          <w:p w14:paraId="74354CAD" w14:textId="29D16E89" w:rsidR="00F258CE" w:rsidRDefault="00F258CE" w:rsidP="00F258CE">
            <w:pPr>
              <w:pStyle w:val="ListParagraph"/>
              <w:numPr>
                <w:ilvl w:val="0"/>
                <w:numId w:val="37"/>
              </w:numPr>
              <w:adjustRightInd w:val="0"/>
              <w:snapToGrid w:val="0"/>
              <w:spacing w:after="0"/>
              <w:rPr>
                <w:rFonts w:ascii="Times New Roman" w:eastAsia="SimSun" w:hAnsi="Times New Roman" w:cs="Times New Roman"/>
                <w:sz w:val="16"/>
                <w:szCs w:val="16"/>
              </w:rPr>
            </w:pPr>
            <w:r w:rsidRPr="00F258CE">
              <w:rPr>
                <w:rFonts w:ascii="Times New Roman" w:eastAsia="SimSun" w:hAnsi="Times New Roman" w:cs="Times New Roman"/>
                <w:sz w:val="16"/>
                <w:szCs w:val="16"/>
              </w:rPr>
              <w:t>Note: the above is applicable to both single entry and multi-entry PHR reports</w:t>
            </w:r>
          </w:p>
          <w:p w14:paraId="628A5223" w14:textId="6DAB4AF2" w:rsidR="00A314B7" w:rsidRDefault="00A314B7" w:rsidP="00A314B7">
            <w:pPr>
              <w:adjustRightInd w:val="0"/>
              <w:snapToGrid w:val="0"/>
              <w:spacing w:after="0"/>
              <w:rPr>
                <w:rFonts w:ascii="Times New Roman" w:eastAsia="SimSun" w:hAnsi="Times New Roman" w:cs="Times New Roman"/>
                <w:sz w:val="16"/>
                <w:szCs w:val="16"/>
              </w:rPr>
            </w:pPr>
          </w:p>
          <w:p w14:paraId="4F60A044" w14:textId="1D0EEE7F" w:rsidR="00217973" w:rsidRDefault="00217973" w:rsidP="0081706D">
            <w:pPr>
              <w:adjustRightInd w:val="0"/>
              <w:snapToGrid w:val="0"/>
              <w:spacing w:after="0"/>
              <w:rPr>
                <w:rFonts w:ascii="Times New Roman" w:eastAsia="SimSun" w:hAnsi="Times New Roman" w:cs="Times New Roman"/>
                <w:sz w:val="16"/>
                <w:szCs w:val="16"/>
              </w:rPr>
            </w:pPr>
          </w:p>
        </w:tc>
      </w:tr>
    </w:tbl>
    <w:p w14:paraId="3FE88F04" w14:textId="77777777" w:rsidR="00BC094D" w:rsidRDefault="00BC094D">
      <w:pPr>
        <w:pStyle w:val="ListParagraph"/>
        <w:ind w:left="1364"/>
        <w:rPr>
          <w:rFonts w:ascii="Times New Roman" w:hAnsi="Times New Roman"/>
          <w:sz w:val="18"/>
          <w:szCs w:val="18"/>
        </w:rPr>
      </w:pPr>
    </w:p>
    <w:p w14:paraId="57C35369" w14:textId="77777777" w:rsidR="00BC094D" w:rsidRDefault="00A57497">
      <w:pPr>
        <w:pStyle w:val="Style2"/>
      </w:pPr>
      <w:r>
        <w:t xml:space="preserve">Issue #3.4: PT-RS DMRS association  </w:t>
      </w:r>
    </w:p>
    <w:p w14:paraId="7B63BD81" w14:textId="77777777" w:rsidR="00BC094D" w:rsidRDefault="00A5749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3C6A0050"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99AE00B"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44DB1ED9" w14:textId="77777777">
        <w:tc>
          <w:tcPr>
            <w:tcW w:w="2122" w:type="dxa"/>
            <w:shd w:val="clear" w:color="auto" w:fill="EEECE1" w:themeFill="background2"/>
          </w:tcPr>
          <w:p w14:paraId="5591DDD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7F749E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0C7447A7" w14:textId="77777777">
        <w:tc>
          <w:tcPr>
            <w:tcW w:w="2122" w:type="dxa"/>
            <w:shd w:val="clear" w:color="auto" w:fill="auto"/>
          </w:tcPr>
          <w:p w14:paraId="253B554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0446F7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BC094D" w14:paraId="689735E3" w14:textId="77777777">
        <w:tc>
          <w:tcPr>
            <w:tcW w:w="2122" w:type="dxa"/>
            <w:shd w:val="clear" w:color="auto" w:fill="auto"/>
          </w:tcPr>
          <w:p w14:paraId="63ED800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95636E9" w14:textId="77777777" w:rsidR="00BC094D" w:rsidRDefault="00A57497">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6B85475B" w14:textId="77777777" w:rsidR="00BC094D" w:rsidRDefault="00BC094D">
            <w:pPr>
              <w:adjustRightInd w:val="0"/>
              <w:snapToGrid w:val="0"/>
              <w:rPr>
                <w:rFonts w:ascii="Times New Roman" w:hAnsi="Times New Roman" w:cs="Times New Roman"/>
                <w:b/>
                <w:bCs/>
                <w:color w:val="4A442A" w:themeColor="background2" w:themeShade="40"/>
                <w:sz w:val="16"/>
                <w:szCs w:val="16"/>
              </w:rPr>
            </w:pPr>
          </w:p>
          <w:p w14:paraId="730F6F88"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3236AFD0"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77039EB1"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60EBEE3A"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61EFFB6"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7E44BE62"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2E48AA91"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34C444FC"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BC094D" w14:paraId="0AE7D51B" w14:textId="77777777">
        <w:tc>
          <w:tcPr>
            <w:tcW w:w="2122" w:type="dxa"/>
            <w:shd w:val="clear" w:color="auto" w:fill="auto"/>
          </w:tcPr>
          <w:p w14:paraId="0BFB241A"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CA4BCB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6E930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BC094D" w14:paraId="57C21AF5" w14:textId="77777777">
        <w:tc>
          <w:tcPr>
            <w:tcW w:w="2122" w:type="dxa"/>
            <w:shd w:val="clear" w:color="auto" w:fill="auto"/>
          </w:tcPr>
          <w:p w14:paraId="7AE716F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E69F23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17E80E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D23CBA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21478B53"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50B8AC98"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BC094D" w14:paraId="7EAFBF36" w14:textId="77777777">
        <w:tc>
          <w:tcPr>
            <w:tcW w:w="2122" w:type="dxa"/>
            <w:shd w:val="clear" w:color="auto" w:fill="auto"/>
          </w:tcPr>
          <w:p w14:paraId="4C911DB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762EDBB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0BECEA43" w14:textId="77777777">
        <w:tc>
          <w:tcPr>
            <w:tcW w:w="2122" w:type="dxa"/>
            <w:shd w:val="clear" w:color="auto" w:fill="auto"/>
          </w:tcPr>
          <w:p w14:paraId="3747829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4D6A8E9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45A2E70F" w14:textId="77777777">
        <w:tc>
          <w:tcPr>
            <w:tcW w:w="2122" w:type="dxa"/>
            <w:shd w:val="clear" w:color="auto" w:fill="auto"/>
          </w:tcPr>
          <w:p w14:paraId="1AE3B0A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Samsung</w:t>
            </w:r>
          </w:p>
        </w:tc>
        <w:tc>
          <w:tcPr>
            <w:tcW w:w="7512" w:type="dxa"/>
            <w:shd w:val="clear" w:color="auto" w:fill="auto"/>
          </w:tcPr>
          <w:p w14:paraId="2BFDE0B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BC094D" w14:paraId="536F3A64" w14:textId="77777777">
        <w:tc>
          <w:tcPr>
            <w:tcW w:w="2122" w:type="dxa"/>
          </w:tcPr>
          <w:p w14:paraId="1586F9B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6270EC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BC094D" w14:paraId="467A6BDB" w14:textId="77777777">
        <w:tc>
          <w:tcPr>
            <w:tcW w:w="2122" w:type="dxa"/>
          </w:tcPr>
          <w:p w14:paraId="6D1FF47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7DF1F61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61015FC4" w14:textId="77777777">
        <w:tc>
          <w:tcPr>
            <w:tcW w:w="2122" w:type="dxa"/>
          </w:tcPr>
          <w:p w14:paraId="61887D8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C43D2F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BC094D" w14:paraId="41060987" w14:textId="77777777">
        <w:tc>
          <w:tcPr>
            <w:tcW w:w="2122" w:type="dxa"/>
          </w:tcPr>
          <w:p w14:paraId="0CC3BCB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C2BA28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Although we </w:t>
            </w:r>
            <w:proofErr w:type="spellStart"/>
            <w:r>
              <w:rPr>
                <w:rFonts w:ascii="Times New Roman" w:eastAsia="SimSun" w:hAnsi="Times New Roman" w:cs="Times New Roman"/>
                <w:color w:val="4A442A" w:themeColor="background2" w:themeShade="40"/>
                <w:sz w:val="16"/>
                <w:szCs w:val="16"/>
              </w:rPr>
              <w:t>prefere</w:t>
            </w:r>
            <w:proofErr w:type="spellEnd"/>
            <w:r>
              <w:rPr>
                <w:rFonts w:ascii="Times New Roman" w:eastAsia="SimSun" w:hAnsi="Times New Roman" w:cs="Times New Roman"/>
                <w:color w:val="4A442A" w:themeColor="background2" w:themeShade="40"/>
                <w:sz w:val="16"/>
                <w:szCs w:val="16"/>
              </w:rPr>
              <w:t xml:space="preserve"> option 3. The proposal is acceptable to us.</w:t>
            </w:r>
          </w:p>
        </w:tc>
      </w:tr>
      <w:tr w:rsidR="00BC094D" w14:paraId="12BB7959" w14:textId="77777777">
        <w:tc>
          <w:tcPr>
            <w:tcW w:w="2122" w:type="dxa"/>
          </w:tcPr>
          <w:p w14:paraId="1FA851A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1750D30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BC094D" w14:paraId="73CADE53" w14:textId="77777777">
        <w:tc>
          <w:tcPr>
            <w:tcW w:w="2122" w:type="dxa"/>
          </w:tcPr>
          <w:p w14:paraId="3D2B16B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913139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2BE4638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BC094D" w14:paraId="487A4B79" w14:textId="77777777">
        <w:tc>
          <w:tcPr>
            <w:tcW w:w="2122" w:type="dxa"/>
          </w:tcPr>
          <w:p w14:paraId="48BFFD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8693DF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74B22224" w14:textId="77777777">
        <w:tc>
          <w:tcPr>
            <w:tcW w:w="2122" w:type="dxa"/>
          </w:tcPr>
          <w:p w14:paraId="16AE43A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3665A68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BC094D" w14:paraId="71A6CAA3" w14:textId="77777777">
        <w:tc>
          <w:tcPr>
            <w:tcW w:w="2122" w:type="dxa"/>
          </w:tcPr>
          <w:p w14:paraId="70D4B98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BDDA8F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238B898D" w14:textId="77777777">
        <w:tc>
          <w:tcPr>
            <w:tcW w:w="2122" w:type="dxa"/>
          </w:tcPr>
          <w:p w14:paraId="26B8CC0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A78B38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BC094D" w14:paraId="1123F88F" w14:textId="77777777">
        <w:tc>
          <w:tcPr>
            <w:tcW w:w="2122" w:type="dxa"/>
          </w:tcPr>
          <w:p w14:paraId="3B289B5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1FDC76D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67C87B02"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5ACB7FE2" w14:textId="77777777">
        <w:tc>
          <w:tcPr>
            <w:tcW w:w="2122" w:type="dxa"/>
          </w:tcPr>
          <w:p w14:paraId="2C0350F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164573A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0172FE21"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338BE266"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79358E"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D084709"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419A208A"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50DF1E88"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AA31D6D" w14:textId="77777777" w:rsidR="00BC094D" w:rsidRDefault="00BC094D">
            <w:pPr>
              <w:snapToGrid w:val="0"/>
              <w:rPr>
                <w:rFonts w:ascii="Times New Roman" w:eastAsia="Batang" w:hAnsi="Times New Roman" w:cs="Times New Roman"/>
                <w:sz w:val="16"/>
                <w:szCs w:val="16"/>
                <w:lang w:val="en-GB"/>
              </w:rPr>
            </w:pPr>
          </w:p>
          <w:p w14:paraId="7EACA62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406F11EA"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000F1FA5"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F3DA40D" w14:textId="77777777" w:rsidR="00BC094D" w:rsidRDefault="00A57497">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1EF0DB46" w14:textId="77777777">
        <w:tc>
          <w:tcPr>
            <w:tcW w:w="2122" w:type="dxa"/>
          </w:tcPr>
          <w:p w14:paraId="4BF5DD9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241BCB3"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BC094D" w14:paraId="77C47F2F" w14:textId="77777777">
        <w:tc>
          <w:tcPr>
            <w:tcW w:w="2122" w:type="dxa"/>
          </w:tcPr>
          <w:p w14:paraId="1918C16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65C0765D"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2389C7D8"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BC094D" w14:paraId="7025041F" w14:textId="77777777">
        <w:tc>
          <w:tcPr>
            <w:tcW w:w="2122" w:type="dxa"/>
          </w:tcPr>
          <w:p w14:paraId="4850267C"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5E138FD"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proofErr w:type="spellStart"/>
            <w:r>
              <w:rPr>
                <w:rFonts w:ascii="Times New Roman" w:eastAsia="SimSun" w:hAnsi="Times New Roman" w:cs="Times New Roman"/>
                <w:sz w:val="16"/>
                <w:szCs w:val="16"/>
              </w:rPr>
              <w:t>pproach</w:t>
            </w:r>
            <w:proofErr w:type="spellEnd"/>
            <w:r>
              <w:rPr>
                <w:rFonts w:ascii="Times New Roman" w:eastAsia="SimSun" w:hAnsi="Times New Roman" w:cs="Times New Roman"/>
                <w:sz w:val="16"/>
                <w:szCs w:val="16"/>
              </w:rPr>
              <w:t xml:space="preserve">. The performance of current Alt1 and Alt2 may be even </w:t>
            </w:r>
            <w:proofErr w:type="spellStart"/>
            <w:r>
              <w:rPr>
                <w:rFonts w:ascii="Times New Roman" w:eastAsia="SimSun" w:hAnsi="Times New Roman" w:cs="Times New Roman"/>
                <w:sz w:val="16"/>
                <w:szCs w:val="16"/>
              </w:rPr>
              <w:t>worset</w:t>
            </w:r>
            <w:proofErr w:type="spellEnd"/>
            <w:r>
              <w:rPr>
                <w:rFonts w:ascii="Times New Roman" w:eastAsia="SimSun" w:hAnsi="Times New Roman" w:cs="Times New Roman"/>
                <w:sz w:val="16"/>
                <w:szCs w:val="16"/>
              </w:rPr>
              <w:t xml:space="preserve"> than PT-RS port cycling. </w:t>
            </w:r>
          </w:p>
          <w:p w14:paraId="6C5428DC" w14:textId="77777777" w:rsidR="00BC094D" w:rsidRDefault="00BC094D">
            <w:pPr>
              <w:snapToGrid w:val="0"/>
              <w:rPr>
                <w:rFonts w:ascii="Times New Roman" w:eastAsia="SimSun" w:hAnsi="Times New Roman" w:cs="Times New Roman"/>
                <w:sz w:val="16"/>
                <w:szCs w:val="16"/>
              </w:rPr>
            </w:pPr>
          </w:p>
          <w:p w14:paraId="73B06FC9"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52BD7990" w14:textId="77777777" w:rsidR="00BC094D" w:rsidRDefault="00BC094D">
            <w:pPr>
              <w:snapToGrid w:val="0"/>
              <w:rPr>
                <w:rFonts w:ascii="Times New Roman" w:eastAsia="SimSun" w:hAnsi="Times New Roman" w:cs="Times New Roman"/>
                <w:sz w:val="16"/>
                <w:szCs w:val="16"/>
              </w:rPr>
            </w:pPr>
          </w:p>
          <w:p w14:paraId="49ED79C8"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3665B9C9" w14:textId="77777777" w:rsidR="00BC094D" w:rsidRDefault="00A57497">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NCB,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w:t>
            </w:r>
            <w:proofErr w:type="spellStart"/>
            <w:r>
              <w:rPr>
                <w:rFonts w:ascii="Times New Roman" w:eastAsia="SimSun" w:hAnsi="Times New Roman" w:cs="Times New Roman"/>
                <w:sz w:val="16"/>
                <w:szCs w:val="16"/>
              </w:rPr>
              <w:t>lowst</w:t>
            </w:r>
            <w:proofErr w:type="spellEnd"/>
            <w:r>
              <w:rPr>
                <w:rFonts w:ascii="Times New Roman" w:eastAsia="SimSun" w:hAnsi="Times New Roman" w:cs="Times New Roman"/>
                <w:sz w:val="16"/>
                <w:szCs w:val="16"/>
              </w:rPr>
              <w:t xml:space="preserve"> port index among the DMRS ports that share the same PT-RS port</w:t>
            </w:r>
          </w:p>
          <w:p w14:paraId="77951C79" w14:textId="77777777" w:rsidR="00BC094D" w:rsidRDefault="00A57497">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2E724099" w14:textId="77777777" w:rsidR="00BC094D" w:rsidRDefault="00BC094D">
            <w:pPr>
              <w:snapToGrid w:val="0"/>
              <w:rPr>
                <w:rFonts w:ascii="Times New Roman" w:eastAsia="SimSun" w:hAnsi="Times New Roman" w:cs="Times New Roman"/>
                <w:sz w:val="16"/>
                <w:szCs w:val="16"/>
              </w:rPr>
            </w:pPr>
          </w:p>
        </w:tc>
      </w:tr>
      <w:tr w:rsidR="00BC094D" w14:paraId="119EB788" w14:textId="77777777">
        <w:tc>
          <w:tcPr>
            <w:tcW w:w="2122" w:type="dxa"/>
          </w:tcPr>
          <w:p w14:paraId="571C119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6ADBE9A1" w14:textId="77777777" w:rsidR="00BC094D" w:rsidRDefault="00A57497">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BC094D" w14:paraId="62D1FD84" w14:textId="77777777">
        <w:tc>
          <w:tcPr>
            <w:tcW w:w="2122" w:type="dxa"/>
          </w:tcPr>
          <w:p w14:paraId="10F3A19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D8A0440"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BC094D" w14:paraId="46AA390B" w14:textId="77777777">
        <w:tc>
          <w:tcPr>
            <w:tcW w:w="2122" w:type="dxa"/>
          </w:tcPr>
          <w:p w14:paraId="2CF78AF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2F9A1F29" w14:textId="77777777" w:rsidR="00BC094D" w:rsidRDefault="00A57497">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BC094D" w14:paraId="3A3B0CC0" w14:textId="77777777">
        <w:tc>
          <w:tcPr>
            <w:tcW w:w="2122" w:type="dxa"/>
          </w:tcPr>
          <w:p w14:paraId="0B5B29F9"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365FA2B" w14:textId="77777777" w:rsidR="00BC094D" w:rsidRDefault="00A57497">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BC094D" w14:paraId="192121B1" w14:textId="77777777">
        <w:tc>
          <w:tcPr>
            <w:tcW w:w="2122" w:type="dxa"/>
          </w:tcPr>
          <w:p w14:paraId="0665066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CB28EE7"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BC094D" w14:paraId="7109D037" w14:textId="77777777">
        <w:tc>
          <w:tcPr>
            <w:tcW w:w="2122" w:type="dxa"/>
          </w:tcPr>
          <w:p w14:paraId="27163AD3"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ADB7AFC"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BC094D" w14:paraId="6500ABEC" w14:textId="77777777">
        <w:tc>
          <w:tcPr>
            <w:tcW w:w="2122" w:type="dxa"/>
          </w:tcPr>
          <w:p w14:paraId="2085B07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3CE863D"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BC094D" w14:paraId="5473E354" w14:textId="77777777">
        <w:tc>
          <w:tcPr>
            <w:tcW w:w="2122" w:type="dxa"/>
          </w:tcPr>
          <w:p w14:paraId="65D06DCD"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112EFD"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16444766"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r w:rsidR="00BC094D" w14:paraId="0D029C7C" w14:textId="77777777">
        <w:tc>
          <w:tcPr>
            <w:tcW w:w="2122" w:type="dxa"/>
          </w:tcPr>
          <w:p w14:paraId="7CE4EE1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58F1417" w14:textId="77777777" w:rsidR="00BC094D" w:rsidRDefault="00A57497">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BC094D" w14:paraId="59066E3C" w14:textId="77777777">
        <w:tc>
          <w:tcPr>
            <w:tcW w:w="2122" w:type="dxa"/>
          </w:tcPr>
          <w:p w14:paraId="383A0AB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Ericson</w:t>
            </w:r>
          </w:p>
        </w:tc>
        <w:tc>
          <w:tcPr>
            <w:tcW w:w="7512" w:type="dxa"/>
          </w:tcPr>
          <w:p w14:paraId="25B9641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5440E7B8"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BC094D" w14:paraId="61C4F70D" w14:textId="77777777">
        <w:tc>
          <w:tcPr>
            <w:tcW w:w="2122" w:type="dxa"/>
          </w:tcPr>
          <w:p w14:paraId="66BFDF5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9E7195D" w14:textId="77777777" w:rsidR="00BC094D" w:rsidRDefault="00A57497">
            <w:pPr>
              <w:adjustRightInd w:val="0"/>
              <w:snapToGrid w:val="0"/>
              <w:spacing w:before="60"/>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3E00B6D4" w14:textId="77777777">
        <w:tc>
          <w:tcPr>
            <w:tcW w:w="2122" w:type="dxa"/>
          </w:tcPr>
          <w:p w14:paraId="5C4687A3"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8CE50DC"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SimSun" w:hAnsi="Times New Roman" w:cs="Times New Roman"/>
                <w:color w:val="4A442A" w:themeColor="background2" w:themeShade="40"/>
                <w:sz w:val="16"/>
                <w:szCs w:val="16"/>
              </w:rPr>
              <w:t xml:space="preserve">We prefer a unified design on PTRS-DMRS association field. Per-TRP PTRS-DMRS association indication is adopted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=2. Similar scheme (Alt 2) can be used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 &gt;2.</w:t>
            </w:r>
          </w:p>
        </w:tc>
      </w:tr>
      <w:tr w:rsidR="00BC094D" w14:paraId="47E87ABD" w14:textId="77777777">
        <w:tc>
          <w:tcPr>
            <w:tcW w:w="2122" w:type="dxa"/>
          </w:tcPr>
          <w:p w14:paraId="3C72B19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1714C2A2"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127B783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25C00577"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9E6924"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22346BC9"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5017D27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3CF1EDE8"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2840AC7B"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425C44C"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038FD8DF" w14:textId="77777777">
        <w:tc>
          <w:tcPr>
            <w:tcW w:w="2122" w:type="dxa"/>
          </w:tcPr>
          <w:p w14:paraId="3CB98A6A"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34FFD19C" w14:textId="77777777" w:rsidR="00BC094D" w:rsidRDefault="00A57497">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have strong concern on the legacy approach when </w:t>
            </w:r>
            <w:proofErr w:type="spellStart"/>
            <w:r>
              <w:rPr>
                <w:rFonts w:ascii="Times New Roman" w:eastAsia="SimSun" w:hAnsi="Times New Roman" w:cs="Times New Roman" w:hint="eastAsia"/>
                <w:sz w:val="16"/>
                <w:szCs w:val="16"/>
              </w:rPr>
              <w:t>maxRank</w:t>
            </w:r>
            <w:proofErr w:type="spellEnd"/>
            <w:r>
              <w:rPr>
                <w:rFonts w:ascii="Times New Roman" w:eastAsia="SimSun" w:hAnsi="Times New Roman" w:cs="Times New Roman" w:hint="eastAsia"/>
                <w:sz w:val="16"/>
                <w:szCs w:val="16"/>
              </w:rPr>
              <w:t xml:space="preserve"> &gt; 2.</w:t>
            </w:r>
          </w:p>
          <w:p w14:paraId="551923FD" w14:textId="77777777" w:rsidR="00BC094D" w:rsidRDefault="00A57497">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SimSun" w:hAnsi="Times New Roman" w:cs="Times New Roman" w:hint="eastAsia"/>
                <w:sz w:val="16"/>
                <w:szCs w:val="16"/>
              </w:rPr>
              <w:t>, that implies the linkage between PTRS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SimSun" w:hAnsi="Times New Roman" w:cs="Times New Roman" w:hint="eastAsia"/>
                <w:sz w:val="16"/>
                <w:szCs w:val="16"/>
                <w:vertAlign w:val="superscript"/>
              </w:rPr>
              <w:t>st</w:t>
            </w:r>
            <w:r>
              <w:rPr>
                <w:rFonts w:ascii="Times New Roman" w:eastAsia="SimSun" w:hAnsi="Times New Roman" w:cs="Times New Roman" w:hint="eastAsia"/>
                <w:sz w:val="16"/>
                <w:szCs w:val="16"/>
              </w:rPr>
              <w:t xml:space="preserve"> and 2</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DMRS ports, the two PTRS ports cannot be used for PUSCH repetitions towards the second TRP. </w:t>
            </w:r>
          </w:p>
          <w:p w14:paraId="40868457" w14:textId="77777777" w:rsidR="00BC094D" w:rsidRDefault="00A57497">
            <w:pPr>
              <w:adjustRightInd w:val="0"/>
              <w:snapToGrid w:val="0"/>
              <w:spacing w:before="60"/>
              <w:rPr>
                <w:rFonts w:ascii="Times New Roman" w:eastAsia="SimSun" w:hAnsi="Times New Roman" w:cs="Times New Roman"/>
                <w:sz w:val="16"/>
                <w:szCs w:val="16"/>
                <w:lang w:val="en-GB"/>
              </w:rPr>
            </w:pPr>
            <w:r>
              <w:rPr>
                <w:rFonts w:ascii="Times New Roman" w:eastAsia="SimSun" w:hAnsi="Times New Roman" w:cs="Times New Roman" w:hint="eastAsia"/>
                <w:sz w:val="16"/>
                <w:szCs w:val="16"/>
              </w:rPr>
              <w:t>Hence the approach by Alt. 1 is too restrictive, and we fail to see any technical reason to preclude the enhancement for rank&gt;2.</w:t>
            </w:r>
          </w:p>
        </w:tc>
      </w:tr>
    </w:tbl>
    <w:p w14:paraId="407F9FA1" w14:textId="77777777" w:rsidR="00BC094D" w:rsidRDefault="00BC094D">
      <w:pPr>
        <w:overflowPunct w:val="0"/>
        <w:rPr>
          <w:rFonts w:ascii="Times New Roman" w:hAnsi="Times New Roman" w:cs="Times New Roman"/>
          <w:sz w:val="18"/>
          <w:szCs w:val="18"/>
        </w:rPr>
      </w:pPr>
    </w:p>
    <w:p w14:paraId="7B1BBB4D" w14:textId="4D0A50D1" w:rsidR="00BC094D" w:rsidRDefault="00A57497">
      <w:pPr>
        <w:pStyle w:val="Style2"/>
      </w:pPr>
      <w:r>
        <w:t>Issue #3.</w:t>
      </w:r>
      <w:r w:rsidR="00985266">
        <w:t>6</w:t>
      </w:r>
      <w:r>
        <w:t>: DCI field on Dynamic Switching</w:t>
      </w:r>
    </w:p>
    <w:p w14:paraId="71ED74AD"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3DA20CDB" w14:textId="77777777" w:rsidR="00BC094D" w:rsidRDefault="00A57497">
      <w:pPr>
        <w:pStyle w:val="ListParagraph"/>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0CD3F8B7" w14:textId="77777777" w:rsidR="00BC094D" w:rsidRDefault="00A57497">
      <w:pPr>
        <w:pStyle w:val="ListParagraph"/>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3AF93F13" w14:textId="77777777" w:rsidR="00BC094D" w:rsidRDefault="00A57497">
      <w:pPr>
        <w:pStyle w:val="ListParagraph"/>
        <w:numPr>
          <w:ilvl w:val="0"/>
          <w:numId w:val="4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6F59765" w14:textId="77777777" w:rsidR="00BC094D" w:rsidRDefault="00BC094D">
      <w:pPr>
        <w:rPr>
          <w:rFonts w:ascii="Times New Roman" w:eastAsia="SimSun" w:hAnsi="Times New Roman" w:cs="Times New Roman"/>
          <w:color w:val="4A442A" w:themeColor="background2" w:themeShade="40"/>
          <w:sz w:val="18"/>
          <w:szCs w:val="18"/>
        </w:rPr>
      </w:pPr>
    </w:p>
    <w:p w14:paraId="16BDA8DA"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16A582F0" w14:textId="77777777">
        <w:tc>
          <w:tcPr>
            <w:tcW w:w="2122" w:type="dxa"/>
            <w:shd w:val="clear" w:color="auto" w:fill="EEECE1" w:themeFill="background2"/>
          </w:tcPr>
          <w:p w14:paraId="05037EA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21E7CC5"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63EA5E30" w14:textId="77777777">
        <w:tc>
          <w:tcPr>
            <w:tcW w:w="2122" w:type="dxa"/>
          </w:tcPr>
          <w:p w14:paraId="669CDDEB" w14:textId="77777777" w:rsidR="00BC094D" w:rsidRDefault="00A5749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2AFA6B12"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BC094D" w14:paraId="3620F8CF" w14:textId="77777777">
        <w:tc>
          <w:tcPr>
            <w:tcW w:w="2122" w:type="dxa"/>
          </w:tcPr>
          <w:p w14:paraId="312C50AC"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0C1FAC48"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BC094D" w14:paraId="5C173988" w14:textId="77777777">
        <w:tc>
          <w:tcPr>
            <w:tcW w:w="2122" w:type="dxa"/>
          </w:tcPr>
          <w:p w14:paraId="29F5EEF3"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5ADC9A45"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BC094D" w14:paraId="3F24C75F" w14:textId="77777777">
        <w:tc>
          <w:tcPr>
            <w:tcW w:w="2122" w:type="dxa"/>
          </w:tcPr>
          <w:p w14:paraId="020708E7"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62ED2802"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BC094D" w14:paraId="69E59BFB" w14:textId="77777777">
        <w:tc>
          <w:tcPr>
            <w:tcW w:w="2122" w:type="dxa"/>
          </w:tcPr>
          <w:p w14:paraId="01014E8C"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2A2F0BD4"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BC094D" w14:paraId="774381F5" w14:textId="77777777">
        <w:tc>
          <w:tcPr>
            <w:tcW w:w="2122" w:type="dxa"/>
          </w:tcPr>
          <w:p w14:paraId="289DDAF8"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4AE611BE"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BC094D" w14:paraId="79FAE671" w14:textId="77777777">
        <w:tc>
          <w:tcPr>
            <w:tcW w:w="2122" w:type="dxa"/>
          </w:tcPr>
          <w:p w14:paraId="73DD8F55"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15D0AF7C"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01E8E86A"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BC094D" w14:paraId="7832FE73" w14:textId="77777777">
              <w:tc>
                <w:tcPr>
                  <w:tcW w:w="7296" w:type="dxa"/>
                </w:tcPr>
                <w:p w14:paraId="5F28DF1B" w14:textId="77777777" w:rsidR="00BC094D" w:rsidRDefault="00A5749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3E03FC48" w14:textId="77777777" w:rsidR="00BC094D" w:rsidRDefault="00A57497">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F22F19"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B059CDD" w14:textId="77777777" w:rsidR="00BC094D" w:rsidRDefault="00A57497">
                  <w:pPr>
                    <w:numPr>
                      <w:ilvl w:val="1"/>
                      <w:numId w:val="42"/>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415F8867"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900A127" w14:textId="77777777" w:rsidR="00BC094D" w:rsidRDefault="00A57497">
                  <w:pPr>
                    <w:numPr>
                      <w:ilvl w:val="0"/>
                      <w:numId w:val="42"/>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57588533" w14:textId="77777777" w:rsidR="00BC094D" w:rsidRDefault="00BC094D">
            <w:pPr>
              <w:adjustRightInd w:val="0"/>
              <w:snapToGrid w:val="0"/>
              <w:spacing w:before="60"/>
              <w:rPr>
                <w:rFonts w:ascii="Times New Roman" w:eastAsia="SimSun" w:hAnsi="Times New Roman" w:cs="Times New Roman"/>
                <w:color w:val="4A442A" w:themeColor="background2" w:themeShade="40"/>
                <w:sz w:val="18"/>
                <w:szCs w:val="18"/>
              </w:rPr>
            </w:pPr>
          </w:p>
        </w:tc>
      </w:tr>
      <w:tr w:rsidR="00BC094D" w14:paraId="7464F6A0" w14:textId="77777777">
        <w:tc>
          <w:tcPr>
            <w:tcW w:w="2122" w:type="dxa"/>
          </w:tcPr>
          <w:p w14:paraId="296772FD"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lastRenderedPageBreak/>
              <w:t>LG</w:t>
            </w:r>
          </w:p>
        </w:tc>
        <w:tc>
          <w:tcPr>
            <w:tcW w:w="7512" w:type="dxa"/>
          </w:tcPr>
          <w:p w14:paraId="00B32A28"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BC094D" w14:paraId="259A12B1" w14:textId="77777777">
        <w:tc>
          <w:tcPr>
            <w:tcW w:w="2122" w:type="dxa"/>
          </w:tcPr>
          <w:p w14:paraId="60565DDF"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6C5C223B"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BC094D" w14:paraId="49A1724A" w14:textId="77777777">
        <w:tc>
          <w:tcPr>
            <w:tcW w:w="2122" w:type="dxa"/>
          </w:tcPr>
          <w:p w14:paraId="22CBE173"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v</w:t>
            </w:r>
            <w:r>
              <w:rPr>
                <w:rFonts w:ascii="Times New Roman" w:eastAsia="SimSun" w:hAnsi="Times New Roman" w:cs="Times New Roman"/>
                <w:sz w:val="18"/>
                <w:szCs w:val="18"/>
              </w:rPr>
              <w:t>ivo</w:t>
            </w:r>
          </w:p>
        </w:tc>
        <w:tc>
          <w:tcPr>
            <w:tcW w:w="7512" w:type="dxa"/>
          </w:tcPr>
          <w:p w14:paraId="0294C7C1" w14:textId="77777777" w:rsidR="00BC094D" w:rsidRDefault="00A57497">
            <w:pPr>
              <w:adjustRightInd w:val="0"/>
              <w:snapToGrid w:val="0"/>
              <w:spacing w:before="60"/>
              <w:rPr>
                <w:ins w:id="108"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20BFFBD3"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002C96CA" w14:textId="77777777" w:rsidR="00BC094D" w:rsidRDefault="00A57497">
            <w:pPr>
              <w:pStyle w:val="ListParagraph"/>
              <w:numPr>
                <w:ilvl w:val="0"/>
                <w:numId w:val="41"/>
              </w:numPr>
              <w:rPr>
                <w:rFonts w:ascii="Times New Roman" w:eastAsia="SimSun"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9" w:author="宋扬" w:date="2021-08-18T12:30:00Z">
              <w:r>
                <w:rPr>
                  <w:rFonts w:ascii="Times New Roman" w:eastAsia="Batang" w:hAnsi="Times New Roman" w:cs="Times New Roman"/>
                  <w:sz w:val="16"/>
                  <w:szCs w:val="16"/>
                </w:rPr>
                <w:delText>For NCB based PUSCH repetition, f</w:delText>
              </w:r>
            </w:del>
            <w:ins w:id="110"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BC094D" w14:paraId="6B7D38B2" w14:textId="77777777">
        <w:tc>
          <w:tcPr>
            <w:tcW w:w="2122" w:type="dxa"/>
          </w:tcPr>
          <w:p w14:paraId="51AA4F7C"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0DB81EAB"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BC094D" w14:paraId="422BE0E6" w14:textId="77777777">
        <w:tc>
          <w:tcPr>
            <w:tcW w:w="2122" w:type="dxa"/>
          </w:tcPr>
          <w:p w14:paraId="3DF4F5CE"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986C476" w14:textId="77777777" w:rsidR="00BC094D" w:rsidRDefault="00A57497">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BC094D" w14:paraId="672C78DA" w14:textId="77777777">
        <w:tc>
          <w:tcPr>
            <w:tcW w:w="2122" w:type="dxa"/>
          </w:tcPr>
          <w:p w14:paraId="285F9F1D"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7767E0EA"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BC094D" w14:paraId="28AE003B" w14:textId="77777777">
        <w:tc>
          <w:tcPr>
            <w:tcW w:w="2122" w:type="dxa"/>
          </w:tcPr>
          <w:p w14:paraId="3025292D"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1CA95EFE"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BC094D" w14:paraId="06DEC92F" w14:textId="77777777">
        <w:tc>
          <w:tcPr>
            <w:tcW w:w="2122" w:type="dxa"/>
          </w:tcPr>
          <w:p w14:paraId="364B95A0"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 xml:space="preserve">Huawei, </w:t>
            </w:r>
            <w:proofErr w:type="spellStart"/>
            <w:r>
              <w:rPr>
                <w:rFonts w:ascii="Times New Roman" w:eastAsia="SimSun" w:hAnsi="Times New Roman" w:cs="Times New Roman" w:hint="eastAsia"/>
                <w:sz w:val="18"/>
                <w:szCs w:val="18"/>
              </w:rPr>
              <w:t>HiSilicon</w:t>
            </w:r>
            <w:proofErr w:type="spellEnd"/>
          </w:p>
        </w:tc>
        <w:tc>
          <w:tcPr>
            <w:tcW w:w="7512" w:type="dxa"/>
          </w:tcPr>
          <w:p w14:paraId="0CB7EBD4"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BC094D" w14:paraId="1FCC0A56" w14:textId="77777777">
        <w:tc>
          <w:tcPr>
            <w:tcW w:w="2122" w:type="dxa"/>
          </w:tcPr>
          <w:p w14:paraId="2BD8C726"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365CC3B0"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 2 with </w:t>
            </w:r>
            <w:proofErr w:type="spellStart"/>
            <w:r>
              <w:rPr>
                <w:rFonts w:ascii="Times New Roman" w:eastAsia="SimSun" w:hAnsi="Times New Roman" w:cs="Times New Roman"/>
                <w:color w:val="4A442A" w:themeColor="background2" w:themeShade="40"/>
                <w:sz w:val="18"/>
                <w:szCs w:val="18"/>
              </w:rPr>
              <w:t>vivo’s</w:t>
            </w:r>
            <w:proofErr w:type="spellEnd"/>
            <w:r>
              <w:rPr>
                <w:rFonts w:ascii="Times New Roman" w:eastAsia="SimSun" w:hAnsi="Times New Roman" w:cs="Times New Roman"/>
                <w:color w:val="4A442A" w:themeColor="background2" w:themeShade="40"/>
                <w:sz w:val="18"/>
                <w:szCs w:val="18"/>
              </w:rPr>
              <w:t xml:space="preserve"> revision.</w:t>
            </w:r>
          </w:p>
        </w:tc>
      </w:tr>
      <w:tr w:rsidR="00BC094D" w14:paraId="6EA7161F" w14:textId="77777777">
        <w:tc>
          <w:tcPr>
            <w:tcW w:w="2122" w:type="dxa"/>
          </w:tcPr>
          <w:p w14:paraId="71B53F16"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51421186"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BC094D" w14:paraId="42228F65" w14:textId="77777777">
        <w:tc>
          <w:tcPr>
            <w:tcW w:w="2122" w:type="dxa"/>
          </w:tcPr>
          <w:p w14:paraId="1B08984D"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33C79153"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14:paraId="0A1EDE58"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vivo, SS, HW (?), CMCC</w:t>
            </w:r>
          </w:p>
          <w:p w14:paraId="5D448A7E"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14:paraId="2981EA47"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78056BD9"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14:paraId="03075DAB" w14:textId="77777777" w:rsidR="00BC094D" w:rsidRDefault="00BC094D">
            <w:pPr>
              <w:adjustRightInd w:val="0"/>
              <w:snapToGrid w:val="0"/>
              <w:spacing w:before="60"/>
              <w:rPr>
                <w:rFonts w:ascii="Times New Roman" w:eastAsia="SimSun" w:hAnsi="Times New Roman" w:cs="Times New Roman"/>
                <w:color w:val="4A442A" w:themeColor="background2" w:themeShade="40"/>
                <w:sz w:val="16"/>
                <w:szCs w:val="16"/>
              </w:rPr>
            </w:pPr>
          </w:p>
          <w:p w14:paraId="4CA12A15"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5DD853FA"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b/>
                <w:bCs/>
                <w:color w:val="4A442A" w:themeColor="background2" w:themeShade="40"/>
                <w:sz w:val="16"/>
                <w:szCs w:val="16"/>
              </w:rPr>
              <w:t xml:space="preserve">@Lenovo,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4F1A8153"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46E02F62"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186A177"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44ED040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53C18545" w14:textId="77777777" w:rsidR="00BC094D" w:rsidRDefault="00BC094D">
            <w:pPr>
              <w:adjustRightInd w:val="0"/>
              <w:snapToGrid w:val="0"/>
              <w:spacing w:before="60"/>
              <w:rPr>
                <w:rFonts w:ascii="Times New Roman" w:eastAsia="SimSun" w:hAnsi="Times New Roman" w:cs="Times New Roman"/>
                <w:b/>
                <w:bCs/>
                <w:color w:val="4A442A" w:themeColor="background2" w:themeShade="40"/>
                <w:sz w:val="16"/>
                <w:szCs w:val="16"/>
              </w:rPr>
            </w:pPr>
          </w:p>
        </w:tc>
      </w:tr>
      <w:tr w:rsidR="00BC094D" w14:paraId="5A3769A1" w14:textId="77777777">
        <w:tc>
          <w:tcPr>
            <w:tcW w:w="2122" w:type="dxa"/>
          </w:tcPr>
          <w:p w14:paraId="42E3DBAD" w14:textId="77777777" w:rsidR="00BC094D" w:rsidRDefault="00A5749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3A6F485A"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BC094D" w14:paraId="12DD53B5" w14:textId="77777777">
        <w:tc>
          <w:tcPr>
            <w:tcW w:w="2122" w:type="dxa"/>
          </w:tcPr>
          <w:p w14:paraId="1ADC2387"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0A4BA3F3"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1.</w:t>
            </w:r>
          </w:p>
        </w:tc>
      </w:tr>
      <w:tr w:rsidR="00BC094D" w14:paraId="323436B1" w14:textId="77777777">
        <w:tc>
          <w:tcPr>
            <w:tcW w:w="2122" w:type="dxa"/>
          </w:tcPr>
          <w:p w14:paraId="4FE10398"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NTT Docomo</w:t>
            </w:r>
          </w:p>
        </w:tc>
        <w:tc>
          <w:tcPr>
            <w:tcW w:w="7512" w:type="dxa"/>
          </w:tcPr>
          <w:p w14:paraId="0653CAF2"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579D4888"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7F46019"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05177EF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716F9CEE" w14:textId="77777777" w:rsidR="00BC094D" w:rsidRDefault="00A57497">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(We don’t see any issue regarding this agreement. Rank=1 or 2 may be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if rank=1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rank=1; if rank=2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rank=2.)</w:t>
            </w:r>
          </w:p>
          <w:p w14:paraId="61E43B5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BC458C9" w14:textId="77777777" w:rsidR="00BC094D" w:rsidRDefault="00A57497">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the maximum number of codepoints per rank among all rank associated with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in this example 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maximum number of codepoints among rank=1 and rank=2)</w:t>
            </w:r>
          </w:p>
          <w:p w14:paraId="068EE001"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don’t see problem of Alt.3. </w:t>
            </w:r>
          </w:p>
        </w:tc>
      </w:tr>
      <w:tr w:rsidR="00BC094D" w14:paraId="388A6AFA" w14:textId="77777777">
        <w:tc>
          <w:tcPr>
            <w:tcW w:w="2122" w:type="dxa"/>
          </w:tcPr>
          <w:p w14:paraId="18230436"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12655247"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is okay but we want to discuss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PUSCH repetition by dynamic switching.</w:t>
            </w:r>
          </w:p>
          <w:p w14:paraId="54122C48"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resource but second SRS resource set has four SRS resources as Alt 3.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the number of layer should be 1 so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first SRI field is 0 and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second SRI field is 2 (total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becomes 2 bits). On the other hand, when the codepoint of dynamic switching field is 01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transmission with TRP2), how number of layers can be supported? Only 1 layer can be supported or up to 4 layers can be supported? If up to 4 layers can be supported because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based repetition,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should be 4 bits. But this seems error case because the entire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gNB configure RRC), we can prevent this kind of error cases. </w:t>
            </w:r>
          </w:p>
          <w:p w14:paraId="5839B2BA"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So we think Alt 2 is supportable and we can also live with alt 1 if majority support Alt1.</w:t>
            </w:r>
          </w:p>
        </w:tc>
      </w:tr>
      <w:tr w:rsidR="00BC094D" w14:paraId="7DE621D9" w14:textId="77777777">
        <w:tc>
          <w:tcPr>
            <w:tcW w:w="2122" w:type="dxa"/>
          </w:tcPr>
          <w:p w14:paraId="3136D7C1" w14:textId="77777777" w:rsidR="00BC094D" w:rsidRDefault="00A57497">
            <w:pPr>
              <w:adjustRightInd w:val="0"/>
              <w:snapToGrid w:val="0"/>
              <w:spacing w:before="60"/>
              <w:jc w:val="center"/>
              <w:rPr>
                <w:rFonts w:ascii="Times New Roman" w:hAnsi="Times New Roman" w:cs="Times New Roman"/>
                <w:sz w:val="16"/>
                <w:szCs w:val="16"/>
              </w:rPr>
            </w:pPr>
            <w:r>
              <w:rPr>
                <w:rFonts w:ascii="Times New Roman" w:eastAsia="SimSun" w:hAnsi="Times New Roman" w:cs="Times New Roman"/>
                <w:sz w:val="16"/>
                <w:szCs w:val="16"/>
              </w:rPr>
              <w:t>v</w:t>
            </w:r>
            <w:r>
              <w:rPr>
                <w:rFonts w:ascii="Times New Roman" w:eastAsia="SimSun" w:hAnsi="Times New Roman" w:cs="Times New Roman" w:hint="eastAsia"/>
                <w:sz w:val="16"/>
                <w:szCs w:val="16"/>
              </w:rPr>
              <w:t>ivo</w:t>
            </w:r>
          </w:p>
        </w:tc>
        <w:tc>
          <w:tcPr>
            <w:tcW w:w="7512" w:type="dxa"/>
          </w:tcPr>
          <w:p w14:paraId="1FFFE646"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w:t>
            </w:r>
            <w:r>
              <w:rPr>
                <w:rFonts w:ascii="Times New Roman" w:eastAsia="SimSun" w:hAnsi="Times New Roman" w:cs="Times New Roman"/>
                <w:bCs/>
                <w:color w:val="4A442A" w:themeColor="background2" w:themeShade="40"/>
                <w:sz w:val="16"/>
                <w:szCs w:val="16"/>
              </w:rPr>
              <w:t>upport Alt2.</w:t>
            </w:r>
          </w:p>
          <w:p w14:paraId="3731D922"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w:t>
            </w:r>
            <w:r>
              <w:rPr>
                <w:rFonts w:ascii="Times New Roman" w:eastAsia="SimSun"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0E63AEB1"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21317EC4"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2D8DD1B" w14:textId="77777777" w:rsidR="00BC094D" w:rsidRDefault="00BC094D">
            <w:pPr>
              <w:adjustRightInd w:val="0"/>
              <w:snapToGrid w:val="0"/>
              <w:spacing w:before="60"/>
              <w:rPr>
                <w:rFonts w:ascii="Times New Roman" w:eastAsia="SimSun"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79CF51D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4A6F540"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41B8B0B"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B1F9F7"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05C70C35"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182BE0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FC0089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516C66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986388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2C012E"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3616D4"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16AA0A"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BC094D" w14:paraId="75F485E5"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3410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16AD15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9ED45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4E9126DB"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18C7F1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1C34D8B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C19BA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7D1A13"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005E44E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3B85873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A11F2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2699049" w14:textId="77777777" w:rsidR="00BC094D" w:rsidRDefault="00A57497">
            <w:pPr>
              <w:adjustRightInd w:val="0"/>
              <w:snapToGrid w:val="0"/>
              <w:spacing w:before="60"/>
              <w:rPr>
                <w:ins w:id="111"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w:t>
            </w:r>
          </w:p>
          <w:p w14:paraId="16D10AC7"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Then we support Alt 2 with following updates:</w:t>
            </w:r>
          </w:p>
          <w:p w14:paraId="6C9727FE"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2" w:author="宋扬" w:date="2021-08-18T12:30:00Z">
              <w:r>
                <w:rPr>
                  <w:rFonts w:ascii="Times New Roman" w:eastAsia="Batang" w:hAnsi="Times New Roman" w:cs="Times New Roman"/>
                  <w:sz w:val="16"/>
                  <w:szCs w:val="16"/>
                </w:rPr>
                <w:delText>For NCB based PUSCH repetition, f</w:delText>
              </w:r>
            </w:del>
            <w:ins w:id="113"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irst SRS resource set always have the same or larger number of SRS resources than the second SRS resources set.</w:t>
            </w:r>
          </w:p>
        </w:tc>
      </w:tr>
      <w:tr w:rsidR="00BC094D" w14:paraId="268F2AA3" w14:textId="77777777">
        <w:tc>
          <w:tcPr>
            <w:tcW w:w="2122" w:type="dxa"/>
          </w:tcPr>
          <w:p w14:paraId="00AD754D"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lastRenderedPageBreak/>
              <w:t>Fl Update #4</w:t>
            </w:r>
          </w:p>
        </w:tc>
        <w:tc>
          <w:tcPr>
            <w:tcW w:w="7512" w:type="dxa"/>
          </w:tcPr>
          <w:p w14:paraId="1979BB01"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Thanks to vivo and SS to helping with details. It should be clear to Lenovo and DCM that earlier agreement is not fully </w:t>
            </w:r>
            <w:proofErr w:type="spellStart"/>
            <w:r>
              <w:rPr>
                <w:rFonts w:ascii="Times New Roman" w:eastAsia="SimSun" w:hAnsi="Times New Roman" w:cs="Times New Roman"/>
                <w:bCs/>
                <w:color w:val="4A442A" w:themeColor="background2" w:themeShade="40"/>
                <w:sz w:val="16"/>
                <w:szCs w:val="16"/>
              </w:rPr>
              <w:t>inline</w:t>
            </w:r>
            <w:proofErr w:type="spellEnd"/>
            <w:r>
              <w:rPr>
                <w:rFonts w:ascii="Times New Roman" w:eastAsia="SimSun" w:hAnsi="Times New Roman" w:cs="Times New Roman"/>
                <w:bCs/>
                <w:color w:val="4A442A" w:themeColor="background2" w:themeShade="40"/>
                <w:sz w:val="16"/>
                <w:szCs w:val="16"/>
              </w:rPr>
              <w:t xml:space="preserve"> with Alt.3. </w:t>
            </w:r>
          </w:p>
          <w:p w14:paraId="6E07D966"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let’s use version suggested by vivo. </w:t>
            </w:r>
          </w:p>
          <w:p w14:paraId="3E2C00B3"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9239EC8" w14:textId="77777777" w:rsidR="00BC094D" w:rsidRDefault="00A57497">
            <w:pPr>
              <w:pStyle w:val="ListParagraph"/>
              <w:numPr>
                <w:ilvl w:val="0"/>
                <w:numId w:val="43"/>
              </w:numPr>
              <w:rPr>
                <w:rFonts w:ascii="Times New Roman" w:eastAsia="SimSun"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14"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670863" w14:paraId="4D20D263" w14:textId="77777777">
        <w:tc>
          <w:tcPr>
            <w:tcW w:w="2122" w:type="dxa"/>
          </w:tcPr>
          <w:p w14:paraId="14B57836" w14:textId="65E8E7CE" w:rsidR="00670863" w:rsidRDefault="00670863">
            <w:pPr>
              <w:adjustRightInd w:val="0"/>
              <w:snapToGrid w:val="0"/>
              <w:spacing w:before="60"/>
              <w:jc w:val="center"/>
              <w:rPr>
                <w:rFonts w:ascii="Times New Roman" w:eastAsia="SimSun" w:hAnsi="Times New Roman" w:cs="Times New Roman"/>
                <w:sz w:val="16"/>
                <w:szCs w:val="16"/>
                <w:highlight w:val="cyan"/>
              </w:rPr>
            </w:pPr>
            <w:r w:rsidRPr="00670863">
              <w:rPr>
                <w:rFonts w:ascii="Times New Roman" w:eastAsia="SimSun" w:hAnsi="Times New Roman" w:cs="Times New Roman"/>
                <w:sz w:val="16"/>
                <w:szCs w:val="16"/>
              </w:rPr>
              <w:t>OPPO</w:t>
            </w:r>
          </w:p>
        </w:tc>
        <w:tc>
          <w:tcPr>
            <w:tcW w:w="7512" w:type="dxa"/>
          </w:tcPr>
          <w:p w14:paraId="38FA8215" w14:textId="77777777" w:rsidR="00670863" w:rsidRDefault="00670863">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support Alt.1. We are still not convinced by the use cases proposed by some companies.  For a given time, the maximum layers may be different for different TRPs. However, UE usually is moving and the maximum layer supported by the TRPs will be changed. In this, Alt.2/Alt.3 will need RRC reconfiguration to set new sets for the TRP, which will be quite consuming the RRC signaling.  In many features (e.g., inter-cell M-TRP), many companies prefer to configure more in order to avoid the frequent RRC re-configuration. Alt.1 is aligned with this principle.</w:t>
            </w:r>
          </w:p>
          <w:p w14:paraId="10D16BCA" w14:textId="5081C200" w:rsidR="008809F3" w:rsidRPr="009D2BC6" w:rsidRDefault="00670863" w:rsidP="009D2BC6">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Regarding the discussion Alt.3, we does not agree with SS/vivo and think it is still aligned with the current agreement. gNB can configure 4 SRS resource for TRP, and it has the flexibility to only use two of them for S-TRP and four of them for M-TRP</w:t>
            </w:r>
            <w:r w:rsidR="00042A5B">
              <w:rPr>
                <w:rFonts w:ascii="Times New Roman" w:eastAsia="SimSun" w:hAnsi="Times New Roman" w:cs="Times New Roman"/>
                <w:bCs/>
                <w:color w:val="4A442A" w:themeColor="background2" w:themeShade="40"/>
                <w:sz w:val="16"/>
                <w:szCs w:val="16"/>
              </w:rPr>
              <w:t xml:space="preserve">. If gNB really want to use four SRS resource for S-TRP, it can configure them in the first. It is up to gNB implementation. We failed to see the benefits of the restriction proposed by Alt.2. </w:t>
            </w:r>
          </w:p>
        </w:tc>
      </w:tr>
      <w:tr w:rsidR="00792A59" w14:paraId="6E39B901" w14:textId="77777777">
        <w:tc>
          <w:tcPr>
            <w:tcW w:w="2122" w:type="dxa"/>
          </w:tcPr>
          <w:p w14:paraId="224B0DB5" w14:textId="67B2D8E9" w:rsidR="00792A59" w:rsidRPr="00670863" w:rsidRDefault="00792A59">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NTT</w:t>
            </w:r>
            <w:r>
              <w:rPr>
                <w:rFonts w:ascii="Times New Roman" w:eastAsia="SimSun" w:hAnsi="Times New Roman" w:cs="Times New Roman"/>
                <w:sz w:val="16"/>
                <w:szCs w:val="16"/>
              </w:rPr>
              <w:t xml:space="preserve"> </w:t>
            </w:r>
            <w:r>
              <w:rPr>
                <w:rFonts w:ascii="Times New Roman" w:eastAsia="SimSun" w:hAnsi="Times New Roman" w:cs="Times New Roman" w:hint="eastAsia"/>
                <w:sz w:val="16"/>
                <w:szCs w:val="16"/>
              </w:rPr>
              <w:t>Docomo</w:t>
            </w:r>
          </w:p>
        </w:tc>
        <w:tc>
          <w:tcPr>
            <w:tcW w:w="7512" w:type="dxa"/>
          </w:tcPr>
          <w:p w14:paraId="66E8EE00" w14:textId="77777777" w:rsidR="00792A59" w:rsidRDefault="00792A59">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xml:space="preserve"> </w:t>
            </w:r>
            <w:r w:rsidR="006A4A59">
              <w:rPr>
                <w:rFonts w:ascii="Times New Roman" w:eastAsia="SimSun" w:hAnsi="Times New Roman" w:cs="Times New Roman"/>
                <w:bCs/>
                <w:color w:val="4A442A" w:themeColor="background2" w:themeShade="40"/>
                <w:sz w:val="16"/>
                <w:szCs w:val="16"/>
              </w:rPr>
              <w:t>Samsung, FL</w:t>
            </w:r>
          </w:p>
          <w:p w14:paraId="7B6F728C" w14:textId="77777777" w:rsidR="0011108C" w:rsidRDefault="006A4A59">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T</w:t>
            </w:r>
            <w:r>
              <w:rPr>
                <w:rFonts w:ascii="Times New Roman" w:eastAsia="SimSun" w:hAnsi="Times New Roman" w:cs="Times New Roman"/>
                <w:bCs/>
                <w:color w:val="4A442A" w:themeColor="background2" w:themeShade="40"/>
                <w:sz w:val="16"/>
                <w:szCs w:val="16"/>
              </w:rPr>
              <w:t xml:space="preserve">hanks a lot for discussion. </w:t>
            </w:r>
            <w:r w:rsidR="00B43F92">
              <w:rPr>
                <w:rFonts w:ascii="Times New Roman" w:eastAsia="SimSun" w:hAnsi="Times New Roman" w:cs="Times New Roman"/>
                <w:bCs/>
                <w:color w:val="4A442A" w:themeColor="background2" w:themeShade="40"/>
                <w:sz w:val="16"/>
                <w:szCs w:val="16"/>
              </w:rPr>
              <w:t>We understand your comments. While in our understanding, bit width of the 1</w:t>
            </w:r>
            <w:r w:rsidR="00B43F92" w:rsidRPr="00B43F92">
              <w:rPr>
                <w:rFonts w:ascii="Times New Roman" w:eastAsia="SimSun" w:hAnsi="Times New Roman" w:cs="Times New Roman"/>
                <w:bCs/>
                <w:color w:val="4A442A" w:themeColor="background2" w:themeShade="40"/>
                <w:sz w:val="16"/>
                <w:szCs w:val="16"/>
                <w:vertAlign w:val="superscript"/>
              </w:rPr>
              <w:t>st</w:t>
            </w:r>
            <w:r w:rsidR="00B43F92">
              <w:rPr>
                <w:rFonts w:ascii="Times New Roman" w:eastAsia="SimSun" w:hAnsi="Times New Roman" w:cs="Times New Roman"/>
                <w:bCs/>
                <w:color w:val="4A442A" w:themeColor="background2" w:themeShade="40"/>
                <w:sz w:val="16"/>
                <w:szCs w:val="16"/>
              </w:rPr>
              <w:t xml:space="preserve"> SRI field </w:t>
            </w:r>
            <w:r w:rsidR="00276B72">
              <w:rPr>
                <w:rFonts w:ascii="Times New Roman" w:eastAsia="SimSun" w:hAnsi="Times New Roman" w:cs="Times New Roman"/>
                <w:bCs/>
                <w:color w:val="4A442A" w:themeColor="background2" w:themeShade="40"/>
                <w:sz w:val="16"/>
                <w:szCs w:val="16"/>
              </w:rPr>
              <w:t>can</w:t>
            </w:r>
            <w:r w:rsidR="00B03739">
              <w:rPr>
                <w:rFonts w:ascii="Times New Roman" w:eastAsia="SimSun" w:hAnsi="Times New Roman" w:cs="Times New Roman"/>
                <w:bCs/>
                <w:color w:val="4A442A" w:themeColor="background2" w:themeShade="40"/>
                <w:sz w:val="16"/>
                <w:szCs w:val="16"/>
              </w:rPr>
              <w:t xml:space="preserve"> </w:t>
            </w:r>
            <w:r w:rsidR="00374AE4">
              <w:rPr>
                <w:rFonts w:ascii="Times New Roman" w:eastAsia="SimSun" w:hAnsi="Times New Roman" w:cs="Times New Roman"/>
                <w:bCs/>
                <w:color w:val="4A442A" w:themeColor="background2" w:themeShade="40"/>
                <w:sz w:val="16"/>
                <w:szCs w:val="16"/>
              </w:rPr>
              <w:t>be</w:t>
            </w:r>
            <w:r w:rsidR="00B43F92">
              <w:rPr>
                <w:rFonts w:ascii="Times New Roman" w:eastAsia="SimSun" w:hAnsi="Times New Roman" w:cs="Times New Roman"/>
                <w:bCs/>
                <w:color w:val="4A442A" w:themeColor="background2" w:themeShade="40"/>
                <w:sz w:val="16"/>
                <w:szCs w:val="16"/>
              </w:rPr>
              <w:t xml:space="preserve"> determined based on </w:t>
            </w:r>
            <w:r w:rsidR="003360F2">
              <w:rPr>
                <w:rFonts w:ascii="Times New Roman" w:eastAsia="SimSun" w:hAnsi="Times New Roman" w:cs="Times New Roman"/>
                <w:bCs/>
                <w:color w:val="4A442A" w:themeColor="background2" w:themeShade="40"/>
                <w:sz w:val="16"/>
                <w:szCs w:val="16"/>
              </w:rPr>
              <w:t xml:space="preserve">maximum number of SRS resources between </w:t>
            </w:r>
            <w:r w:rsidR="00374AE4">
              <w:rPr>
                <w:rFonts w:ascii="Times New Roman" w:eastAsia="SimSun" w:hAnsi="Times New Roman" w:cs="Times New Roman"/>
                <w:bCs/>
                <w:color w:val="4A442A" w:themeColor="background2" w:themeShade="40"/>
                <w:sz w:val="16"/>
                <w:szCs w:val="16"/>
              </w:rPr>
              <w:t>two resource sets</w:t>
            </w:r>
            <w:r w:rsidR="00C4699D">
              <w:rPr>
                <w:rFonts w:ascii="Times New Roman" w:eastAsia="SimSun" w:hAnsi="Times New Roman" w:cs="Times New Roman"/>
                <w:bCs/>
                <w:color w:val="4A442A" w:themeColor="background2" w:themeShade="40"/>
                <w:sz w:val="16"/>
                <w:szCs w:val="16"/>
              </w:rPr>
              <w:t>, then the bit width of 1</w:t>
            </w:r>
            <w:r w:rsidR="00C4699D" w:rsidRPr="00C4699D">
              <w:rPr>
                <w:rFonts w:ascii="Times New Roman" w:eastAsia="SimSun" w:hAnsi="Times New Roman" w:cs="Times New Roman"/>
                <w:bCs/>
                <w:color w:val="4A442A" w:themeColor="background2" w:themeShade="40"/>
                <w:sz w:val="16"/>
                <w:szCs w:val="16"/>
                <w:vertAlign w:val="superscript"/>
              </w:rPr>
              <w:t>st</w:t>
            </w:r>
            <w:r w:rsidR="00C4699D">
              <w:rPr>
                <w:rFonts w:ascii="Times New Roman" w:eastAsia="SimSun" w:hAnsi="Times New Roman" w:cs="Times New Roman"/>
                <w:bCs/>
                <w:color w:val="4A442A" w:themeColor="background2" w:themeShade="40"/>
                <w:sz w:val="16"/>
                <w:szCs w:val="16"/>
              </w:rPr>
              <w:t xml:space="preserve"> SRI field is fixed</w:t>
            </w:r>
            <w:r w:rsidR="00374AE4">
              <w:rPr>
                <w:rFonts w:ascii="Times New Roman" w:eastAsia="SimSun" w:hAnsi="Times New Roman" w:cs="Times New Roman"/>
                <w:bCs/>
                <w:color w:val="4A442A" w:themeColor="background2" w:themeShade="40"/>
                <w:sz w:val="16"/>
                <w:szCs w:val="16"/>
              </w:rPr>
              <w:t xml:space="preserve">. </w:t>
            </w:r>
            <w:r w:rsidR="00576354">
              <w:rPr>
                <w:rFonts w:ascii="Times New Roman" w:eastAsia="SimSun" w:hAnsi="Times New Roman" w:cs="Times New Roman"/>
                <w:bCs/>
                <w:color w:val="4A442A" w:themeColor="background2" w:themeShade="40"/>
                <w:sz w:val="16"/>
                <w:szCs w:val="16"/>
              </w:rPr>
              <w:t xml:space="preserve">Which agreement </w:t>
            </w:r>
            <w:r w:rsidR="00B03739">
              <w:rPr>
                <w:rFonts w:ascii="Times New Roman" w:eastAsia="SimSun" w:hAnsi="Times New Roman" w:cs="Times New Roman"/>
                <w:bCs/>
                <w:color w:val="4A442A" w:themeColor="background2" w:themeShade="40"/>
                <w:sz w:val="16"/>
                <w:szCs w:val="16"/>
              </w:rPr>
              <w:t>is it</w:t>
            </w:r>
            <w:r w:rsidR="00576354">
              <w:rPr>
                <w:rFonts w:ascii="Times New Roman" w:eastAsia="SimSun" w:hAnsi="Times New Roman" w:cs="Times New Roman"/>
                <w:bCs/>
                <w:color w:val="4A442A" w:themeColor="background2" w:themeShade="40"/>
                <w:sz w:val="16"/>
                <w:szCs w:val="16"/>
              </w:rPr>
              <w:t xml:space="preserve"> not aligned with?</w:t>
            </w:r>
          </w:p>
          <w:p w14:paraId="3459A5C8" w14:textId="1E9B6055" w:rsidR="00BE5852" w:rsidRDefault="00BE5852">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A</w:t>
            </w:r>
            <w:r>
              <w:rPr>
                <w:rFonts w:ascii="Times New Roman" w:eastAsia="SimSun" w:hAnsi="Times New Roman" w:cs="Times New Roman"/>
                <w:bCs/>
                <w:color w:val="4A442A" w:themeColor="background2" w:themeShade="40"/>
                <w:sz w:val="16"/>
                <w:szCs w:val="16"/>
              </w:rPr>
              <w:t>nd we have another question for Alt.2, why the restriction is only for NCB.</w:t>
            </w:r>
            <w:r w:rsidR="000526FE">
              <w:rPr>
                <w:rFonts w:ascii="Times New Roman" w:eastAsia="SimSun" w:hAnsi="Times New Roman" w:cs="Times New Roman"/>
                <w:bCs/>
                <w:color w:val="4A442A" w:themeColor="background2" w:themeShade="40"/>
                <w:sz w:val="16"/>
                <w:szCs w:val="16"/>
              </w:rPr>
              <w:t xml:space="preserve"> The problem you mentioned </w:t>
            </w:r>
            <w:r w:rsidR="009D45D4">
              <w:rPr>
                <w:rFonts w:ascii="Times New Roman" w:eastAsia="SimSun" w:hAnsi="Times New Roman" w:cs="Times New Roman"/>
                <w:bCs/>
                <w:color w:val="4A442A" w:themeColor="background2" w:themeShade="40"/>
                <w:sz w:val="16"/>
                <w:szCs w:val="16"/>
              </w:rPr>
              <w:t xml:space="preserve">seems </w:t>
            </w:r>
            <w:r w:rsidR="000526FE">
              <w:rPr>
                <w:rFonts w:ascii="Times New Roman" w:eastAsia="SimSun" w:hAnsi="Times New Roman" w:cs="Times New Roman"/>
                <w:bCs/>
                <w:color w:val="4A442A" w:themeColor="background2" w:themeShade="40"/>
                <w:sz w:val="16"/>
                <w:szCs w:val="16"/>
              </w:rPr>
              <w:t>also exist for CB</w:t>
            </w:r>
            <w:r w:rsidR="009D45D4">
              <w:rPr>
                <w:rFonts w:ascii="Times New Roman" w:eastAsia="SimSun" w:hAnsi="Times New Roman" w:cs="Times New Roman"/>
                <w:bCs/>
                <w:color w:val="4A442A" w:themeColor="background2" w:themeShade="40"/>
                <w:sz w:val="16"/>
                <w:szCs w:val="16"/>
              </w:rPr>
              <w:t xml:space="preserve"> case </w:t>
            </w:r>
            <w:r w:rsidR="000526FE">
              <w:rPr>
                <w:rFonts w:ascii="Times New Roman" w:eastAsia="SimSun" w:hAnsi="Times New Roman" w:cs="Times New Roman"/>
                <w:bCs/>
                <w:color w:val="4A442A" w:themeColor="background2" w:themeShade="40"/>
                <w:sz w:val="16"/>
                <w:szCs w:val="16"/>
              </w:rPr>
              <w:t xml:space="preserve">if </w:t>
            </w:r>
            <w:r w:rsidR="00326E09">
              <w:rPr>
                <w:rFonts w:ascii="Times New Roman" w:eastAsia="SimSun" w:hAnsi="Times New Roman" w:cs="Times New Roman"/>
                <w:bCs/>
                <w:color w:val="4A442A" w:themeColor="background2" w:themeShade="40"/>
                <w:sz w:val="16"/>
                <w:szCs w:val="16"/>
              </w:rPr>
              <w:t>1</w:t>
            </w:r>
            <w:r w:rsidR="00326E09" w:rsidRPr="00326E09">
              <w:rPr>
                <w:rFonts w:ascii="Times New Roman" w:eastAsia="SimSun" w:hAnsi="Times New Roman" w:cs="Times New Roman"/>
                <w:bCs/>
                <w:color w:val="4A442A" w:themeColor="background2" w:themeShade="40"/>
                <w:sz w:val="16"/>
                <w:szCs w:val="16"/>
                <w:vertAlign w:val="superscript"/>
              </w:rPr>
              <w:t>st</w:t>
            </w:r>
            <w:r w:rsidR="00326E09">
              <w:rPr>
                <w:rFonts w:ascii="Times New Roman" w:eastAsia="SimSun" w:hAnsi="Times New Roman" w:cs="Times New Roman"/>
                <w:bCs/>
                <w:color w:val="4A442A" w:themeColor="background2" w:themeShade="40"/>
                <w:sz w:val="16"/>
                <w:szCs w:val="16"/>
              </w:rPr>
              <w:t xml:space="preserve"> resource set has smaller number than 2</w:t>
            </w:r>
            <w:r w:rsidR="00326E09" w:rsidRPr="00326E09">
              <w:rPr>
                <w:rFonts w:ascii="Times New Roman" w:eastAsia="SimSun" w:hAnsi="Times New Roman" w:cs="Times New Roman"/>
                <w:bCs/>
                <w:color w:val="4A442A" w:themeColor="background2" w:themeShade="40"/>
                <w:sz w:val="16"/>
                <w:szCs w:val="16"/>
                <w:vertAlign w:val="superscript"/>
              </w:rPr>
              <w:t>nd</w:t>
            </w:r>
            <w:r w:rsidR="00326E09">
              <w:rPr>
                <w:rFonts w:ascii="Times New Roman" w:eastAsia="SimSun" w:hAnsi="Times New Roman" w:cs="Times New Roman"/>
                <w:bCs/>
                <w:color w:val="4A442A" w:themeColor="background2" w:themeShade="40"/>
                <w:sz w:val="16"/>
                <w:szCs w:val="16"/>
              </w:rPr>
              <w:t xml:space="preserve"> resource set, because 1</w:t>
            </w:r>
            <w:r w:rsidR="00326E09" w:rsidRPr="00326E09">
              <w:rPr>
                <w:rFonts w:ascii="Times New Roman" w:eastAsia="SimSun" w:hAnsi="Times New Roman" w:cs="Times New Roman"/>
                <w:bCs/>
                <w:color w:val="4A442A" w:themeColor="background2" w:themeShade="40"/>
                <w:sz w:val="16"/>
                <w:szCs w:val="16"/>
                <w:vertAlign w:val="superscript"/>
              </w:rPr>
              <w:t>st</w:t>
            </w:r>
            <w:r w:rsidR="00326E09">
              <w:rPr>
                <w:rFonts w:ascii="Times New Roman" w:eastAsia="SimSun" w:hAnsi="Times New Roman" w:cs="Times New Roman"/>
                <w:bCs/>
                <w:color w:val="4A442A" w:themeColor="background2" w:themeShade="40"/>
                <w:sz w:val="16"/>
                <w:szCs w:val="16"/>
              </w:rPr>
              <w:t xml:space="preserve"> SRI field may correspond to 1</w:t>
            </w:r>
            <w:r w:rsidR="00326E09" w:rsidRPr="00326E09">
              <w:rPr>
                <w:rFonts w:ascii="Times New Roman" w:eastAsia="SimSun" w:hAnsi="Times New Roman" w:cs="Times New Roman"/>
                <w:bCs/>
                <w:color w:val="4A442A" w:themeColor="background2" w:themeShade="40"/>
                <w:sz w:val="16"/>
                <w:szCs w:val="16"/>
                <w:vertAlign w:val="superscript"/>
              </w:rPr>
              <w:t>st</w:t>
            </w:r>
            <w:r w:rsidR="00326E09">
              <w:rPr>
                <w:rFonts w:ascii="Times New Roman" w:eastAsia="SimSun" w:hAnsi="Times New Roman" w:cs="Times New Roman"/>
                <w:bCs/>
                <w:color w:val="4A442A" w:themeColor="background2" w:themeShade="40"/>
                <w:sz w:val="16"/>
                <w:szCs w:val="16"/>
              </w:rPr>
              <w:t xml:space="preserve"> or 2</w:t>
            </w:r>
            <w:r w:rsidR="00326E09" w:rsidRPr="00326E09">
              <w:rPr>
                <w:rFonts w:ascii="Times New Roman" w:eastAsia="SimSun" w:hAnsi="Times New Roman" w:cs="Times New Roman"/>
                <w:bCs/>
                <w:color w:val="4A442A" w:themeColor="background2" w:themeShade="40"/>
                <w:sz w:val="16"/>
                <w:szCs w:val="16"/>
                <w:vertAlign w:val="superscript"/>
              </w:rPr>
              <w:t>nd</w:t>
            </w:r>
            <w:r w:rsidR="00326E09">
              <w:rPr>
                <w:rFonts w:ascii="Times New Roman" w:eastAsia="SimSun" w:hAnsi="Times New Roman" w:cs="Times New Roman"/>
                <w:bCs/>
                <w:color w:val="4A442A" w:themeColor="background2" w:themeShade="40"/>
                <w:sz w:val="16"/>
                <w:szCs w:val="16"/>
              </w:rPr>
              <w:t xml:space="preserve"> resource set depending on dynamic switching field.</w:t>
            </w:r>
          </w:p>
        </w:tc>
      </w:tr>
      <w:tr w:rsidR="002551DD" w14:paraId="517A2B83" w14:textId="77777777">
        <w:tc>
          <w:tcPr>
            <w:tcW w:w="2122" w:type="dxa"/>
          </w:tcPr>
          <w:p w14:paraId="609393F6" w14:textId="1F3FA2FA" w:rsidR="002551DD" w:rsidRDefault="002551DD" w:rsidP="002551DD">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18A01CB6" w14:textId="675C142E" w:rsidR="002551DD" w:rsidRDefault="002551DD" w:rsidP="002551DD">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SRS resource number.</w:t>
            </w:r>
          </w:p>
        </w:tc>
      </w:tr>
      <w:tr w:rsidR="002675B5" w14:paraId="0AEFF141" w14:textId="77777777">
        <w:tc>
          <w:tcPr>
            <w:tcW w:w="2122" w:type="dxa"/>
          </w:tcPr>
          <w:p w14:paraId="229D887B" w14:textId="1E1B5D1D" w:rsidR="002675B5" w:rsidRDefault="002675B5" w:rsidP="002551DD">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331DC694" w14:textId="77777777" w:rsidR="002675B5" w:rsidRDefault="002675B5" w:rsidP="002551DD">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some questions for the proposal in FL’s Update #4</w:t>
            </w:r>
          </w:p>
          <w:p w14:paraId="00CAD702" w14:textId="77777777" w:rsidR="002675B5" w:rsidRPr="002675B5" w:rsidRDefault="002675B5" w:rsidP="002675B5">
            <w:pPr>
              <w:adjustRightInd w:val="0"/>
              <w:snapToGrid w:val="0"/>
              <w:spacing w:before="60"/>
              <w:rPr>
                <w:rFonts w:ascii="Times New Roman" w:eastAsia="SimSun" w:hAnsi="Times New Roman" w:cs="Times New Roman"/>
                <w:color w:val="4A442A" w:themeColor="background2" w:themeShade="40"/>
                <w:sz w:val="16"/>
                <w:szCs w:val="16"/>
              </w:rPr>
            </w:pPr>
            <w:r w:rsidRPr="002675B5">
              <w:rPr>
                <w:rFonts w:ascii="Times New Roman" w:eastAsia="SimSun" w:hAnsi="Times New Roman" w:cs="Times New Roman"/>
                <w:color w:val="4A442A" w:themeColor="background2" w:themeShade="40"/>
                <w:sz w:val="16"/>
                <w:szCs w:val="16"/>
              </w:rPr>
              <w:t>Some possible questions below:</w:t>
            </w:r>
          </w:p>
          <w:p w14:paraId="00A70F5E" w14:textId="4ED1AFAA" w:rsidR="002675B5" w:rsidRPr="002675B5" w:rsidRDefault="002675B5" w:rsidP="002675B5">
            <w:pPr>
              <w:adjustRightInd w:val="0"/>
              <w:snapToGrid w:val="0"/>
              <w:spacing w:before="60"/>
              <w:rPr>
                <w:rFonts w:ascii="Times New Roman" w:eastAsia="SimSun" w:hAnsi="Times New Roman" w:cs="Times New Roman"/>
                <w:color w:val="4A442A" w:themeColor="background2" w:themeShade="40"/>
                <w:sz w:val="16"/>
                <w:szCs w:val="16"/>
              </w:rPr>
            </w:pPr>
            <w:r w:rsidRPr="002675B5">
              <w:rPr>
                <w:rFonts w:ascii="Times New Roman" w:eastAsia="SimSun" w:hAnsi="Times New Roman" w:cs="Times New Roman"/>
                <w:color w:val="4A442A" w:themeColor="background2" w:themeShade="40"/>
                <w:sz w:val="16"/>
                <w:szCs w:val="16"/>
              </w:rPr>
              <w:t>In the previous agreement on switching between</w:t>
            </w:r>
            <w:r>
              <w:rPr>
                <w:rFonts w:ascii="Times New Roman" w:eastAsia="SimSun" w:hAnsi="Times New Roman" w:cs="Times New Roman"/>
                <w:color w:val="4A442A" w:themeColor="background2" w:themeShade="40"/>
                <w:sz w:val="16"/>
                <w:szCs w:val="16"/>
              </w:rPr>
              <w:t xml:space="preserve"> </w:t>
            </w:r>
            <w:r w:rsidRPr="002675B5">
              <w:rPr>
                <w:rFonts w:ascii="Times New Roman" w:eastAsia="SimSun" w:hAnsi="Times New Roman" w:cs="Times New Roman"/>
                <w:color w:val="4A442A" w:themeColor="background2" w:themeShade="40"/>
                <w:sz w:val="16"/>
                <w:szCs w:val="16"/>
              </w:rPr>
              <w:t xml:space="preserve">1st and 2nd TRPs for </w:t>
            </w:r>
            <w:proofErr w:type="spellStart"/>
            <w:r w:rsidRPr="002675B5">
              <w:rPr>
                <w:rFonts w:ascii="Times New Roman" w:eastAsia="SimSun" w:hAnsi="Times New Roman" w:cs="Times New Roman"/>
                <w:color w:val="4A442A" w:themeColor="background2" w:themeShade="40"/>
                <w:sz w:val="16"/>
                <w:szCs w:val="16"/>
              </w:rPr>
              <w:t>sTRP</w:t>
            </w:r>
            <w:proofErr w:type="spellEnd"/>
            <w:r w:rsidRPr="002675B5">
              <w:rPr>
                <w:rFonts w:ascii="Times New Roman" w:eastAsia="SimSun" w:hAnsi="Times New Roman" w:cs="Times New Roman"/>
                <w:color w:val="4A442A" w:themeColor="background2" w:themeShade="40"/>
                <w:sz w:val="16"/>
                <w:szCs w:val="16"/>
              </w:rPr>
              <w:t xml:space="preserve"> transmission (i.e., codepoints 00 and 01), the first SRI field is always used.</w:t>
            </w:r>
            <w:r>
              <w:rPr>
                <w:rFonts w:ascii="Times New Roman" w:eastAsia="SimSun" w:hAnsi="Times New Roman" w:cs="Times New Roman"/>
                <w:color w:val="4A442A" w:themeColor="background2" w:themeShade="40"/>
                <w:sz w:val="16"/>
                <w:szCs w:val="16"/>
              </w:rPr>
              <w:t xml:space="preserve">  </w:t>
            </w:r>
            <w:r w:rsidRPr="002675B5">
              <w:rPr>
                <w:rFonts w:ascii="Times New Roman" w:eastAsia="SimSun" w:hAnsi="Times New Roman" w:cs="Times New Roman"/>
                <w:color w:val="4A442A" w:themeColor="background2" w:themeShade="40"/>
                <w:sz w:val="16"/>
                <w:szCs w:val="16"/>
              </w:rPr>
              <w:t xml:space="preserve">If the number of SRS resources in the 1st and 2nd SRS resource set are different, </w:t>
            </w:r>
          </w:p>
          <w:p w14:paraId="24054000" w14:textId="77777777" w:rsidR="002675B5" w:rsidRPr="002675B5" w:rsidRDefault="002675B5" w:rsidP="002675B5">
            <w:pPr>
              <w:adjustRightInd w:val="0"/>
              <w:snapToGrid w:val="0"/>
              <w:spacing w:before="60"/>
              <w:rPr>
                <w:rFonts w:ascii="Times New Roman" w:eastAsia="SimSun" w:hAnsi="Times New Roman" w:cs="Times New Roman"/>
                <w:color w:val="4A442A" w:themeColor="background2" w:themeShade="40"/>
                <w:sz w:val="16"/>
                <w:szCs w:val="16"/>
              </w:rPr>
            </w:pPr>
            <w:r w:rsidRPr="002675B5">
              <w:rPr>
                <w:rFonts w:ascii="Times New Roman" w:eastAsia="SimSun" w:hAnsi="Times New Roman" w:cs="Times New Roman"/>
                <w:color w:val="4A442A" w:themeColor="background2" w:themeShade="40"/>
                <w:sz w:val="16"/>
                <w:szCs w:val="16"/>
              </w:rPr>
              <w:t>1. does it mean the 1st (and 2nd) SRI field size is varying according to the codepoint? is this acceptable?</w:t>
            </w:r>
          </w:p>
          <w:p w14:paraId="3B2D08BA" w14:textId="77777777" w:rsidR="002675B5" w:rsidRPr="002675B5" w:rsidRDefault="002675B5" w:rsidP="002675B5">
            <w:pPr>
              <w:adjustRightInd w:val="0"/>
              <w:snapToGrid w:val="0"/>
              <w:spacing w:before="60"/>
              <w:rPr>
                <w:rFonts w:ascii="Times New Roman" w:eastAsia="SimSun" w:hAnsi="Times New Roman" w:cs="Times New Roman"/>
                <w:color w:val="4A442A" w:themeColor="background2" w:themeShade="40"/>
                <w:sz w:val="16"/>
                <w:szCs w:val="16"/>
              </w:rPr>
            </w:pPr>
            <w:r w:rsidRPr="002675B5">
              <w:rPr>
                <w:rFonts w:ascii="Times New Roman" w:eastAsia="SimSun" w:hAnsi="Times New Roman" w:cs="Times New Roman"/>
                <w:color w:val="4A442A" w:themeColor="background2" w:themeShade="40"/>
                <w:sz w:val="16"/>
                <w:szCs w:val="16"/>
              </w:rPr>
              <w:t xml:space="preserve">2. if the 1st SRS resource set has 4 resources and 2nd SRS resource set has 1 resource.  How to interpret "SRI field is present or not present"?  it seems that we have to consider each SRS resource set separately, </w:t>
            </w:r>
            <w:proofErr w:type="spellStart"/>
            <w:r w:rsidRPr="002675B5">
              <w:rPr>
                <w:rFonts w:ascii="Times New Roman" w:eastAsia="SimSun" w:hAnsi="Times New Roman" w:cs="Times New Roman"/>
                <w:color w:val="4A442A" w:themeColor="background2" w:themeShade="40"/>
                <w:sz w:val="16"/>
                <w:szCs w:val="16"/>
              </w:rPr>
              <w:t>i,.e</w:t>
            </w:r>
            <w:proofErr w:type="spellEnd"/>
            <w:r w:rsidRPr="002675B5">
              <w:rPr>
                <w:rFonts w:ascii="Times New Roman" w:eastAsia="SimSun" w:hAnsi="Times New Roman" w:cs="Times New Roman"/>
                <w:color w:val="4A442A" w:themeColor="background2" w:themeShade="40"/>
                <w:sz w:val="16"/>
                <w:szCs w:val="16"/>
              </w:rPr>
              <w:t xml:space="preserve">., 2nd SRS field is not present and the 1st SRS field is present in this case?  </w:t>
            </w:r>
          </w:p>
          <w:p w14:paraId="7DC177A8" w14:textId="6DB824E7" w:rsidR="002675B5" w:rsidRDefault="002675B5" w:rsidP="002675B5">
            <w:pPr>
              <w:adjustRightInd w:val="0"/>
              <w:snapToGrid w:val="0"/>
              <w:spacing w:before="60"/>
              <w:rPr>
                <w:rFonts w:ascii="Times New Roman" w:eastAsia="SimSun" w:hAnsi="Times New Roman" w:cs="Times New Roman"/>
                <w:color w:val="4A442A" w:themeColor="background2" w:themeShade="40"/>
                <w:sz w:val="16"/>
                <w:szCs w:val="16"/>
              </w:rPr>
            </w:pPr>
            <w:r w:rsidRPr="002675B5">
              <w:rPr>
                <w:rFonts w:ascii="Times New Roman" w:eastAsia="SimSun" w:hAnsi="Times New Roman" w:cs="Times New Roman"/>
                <w:color w:val="4A442A" w:themeColor="background2" w:themeShade="40"/>
                <w:sz w:val="16"/>
                <w:szCs w:val="16"/>
              </w:rPr>
              <w:lastRenderedPageBreak/>
              <w:t>3. in the above example,  there is only one SRI field for the two SRS resource sets. so SRI present or not need to be linked the indicated SRS resource set, not the SRI field. this could potentially make specification very complicated.</w:t>
            </w:r>
          </w:p>
          <w:p w14:paraId="1089A0F1" w14:textId="1857DCE2" w:rsidR="002675B5" w:rsidRDefault="002675B5" w:rsidP="002551DD">
            <w:pPr>
              <w:adjustRightInd w:val="0"/>
              <w:snapToGrid w:val="0"/>
              <w:spacing w:before="60"/>
              <w:rPr>
                <w:rFonts w:ascii="Times New Roman" w:eastAsia="SimSun" w:hAnsi="Times New Roman" w:cs="Times New Roman"/>
                <w:color w:val="4A442A" w:themeColor="background2" w:themeShade="40"/>
                <w:sz w:val="16"/>
                <w:szCs w:val="16"/>
              </w:rPr>
            </w:pPr>
          </w:p>
        </w:tc>
      </w:tr>
      <w:tr w:rsidR="00985266" w14:paraId="30F6378D" w14:textId="77777777">
        <w:tc>
          <w:tcPr>
            <w:tcW w:w="2122" w:type="dxa"/>
          </w:tcPr>
          <w:p w14:paraId="36D2D5A7" w14:textId="1A298150" w:rsidR="00985266" w:rsidRDefault="00985266" w:rsidP="00985266">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vivo</w:t>
            </w:r>
          </w:p>
        </w:tc>
        <w:tc>
          <w:tcPr>
            <w:tcW w:w="7512" w:type="dxa"/>
          </w:tcPr>
          <w:p w14:paraId="4552896B"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Thanks for the comments on Alt 2. Please find our reply:</w:t>
            </w:r>
          </w:p>
          <w:p w14:paraId="0A6E9FEC"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OPPO: for scenarios of different number of SRS resources: from the UE antenna side, a UE may be equipped with multiple Tx panels with different capabilities, e.g., different number of SRS ports, different Tx beamforming capabilities, different full power supporting. Different number of SRS resources per set would occur when the UE happens to use two Tx panels for UL MTRP transmission. From the channel aspect, the channels between a UE and two TRPs are probably with different conditions, e.g., LOS or high-correlated channel for TRP1 and NLOS or low-correlated channel for TRP2, or different number of optimal beams identified for two TRPs, leading to different number of preferred ranks per TRP or different number of beams per TRP.</w:t>
            </w:r>
          </w:p>
          <w:p w14:paraId="50F9D03D"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Alt 1 is supported, the gNB </w:t>
            </w:r>
            <w:proofErr w:type="gramStart"/>
            <w:r>
              <w:rPr>
                <w:rFonts w:ascii="Times New Roman" w:eastAsia="SimSun" w:hAnsi="Times New Roman" w:cs="Times New Roman"/>
                <w:color w:val="4A442A" w:themeColor="background2" w:themeShade="40"/>
                <w:sz w:val="16"/>
                <w:szCs w:val="16"/>
              </w:rPr>
              <w:t>has to</w:t>
            </w:r>
            <w:proofErr w:type="gramEnd"/>
            <w:r>
              <w:rPr>
                <w:rFonts w:ascii="Times New Roman" w:eastAsia="SimSun" w:hAnsi="Times New Roman" w:cs="Times New Roman"/>
                <w:color w:val="4A442A" w:themeColor="background2" w:themeShade="40"/>
                <w:sz w:val="16"/>
                <w:szCs w:val="16"/>
              </w:rPr>
              <w:t xml:space="preserve"> always configure same number of SRS resources from two sets to the larger value, it is a waste of DCI size and RRC configuration and UE processing. For example, UE </w:t>
            </w:r>
            <w:proofErr w:type="gramStart"/>
            <w:r>
              <w:rPr>
                <w:rFonts w:ascii="Times New Roman" w:eastAsia="SimSun" w:hAnsi="Times New Roman" w:cs="Times New Roman"/>
                <w:color w:val="4A442A" w:themeColor="background2" w:themeShade="40"/>
                <w:sz w:val="16"/>
                <w:szCs w:val="16"/>
              </w:rPr>
              <w:t>has to</w:t>
            </w:r>
            <w:proofErr w:type="gramEnd"/>
            <w:r>
              <w:rPr>
                <w:rFonts w:ascii="Times New Roman" w:eastAsia="SimSun" w:hAnsi="Times New Roman" w:cs="Times New Roman"/>
                <w:color w:val="4A442A" w:themeColor="background2" w:themeShade="40"/>
                <w:sz w:val="16"/>
                <w:szCs w:val="16"/>
              </w:rPr>
              <w:t xml:space="preserve"> transmit some useless SRS to satisfy the extended number, resulting in addition processing complexity and power consumption.</w:t>
            </w:r>
          </w:p>
          <w:p w14:paraId="1AB69425"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Anyway, Alt.2 doesn’t prevent the gNB to configure same number of SRS resources from two set if it really wants.</w:t>
            </w:r>
          </w:p>
          <w:p w14:paraId="695E1D11"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p>
          <w:p w14:paraId="5A8DF5E8"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Docomo </w:t>
            </w: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Lenovo/</w:t>
            </w:r>
            <w:proofErr w:type="spellStart"/>
            <w:r>
              <w:rPr>
                <w:rFonts w:ascii="Times New Roman" w:eastAsia="SimSun" w:hAnsi="Times New Roman" w:cs="Times New Roman"/>
                <w:color w:val="4A442A" w:themeColor="background2" w:themeShade="40"/>
                <w:sz w:val="16"/>
                <w:szCs w:val="16"/>
              </w:rPr>
              <w:t>MotM</w:t>
            </w:r>
            <w:proofErr w:type="spellEnd"/>
            <w:r>
              <w:rPr>
                <w:rFonts w:ascii="Times New Roman" w:eastAsia="SimSun" w:hAnsi="Times New Roman" w:cs="Times New Roman"/>
                <w:color w:val="4A442A" w:themeColor="background2" w:themeShade="40"/>
                <w:sz w:val="16"/>
                <w:szCs w:val="16"/>
              </w:rPr>
              <w:t>: since we have agreed the table that the 1</w:t>
            </w:r>
            <w:r w:rsidRPr="00295E33">
              <w:rPr>
                <w:rFonts w:ascii="Times New Roman" w:eastAsia="SimSun" w:hAnsi="Times New Roman" w:cs="Times New Roman"/>
                <w:color w:val="4A442A" w:themeColor="background2" w:themeShade="40"/>
                <w:sz w:val="16"/>
                <w:szCs w:val="16"/>
              </w:rPr>
              <w:t>st</w:t>
            </w:r>
            <w:r>
              <w:rPr>
                <w:rFonts w:ascii="Times New Roman" w:eastAsia="SimSun" w:hAnsi="Times New Roman" w:cs="Times New Roman"/>
                <w:color w:val="4A442A" w:themeColor="background2" w:themeShade="40"/>
                <w:sz w:val="16"/>
                <w:szCs w:val="16"/>
              </w:rPr>
              <w:t xml:space="preserve"> SRI field corresponds to the 2</w:t>
            </w:r>
            <w:r w:rsidRPr="00295E33">
              <w:rPr>
                <w:rFonts w:ascii="Times New Roman" w:eastAsia="SimSun" w:hAnsi="Times New Roman" w:cs="Times New Roman"/>
                <w:color w:val="4A442A" w:themeColor="background2" w:themeShade="40"/>
                <w:sz w:val="16"/>
                <w:szCs w:val="16"/>
              </w:rPr>
              <w:t>nd</w:t>
            </w:r>
            <w:r>
              <w:rPr>
                <w:rFonts w:ascii="Times New Roman" w:eastAsia="SimSun" w:hAnsi="Times New Roman" w:cs="Times New Roman"/>
                <w:color w:val="4A442A" w:themeColor="background2" w:themeShade="40"/>
                <w:sz w:val="16"/>
                <w:szCs w:val="16"/>
              </w:rPr>
              <w:t xml:space="preserve"> SRS resource set for codepoint “01”, and the 1</w:t>
            </w:r>
            <w:r w:rsidRPr="00295E33">
              <w:rPr>
                <w:rFonts w:ascii="Times New Roman" w:eastAsia="SimSun" w:hAnsi="Times New Roman" w:cs="Times New Roman"/>
                <w:color w:val="4A442A" w:themeColor="background2" w:themeShade="40"/>
                <w:sz w:val="16"/>
                <w:szCs w:val="16"/>
              </w:rPr>
              <w:t>st</w:t>
            </w:r>
            <w:r>
              <w:rPr>
                <w:rFonts w:ascii="Times New Roman" w:eastAsia="SimSun" w:hAnsi="Times New Roman" w:cs="Times New Roman"/>
                <w:color w:val="4A442A" w:themeColor="background2" w:themeShade="40"/>
                <w:sz w:val="16"/>
                <w:szCs w:val="16"/>
              </w:rPr>
              <w:t xml:space="preserve"> SRI field corresponds to the 1</w:t>
            </w:r>
            <w:r w:rsidRPr="00295E33">
              <w:rPr>
                <w:rFonts w:ascii="Times New Roman" w:eastAsia="SimSun" w:hAnsi="Times New Roman" w:cs="Times New Roman"/>
                <w:color w:val="4A442A" w:themeColor="background2" w:themeShade="40"/>
                <w:sz w:val="16"/>
                <w:szCs w:val="16"/>
              </w:rPr>
              <w:t>st</w:t>
            </w:r>
            <w:r>
              <w:rPr>
                <w:rFonts w:ascii="Times New Roman" w:eastAsia="SimSun" w:hAnsi="Times New Roman" w:cs="Times New Roman"/>
                <w:color w:val="4A442A" w:themeColor="background2" w:themeShade="40"/>
                <w:sz w:val="16"/>
                <w:szCs w:val="16"/>
              </w:rPr>
              <w:t xml:space="preserve"> SRS resource set for</w:t>
            </w:r>
            <w:r w:rsidRPr="00295E33">
              <w:rPr>
                <w:rFonts w:ascii="Times New Roman" w:eastAsia="SimSun" w:hAnsi="Times New Roman" w:cs="Times New Roman"/>
                <w:color w:val="4A442A" w:themeColor="background2" w:themeShade="40"/>
                <w:sz w:val="16"/>
                <w:szCs w:val="16"/>
              </w:rPr>
              <w:t xml:space="preserve"> other codepoint, it is strange that the 1st SRI field length sometimes is determined by the 1st SRS resource set sometimes while determined by the 2nd SRS resources set other times.</w:t>
            </w:r>
          </w:p>
          <w:p w14:paraId="131FB23B"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sidRPr="00295E33">
              <w:rPr>
                <w:rFonts w:ascii="Times New Roman" w:eastAsia="SimSun" w:hAnsi="Times New Roman" w:cs="Times New Roman"/>
                <w:color w:val="4A442A" w:themeColor="background2" w:themeShade="40"/>
                <w:sz w:val="16"/>
                <w:szCs w:val="16"/>
              </w:rPr>
              <w:t xml:space="preserve">What’s more, </w:t>
            </w:r>
            <w:r>
              <w:rPr>
                <w:rFonts w:ascii="Times New Roman" w:eastAsia="SimSun" w:hAnsi="Times New Roman" w:cs="Times New Roman"/>
                <w:color w:val="4A442A" w:themeColor="background2" w:themeShade="40"/>
                <w:sz w:val="16"/>
                <w:szCs w:val="16"/>
              </w:rPr>
              <w:t>when the 1</w:t>
            </w:r>
            <w:r w:rsidRPr="00295E33">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size is determined by the 2</w:t>
            </w:r>
            <w:r w:rsidRPr="00FC0E40">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which has larger number of SRS resources, DCI size will be larger than Alt.3. Take SRS for NCB for example, assuming 2 SRS resources in the 1</w:t>
            </w:r>
            <w:r w:rsidRPr="00FC0E40">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and 4 SRS resources in the 2</w:t>
            </w:r>
            <w:r w:rsidRPr="00FC0E40">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then the 1</w:t>
            </w:r>
            <w:r w:rsidRPr="00FC0E40">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will be 4 bits and the 2</w:t>
            </w:r>
            <w:r w:rsidRPr="00FC0E40">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will be 3 bits (up to rank2 according to the possible rank for PUSCH repetition), totally 7 bits for both SRI fields will be required for Alt.3; while if Alt.2 is employed, the 1</w:t>
            </w:r>
            <w:r w:rsidRPr="00FC0E40">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will be 4 bits and the 2</w:t>
            </w:r>
            <w:r w:rsidRPr="00FC0E40">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will be 1 bits (up to rank2), totally 5 bits for both SRI fields will be required.</w:t>
            </w:r>
          </w:p>
          <w:p w14:paraId="420538F5"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p>
          <w:p w14:paraId="5D66D955"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Ericsson: for FL’s Update #4 (Alt.2 mentioned above)</w:t>
            </w:r>
          </w:p>
          <w:p w14:paraId="4DAC72E9"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xml:space="preserve">. No, each </w:t>
            </w:r>
            <w:r w:rsidRPr="002675B5">
              <w:rPr>
                <w:rFonts w:ascii="Times New Roman" w:eastAsia="SimSun" w:hAnsi="Times New Roman" w:cs="Times New Roman"/>
                <w:color w:val="4A442A" w:themeColor="background2" w:themeShade="40"/>
                <w:sz w:val="16"/>
                <w:szCs w:val="16"/>
              </w:rPr>
              <w:t>SRI field size</w:t>
            </w:r>
            <w:r>
              <w:rPr>
                <w:rFonts w:ascii="Times New Roman" w:eastAsia="SimSun" w:hAnsi="Times New Roman" w:cs="Times New Roman"/>
                <w:color w:val="4A442A" w:themeColor="background2" w:themeShade="40"/>
                <w:sz w:val="16"/>
                <w:szCs w:val="16"/>
              </w:rPr>
              <w:t xml:space="preserve"> is fixed, and the 1</w:t>
            </w:r>
            <w:r w:rsidRPr="00691201">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is always determined by the 1</w:t>
            </w:r>
            <w:r w:rsidRPr="00691201">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which contains larger number of SRS resources.</w:t>
            </w:r>
          </w:p>
          <w:p w14:paraId="6BC13719"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2. The two SRI field sizes are determined by two SRS resource sets </w:t>
            </w:r>
            <w:proofErr w:type="gramStart"/>
            <w:r>
              <w:rPr>
                <w:rFonts w:ascii="Times New Roman" w:eastAsia="SimSun" w:hAnsi="Times New Roman" w:cs="Times New Roman"/>
                <w:color w:val="4A442A" w:themeColor="background2" w:themeShade="40"/>
                <w:sz w:val="16"/>
                <w:szCs w:val="16"/>
              </w:rPr>
              <w:t>separately,</w:t>
            </w:r>
            <w:proofErr w:type="gramEnd"/>
            <w:r>
              <w:rPr>
                <w:rFonts w:ascii="Times New Roman" w:eastAsia="SimSun" w:hAnsi="Times New Roman" w:cs="Times New Roman"/>
                <w:color w:val="4A442A" w:themeColor="background2" w:themeShade="40"/>
                <w:sz w:val="16"/>
                <w:szCs w:val="16"/>
              </w:rPr>
              <w:t xml:space="preserve"> we would interpret your example as two SRI fields with the 2</w:t>
            </w:r>
            <w:r w:rsidRPr="00EA13B4">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size set to 0.</w:t>
            </w:r>
          </w:p>
          <w:p w14:paraId="515B270E" w14:textId="6E6BADD8"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3. For the interpretation in 2, we see not much complication in specification.</w:t>
            </w:r>
          </w:p>
        </w:tc>
      </w:tr>
      <w:tr w:rsidR="00985266" w14:paraId="4D601E7D" w14:textId="77777777">
        <w:tc>
          <w:tcPr>
            <w:tcW w:w="2122" w:type="dxa"/>
          </w:tcPr>
          <w:p w14:paraId="3D34BE36" w14:textId="33F929BC" w:rsidR="00985266" w:rsidRDefault="00985266" w:rsidP="00985266">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CATT</w:t>
            </w:r>
          </w:p>
        </w:tc>
        <w:tc>
          <w:tcPr>
            <w:tcW w:w="7512" w:type="dxa"/>
          </w:tcPr>
          <w:p w14:paraId="2B71F210" w14:textId="78C2EB48"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FL’s Update #4</w:t>
            </w:r>
            <w:r>
              <w:rPr>
                <w:rFonts w:ascii="Times New Roman" w:eastAsia="SimSun" w:hAnsi="Times New Roman" w:cs="Times New Roman" w:hint="eastAsia"/>
                <w:color w:val="4A442A" w:themeColor="background2" w:themeShade="40"/>
                <w:sz w:val="16"/>
                <w:szCs w:val="16"/>
              </w:rPr>
              <w:t>.</w:t>
            </w:r>
          </w:p>
        </w:tc>
      </w:tr>
      <w:tr w:rsidR="0081706D" w14:paraId="6D09218A" w14:textId="77777777">
        <w:tc>
          <w:tcPr>
            <w:tcW w:w="2122" w:type="dxa"/>
          </w:tcPr>
          <w:p w14:paraId="1A711A14" w14:textId="35DE05C6" w:rsidR="0081706D" w:rsidRDefault="0081706D" w:rsidP="002551DD">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 xml:space="preserve">Fl </w:t>
            </w:r>
            <w:r w:rsidRPr="0081706D">
              <w:rPr>
                <w:rFonts w:ascii="Times New Roman" w:eastAsia="SimSun" w:hAnsi="Times New Roman" w:cs="Times New Roman"/>
                <w:sz w:val="16"/>
                <w:szCs w:val="16"/>
                <w:highlight w:val="cyan"/>
              </w:rPr>
              <w:t>Update #5</w:t>
            </w:r>
          </w:p>
        </w:tc>
        <w:tc>
          <w:tcPr>
            <w:tcW w:w="7512" w:type="dxa"/>
          </w:tcPr>
          <w:p w14:paraId="221046C0" w14:textId="0AD0F3F7" w:rsidR="008809F3" w:rsidRDefault="008809F3" w:rsidP="008809F3">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Looks like OPPO, DCM and E/// has valid points</w:t>
            </w:r>
            <w:r w:rsidR="00985266">
              <w:rPr>
                <w:rFonts w:ascii="Times New Roman" w:eastAsia="SimSun" w:hAnsi="Times New Roman" w:cs="Times New Roman"/>
                <w:color w:val="4A442A" w:themeColor="background2" w:themeShade="40"/>
                <w:sz w:val="16"/>
                <w:szCs w:val="16"/>
              </w:rPr>
              <w:t xml:space="preserve"> on the applicability of the Alt.3</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bCs/>
                <w:color w:val="4A442A" w:themeColor="background2" w:themeShade="40"/>
                <w:sz w:val="16"/>
                <w:szCs w:val="16"/>
              </w:rPr>
              <w:t xml:space="preserve">After further checking the agreement. The below </w:t>
            </w:r>
            <w:r w:rsidR="009D2BC6">
              <w:rPr>
                <w:rFonts w:ascii="Times New Roman" w:eastAsia="SimSun" w:hAnsi="Times New Roman" w:cs="Times New Roman"/>
                <w:bCs/>
                <w:color w:val="4A442A" w:themeColor="background2" w:themeShade="40"/>
                <w:sz w:val="16"/>
                <w:szCs w:val="16"/>
              </w:rPr>
              <w:t>agreement</w:t>
            </w:r>
            <w:r>
              <w:rPr>
                <w:rFonts w:ascii="Times New Roman" w:eastAsia="SimSun" w:hAnsi="Times New Roman" w:cs="Times New Roman"/>
                <w:bCs/>
                <w:color w:val="4A442A" w:themeColor="background2" w:themeShade="40"/>
                <w:sz w:val="16"/>
                <w:szCs w:val="16"/>
              </w:rPr>
              <w:t xml:space="preserve"> is </w:t>
            </w:r>
            <w:r w:rsidRPr="009D2BC6">
              <w:rPr>
                <w:rFonts w:ascii="Times New Roman" w:eastAsia="SimSun" w:hAnsi="Times New Roman" w:cs="Times New Roman"/>
                <w:b/>
                <w:color w:val="4A442A" w:themeColor="background2" w:themeShade="40"/>
                <w:sz w:val="16"/>
                <w:szCs w:val="16"/>
              </w:rPr>
              <w:t xml:space="preserve">not fully saying that </w:t>
            </w:r>
            <w:r w:rsidR="009D2BC6">
              <w:rPr>
                <w:rFonts w:ascii="Times New Roman" w:eastAsia="SimSun" w:hAnsi="Times New Roman" w:cs="Times New Roman"/>
                <w:b/>
                <w:color w:val="4A442A" w:themeColor="background2" w:themeShade="40"/>
                <w:sz w:val="16"/>
                <w:szCs w:val="16"/>
              </w:rPr>
              <w:t xml:space="preserve">the size of first SRI field is determined only by the </w:t>
            </w:r>
            <w:r w:rsidRPr="009D2BC6">
              <w:rPr>
                <w:rFonts w:ascii="Times New Roman" w:eastAsia="SimSun" w:hAnsi="Times New Roman" w:cs="Times New Roman"/>
                <w:b/>
                <w:color w:val="4A442A" w:themeColor="background2" w:themeShade="40"/>
                <w:sz w:val="16"/>
                <w:szCs w:val="16"/>
              </w:rPr>
              <w:t>first SRS resource set</w:t>
            </w:r>
            <w:r>
              <w:rPr>
                <w:rFonts w:ascii="Times New Roman" w:eastAsia="SimSun" w:hAnsi="Times New Roman" w:cs="Times New Roman"/>
                <w:bCs/>
                <w:color w:val="4A442A" w:themeColor="background2" w:themeShade="40"/>
                <w:sz w:val="16"/>
                <w:szCs w:val="16"/>
              </w:rPr>
              <w:t xml:space="preserve">. As we </w:t>
            </w:r>
            <w:r w:rsidR="009D2BC6">
              <w:rPr>
                <w:rFonts w:ascii="Times New Roman" w:eastAsia="SimSun" w:hAnsi="Times New Roman" w:cs="Times New Roman"/>
                <w:bCs/>
                <w:color w:val="4A442A" w:themeColor="background2" w:themeShade="40"/>
                <w:sz w:val="16"/>
                <w:szCs w:val="16"/>
              </w:rPr>
              <w:t>allow</w:t>
            </w:r>
            <w:r>
              <w:rPr>
                <w:rFonts w:ascii="Times New Roman" w:eastAsia="SimSun" w:hAnsi="Times New Roman" w:cs="Times New Roman"/>
                <w:bCs/>
                <w:color w:val="4A442A" w:themeColor="background2" w:themeShade="40"/>
                <w:sz w:val="16"/>
                <w:szCs w:val="16"/>
              </w:rPr>
              <w:t xml:space="preserve"> codepoint ‘01’ to be used with second SRS field,</w:t>
            </w:r>
            <w:r w:rsidR="009D2BC6">
              <w:rPr>
                <w:rFonts w:ascii="Times New Roman" w:eastAsia="SimSun" w:hAnsi="Times New Roman" w:cs="Times New Roman"/>
                <w:bCs/>
                <w:color w:val="4A442A" w:themeColor="background2" w:themeShade="40"/>
                <w:sz w:val="16"/>
                <w:szCs w:val="16"/>
              </w:rPr>
              <w:t xml:space="preserve"> the size of first SRI may be based on </w:t>
            </w:r>
            <w:r>
              <w:rPr>
                <w:rFonts w:ascii="Times New Roman" w:eastAsia="SimSun" w:hAnsi="Times New Roman" w:cs="Times New Roman"/>
                <w:bCs/>
                <w:color w:val="4A442A" w:themeColor="background2" w:themeShade="40"/>
                <w:sz w:val="16"/>
                <w:szCs w:val="16"/>
              </w:rPr>
              <w:t>max of both SRS resource sets</w:t>
            </w:r>
            <w:r w:rsidR="009D2BC6">
              <w:rPr>
                <w:rFonts w:ascii="Times New Roman" w:eastAsia="SimSun" w:hAnsi="Times New Roman" w:cs="Times New Roman"/>
                <w:bCs/>
                <w:color w:val="4A442A" w:themeColor="background2" w:themeShade="40"/>
                <w:sz w:val="16"/>
                <w:szCs w:val="16"/>
              </w:rPr>
              <w:t xml:space="preserve"> (but that is also not supported fully yet). </w:t>
            </w:r>
          </w:p>
          <w:p w14:paraId="48A7F32B" w14:textId="77777777" w:rsidR="008C1386" w:rsidRPr="009D2BC6" w:rsidRDefault="008C1386" w:rsidP="008C1386">
            <w:pPr>
              <w:spacing w:after="0"/>
              <w:rPr>
                <w:rFonts w:ascii="Times New Roman" w:eastAsia="Batang" w:hAnsi="Times New Roman" w:cs="Times New Roman"/>
                <w:b/>
                <w:bCs/>
                <w:sz w:val="16"/>
                <w:szCs w:val="16"/>
              </w:rPr>
            </w:pPr>
            <w:r w:rsidRPr="009D2BC6">
              <w:rPr>
                <w:rFonts w:ascii="Times New Roman" w:eastAsia="Batang" w:hAnsi="Times New Roman" w:cs="Times New Roman"/>
                <w:b/>
                <w:bCs/>
                <w:sz w:val="16"/>
                <w:szCs w:val="16"/>
                <w:highlight w:val="green"/>
              </w:rPr>
              <w:t>Agreement</w:t>
            </w:r>
          </w:p>
          <w:p w14:paraId="6E2893BB" w14:textId="77777777" w:rsidR="008C1386" w:rsidRPr="009D2BC6" w:rsidRDefault="008C1386" w:rsidP="008C1386">
            <w:pPr>
              <w:overflowPunct w:val="0"/>
              <w:spacing w:after="0"/>
              <w:rPr>
                <w:rFonts w:ascii="Times New Roman" w:eastAsia="Batang" w:hAnsi="Times New Roman" w:cs="Times New Roman"/>
                <w:sz w:val="16"/>
                <w:szCs w:val="16"/>
              </w:rPr>
            </w:pPr>
            <w:r w:rsidRPr="009D2BC6">
              <w:rPr>
                <w:rFonts w:ascii="Times New Roman" w:eastAsia="Batang" w:hAnsi="Times New Roman" w:cs="Times New Roman"/>
                <w:bCs/>
                <w:sz w:val="16"/>
                <w:szCs w:val="16"/>
              </w:rPr>
              <w:t>The following working assumption is confirmed.</w:t>
            </w:r>
            <w:r w:rsidRPr="009D2BC6">
              <w:rPr>
                <w:rFonts w:ascii="Times New Roman" w:eastAsia="Batang" w:hAnsi="Times New Roman" w:cs="Times New Roman"/>
                <w:sz w:val="16"/>
                <w:szCs w:val="16"/>
              </w:rPr>
              <w:t xml:space="preserve"> </w:t>
            </w:r>
          </w:p>
          <w:p w14:paraId="25B86858" w14:textId="77777777" w:rsidR="008C1386" w:rsidRDefault="008C1386" w:rsidP="008C1386">
            <w:pPr>
              <w:adjustRightInd w:val="0"/>
              <w:snapToGrid w:val="0"/>
              <w:spacing w:before="60" w:after="0"/>
              <w:rPr>
                <w:rFonts w:ascii="Times New Roman" w:eastAsia="Batang" w:hAnsi="Times New Roman" w:cs="Times New Roman"/>
                <w:sz w:val="16"/>
                <w:szCs w:val="16"/>
              </w:rPr>
            </w:pPr>
            <w:r w:rsidRPr="009D2BC6">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9D2BC6">
              <w:rPr>
                <w:rFonts w:ascii="Times New Roman" w:eastAsia="Batang" w:hAnsi="Times New Roman" w:cs="Times New Roman"/>
                <w:i/>
                <w:iCs/>
                <w:sz w:val="16"/>
                <w:szCs w:val="16"/>
              </w:rPr>
              <w:t>N</w:t>
            </w:r>
            <w:r w:rsidRPr="009D2BC6">
              <w:rPr>
                <w:rFonts w:ascii="Times New Roman" w:eastAsia="Batang" w:hAnsi="Times New Roman" w:cs="Times New Roman"/>
                <w:i/>
                <w:iCs/>
                <w:sz w:val="16"/>
                <w:szCs w:val="16"/>
                <w:vertAlign w:val="subscript"/>
              </w:rPr>
              <w:t>2</w:t>
            </w:r>
            <w:r w:rsidRPr="009D2BC6">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sidRPr="009D2BC6">
              <w:rPr>
                <w:rFonts w:ascii="Times New Roman" w:eastAsia="Batang" w:hAnsi="Times New Roman" w:cs="Times New Roman"/>
                <w:i/>
                <w:iCs/>
                <w:sz w:val="16"/>
                <w:szCs w:val="16"/>
              </w:rPr>
              <w:t>K</w:t>
            </w:r>
            <w:r w:rsidRPr="009D2BC6">
              <w:rPr>
                <w:rFonts w:ascii="Times New Roman" w:eastAsia="Batang" w:hAnsi="Times New Roman" w:cs="Times New Roman"/>
                <w:i/>
                <w:iCs/>
                <w:sz w:val="16"/>
                <w:szCs w:val="16"/>
                <w:vertAlign w:val="subscript"/>
              </w:rPr>
              <w:t>x</w:t>
            </w:r>
            <w:r w:rsidRPr="009D2BC6">
              <w:rPr>
                <w:rFonts w:ascii="Times New Roman" w:eastAsia="Batang" w:hAnsi="Times New Roman" w:cs="Times New Roman"/>
                <w:sz w:val="16"/>
                <w:szCs w:val="16"/>
              </w:rPr>
              <w:t xml:space="preserve"> codepoint(s) are mapped to </w:t>
            </w:r>
            <w:r w:rsidRPr="009D2BC6">
              <w:rPr>
                <w:rFonts w:ascii="Times New Roman" w:eastAsia="Batang" w:hAnsi="Times New Roman" w:cs="Times New Roman"/>
                <w:i/>
                <w:iCs/>
                <w:sz w:val="16"/>
                <w:szCs w:val="16"/>
              </w:rPr>
              <w:t>K</w:t>
            </w:r>
            <w:r w:rsidRPr="009D2BC6">
              <w:rPr>
                <w:rFonts w:ascii="Times New Roman" w:eastAsia="Batang" w:hAnsi="Times New Roman" w:cs="Times New Roman"/>
                <w:i/>
                <w:iCs/>
                <w:sz w:val="16"/>
                <w:szCs w:val="16"/>
                <w:vertAlign w:val="subscript"/>
              </w:rPr>
              <w:t>x</w:t>
            </w:r>
            <w:r w:rsidRPr="009D2BC6">
              <w:rPr>
                <w:rFonts w:ascii="Times New Roman" w:eastAsia="Batang" w:hAnsi="Times New Roman" w:cs="Times New Roman"/>
                <w:sz w:val="16"/>
                <w:szCs w:val="16"/>
              </w:rPr>
              <w:t xml:space="preserve"> SRIs of rank x associated with the first SRS field, the remaining (2</w:t>
            </w:r>
            <w:r w:rsidRPr="009D2BC6">
              <w:rPr>
                <w:rFonts w:ascii="Times New Roman" w:eastAsia="Batang" w:hAnsi="Times New Roman" w:cs="Times New Roman"/>
                <w:sz w:val="16"/>
                <w:szCs w:val="16"/>
                <w:vertAlign w:val="superscript"/>
              </w:rPr>
              <w:t>N2</w:t>
            </w:r>
            <w:r w:rsidRPr="009D2BC6">
              <w:rPr>
                <w:rFonts w:ascii="Times New Roman" w:eastAsia="Batang" w:hAnsi="Times New Roman" w:cs="Times New Roman"/>
                <w:sz w:val="16"/>
                <w:szCs w:val="16"/>
              </w:rPr>
              <w:t>-</w:t>
            </w:r>
            <w:r w:rsidRPr="009D2BC6">
              <w:rPr>
                <w:rFonts w:ascii="Times New Roman" w:eastAsia="Batang" w:hAnsi="Times New Roman" w:cs="Times New Roman"/>
                <w:i/>
                <w:iCs/>
                <w:sz w:val="16"/>
                <w:szCs w:val="16"/>
              </w:rPr>
              <w:t>K</w:t>
            </w:r>
            <w:r w:rsidRPr="009D2BC6">
              <w:rPr>
                <w:rFonts w:ascii="Times New Roman" w:eastAsia="Batang" w:hAnsi="Times New Roman" w:cs="Times New Roman"/>
                <w:i/>
                <w:iCs/>
                <w:sz w:val="16"/>
                <w:szCs w:val="16"/>
                <w:vertAlign w:val="subscript"/>
              </w:rPr>
              <w:t>x</w:t>
            </w:r>
            <w:r w:rsidRPr="009D2BC6">
              <w:rPr>
                <w:rFonts w:ascii="Times New Roman" w:eastAsia="Batang" w:hAnsi="Times New Roman" w:cs="Times New Roman"/>
                <w:sz w:val="16"/>
                <w:szCs w:val="16"/>
              </w:rPr>
              <w:t>) codepoint(s) are reserved.</w:t>
            </w:r>
          </w:p>
          <w:p w14:paraId="57C55703" w14:textId="0D2BF2F8" w:rsidR="008C1386" w:rsidRDefault="008C1386" w:rsidP="008809F3">
            <w:pPr>
              <w:adjustRightInd w:val="0"/>
              <w:snapToGrid w:val="0"/>
              <w:spacing w:before="60"/>
              <w:rPr>
                <w:rFonts w:ascii="Times New Roman" w:eastAsia="SimSun" w:hAnsi="Times New Roman" w:cs="Times New Roman"/>
                <w:bCs/>
                <w:color w:val="4A442A" w:themeColor="background2" w:themeShade="40"/>
                <w:sz w:val="16"/>
                <w:szCs w:val="16"/>
              </w:rPr>
            </w:pPr>
          </w:p>
          <w:p w14:paraId="6A14DC53" w14:textId="23C0B645" w:rsidR="00985266" w:rsidRDefault="00985266" w:rsidP="008809F3">
            <w:pPr>
              <w:adjustRightInd w:val="0"/>
              <w:snapToGrid w:val="0"/>
              <w:spacing w:before="60"/>
              <w:rPr>
                <w:rFonts w:ascii="Times New Roman" w:eastAsia="SimSun" w:hAnsi="Times New Roman" w:cs="Times New Roman"/>
                <w:bCs/>
                <w:color w:val="4A442A" w:themeColor="background2" w:themeShade="40"/>
                <w:sz w:val="16"/>
                <w:szCs w:val="16"/>
              </w:rPr>
            </w:pPr>
            <w:r w:rsidRPr="00985266">
              <w:rPr>
                <w:rFonts w:ascii="Times New Roman" w:eastAsia="SimSun" w:hAnsi="Times New Roman" w:cs="Times New Roman"/>
                <w:b/>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Also see my comments towards E/// questions.</w:t>
            </w:r>
          </w:p>
          <w:p w14:paraId="027FD2CE" w14:textId="17201867" w:rsidR="009D2BC6" w:rsidRDefault="009D2BC6" w:rsidP="008809F3">
            <w:pPr>
              <w:adjustRightInd w:val="0"/>
              <w:snapToGrid w:val="0"/>
              <w:spacing w:before="60"/>
              <w:rPr>
                <w:rFonts w:ascii="Times New Roman" w:eastAsia="SimSun" w:hAnsi="Times New Roman" w:cs="Times New Roman"/>
                <w:bCs/>
                <w:color w:val="4A442A" w:themeColor="background2" w:themeShade="40"/>
                <w:sz w:val="16"/>
                <w:szCs w:val="16"/>
              </w:rPr>
            </w:pPr>
            <w:r w:rsidRPr="009D2BC6">
              <w:rPr>
                <w:rFonts w:ascii="Times New Roman" w:eastAsia="SimSun" w:hAnsi="Times New Roman" w:cs="Times New Roman"/>
                <w:b/>
                <w:color w:val="4A442A" w:themeColor="background2" w:themeShade="40"/>
                <w:sz w:val="16"/>
                <w:szCs w:val="16"/>
              </w:rPr>
              <w:t>DCM</w:t>
            </w:r>
            <w:r>
              <w:rPr>
                <w:rFonts w:ascii="Times New Roman" w:eastAsia="SimSun" w:hAnsi="Times New Roman" w:cs="Times New Roman"/>
                <w:bCs/>
                <w:color w:val="4A442A" w:themeColor="background2" w:themeShade="40"/>
                <w:sz w:val="16"/>
                <w:szCs w:val="16"/>
              </w:rPr>
              <w:t>: “</w:t>
            </w:r>
            <w:r w:rsidRPr="009D2BC6">
              <w:rPr>
                <w:rFonts w:ascii="Times New Roman" w:eastAsia="SimSun" w:hAnsi="Times New Roman" w:cs="Times New Roman"/>
                <w:bCs/>
                <w:i/>
                <w:iCs/>
                <w:color w:val="4A442A" w:themeColor="background2" w:themeShade="40"/>
                <w:sz w:val="16"/>
                <w:szCs w:val="16"/>
              </w:rPr>
              <w:t>why the restriction is only for NCB</w:t>
            </w:r>
            <w:r>
              <w:rPr>
                <w:rFonts w:ascii="Times New Roman" w:eastAsia="SimSun" w:hAnsi="Times New Roman" w:cs="Times New Roman"/>
                <w:bCs/>
                <w:color w:val="4A442A" w:themeColor="background2" w:themeShade="40"/>
                <w:sz w:val="16"/>
                <w:szCs w:val="16"/>
              </w:rPr>
              <w:t xml:space="preserve">”, I think there seems to be </w:t>
            </w:r>
            <w:r w:rsidR="008C1386">
              <w:rPr>
                <w:rFonts w:ascii="Times New Roman" w:eastAsia="SimSun" w:hAnsi="Times New Roman" w:cs="Times New Roman"/>
                <w:bCs/>
                <w:color w:val="4A442A" w:themeColor="background2" w:themeShade="40"/>
                <w:sz w:val="16"/>
                <w:szCs w:val="16"/>
              </w:rPr>
              <w:t xml:space="preserve">a </w:t>
            </w:r>
            <w:r>
              <w:rPr>
                <w:rFonts w:ascii="Times New Roman" w:eastAsia="SimSun" w:hAnsi="Times New Roman" w:cs="Times New Roman"/>
                <w:bCs/>
                <w:color w:val="4A442A" w:themeColor="background2" w:themeShade="40"/>
                <w:sz w:val="16"/>
                <w:szCs w:val="16"/>
              </w:rPr>
              <w:t xml:space="preserve">misinterpretation of </w:t>
            </w:r>
            <w:r w:rsidR="008C1386">
              <w:rPr>
                <w:rFonts w:ascii="Times New Roman" w:eastAsia="SimSun" w:hAnsi="Times New Roman" w:cs="Times New Roman"/>
                <w:bCs/>
                <w:color w:val="4A442A" w:themeColor="background2" w:themeShade="40"/>
                <w:sz w:val="16"/>
                <w:szCs w:val="16"/>
              </w:rPr>
              <w:t xml:space="preserve">an </w:t>
            </w:r>
            <w:r>
              <w:rPr>
                <w:rFonts w:ascii="Times New Roman" w:eastAsia="SimSun" w:hAnsi="Times New Roman" w:cs="Times New Roman"/>
                <w:bCs/>
                <w:color w:val="4A442A" w:themeColor="background2" w:themeShade="40"/>
                <w:sz w:val="16"/>
                <w:szCs w:val="16"/>
              </w:rPr>
              <w:t xml:space="preserve">earlier agreement. </w:t>
            </w:r>
            <w:r w:rsidR="008C1386">
              <w:rPr>
                <w:rFonts w:ascii="Times New Roman" w:eastAsia="SimSun" w:hAnsi="Times New Roman" w:cs="Times New Roman"/>
                <w:bCs/>
                <w:color w:val="4A442A" w:themeColor="background2" w:themeShade="40"/>
                <w:sz w:val="16"/>
                <w:szCs w:val="16"/>
              </w:rPr>
              <w:t>The Alt.2 should valid for</w:t>
            </w:r>
            <w:r>
              <w:rPr>
                <w:rFonts w:ascii="Times New Roman" w:eastAsia="SimSun" w:hAnsi="Times New Roman" w:cs="Times New Roman"/>
                <w:bCs/>
                <w:color w:val="4A442A" w:themeColor="background2" w:themeShade="40"/>
                <w:sz w:val="16"/>
                <w:szCs w:val="16"/>
              </w:rPr>
              <w:t xml:space="preserve"> both CB and NCB. </w:t>
            </w:r>
          </w:p>
          <w:p w14:paraId="28B37DB6" w14:textId="7CEA833A" w:rsidR="009D2BC6" w:rsidRDefault="009D2BC6" w:rsidP="008809F3">
            <w:pPr>
              <w:adjustRightInd w:val="0"/>
              <w:snapToGrid w:val="0"/>
              <w:spacing w:before="60"/>
              <w:rPr>
                <w:rFonts w:ascii="Times New Roman" w:eastAsia="SimSun" w:hAnsi="Times New Roman" w:cs="Times New Roman"/>
                <w:b/>
                <w:color w:val="4A442A" w:themeColor="background2" w:themeShade="40"/>
                <w:sz w:val="16"/>
                <w:szCs w:val="16"/>
              </w:rPr>
            </w:pPr>
            <w:r w:rsidRPr="009D2BC6">
              <w:rPr>
                <w:rFonts w:ascii="Times New Roman" w:eastAsia="SimSun" w:hAnsi="Times New Roman" w:cs="Times New Roman"/>
                <w:b/>
                <w:color w:val="4A442A" w:themeColor="background2" w:themeShade="40"/>
                <w:sz w:val="16"/>
                <w:szCs w:val="16"/>
              </w:rPr>
              <w:t>E///:</w:t>
            </w:r>
            <w:r>
              <w:rPr>
                <w:rFonts w:ascii="Times New Roman" w:eastAsia="SimSun" w:hAnsi="Times New Roman" w:cs="Times New Roman"/>
                <w:b/>
                <w:color w:val="4A442A" w:themeColor="background2" w:themeShade="40"/>
                <w:sz w:val="16"/>
                <w:szCs w:val="16"/>
              </w:rPr>
              <w:t xml:space="preserve"> </w:t>
            </w:r>
          </w:p>
          <w:p w14:paraId="4432ED64" w14:textId="434ECE24" w:rsidR="009D2BC6" w:rsidRPr="00F00F04" w:rsidRDefault="009D2BC6" w:rsidP="009D2BC6">
            <w:pPr>
              <w:adjustRightInd w:val="0"/>
              <w:snapToGrid w:val="0"/>
              <w:spacing w:before="60"/>
              <w:rPr>
                <w:rFonts w:ascii="Times New Roman" w:eastAsia="SimSun" w:hAnsi="Times New Roman" w:cs="Times New Roman"/>
                <w:color w:val="C0504D" w:themeColor="accent2"/>
                <w:sz w:val="16"/>
                <w:szCs w:val="16"/>
              </w:rPr>
            </w:pPr>
            <w:r w:rsidRPr="00F00F04">
              <w:rPr>
                <w:rFonts w:ascii="Times New Roman" w:eastAsia="SimSun" w:hAnsi="Times New Roman" w:cs="Times New Roman"/>
                <w:i/>
                <w:iCs/>
                <w:color w:val="C0504D" w:themeColor="accent2"/>
                <w:sz w:val="16"/>
                <w:szCs w:val="16"/>
              </w:rPr>
              <w:lastRenderedPageBreak/>
              <w:t>1. does it mean the 1st (and 2nd) SRI field size is varying according to the codepoint? is this acceptable?</w:t>
            </w:r>
          </w:p>
          <w:p w14:paraId="41471943" w14:textId="0E530CEB" w:rsidR="009D2BC6" w:rsidRPr="009D2BC6" w:rsidRDefault="00F00F04" w:rsidP="009D2BC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To my reading, one solution is first SRI field size to be determined by the maximum SRS resources among both SRS resource sets. This can still allow not varying size in DCI. The other method is simply agreeing to same number of SRS resources. 2</w:t>
            </w:r>
            <w:r w:rsidRPr="00F00F04">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field mainly depend on the second SRS resource set. </w:t>
            </w:r>
          </w:p>
          <w:p w14:paraId="70C9F708" w14:textId="3BA6F1A8" w:rsidR="009D2BC6" w:rsidRDefault="009D2BC6" w:rsidP="009D2BC6">
            <w:pPr>
              <w:adjustRightInd w:val="0"/>
              <w:snapToGrid w:val="0"/>
              <w:spacing w:before="60"/>
              <w:rPr>
                <w:rFonts w:ascii="Times New Roman" w:eastAsia="SimSun" w:hAnsi="Times New Roman" w:cs="Times New Roman"/>
                <w:i/>
                <w:iCs/>
                <w:color w:val="C0504D" w:themeColor="accent2"/>
                <w:sz w:val="16"/>
                <w:szCs w:val="16"/>
              </w:rPr>
            </w:pPr>
            <w:r w:rsidRPr="009D2BC6">
              <w:rPr>
                <w:rFonts w:ascii="Times New Roman" w:eastAsia="SimSun" w:hAnsi="Times New Roman" w:cs="Times New Roman"/>
                <w:i/>
                <w:iCs/>
                <w:color w:val="4A442A" w:themeColor="background2" w:themeShade="40"/>
                <w:sz w:val="16"/>
                <w:szCs w:val="16"/>
              </w:rPr>
              <w:t>2</w:t>
            </w:r>
            <w:r w:rsidRPr="00F00F04">
              <w:rPr>
                <w:rFonts w:ascii="Times New Roman" w:eastAsia="SimSun" w:hAnsi="Times New Roman" w:cs="Times New Roman"/>
                <w:i/>
                <w:iCs/>
                <w:color w:val="C0504D" w:themeColor="accent2"/>
                <w:sz w:val="16"/>
                <w:szCs w:val="16"/>
              </w:rPr>
              <w:t xml:space="preserve">. if the 1st SRS resource set has 4 resources and 2nd SRS resource set has 1 resource.  How to interpret "SRI field is present or not present"?  it seems that we have to consider each SRS resource set separately, </w:t>
            </w:r>
            <w:proofErr w:type="spellStart"/>
            <w:r w:rsidRPr="00F00F04">
              <w:rPr>
                <w:rFonts w:ascii="Times New Roman" w:eastAsia="SimSun" w:hAnsi="Times New Roman" w:cs="Times New Roman"/>
                <w:i/>
                <w:iCs/>
                <w:color w:val="C0504D" w:themeColor="accent2"/>
                <w:sz w:val="16"/>
                <w:szCs w:val="16"/>
              </w:rPr>
              <w:t>i,.e</w:t>
            </w:r>
            <w:proofErr w:type="spellEnd"/>
            <w:r w:rsidRPr="00F00F04">
              <w:rPr>
                <w:rFonts w:ascii="Times New Roman" w:eastAsia="SimSun" w:hAnsi="Times New Roman" w:cs="Times New Roman"/>
                <w:i/>
                <w:iCs/>
                <w:color w:val="C0504D" w:themeColor="accent2"/>
                <w:sz w:val="16"/>
                <w:szCs w:val="16"/>
              </w:rPr>
              <w:t xml:space="preserve">., 2nd SRS field is not present and the 1st SRS field is present in this case?  </w:t>
            </w:r>
          </w:p>
          <w:p w14:paraId="0E919D8A" w14:textId="4928CBB8" w:rsidR="00F00F04" w:rsidRPr="00F00F04" w:rsidRDefault="00F00F04" w:rsidP="009D2BC6">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Valid point, if we agree on different sizes for SRS r</w:t>
            </w:r>
            <w:r w:rsidR="008C1386">
              <w:rPr>
                <w:rFonts w:ascii="Times New Roman" w:eastAsia="SimSun" w:hAnsi="Times New Roman" w:cs="Times New Roman"/>
                <w:sz w:val="16"/>
                <w:szCs w:val="16"/>
              </w:rPr>
              <w:t>esources for CB based PUSCH, there will not be second SRI field. How to interpret that with existing spec texts may need some clarification. For NCB based PUSCH, 2</w:t>
            </w:r>
            <w:r w:rsidR="008C1386" w:rsidRPr="008C1386">
              <w:rPr>
                <w:rFonts w:ascii="Times New Roman" w:eastAsia="SimSun" w:hAnsi="Times New Roman" w:cs="Times New Roman"/>
                <w:sz w:val="16"/>
                <w:szCs w:val="16"/>
                <w:vertAlign w:val="superscript"/>
              </w:rPr>
              <w:t>nd</w:t>
            </w:r>
            <w:r w:rsidR="008C1386">
              <w:rPr>
                <w:rFonts w:ascii="Times New Roman" w:eastAsia="SimSun" w:hAnsi="Times New Roman" w:cs="Times New Roman"/>
                <w:sz w:val="16"/>
                <w:szCs w:val="16"/>
              </w:rPr>
              <w:t xml:space="preserve"> SRI field will be present.</w:t>
            </w:r>
          </w:p>
          <w:p w14:paraId="0F16E8B8" w14:textId="3D1C1B93" w:rsidR="009D2BC6" w:rsidRDefault="009D2BC6" w:rsidP="009D2BC6">
            <w:pPr>
              <w:adjustRightInd w:val="0"/>
              <w:snapToGrid w:val="0"/>
              <w:spacing w:before="60"/>
              <w:rPr>
                <w:rFonts w:ascii="Times New Roman" w:eastAsia="SimSun" w:hAnsi="Times New Roman" w:cs="Times New Roman"/>
                <w:i/>
                <w:iCs/>
                <w:color w:val="C0504D" w:themeColor="accent2"/>
                <w:sz w:val="16"/>
                <w:szCs w:val="16"/>
              </w:rPr>
            </w:pPr>
            <w:r w:rsidRPr="009D2BC6">
              <w:rPr>
                <w:rFonts w:ascii="Times New Roman" w:eastAsia="SimSun" w:hAnsi="Times New Roman" w:cs="Times New Roman"/>
                <w:i/>
                <w:iCs/>
                <w:color w:val="4A442A" w:themeColor="background2" w:themeShade="40"/>
                <w:sz w:val="16"/>
                <w:szCs w:val="16"/>
              </w:rPr>
              <w:t>3</w:t>
            </w:r>
            <w:r w:rsidRPr="00F00F04">
              <w:rPr>
                <w:rFonts w:ascii="Times New Roman" w:eastAsia="SimSun" w:hAnsi="Times New Roman" w:cs="Times New Roman"/>
                <w:i/>
                <w:iCs/>
                <w:color w:val="C0504D" w:themeColor="accent2"/>
                <w:sz w:val="16"/>
                <w:szCs w:val="16"/>
              </w:rPr>
              <w:t>. in the above example,  there is only one SRI field for the two SRS resource sets. so SRI present or not need to be linked the indicated SRS resource set, not the SRI field. this could potentially make specification very complicated.</w:t>
            </w:r>
          </w:p>
          <w:p w14:paraId="7A5AA60C" w14:textId="0C640242" w:rsidR="008C1386" w:rsidRDefault="008C1386" w:rsidP="008C1386">
            <w:pPr>
              <w:adjustRightInd w:val="0"/>
              <w:snapToGrid w:val="0"/>
              <w:spacing w:before="60"/>
              <w:jc w:val="both"/>
              <w:rPr>
                <w:rFonts w:ascii="Times New Roman" w:eastAsia="SimSun" w:hAnsi="Times New Roman" w:cs="Times New Roman"/>
                <w:sz w:val="16"/>
                <w:szCs w:val="16"/>
              </w:rPr>
            </w:pPr>
            <w:r w:rsidRPr="00EB1E5A">
              <w:rPr>
                <w:rFonts w:ascii="Times New Roman" w:eastAsia="SimSun" w:hAnsi="Times New Roman" w:cs="Times New Roman"/>
                <w:sz w:val="16"/>
                <w:szCs w:val="16"/>
              </w:rPr>
              <w:t xml:space="preserve">I </w:t>
            </w:r>
            <w:r w:rsidR="00EB1E5A" w:rsidRPr="00EB1E5A">
              <w:rPr>
                <w:rFonts w:ascii="Times New Roman" w:eastAsia="SimSun" w:hAnsi="Times New Roman" w:cs="Times New Roman"/>
                <w:sz w:val="16"/>
                <w:szCs w:val="16"/>
              </w:rPr>
              <w:t xml:space="preserve">would </w:t>
            </w:r>
            <w:r w:rsidRPr="00EB1E5A">
              <w:rPr>
                <w:rFonts w:ascii="Times New Roman" w:eastAsia="SimSun" w:hAnsi="Times New Roman" w:cs="Times New Roman"/>
                <w:sz w:val="16"/>
                <w:szCs w:val="16"/>
              </w:rPr>
              <w:t xml:space="preserve">agree that having different sizes of SRS resource sets may complicate the specs. However, it is not impossible to support. </w:t>
            </w:r>
          </w:p>
          <w:p w14:paraId="73B7459C" w14:textId="77777777" w:rsidR="00EB1E5A" w:rsidRPr="00EB1E5A" w:rsidRDefault="00EB1E5A" w:rsidP="008C1386">
            <w:pPr>
              <w:adjustRightInd w:val="0"/>
              <w:snapToGrid w:val="0"/>
              <w:spacing w:before="60"/>
              <w:jc w:val="both"/>
              <w:rPr>
                <w:rFonts w:ascii="Times New Roman" w:eastAsia="SimSun" w:hAnsi="Times New Roman" w:cs="Times New Roman"/>
                <w:sz w:val="16"/>
                <w:szCs w:val="16"/>
              </w:rPr>
            </w:pPr>
          </w:p>
          <w:p w14:paraId="7466DB0F" w14:textId="611AC9A7" w:rsidR="007727C1" w:rsidRPr="008C1386" w:rsidRDefault="007727C1" w:rsidP="008C1386">
            <w:pPr>
              <w:adjustRightInd w:val="0"/>
              <w:snapToGrid w:val="0"/>
              <w:spacing w:before="60"/>
              <w:jc w:val="both"/>
              <w:rPr>
                <w:rFonts w:ascii="Times New Roman" w:eastAsia="SimSun" w:hAnsi="Times New Roman" w:cs="Times New Roman"/>
                <w:color w:val="4A442A" w:themeColor="background2" w:themeShade="40"/>
                <w:sz w:val="16"/>
                <w:szCs w:val="16"/>
              </w:rPr>
            </w:pPr>
            <w:r w:rsidRPr="007727C1">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&gt;&gt; </w:t>
            </w:r>
            <w:r w:rsidRPr="00EB1E5A">
              <w:rPr>
                <w:rFonts w:ascii="Times New Roman" w:eastAsia="SimSun" w:hAnsi="Times New Roman" w:cs="Times New Roman"/>
                <w:sz w:val="16"/>
                <w:szCs w:val="16"/>
              </w:rPr>
              <w:t xml:space="preserve">I tried to correct the alternatives based on the discussion. </w:t>
            </w:r>
          </w:p>
          <w:p w14:paraId="4793ECD5" w14:textId="643B281F" w:rsidR="008C1386" w:rsidRPr="004E6DB4" w:rsidRDefault="008C1386" w:rsidP="004E6DB4">
            <w:pPr>
              <w:spacing w:after="0"/>
              <w:rPr>
                <w:rFonts w:ascii="Times New Roman" w:eastAsia="Batang" w:hAnsi="Times New Roman" w:cs="Times New Roman"/>
                <w:sz w:val="16"/>
                <w:szCs w:val="16"/>
              </w:rPr>
            </w:pPr>
            <w:r w:rsidRPr="004E6DB4">
              <w:rPr>
                <w:rFonts w:ascii="Times New Roman" w:hAnsi="Times New Roman" w:cs="Times New Roman"/>
                <w:b/>
                <w:bCs/>
                <w:sz w:val="16"/>
                <w:szCs w:val="16"/>
                <w:highlight w:val="yellow"/>
              </w:rPr>
              <w:t>Proposal 3.6-2:</w:t>
            </w:r>
            <w:r w:rsidRPr="004E6DB4">
              <w:rPr>
                <w:rFonts w:ascii="Times New Roman" w:eastAsia="Batang" w:hAnsi="Times New Roman" w:cs="Times New Roman"/>
                <w:b/>
                <w:bCs/>
                <w:sz w:val="16"/>
                <w:szCs w:val="16"/>
              </w:rPr>
              <w:t xml:space="preserve"> </w:t>
            </w:r>
            <w:r w:rsidRPr="004E6DB4">
              <w:rPr>
                <w:rFonts w:ascii="Times New Roman" w:eastAsia="Batang" w:hAnsi="Times New Roman" w:cs="Times New Roman"/>
                <w:sz w:val="16"/>
                <w:szCs w:val="16"/>
              </w:rPr>
              <w:t xml:space="preserve">On the number of SRS resource configured in the two SRS resource sets, </w:t>
            </w:r>
            <w:r w:rsidR="007727C1" w:rsidRPr="004E6DB4">
              <w:rPr>
                <w:rFonts w:ascii="Times New Roman" w:eastAsia="Batang" w:hAnsi="Times New Roman" w:cs="Times New Roman"/>
                <w:sz w:val="16"/>
                <w:szCs w:val="16"/>
              </w:rPr>
              <w:t xml:space="preserve">select one of the </w:t>
            </w:r>
            <w:r w:rsidRPr="004E6DB4">
              <w:rPr>
                <w:rFonts w:ascii="Times New Roman" w:eastAsia="Batang" w:hAnsi="Times New Roman" w:cs="Times New Roman"/>
                <w:sz w:val="16"/>
                <w:szCs w:val="16"/>
              </w:rPr>
              <w:t xml:space="preserve">following alternatives, </w:t>
            </w:r>
          </w:p>
          <w:p w14:paraId="10F192AE" w14:textId="77777777" w:rsidR="008C1386" w:rsidRPr="004E6DB4" w:rsidRDefault="008C1386" w:rsidP="004E6DB4">
            <w:pPr>
              <w:pStyle w:val="ListParagraph"/>
              <w:numPr>
                <w:ilvl w:val="0"/>
                <w:numId w:val="41"/>
              </w:numPr>
              <w:spacing w:after="0"/>
              <w:rPr>
                <w:rFonts w:ascii="Times New Roman" w:eastAsia="Batang" w:hAnsi="Times New Roman" w:cs="Times New Roman"/>
                <w:sz w:val="16"/>
                <w:szCs w:val="16"/>
              </w:rPr>
            </w:pPr>
            <w:r w:rsidRPr="004E6DB4">
              <w:rPr>
                <w:rFonts w:ascii="Times New Roman" w:eastAsia="Batang" w:hAnsi="Times New Roman" w:cs="Times New Roman"/>
                <w:sz w:val="16"/>
                <w:szCs w:val="16"/>
              </w:rPr>
              <w:t xml:space="preserve">Alt.1: Support the same number of SRS resources for both CB and NCB based m-TRP PUSCH repetition. </w:t>
            </w:r>
          </w:p>
          <w:p w14:paraId="1E94D4E3" w14:textId="638D03E7" w:rsidR="008C1386" w:rsidRPr="004E6DB4" w:rsidRDefault="008C1386" w:rsidP="004E6DB4">
            <w:pPr>
              <w:pStyle w:val="ListParagraph"/>
              <w:numPr>
                <w:ilvl w:val="0"/>
                <w:numId w:val="41"/>
              </w:numPr>
              <w:spacing w:after="0"/>
              <w:rPr>
                <w:rFonts w:ascii="Times New Roman" w:eastAsia="Batang" w:hAnsi="Times New Roman" w:cs="Times New Roman"/>
                <w:sz w:val="16"/>
                <w:szCs w:val="16"/>
              </w:rPr>
            </w:pPr>
            <w:r w:rsidRPr="004E6DB4">
              <w:rPr>
                <w:rFonts w:ascii="Times New Roman" w:eastAsia="Batang" w:hAnsi="Times New Roman" w:cs="Times New Roman"/>
                <w:sz w:val="16"/>
                <w:szCs w:val="16"/>
              </w:rPr>
              <w:t xml:space="preserve">Alt.2: </w:t>
            </w:r>
            <w:r w:rsidR="007727C1" w:rsidRPr="004E6DB4">
              <w:rPr>
                <w:rFonts w:ascii="Times New Roman" w:eastAsia="Batang" w:hAnsi="Times New Roman" w:cs="Times New Roman"/>
                <w:sz w:val="16"/>
                <w:szCs w:val="16"/>
              </w:rPr>
              <w:t>Support different number of SRS resources for both CB and NCB based m-TRP PUSCH repetition. The</w:t>
            </w:r>
            <w:ins w:id="115" w:author="宋扬" w:date="2021-08-18T12:30:00Z">
              <w:r w:rsidR="007727C1" w:rsidRPr="004E6DB4">
                <w:rPr>
                  <w:rFonts w:ascii="Times New Roman" w:eastAsia="Batang" w:hAnsi="Times New Roman" w:cs="Times New Roman"/>
                  <w:sz w:val="16"/>
                  <w:szCs w:val="16"/>
                </w:rPr>
                <w:t xml:space="preserve"> </w:t>
              </w:r>
            </w:ins>
            <w:r w:rsidR="007727C1" w:rsidRPr="004E6DB4">
              <w:rPr>
                <w:rFonts w:ascii="Times New Roman" w:eastAsia="Batang" w:hAnsi="Times New Roman" w:cs="Times New Roman"/>
                <w:sz w:val="16"/>
                <w:szCs w:val="16"/>
              </w:rPr>
              <w:t>first SRS resource set always have the same or larger number of SRS resources than the second SRS resources set.</w:t>
            </w:r>
          </w:p>
          <w:p w14:paraId="7828183D" w14:textId="2C3F8A29" w:rsidR="007727C1" w:rsidRPr="004E6DB4" w:rsidRDefault="007727C1" w:rsidP="004E6DB4">
            <w:pPr>
              <w:pStyle w:val="ListParagraph"/>
              <w:numPr>
                <w:ilvl w:val="1"/>
                <w:numId w:val="41"/>
              </w:numPr>
              <w:adjustRightInd w:val="0"/>
              <w:snapToGrid w:val="0"/>
              <w:spacing w:before="60" w:after="0"/>
              <w:rPr>
                <w:rFonts w:ascii="Times New Roman" w:eastAsia="SimSun" w:hAnsi="Times New Roman" w:cs="Times New Roman"/>
                <w:sz w:val="16"/>
                <w:szCs w:val="16"/>
              </w:rPr>
            </w:pPr>
            <w:r w:rsidRPr="004E6DB4">
              <w:rPr>
                <w:rFonts w:ascii="Times New Roman" w:eastAsia="SimSun" w:hAnsi="Times New Roman" w:cs="Times New Roman"/>
                <w:sz w:val="16"/>
                <w:szCs w:val="16"/>
              </w:rPr>
              <w:t>The bit width of the 1</w:t>
            </w:r>
            <w:r w:rsidRPr="004E6DB4">
              <w:rPr>
                <w:rFonts w:ascii="Times New Roman" w:eastAsia="SimSun" w:hAnsi="Times New Roman" w:cs="Times New Roman"/>
                <w:sz w:val="16"/>
                <w:szCs w:val="16"/>
                <w:vertAlign w:val="superscript"/>
              </w:rPr>
              <w:t>st</w:t>
            </w:r>
            <w:r w:rsidRPr="004E6DB4">
              <w:rPr>
                <w:rFonts w:ascii="Times New Roman" w:eastAsia="SimSun" w:hAnsi="Times New Roman" w:cs="Times New Roman"/>
                <w:sz w:val="16"/>
                <w:szCs w:val="16"/>
              </w:rPr>
              <w:t xml:space="preserve"> SRI field is determined based on maximum number of SRS resources among two resource sets</w:t>
            </w:r>
            <w:r w:rsidRPr="004E6DB4">
              <w:rPr>
                <w:rFonts w:ascii="Times New Roman" w:eastAsia="Batang" w:hAnsi="Times New Roman" w:cs="Times New Roman"/>
                <w:sz w:val="16"/>
                <w:szCs w:val="16"/>
              </w:rPr>
              <w:t xml:space="preserve"> </w:t>
            </w:r>
          </w:p>
          <w:p w14:paraId="1CA3FFFE" w14:textId="1E03DAA7" w:rsidR="007727C1" w:rsidRPr="004E6DB4" w:rsidRDefault="007727C1" w:rsidP="004E6DB4">
            <w:pPr>
              <w:pStyle w:val="ListParagraph"/>
              <w:numPr>
                <w:ilvl w:val="1"/>
                <w:numId w:val="41"/>
              </w:numPr>
              <w:adjustRightInd w:val="0"/>
              <w:snapToGrid w:val="0"/>
              <w:spacing w:before="60" w:after="0"/>
              <w:rPr>
                <w:rFonts w:ascii="Times New Roman" w:eastAsia="SimSun" w:hAnsi="Times New Roman" w:cs="Times New Roman"/>
                <w:sz w:val="16"/>
                <w:szCs w:val="16"/>
              </w:rPr>
            </w:pPr>
            <w:r w:rsidRPr="004E6DB4">
              <w:rPr>
                <w:rFonts w:ascii="Times New Roman" w:eastAsia="SimSun" w:hAnsi="Times New Roman" w:cs="Times New Roman"/>
                <w:sz w:val="16"/>
                <w:szCs w:val="16"/>
              </w:rPr>
              <w:t>FFS: How to interpret "SRI field is present or not present"</w:t>
            </w:r>
          </w:p>
          <w:p w14:paraId="4EB7BA5E" w14:textId="61EF3F32" w:rsidR="008C1386" w:rsidRPr="004E6DB4" w:rsidRDefault="008C1386" w:rsidP="004E6DB4">
            <w:pPr>
              <w:pStyle w:val="ListParagraph"/>
              <w:numPr>
                <w:ilvl w:val="0"/>
                <w:numId w:val="41"/>
              </w:numPr>
              <w:adjustRightInd w:val="0"/>
              <w:snapToGrid w:val="0"/>
              <w:spacing w:before="60" w:after="0"/>
              <w:rPr>
                <w:rFonts w:ascii="Times New Roman" w:eastAsia="SimSun" w:hAnsi="Times New Roman" w:cs="Times New Roman"/>
                <w:sz w:val="16"/>
                <w:szCs w:val="16"/>
              </w:rPr>
            </w:pPr>
            <w:r w:rsidRPr="004E6DB4">
              <w:rPr>
                <w:rFonts w:ascii="Times New Roman" w:eastAsia="Batang" w:hAnsi="Times New Roman" w:cs="Times New Roman"/>
                <w:sz w:val="16"/>
                <w:szCs w:val="16"/>
              </w:rPr>
              <w:t xml:space="preserve">Alt.3: </w:t>
            </w:r>
            <w:r w:rsidR="007727C1" w:rsidRPr="004E6DB4">
              <w:rPr>
                <w:rFonts w:ascii="Times New Roman" w:eastAsia="Batang" w:hAnsi="Times New Roman" w:cs="Times New Roman"/>
                <w:sz w:val="16"/>
                <w:szCs w:val="16"/>
              </w:rPr>
              <w:t>Support different number of SRS resources for both CB and NCB based m-TRP PUSCH repetition. The</w:t>
            </w:r>
            <w:ins w:id="116" w:author="宋扬" w:date="2021-08-18T12:30:00Z">
              <w:r w:rsidR="007727C1" w:rsidRPr="004E6DB4">
                <w:rPr>
                  <w:rFonts w:ascii="Times New Roman" w:eastAsia="Batang" w:hAnsi="Times New Roman" w:cs="Times New Roman"/>
                  <w:sz w:val="16"/>
                  <w:szCs w:val="16"/>
                </w:rPr>
                <w:t xml:space="preserve"> </w:t>
              </w:r>
            </w:ins>
            <w:r w:rsidR="007727C1" w:rsidRPr="004E6DB4">
              <w:rPr>
                <w:rFonts w:ascii="Times New Roman" w:eastAsia="Batang" w:hAnsi="Times New Roman" w:cs="Times New Roman"/>
                <w:sz w:val="16"/>
                <w:szCs w:val="16"/>
              </w:rPr>
              <w:t>first SRS resource set always have the smaller, same or larger number of SRS resources than the second SRS resources set.</w:t>
            </w:r>
          </w:p>
          <w:p w14:paraId="1CD84531" w14:textId="77777777" w:rsidR="008C1386" w:rsidRPr="004E6DB4" w:rsidRDefault="007727C1" w:rsidP="004E6DB4">
            <w:pPr>
              <w:pStyle w:val="ListParagraph"/>
              <w:numPr>
                <w:ilvl w:val="1"/>
                <w:numId w:val="41"/>
              </w:numPr>
              <w:adjustRightInd w:val="0"/>
              <w:snapToGrid w:val="0"/>
              <w:spacing w:before="60" w:after="0"/>
              <w:rPr>
                <w:rFonts w:ascii="Times New Roman" w:eastAsia="SimSun" w:hAnsi="Times New Roman" w:cs="Times New Roman"/>
                <w:sz w:val="16"/>
                <w:szCs w:val="16"/>
              </w:rPr>
            </w:pPr>
            <w:r w:rsidRPr="004E6DB4">
              <w:rPr>
                <w:rFonts w:ascii="Times New Roman" w:eastAsia="SimSun" w:hAnsi="Times New Roman" w:cs="Times New Roman"/>
                <w:sz w:val="16"/>
                <w:szCs w:val="16"/>
              </w:rPr>
              <w:t>The bit width of the 1</w:t>
            </w:r>
            <w:r w:rsidRPr="004E6DB4">
              <w:rPr>
                <w:rFonts w:ascii="Times New Roman" w:eastAsia="SimSun" w:hAnsi="Times New Roman" w:cs="Times New Roman"/>
                <w:sz w:val="16"/>
                <w:szCs w:val="16"/>
                <w:vertAlign w:val="superscript"/>
              </w:rPr>
              <w:t>st</w:t>
            </w:r>
            <w:r w:rsidRPr="004E6DB4">
              <w:rPr>
                <w:rFonts w:ascii="Times New Roman" w:eastAsia="SimSun" w:hAnsi="Times New Roman" w:cs="Times New Roman"/>
                <w:sz w:val="16"/>
                <w:szCs w:val="16"/>
              </w:rPr>
              <w:t xml:space="preserve"> SRI field is determined based on maximum number of SRS resources among two resource sets</w:t>
            </w:r>
            <w:r w:rsidRPr="004E6DB4">
              <w:rPr>
                <w:rFonts w:ascii="Times New Roman" w:eastAsia="Batang" w:hAnsi="Times New Roman" w:cs="Times New Roman"/>
                <w:sz w:val="16"/>
                <w:szCs w:val="16"/>
              </w:rPr>
              <w:t xml:space="preserve"> </w:t>
            </w:r>
          </w:p>
          <w:p w14:paraId="53361683" w14:textId="77777777" w:rsidR="007727C1" w:rsidRPr="004E6DB4" w:rsidRDefault="007727C1" w:rsidP="004E6DB4">
            <w:pPr>
              <w:pStyle w:val="ListParagraph"/>
              <w:numPr>
                <w:ilvl w:val="1"/>
                <w:numId w:val="41"/>
              </w:numPr>
              <w:spacing w:after="0"/>
              <w:rPr>
                <w:rFonts w:ascii="Times New Roman" w:eastAsia="SimSun" w:hAnsi="Times New Roman" w:cs="Times New Roman"/>
                <w:sz w:val="16"/>
                <w:szCs w:val="16"/>
              </w:rPr>
            </w:pPr>
            <w:r w:rsidRPr="004E6DB4">
              <w:rPr>
                <w:rFonts w:ascii="Times New Roman" w:eastAsia="SimSun" w:hAnsi="Times New Roman" w:cs="Times New Roman"/>
                <w:sz w:val="16"/>
                <w:szCs w:val="16"/>
              </w:rPr>
              <w:t>FFS: How to interpret "SRI field is present or not present"</w:t>
            </w:r>
          </w:p>
          <w:p w14:paraId="2F120B76" w14:textId="77777777" w:rsidR="00EB1E5A" w:rsidRDefault="00EB1E5A" w:rsidP="007727C1">
            <w:pPr>
              <w:adjustRightInd w:val="0"/>
              <w:snapToGrid w:val="0"/>
              <w:spacing w:before="60"/>
              <w:rPr>
                <w:rFonts w:ascii="Times New Roman" w:eastAsia="SimSun" w:hAnsi="Times New Roman" w:cs="Times New Roman"/>
                <w:color w:val="4A442A" w:themeColor="background2" w:themeShade="40"/>
                <w:sz w:val="16"/>
                <w:szCs w:val="16"/>
              </w:rPr>
            </w:pPr>
          </w:p>
          <w:p w14:paraId="48AF17B8" w14:textId="1B75B9FF" w:rsidR="007727C1" w:rsidRPr="00EB1E5A" w:rsidRDefault="00EB1E5A" w:rsidP="007727C1">
            <w:pPr>
              <w:adjustRightInd w:val="0"/>
              <w:snapToGrid w:val="0"/>
              <w:spacing w:before="60"/>
              <w:rPr>
                <w:rFonts w:ascii="Times New Roman" w:eastAsia="SimSun" w:hAnsi="Times New Roman" w:cs="Times New Roman"/>
                <w:color w:val="4A442A" w:themeColor="background2" w:themeShade="40"/>
                <w:sz w:val="16"/>
                <w:szCs w:val="16"/>
              </w:rPr>
            </w:pPr>
            <w:r w:rsidRPr="00EB1E5A">
              <w:rPr>
                <w:rFonts w:ascii="Times New Roman" w:eastAsia="SimSun" w:hAnsi="Times New Roman" w:cs="Times New Roman"/>
                <w:color w:val="4A442A" w:themeColor="background2" w:themeShade="40"/>
                <w:sz w:val="16"/>
                <w:szCs w:val="16"/>
              </w:rPr>
              <w:t xml:space="preserve">Based on earlier round of comments, </w:t>
            </w:r>
            <w:r w:rsidRPr="00EB1E5A">
              <w:rPr>
                <w:rFonts w:ascii="Times New Roman" w:eastAsia="SimSun" w:hAnsi="Times New Roman" w:cs="Times New Roman"/>
                <w:sz w:val="16"/>
                <w:szCs w:val="16"/>
              </w:rPr>
              <w:t>we shall decide one scheme out of these three alternatives. I have slight preference now towards s</w:t>
            </w:r>
            <w:r w:rsidR="004E6DB4" w:rsidRPr="00EB1E5A">
              <w:rPr>
                <w:rFonts w:ascii="Times New Roman" w:eastAsia="SimSun" w:hAnsi="Times New Roman" w:cs="Times New Roman"/>
                <w:sz w:val="16"/>
                <w:szCs w:val="16"/>
              </w:rPr>
              <w:t>upporting Alt.1</w:t>
            </w:r>
            <w:r w:rsidRPr="00EB1E5A">
              <w:rPr>
                <w:rFonts w:ascii="Times New Roman" w:eastAsia="SimSun" w:hAnsi="Times New Roman" w:cs="Times New Roman"/>
                <w:sz w:val="16"/>
                <w:szCs w:val="16"/>
              </w:rPr>
              <w:t xml:space="preserve"> to close this issue ASAP. </w:t>
            </w:r>
          </w:p>
          <w:p w14:paraId="2713EA9A" w14:textId="77777777" w:rsidR="004E6DB4" w:rsidRDefault="004E6DB4" w:rsidP="007727C1">
            <w:pPr>
              <w:adjustRightInd w:val="0"/>
              <w:snapToGrid w:val="0"/>
              <w:spacing w:before="60" w:after="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Updated company views. </w:t>
            </w:r>
          </w:p>
          <w:p w14:paraId="002DCD3B" w14:textId="40CD827E" w:rsidR="007727C1" w:rsidRDefault="007727C1" w:rsidP="007727C1">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w:t>
            </w:r>
            <w:r>
              <w:rPr>
                <w:rFonts w:ascii="Times New Roman" w:eastAsia="SimSun" w:hAnsi="Times New Roman" w:cs="Times New Roman"/>
                <w:color w:val="4A442A" w:themeColor="background2" w:themeShade="40"/>
                <w:sz w:val="16"/>
                <w:szCs w:val="16"/>
              </w:rPr>
              <w:t xml:space="preserve"> – TCL, ZTE, LG, Xiaomi, E///, OPPO</w:t>
            </w:r>
          </w:p>
          <w:p w14:paraId="78270CAC" w14:textId="77777777" w:rsidR="007727C1" w:rsidRDefault="007727C1" w:rsidP="007727C1">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vivo, SS, HW (?), CMCC</w:t>
            </w:r>
          </w:p>
          <w:p w14:paraId="0D1E2431" w14:textId="0F93EF6F" w:rsidR="007727C1" w:rsidRDefault="007727C1" w:rsidP="007727C1">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Alt.3</w:t>
            </w:r>
            <w:r>
              <w:rPr>
                <w:rFonts w:ascii="Times New Roman" w:eastAsia="SimSun" w:hAnsi="Times New Roman" w:cs="Times New Roman"/>
                <w:color w:val="4A442A" w:themeColor="background2" w:themeShade="40"/>
                <w:sz w:val="16"/>
                <w:szCs w:val="16"/>
              </w:rPr>
              <w:t xml:space="preserve"> – Lenovo, Fujitsu, DCM, HW (?)</w:t>
            </w:r>
          </w:p>
          <w:p w14:paraId="585F177C" w14:textId="77777777" w:rsidR="007727C1" w:rsidRDefault="007727C1" w:rsidP="007727C1">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00022319" w14:textId="644AAA9F" w:rsidR="007727C1" w:rsidRPr="007727C1" w:rsidRDefault="007727C1" w:rsidP="004E6DB4">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tc>
      </w:tr>
    </w:tbl>
    <w:p w14:paraId="5D6369BB" w14:textId="77777777" w:rsidR="00BC094D" w:rsidRDefault="00BC094D">
      <w:pPr>
        <w:overflowPunct w:val="0"/>
        <w:rPr>
          <w:rFonts w:ascii="Times New Roman" w:hAnsi="Times New Roman" w:cs="Times New Roman"/>
          <w:sz w:val="18"/>
          <w:szCs w:val="18"/>
        </w:rPr>
      </w:pPr>
    </w:p>
    <w:p w14:paraId="49DC25D1" w14:textId="77777777" w:rsidR="00BC094D" w:rsidRDefault="00A57497">
      <w:pPr>
        <w:pStyle w:val="Style2"/>
      </w:pPr>
      <w:r>
        <w:t>Issue #3.7: NCB based PUSCH: number of PT-RS ports</w:t>
      </w:r>
    </w:p>
    <w:p w14:paraId="1DA39892"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2820E41E" w14:textId="77777777" w:rsidR="00BC094D" w:rsidRDefault="00A57497">
      <w:pPr>
        <w:pStyle w:val="ListParagraph"/>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10DC2CE4" w14:textId="77777777" w:rsidR="00BC094D" w:rsidRDefault="00A57497">
      <w:pPr>
        <w:pStyle w:val="ListParagraph"/>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69B2E012" w14:textId="77777777" w:rsidR="00BC094D" w:rsidRDefault="00BC094D">
      <w:pPr>
        <w:overflowPunct w:val="0"/>
        <w:rPr>
          <w:rFonts w:ascii="Times New Roman" w:eastAsia="Batang" w:hAnsi="Times New Roman" w:cs="Times New Roman"/>
          <w:sz w:val="16"/>
          <w:szCs w:val="16"/>
        </w:rPr>
      </w:pPr>
    </w:p>
    <w:p w14:paraId="0E4B0A0E"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204EB1DE" w14:textId="77777777">
        <w:tc>
          <w:tcPr>
            <w:tcW w:w="2122" w:type="dxa"/>
            <w:shd w:val="clear" w:color="auto" w:fill="EEECE1" w:themeFill="background2"/>
          </w:tcPr>
          <w:p w14:paraId="6FCD63B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768EB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72FD7B15" w14:textId="77777777">
        <w:tc>
          <w:tcPr>
            <w:tcW w:w="2122" w:type="dxa"/>
            <w:shd w:val="clear" w:color="auto" w:fill="auto"/>
          </w:tcPr>
          <w:p w14:paraId="060A56E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5B3EFA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BC094D" w14:paraId="22104455" w14:textId="77777777">
        <w:tc>
          <w:tcPr>
            <w:tcW w:w="2122" w:type="dxa"/>
            <w:shd w:val="clear" w:color="auto" w:fill="auto"/>
          </w:tcPr>
          <w:p w14:paraId="0167D54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LG</w:t>
            </w:r>
          </w:p>
        </w:tc>
        <w:tc>
          <w:tcPr>
            <w:tcW w:w="7512" w:type="dxa"/>
            <w:shd w:val="clear" w:color="auto" w:fill="auto"/>
          </w:tcPr>
          <w:p w14:paraId="076E005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BC094D" w14:paraId="00CD5130" w14:textId="77777777">
        <w:tc>
          <w:tcPr>
            <w:tcW w:w="2122" w:type="dxa"/>
            <w:shd w:val="clear" w:color="auto" w:fill="auto"/>
          </w:tcPr>
          <w:p w14:paraId="651A225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36A55C2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BC094D" w14:paraId="39E06798" w14:textId="77777777">
        <w:tc>
          <w:tcPr>
            <w:tcW w:w="2122" w:type="dxa"/>
            <w:shd w:val="clear" w:color="auto" w:fill="auto"/>
          </w:tcPr>
          <w:p w14:paraId="5FB04C1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096319C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BC094D" w14:paraId="703F2F1B" w14:textId="77777777">
        <w:tc>
          <w:tcPr>
            <w:tcW w:w="2122" w:type="dxa"/>
            <w:shd w:val="clear" w:color="auto" w:fill="auto"/>
          </w:tcPr>
          <w:p w14:paraId="70F3019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358FFF3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BC094D" w14:paraId="5B1CEC23" w14:textId="77777777">
        <w:tc>
          <w:tcPr>
            <w:tcW w:w="2122" w:type="dxa"/>
            <w:shd w:val="clear" w:color="auto" w:fill="auto"/>
          </w:tcPr>
          <w:p w14:paraId="42FF133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4E923C3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BC094D" w14:paraId="3BE68536" w14:textId="77777777">
        <w:tc>
          <w:tcPr>
            <w:tcW w:w="2122" w:type="dxa"/>
            <w:shd w:val="clear" w:color="auto" w:fill="auto"/>
          </w:tcPr>
          <w:p w14:paraId="7F9BD29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7EB609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BC094D" w14:paraId="5468A619" w14:textId="77777777">
        <w:tc>
          <w:tcPr>
            <w:tcW w:w="2122" w:type="dxa"/>
          </w:tcPr>
          <w:p w14:paraId="15912D1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D7C190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1CD938E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BC094D" w14:paraId="09B0A9A8" w14:textId="77777777">
        <w:tc>
          <w:tcPr>
            <w:tcW w:w="2122" w:type="dxa"/>
          </w:tcPr>
          <w:p w14:paraId="4DB8DF0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851EAF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BC094D" w14:paraId="49959C50" w14:textId="77777777">
        <w:tc>
          <w:tcPr>
            <w:tcW w:w="2122" w:type="dxa"/>
          </w:tcPr>
          <w:p w14:paraId="596938EB"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4B973A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BC094D" w14:paraId="301CDE13" w14:textId="77777777">
        <w:tc>
          <w:tcPr>
            <w:tcW w:w="2122" w:type="dxa"/>
          </w:tcPr>
          <w:p w14:paraId="0B9A851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41F005D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BC094D" w14:paraId="67205D25" w14:textId="77777777">
        <w:tc>
          <w:tcPr>
            <w:tcW w:w="2122" w:type="dxa"/>
          </w:tcPr>
          <w:p w14:paraId="5E8057F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CBC83F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BC094D" w14:paraId="44C571BB" w14:textId="77777777">
        <w:tc>
          <w:tcPr>
            <w:tcW w:w="2122" w:type="dxa"/>
          </w:tcPr>
          <w:p w14:paraId="5FA2455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F4BA9F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BC094D" w14:paraId="46BC96BC" w14:textId="77777777">
        <w:tc>
          <w:tcPr>
            <w:tcW w:w="2122" w:type="dxa"/>
          </w:tcPr>
          <w:p w14:paraId="65A8E18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AE10D0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BC094D" w14:paraId="51495C58" w14:textId="77777777">
        <w:tc>
          <w:tcPr>
            <w:tcW w:w="2122" w:type="dxa"/>
          </w:tcPr>
          <w:p w14:paraId="4BEF8D0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00314F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69761745" w14:textId="77777777">
        <w:tc>
          <w:tcPr>
            <w:tcW w:w="2122" w:type="dxa"/>
          </w:tcPr>
          <w:p w14:paraId="0668706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6FAD612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BC094D" w14:paraId="39BFFE8B" w14:textId="77777777">
        <w:tc>
          <w:tcPr>
            <w:tcW w:w="2122" w:type="dxa"/>
          </w:tcPr>
          <w:p w14:paraId="7267B21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0F29130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35CAA245"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14F43621" w14:textId="77777777">
        <w:tc>
          <w:tcPr>
            <w:tcW w:w="2122" w:type="dxa"/>
          </w:tcPr>
          <w:p w14:paraId="1594ED4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D60251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3C7B00A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55D5BE3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w:t>
            </w:r>
            <w:proofErr w:type="spellStart"/>
            <w:r>
              <w:rPr>
                <w:rFonts w:ascii="Times New Roman" w:eastAsia="SimSun" w:hAnsi="Times New Roman" w:cs="Times New Roman"/>
                <w:sz w:val="16"/>
                <w:szCs w:val="16"/>
              </w:rPr>
              <w:t>REs.</w:t>
            </w:r>
            <w:proofErr w:type="spellEnd"/>
            <w:r>
              <w:rPr>
                <w:rFonts w:ascii="Times New Roman" w:eastAsia="SimSun" w:hAnsi="Times New Roman" w:cs="Times New Roman"/>
                <w:sz w:val="16"/>
                <w:szCs w:val="16"/>
              </w:rPr>
              <w:t xml:space="preserve"> The same TB shall be assumed. </w:t>
            </w:r>
          </w:p>
          <w:p w14:paraId="03EF4E3A"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0E98BF6B"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BC094D" w14:paraId="64699E0D" w14:textId="77777777">
        <w:tc>
          <w:tcPr>
            <w:tcW w:w="2122" w:type="dxa"/>
          </w:tcPr>
          <w:p w14:paraId="77CD43B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8AA9D84"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BC094D" w14:paraId="724FE718" w14:textId="77777777">
        <w:tc>
          <w:tcPr>
            <w:tcW w:w="2122" w:type="dxa"/>
          </w:tcPr>
          <w:p w14:paraId="42E155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599633D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BC094D" w14:paraId="3D560A71" w14:textId="77777777">
        <w:tc>
          <w:tcPr>
            <w:tcW w:w="2122" w:type="dxa"/>
          </w:tcPr>
          <w:p w14:paraId="7E6166B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79ADB8EA"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189BEBC3" w14:textId="77777777" w:rsidR="00BC094D" w:rsidRDefault="00A57497">
            <w:pPr>
              <w:pStyle w:val="ListParagraph"/>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30B049F8" w14:textId="77777777" w:rsidR="00BC094D" w:rsidRDefault="00BC094D">
            <w:pPr>
              <w:adjustRightInd w:val="0"/>
              <w:snapToGrid w:val="0"/>
              <w:rPr>
                <w:rFonts w:ascii="Times New Roman" w:eastAsia="SimSun" w:hAnsi="Times New Roman" w:cs="Times New Roman"/>
                <w:sz w:val="16"/>
                <w:szCs w:val="16"/>
              </w:rPr>
            </w:pPr>
          </w:p>
          <w:p w14:paraId="7612766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BC094D" w14:paraId="0104E092" w14:textId="77777777">
        <w:tc>
          <w:tcPr>
            <w:tcW w:w="2122" w:type="dxa"/>
          </w:tcPr>
          <w:p w14:paraId="28DB589C"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01E31E0F"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BC094D" w14:paraId="0E996285" w14:textId="77777777">
        <w:tc>
          <w:tcPr>
            <w:tcW w:w="2122" w:type="dxa"/>
          </w:tcPr>
          <w:p w14:paraId="33280095"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20AB1FCE"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5FEFD3B3" w14:textId="77777777" w:rsidR="00BC094D" w:rsidRDefault="00BC094D">
            <w:pPr>
              <w:overflowPunct w:val="0"/>
              <w:rPr>
                <w:rFonts w:ascii="Times New Roman" w:eastAsia="SimSun" w:hAnsi="Times New Roman" w:cs="Times New Roman"/>
                <w:sz w:val="18"/>
                <w:szCs w:val="18"/>
              </w:rPr>
            </w:pPr>
          </w:p>
        </w:tc>
      </w:tr>
      <w:tr w:rsidR="00BC094D" w14:paraId="6C95C385" w14:textId="77777777">
        <w:tc>
          <w:tcPr>
            <w:tcW w:w="2122" w:type="dxa"/>
          </w:tcPr>
          <w:p w14:paraId="2D653413"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1E8B99BE"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BC094D" w14:paraId="49D55872" w14:textId="77777777">
        <w:tc>
          <w:tcPr>
            <w:tcW w:w="2122" w:type="dxa"/>
          </w:tcPr>
          <w:p w14:paraId="487AB9A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Apple</w:t>
            </w:r>
          </w:p>
        </w:tc>
        <w:tc>
          <w:tcPr>
            <w:tcW w:w="7512" w:type="dxa"/>
          </w:tcPr>
          <w:p w14:paraId="27322580"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BC094D" w14:paraId="7CFC0948" w14:textId="77777777">
        <w:tc>
          <w:tcPr>
            <w:tcW w:w="2122" w:type="dxa"/>
          </w:tcPr>
          <w:p w14:paraId="18AEE90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92F772F"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BC094D" w14:paraId="21E00E03" w14:textId="77777777">
        <w:tc>
          <w:tcPr>
            <w:tcW w:w="2122" w:type="dxa"/>
          </w:tcPr>
          <w:p w14:paraId="6BFD0CBC"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65DE729E"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BC094D" w14:paraId="17C3E7A8" w14:textId="77777777">
        <w:tc>
          <w:tcPr>
            <w:tcW w:w="2122" w:type="dxa"/>
          </w:tcPr>
          <w:p w14:paraId="2B86512C"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5AE4D4C8"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BC094D" w14:paraId="7E846283" w14:textId="77777777">
        <w:tc>
          <w:tcPr>
            <w:tcW w:w="2122" w:type="dxa"/>
          </w:tcPr>
          <w:p w14:paraId="519ADA31"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3CB1728D"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BC094D" w14:paraId="5B7621BD" w14:textId="77777777">
        <w:tc>
          <w:tcPr>
            <w:tcW w:w="2122" w:type="dxa"/>
          </w:tcPr>
          <w:p w14:paraId="37C42CE2"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7BFAA627" w14:textId="77777777" w:rsidR="00BC094D" w:rsidRDefault="00A5749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59C50E04"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7B7A65C" w14:textId="77777777" w:rsidR="00BC094D" w:rsidRDefault="00A57497">
            <w:pPr>
              <w:overflowPunct w:val="0"/>
              <w:rPr>
                <w:rFonts w:ascii="Times New Roman" w:eastAsia="SimSun"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BC094D" w14:paraId="749BD0E1" w14:textId="77777777">
        <w:tc>
          <w:tcPr>
            <w:tcW w:w="2122" w:type="dxa"/>
          </w:tcPr>
          <w:p w14:paraId="5DF9357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3C85D07B"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BC094D" w14:paraId="4C6B3189" w14:textId="77777777">
        <w:tc>
          <w:tcPr>
            <w:tcW w:w="2122" w:type="dxa"/>
          </w:tcPr>
          <w:p w14:paraId="18A92B8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2CF84B3D" w14:textId="77777777" w:rsidR="00BC094D" w:rsidRDefault="00A57497">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BC094D" w14:paraId="6A517D93" w14:textId="77777777">
        <w:tc>
          <w:tcPr>
            <w:tcW w:w="2122" w:type="dxa"/>
          </w:tcPr>
          <w:p w14:paraId="47582E7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1CFB289B" w14:textId="77777777" w:rsidR="00BC094D" w:rsidRDefault="00A57497">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BC094D" w14:paraId="6575259D" w14:textId="77777777">
        <w:tc>
          <w:tcPr>
            <w:tcW w:w="2122" w:type="dxa"/>
          </w:tcPr>
          <w:p w14:paraId="534B643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Huawei, </w:t>
            </w:r>
            <w:proofErr w:type="spellStart"/>
            <w:r>
              <w:rPr>
                <w:rFonts w:ascii="Times New Roman" w:eastAsia="SimSun" w:hAnsi="Times New Roman" w:cs="Times New Roman" w:hint="eastAsia"/>
                <w:color w:val="4A442A" w:themeColor="background2" w:themeShade="40"/>
                <w:sz w:val="16"/>
                <w:szCs w:val="16"/>
              </w:rPr>
              <w:t>HiSilicon</w:t>
            </w:r>
            <w:proofErr w:type="spellEnd"/>
          </w:p>
        </w:tc>
        <w:tc>
          <w:tcPr>
            <w:tcW w:w="7512" w:type="dxa"/>
          </w:tcPr>
          <w:p w14:paraId="0E517153"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BC094D" w14:paraId="1B55E8F1" w14:textId="77777777">
        <w:tc>
          <w:tcPr>
            <w:tcW w:w="2122" w:type="dxa"/>
          </w:tcPr>
          <w:p w14:paraId="5A30D52B"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14:paraId="1E6ECA5C"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BC094D" w14:paraId="2E824144" w14:textId="77777777">
        <w:tc>
          <w:tcPr>
            <w:tcW w:w="2122" w:type="dxa"/>
          </w:tcPr>
          <w:p w14:paraId="49D61DE6"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3645CACF"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BC094D" w14:paraId="4D5680F5" w14:textId="77777777">
        <w:tc>
          <w:tcPr>
            <w:tcW w:w="2122" w:type="dxa"/>
          </w:tcPr>
          <w:p w14:paraId="560E8DEA"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14:paraId="07673D67"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Majority supports this. Added a note as suggested by OPPO. </w:t>
            </w:r>
          </w:p>
          <w:p w14:paraId="1EAB4168"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14:paraId="2AF8F3F8" w14:textId="77777777" w:rsidR="00BC094D" w:rsidRDefault="00BC094D">
            <w:pPr>
              <w:overflowPunct w:val="0"/>
              <w:rPr>
                <w:rFonts w:ascii="Times New Roman" w:eastAsia="SimSun" w:hAnsi="Times New Roman" w:cs="Times New Roman"/>
                <w:sz w:val="16"/>
                <w:szCs w:val="16"/>
              </w:rPr>
            </w:pPr>
          </w:p>
          <w:p w14:paraId="2BB44BFC" w14:textId="77777777" w:rsidR="00BC094D" w:rsidRDefault="00A5749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3ED3C2B0" w14:textId="77777777" w:rsidR="00BC094D" w:rsidRDefault="00A57497">
            <w:pPr>
              <w:pStyle w:val="ListParagraph"/>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5CE09FFE" w14:textId="77777777" w:rsidR="00BC094D" w:rsidRDefault="00A57497">
            <w:pPr>
              <w:pStyle w:val="ListParagraph"/>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066CD1C" w14:textId="77777777" w:rsidR="00BC094D" w:rsidRDefault="00BC094D">
            <w:pPr>
              <w:overflowPunct w:val="0"/>
              <w:rPr>
                <w:rFonts w:ascii="Times New Roman" w:eastAsia="Batang" w:hAnsi="Times New Roman" w:cs="Times New Roman"/>
                <w:sz w:val="16"/>
                <w:szCs w:val="16"/>
              </w:rPr>
            </w:pPr>
          </w:p>
          <w:p w14:paraId="72D76BFB"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BC094D" w14:paraId="5CD31DE7" w14:textId="77777777">
        <w:tc>
          <w:tcPr>
            <w:tcW w:w="2122" w:type="dxa"/>
          </w:tcPr>
          <w:p w14:paraId="0A9E0BC0" w14:textId="77777777" w:rsidR="00BC094D" w:rsidRDefault="00A5749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6C3588EF"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BC094D" w14:paraId="43FCD13A" w14:textId="77777777">
        <w:tc>
          <w:tcPr>
            <w:tcW w:w="2122" w:type="dxa"/>
          </w:tcPr>
          <w:p w14:paraId="2A2F021B"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L</w:t>
            </w:r>
            <w:r>
              <w:rPr>
                <w:rFonts w:ascii="Times New Roman" w:eastAsia="SimSun" w:hAnsi="Times New Roman" w:cs="Times New Roman"/>
                <w:color w:val="000000" w:themeColor="text1"/>
                <w:sz w:val="16"/>
                <w:szCs w:val="16"/>
              </w:rPr>
              <w:t>enovo/</w:t>
            </w:r>
            <w:proofErr w:type="spellStart"/>
            <w:r>
              <w:rPr>
                <w:rFonts w:ascii="Times New Roman" w:eastAsia="SimSun" w:hAnsi="Times New Roman" w:cs="Times New Roman"/>
                <w:color w:val="000000" w:themeColor="text1"/>
                <w:sz w:val="16"/>
                <w:szCs w:val="16"/>
              </w:rPr>
              <w:t>MotM</w:t>
            </w:r>
            <w:proofErr w:type="spellEnd"/>
          </w:p>
        </w:tc>
        <w:tc>
          <w:tcPr>
            <w:tcW w:w="7512" w:type="dxa"/>
          </w:tcPr>
          <w:p w14:paraId="6870A1D2"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BC094D" w14:paraId="4C7AD4EC" w14:textId="77777777">
        <w:tc>
          <w:tcPr>
            <w:tcW w:w="2122" w:type="dxa"/>
          </w:tcPr>
          <w:p w14:paraId="54F3730A"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14:paraId="1A911FBA"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r w:rsidR="00BC094D" w14:paraId="163816CC" w14:textId="77777777">
        <w:tc>
          <w:tcPr>
            <w:tcW w:w="2122" w:type="dxa"/>
          </w:tcPr>
          <w:p w14:paraId="1F473DF9"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N</w:t>
            </w:r>
            <w:r>
              <w:rPr>
                <w:rFonts w:ascii="Times New Roman" w:eastAsia="SimSun" w:hAnsi="Times New Roman" w:cs="Times New Roman"/>
                <w:color w:val="000000" w:themeColor="text1"/>
                <w:sz w:val="16"/>
                <w:szCs w:val="16"/>
              </w:rPr>
              <w:t>TT Docomo</w:t>
            </w:r>
          </w:p>
        </w:tc>
        <w:tc>
          <w:tcPr>
            <w:tcW w:w="7512" w:type="dxa"/>
          </w:tcPr>
          <w:p w14:paraId="0B2143F0"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w:t>
            </w:r>
          </w:p>
        </w:tc>
      </w:tr>
      <w:tr w:rsidR="00BC094D" w14:paraId="7FC06D19" w14:textId="77777777">
        <w:tc>
          <w:tcPr>
            <w:tcW w:w="2122" w:type="dxa"/>
          </w:tcPr>
          <w:p w14:paraId="00CF43F7" w14:textId="77777777" w:rsidR="00BC094D" w:rsidRDefault="00A57497">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2A6F0285" w14:textId="77777777" w:rsidR="00BC094D" w:rsidRDefault="00A57497">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Discussion is closed as it moved to email.</w:t>
            </w:r>
          </w:p>
        </w:tc>
      </w:tr>
    </w:tbl>
    <w:p w14:paraId="14265A0C" w14:textId="77777777" w:rsidR="00BC094D" w:rsidRDefault="00BC094D">
      <w:pPr>
        <w:overflowPunct w:val="0"/>
        <w:rPr>
          <w:rFonts w:ascii="Times New Roman" w:eastAsia="Batang" w:hAnsi="Times New Roman" w:cs="Times New Roman"/>
          <w:sz w:val="16"/>
          <w:szCs w:val="16"/>
        </w:rPr>
      </w:pPr>
    </w:p>
    <w:p w14:paraId="1E594744" w14:textId="77777777" w:rsidR="00BC094D" w:rsidRDefault="00A57497">
      <w:pPr>
        <w:pStyle w:val="Style2"/>
      </w:pPr>
      <w:r>
        <w:lastRenderedPageBreak/>
        <w:t xml:space="preserve">Issue #3.8: CG PUSCH: RV mapping </w:t>
      </w:r>
    </w:p>
    <w:p w14:paraId="620FCB6D" w14:textId="77777777" w:rsidR="00BC094D" w:rsidRDefault="00A5749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12FBF8A1"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677DFEC5"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7A3B3F0"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0E3AFF5E"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3B5E6631" w14:textId="77777777">
        <w:tc>
          <w:tcPr>
            <w:tcW w:w="2122" w:type="dxa"/>
            <w:shd w:val="clear" w:color="auto" w:fill="EEECE1" w:themeFill="background2"/>
          </w:tcPr>
          <w:p w14:paraId="08637253"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6A257DF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1848E206" w14:textId="77777777">
        <w:tc>
          <w:tcPr>
            <w:tcW w:w="2122" w:type="dxa"/>
            <w:shd w:val="clear" w:color="auto" w:fill="auto"/>
          </w:tcPr>
          <w:p w14:paraId="2F832A2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5F44D5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EBEAF19" w14:textId="77777777">
        <w:tc>
          <w:tcPr>
            <w:tcW w:w="2122" w:type="dxa"/>
            <w:shd w:val="clear" w:color="auto" w:fill="auto"/>
          </w:tcPr>
          <w:p w14:paraId="3F13AF9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144CCA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76D4DAE" w14:textId="77777777" w:rsidR="00BC094D" w:rsidRDefault="00A5749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374A1302" w14:textId="77777777" w:rsidR="00BC094D" w:rsidRDefault="00BC094D">
            <w:pPr>
              <w:adjustRightInd w:val="0"/>
              <w:snapToGrid w:val="0"/>
              <w:rPr>
                <w:rFonts w:ascii="Times New Roman" w:hAnsi="Times New Roman" w:cs="Times New Roman"/>
                <w:sz w:val="16"/>
                <w:szCs w:val="16"/>
                <w:highlight w:val="yellow"/>
              </w:rPr>
            </w:pPr>
          </w:p>
          <w:p w14:paraId="2FC804E0"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276FD45A"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8324569"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0B9D6FEA"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1DB2246" w14:textId="77777777" w:rsidR="00BC094D" w:rsidRDefault="00BC094D">
            <w:pPr>
              <w:adjustRightInd w:val="0"/>
              <w:snapToGrid w:val="0"/>
              <w:jc w:val="center"/>
              <w:rPr>
                <w:rFonts w:ascii="Times New Roman" w:eastAsia="SimSun" w:hAnsi="Times New Roman" w:cs="Times New Roman"/>
                <w:color w:val="4A442A" w:themeColor="background2" w:themeShade="40"/>
                <w:sz w:val="16"/>
                <w:szCs w:val="16"/>
              </w:rPr>
            </w:pPr>
          </w:p>
        </w:tc>
      </w:tr>
      <w:tr w:rsidR="00BC094D" w14:paraId="029E8412" w14:textId="77777777">
        <w:tc>
          <w:tcPr>
            <w:tcW w:w="2122" w:type="dxa"/>
            <w:shd w:val="clear" w:color="auto" w:fill="auto"/>
          </w:tcPr>
          <w:p w14:paraId="3450197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7FEEAE3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E402466" w14:textId="77777777">
        <w:tc>
          <w:tcPr>
            <w:tcW w:w="2122" w:type="dxa"/>
            <w:shd w:val="clear" w:color="auto" w:fill="auto"/>
          </w:tcPr>
          <w:p w14:paraId="163D6568"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4C68097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BC094D" w14:paraId="263722BD" w14:textId="77777777">
        <w:tc>
          <w:tcPr>
            <w:tcW w:w="2122" w:type="dxa"/>
            <w:shd w:val="clear" w:color="auto" w:fill="auto"/>
          </w:tcPr>
          <w:p w14:paraId="0DC134C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13447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0702A1A2" w14:textId="77777777">
        <w:tc>
          <w:tcPr>
            <w:tcW w:w="2122" w:type="dxa"/>
            <w:shd w:val="clear" w:color="auto" w:fill="auto"/>
          </w:tcPr>
          <w:p w14:paraId="2C3C706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5B0B45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69587197" w14:textId="77777777">
        <w:tc>
          <w:tcPr>
            <w:tcW w:w="2122" w:type="dxa"/>
            <w:shd w:val="clear" w:color="auto" w:fill="auto"/>
          </w:tcPr>
          <w:p w14:paraId="0AFF704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4836F5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4153601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369ABD2E"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BC094D" w14:paraId="24F66487" w14:textId="77777777">
        <w:tc>
          <w:tcPr>
            <w:tcW w:w="2122" w:type="dxa"/>
            <w:shd w:val="clear" w:color="auto" w:fill="auto"/>
          </w:tcPr>
          <w:p w14:paraId="010A8C9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CBF60E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261BC9D5" w14:textId="77777777">
        <w:tc>
          <w:tcPr>
            <w:tcW w:w="2122" w:type="dxa"/>
          </w:tcPr>
          <w:p w14:paraId="1B7B5AC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655A02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7DEDC7E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BC094D" w14:paraId="32ED6516" w14:textId="77777777">
        <w:tc>
          <w:tcPr>
            <w:tcW w:w="2122" w:type="dxa"/>
          </w:tcPr>
          <w:p w14:paraId="131AB83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31AB70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6CAACEEE" w14:textId="77777777">
        <w:tc>
          <w:tcPr>
            <w:tcW w:w="2122" w:type="dxa"/>
          </w:tcPr>
          <w:p w14:paraId="584BBE0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6CC61CD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074E099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can be used as PUSCH transmissions/repetitions, which would at least negatively impact the PUSCH reliability. </w:t>
            </w:r>
          </w:p>
          <w:p w14:paraId="57D31F2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595EFC93"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2C0C7257"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48B2C66"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A33391F"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A231BAD"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6FE98546"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49F25F69" w14:textId="77777777">
        <w:tc>
          <w:tcPr>
            <w:tcW w:w="2122" w:type="dxa"/>
          </w:tcPr>
          <w:p w14:paraId="6FD16E1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078EB9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BC094D" w14:paraId="4135413D" w14:textId="77777777">
        <w:trPr>
          <w:trHeight w:val="90"/>
        </w:trPr>
        <w:tc>
          <w:tcPr>
            <w:tcW w:w="2122" w:type="dxa"/>
          </w:tcPr>
          <w:p w14:paraId="7243266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1524D61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BC094D" w14:paraId="05E83EC3" w14:textId="77777777">
        <w:tc>
          <w:tcPr>
            <w:tcW w:w="2122" w:type="dxa"/>
          </w:tcPr>
          <w:p w14:paraId="33148CB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666196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BC094D" w14:paraId="1EF788E0" w14:textId="77777777">
        <w:tc>
          <w:tcPr>
            <w:tcW w:w="2122" w:type="dxa"/>
          </w:tcPr>
          <w:p w14:paraId="39BC6BD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C832A3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BC094D" w14:paraId="2678CC0A" w14:textId="77777777">
        <w:tc>
          <w:tcPr>
            <w:tcW w:w="2122" w:type="dxa"/>
          </w:tcPr>
          <w:p w14:paraId="194ACDB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5C3E01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1BF6CEC2" w14:textId="77777777">
        <w:tc>
          <w:tcPr>
            <w:tcW w:w="2122" w:type="dxa"/>
          </w:tcPr>
          <w:p w14:paraId="033874E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27E875A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BC094D" w14:paraId="5B627734" w14:textId="77777777">
        <w:tc>
          <w:tcPr>
            <w:tcW w:w="2122" w:type="dxa"/>
          </w:tcPr>
          <w:p w14:paraId="6666A45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ABBA2D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allow the gNB to configure separate (same or different) RV sequences for the two TRPs instead of using </w:t>
            </w:r>
            <w:proofErr w:type="spellStart"/>
            <w:r>
              <w:rPr>
                <w:rFonts w:ascii="Times New Roman" w:eastAsia="SimSun" w:hAnsi="Times New Roman" w:cs="Times New Roman"/>
                <w:color w:val="4A442A" w:themeColor="background2" w:themeShade="40"/>
                <w:sz w:val="16"/>
                <w:szCs w:val="16"/>
              </w:rPr>
              <w:t>RV_offset</w:t>
            </w:r>
            <w:proofErr w:type="spellEnd"/>
            <w:r>
              <w:rPr>
                <w:rFonts w:ascii="Times New Roman" w:eastAsia="SimSun" w:hAnsi="Times New Roman" w:cs="Times New Roman"/>
                <w:color w:val="4A442A" w:themeColor="background2" w:themeShade="40"/>
                <w:sz w:val="16"/>
                <w:szCs w:val="16"/>
              </w:rPr>
              <w:t xml:space="preserve"> to provide more flexibility for the scheduling, but we can go with the majority view for this. Thus we can support the FL’s proposal.</w:t>
            </w:r>
          </w:p>
        </w:tc>
      </w:tr>
      <w:tr w:rsidR="00BC094D" w14:paraId="2576CB7E" w14:textId="77777777">
        <w:tc>
          <w:tcPr>
            <w:tcW w:w="2122" w:type="dxa"/>
          </w:tcPr>
          <w:p w14:paraId="6B83FE1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41B7063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21C22314" w14:textId="77777777">
        <w:tc>
          <w:tcPr>
            <w:tcW w:w="2122" w:type="dxa"/>
          </w:tcPr>
          <w:p w14:paraId="5969743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D9D55B3" w14:textId="77777777" w:rsidR="00BC094D" w:rsidRDefault="00A5749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57ED9270" w14:textId="77777777" w:rsidR="00BC094D" w:rsidRDefault="00A5749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5017A76E" w14:textId="77777777" w:rsidR="00BC094D" w:rsidRDefault="00A57497">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367F118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43CF8D4E"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C6CC474"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3B944D2"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5920C59" w14:textId="77777777" w:rsidR="00BC094D" w:rsidRDefault="00A57497">
            <w:pPr>
              <w:pStyle w:val="ListParagraph"/>
              <w:numPr>
                <w:ilvl w:val="0"/>
                <w:numId w:val="46"/>
              </w:numPr>
              <w:adjustRightInd w:val="0"/>
              <w:snapToGrid w:val="0"/>
              <w:spacing w:line="256" w:lineRule="auto"/>
              <w:rPr>
                <w:ins w:id="11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w:t>
            </w:r>
            <w:r>
              <w:rPr>
                <w:rFonts w:ascii="Times New Roman" w:hAnsi="Times New Roman" w:cs="Times New Roman"/>
                <w:iCs/>
                <w:sz w:val="16"/>
                <w:szCs w:val="16"/>
              </w:rPr>
              <w:lastRenderedPageBreak/>
              <w:t>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EF086ED"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C750EB6" w14:textId="77777777" w:rsidR="00BC094D" w:rsidRDefault="00A57497">
            <w:pPr>
              <w:pStyle w:val="ListParagraph"/>
              <w:numPr>
                <w:ilvl w:val="0"/>
                <w:numId w:val="46"/>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6EEFBE49" w14:textId="77777777">
        <w:tc>
          <w:tcPr>
            <w:tcW w:w="2122" w:type="dxa"/>
          </w:tcPr>
          <w:p w14:paraId="2FC86A4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36A18ECA" w14:textId="77777777" w:rsidR="00BC094D" w:rsidRDefault="00A5749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BC094D" w14:paraId="5F801631" w14:textId="77777777">
        <w:tc>
          <w:tcPr>
            <w:tcW w:w="2122" w:type="dxa"/>
          </w:tcPr>
          <w:p w14:paraId="7E63EDBA"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5AA3F879" w14:textId="77777777" w:rsidR="00BC094D" w:rsidRDefault="00A5749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BC094D" w14:paraId="29891E6C" w14:textId="77777777">
        <w:tc>
          <w:tcPr>
            <w:tcW w:w="2122" w:type="dxa"/>
          </w:tcPr>
          <w:p w14:paraId="4FE046A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6A02F08B"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DD30514" w14:textId="77777777" w:rsidR="00BC094D" w:rsidRDefault="00A5749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7376780D" w14:textId="77777777" w:rsidR="00BC094D" w:rsidRDefault="00A5749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22E875DF"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AFEBC42" w14:textId="77777777" w:rsidR="00BC094D" w:rsidRDefault="00A5749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gNB to take control.</w:t>
            </w:r>
          </w:p>
        </w:tc>
      </w:tr>
      <w:tr w:rsidR="00BC094D" w14:paraId="058FC3E1" w14:textId="77777777">
        <w:tc>
          <w:tcPr>
            <w:tcW w:w="2122" w:type="dxa"/>
          </w:tcPr>
          <w:p w14:paraId="0C60E509"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7C3F4EE7"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3C2DC72" w14:textId="77777777" w:rsidR="00BC094D" w:rsidRDefault="00BC094D">
            <w:pPr>
              <w:adjustRightInd w:val="0"/>
              <w:snapToGrid w:val="0"/>
              <w:spacing w:before="60"/>
              <w:rPr>
                <w:rFonts w:ascii="Times New Roman" w:hAnsi="Times New Roman" w:cs="Times New Roman"/>
                <w:b/>
                <w:i/>
                <w:iCs/>
                <w:sz w:val="16"/>
                <w:szCs w:val="16"/>
              </w:rPr>
            </w:pPr>
          </w:p>
        </w:tc>
      </w:tr>
      <w:tr w:rsidR="00BC094D" w14:paraId="12D88CAF" w14:textId="77777777">
        <w:tc>
          <w:tcPr>
            <w:tcW w:w="2122" w:type="dxa"/>
          </w:tcPr>
          <w:p w14:paraId="775A46A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D54A205" w14:textId="77777777" w:rsidR="00BC094D" w:rsidRDefault="00A57497">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BC094D" w14:paraId="405FF180" w14:textId="77777777">
        <w:tc>
          <w:tcPr>
            <w:tcW w:w="2122" w:type="dxa"/>
          </w:tcPr>
          <w:p w14:paraId="1899DA83"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61608B43" w14:textId="77777777" w:rsidR="00BC094D" w:rsidRDefault="00A5749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SimSun"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4FCB619B"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86C5019"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E49B249" w14:textId="77777777" w:rsidR="00BC094D" w:rsidRDefault="00A57497">
            <w:pPr>
              <w:pStyle w:val="ListParagraph"/>
              <w:numPr>
                <w:ilvl w:val="0"/>
                <w:numId w:val="46"/>
              </w:numPr>
              <w:adjustRightInd w:val="0"/>
              <w:snapToGrid w:val="0"/>
              <w:spacing w:line="256" w:lineRule="auto"/>
              <w:rPr>
                <w:ins w:id="118"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6C49873D" w14:textId="77777777" w:rsidR="00BC094D" w:rsidRDefault="00A57497">
            <w:pPr>
              <w:pStyle w:val="ListParagraph"/>
              <w:numPr>
                <w:ilvl w:val="0"/>
                <w:numId w:val="46"/>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5BD61E94" w14:textId="77777777" w:rsidR="00BC094D" w:rsidRDefault="00A57497">
            <w:pPr>
              <w:pStyle w:val="ListParagraph"/>
              <w:numPr>
                <w:ilvl w:val="0"/>
                <w:numId w:val="46"/>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BC094D" w14:paraId="4FEF422C" w14:textId="77777777">
        <w:tc>
          <w:tcPr>
            <w:tcW w:w="2122" w:type="dxa"/>
          </w:tcPr>
          <w:p w14:paraId="3BC09E4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67840CE3"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BC094D" w14:paraId="5BFD346A" w14:textId="77777777">
        <w:tc>
          <w:tcPr>
            <w:tcW w:w="2122" w:type="dxa"/>
          </w:tcPr>
          <w:p w14:paraId="28CA666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77C858A2"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BC094D" w14:paraId="35DE53F9" w14:textId="77777777">
        <w:tc>
          <w:tcPr>
            <w:tcW w:w="2122" w:type="dxa"/>
          </w:tcPr>
          <w:p w14:paraId="1BD0A033"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2D9E8844"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57F33D96" w14:textId="77777777">
        <w:tc>
          <w:tcPr>
            <w:tcW w:w="2122" w:type="dxa"/>
          </w:tcPr>
          <w:p w14:paraId="2D4844EF"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X</w:t>
            </w:r>
            <w:r>
              <w:rPr>
                <w:rFonts w:ascii="Times New Roman" w:eastAsia="SimSun" w:hAnsi="Times New Roman" w:cs="Times New Roman"/>
                <w:b/>
                <w:bCs/>
                <w:color w:val="4A442A" w:themeColor="background2" w:themeShade="40"/>
                <w:sz w:val="16"/>
                <w:szCs w:val="16"/>
              </w:rPr>
              <w:t>iaomi</w:t>
            </w:r>
          </w:p>
        </w:tc>
        <w:tc>
          <w:tcPr>
            <w:tcW w:w="7512" w:type="dxa"/>
          </w:tcPr>
          <w:p w14:paraId="4889579F"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BC094D" w14:paraId="48C1E8CD" w14:textId="77777777">
        <w:tc>
          <w:tcPr>
            <w:tcW w:w="2122" w:type="dxa"/>
          </w:tcPr>
          <w:p w14:paraId="298E80A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AE971DC"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BC094D" w14:paraId="30A9E895" w14:textId="77777777">
        <w:tc>
          <w:tcPr>
            <w:tcW w:w="2122" w:type="dxa"/>
          </w:tcPr>
          <w:p w14:paraId="520CDF2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52DAD854"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BC094D" w14:paraId="57EBCDFC" w14:textId="77777777">
        <w:tc>
          <w:tcPr>
            <w:tcW w:w="2122" w:type="dxa"/>
          </w:tcPr>
          <w:p w14:paraId="014C5C59"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97F68FE"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BC094D" w14:paraId="0E2C0B2A" w14:textId="77777777">
        <w:tc>
          <w:tcPr>
            <w:tcW w:w="2122" w:type="dxa"/>
          </w:tcPr>
          <w:p w14:paraId="0C4A2F9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50F7A30"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14:paraId="0DCF32DF"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We would be fine to remove the Note or to clarify it (e.g.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14:paraId="60DF47A9"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14:paraId="70CD1680" w14:textId="77777777" w:rsidR="00BC094D" w:rsidRDefault="00A57497">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06E5333A"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21EADBF7" w14:textId="77777777" w:rsidR="00BC094D" w:rsidRDefault="00A57497">
            <w:pPr>
              <w:pStyle w:val="ListParagraph"/>
              <w:numPr>
                <w:ilvl w:val="0"/>
                <w:numId w:val="46"/>
              </w:numPr>
              <w:adjustRightInd w:val="0"/>
              <w:snapToGrid w:val="0"/>
              <w:spacing w:line="256" w:lineRule="auto"/>
              <w:rPr>
                <w:ins w:id="11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4A05466E"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76BD08A"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4A05A8CA" w14:textId="77777777">
        <w:tc>
          <w:tcPr>
            <w:tcW w:w="2122" w:type="dxa"/>
          </w:tcPr>
          <w:p w14:paraId="4AB4F33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AE47914"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BC094D" w14:paraId="38CCF814" w14:textId="77777777">
        <w:tc>
          <w:tcPr>
            <w:tcW w:w="2122" w:type="dxa"/>
          </w:tcPr>
          <w:p w14:paraId="562933E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05B85187"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14:paraId="0B1C5527"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14:paraId="58FB79FB" w14:textId="77777777" w:rsidR="00BC094D" w:rsidRDefault="00A57497">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 LG, Nokia &gt;&gt; with the current wording, I see your point on the restrictions of 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42837098" w14:textId="77777777" w:rsidR="00BC094D" w:rsidRDefault="00A5749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47834BF6" w14:textId="77777777" w:rsidR="00BC094D" w:rsidRDefault="00A57497">
            <w:pPr>
              <w:adjustRightInd w:val="0"/>
              <w:snapToGrid w:val="0"/>
              <w:rPr>
                <w:rFonts w:ascii="Times New Roman" w:hAnsi="Times New Roman" w:cs="Times New Roman"/>
                <w:iCs/>
                <w:sz w:val="16"/>
                <w:szCs w:val="16"/>
              </w:rPr>
            </w:pPr>
            <w:bookmarkStart w:id="120"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130606EB" w14:textId="77777777" w:rsidR="00BC094D" w:rsidRDefault="00A57497">
            <w:pPr>
              <w:pStyle w:val="ListParagraph"/>
              <w:numPr>
                <w:ilvl w:val="0"/>
                <w:numId w:val="46"/>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9442415" w14:textId="77777777" w:rsidR="00BC094D" w:rsidRDefault="00A57497">
            <w:pPr>
              <w:pStyle w:val="ListParagraph"/>
              <w:numPr>
                <w:ilvl w:val="0"/>
                <w:numId w:val="46"/>
              </w:numPr>
              <w:adjustRightInd w:val="0"/>
              <w:snapToGrid w:val="0"/>
              <w:spacing w:line="254" w:lineRule="auto"/>
              <w:rPr>
                <w:ins w:id="121"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6293B1A" w14:textId="77777777" w:rsidR="00BC094D" w:rsidRDefault="00A57497">
            <w:pPr>
              <w:pStyle w:val="ListParagraph"/>
              <w:numPr>
                <w:ilvl w:val="0"/>
                <w:numId w:val="46"/>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6CD4FDB" w14:textId="77777777" w:rsidR="00BC094D" w:rsidRDefault="00A57497">
            <w:pPr>
              <w:pStyle w:val="ListParagraph"/>
              <w:numPr>
                <w:ilvl w:val="0"/>
                <w:numId w:val="46"/>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20"/>
          <w:p w14:paraId="2D7D3E54" w14:textId="77777777" w:rsidR="00BC094D" w:rsidRDefault="00BC094D">
            <w:pPr>
              <w:adjustRightInd w:val="0"/>
              <w:snapToGrid w:val="0"/>
              <w:spacing w:before="60"/>
              <w:rPr>
                <w:rFonts w:ascii="Times New Roman" w:hAnsi="Times New Roman" w:cs="Times New Roman"/>
                <w:bCs/>
                <w:sz w:val="16"/>
                <w:szCs w:val="16"/>
              </w:rPr>
            </w:pPr>
          </w:p>
        </w:tc>
      </w:tr>
      <w:tr w:rsidR="00BC094D" w14:paraId="50254AAF" w14:textId="77777777">
        <w:tc>
          <w:tcPr>
            <w:tcW w:w="2122" w:type="dxa"/>
          </w:tcPr>
          <w:p w14:paraId="2A55EFC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3DDBACCF"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2F8158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lastRenderedPageBreak/>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101B657B" w14:textId="77777777" w:rsidR="00BC094D" w:rsidRDefault="00A57497">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687FCEAE" wp14:editId="0A28E14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27677D" w14:textId="77777777" w:rsidR="00985266" w:rsidRDefault="00985266">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985266" w:rsidRDefault="00985266">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985266" w:rsidRDefault="00985266">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985266" w:rsidRDefault="00985266">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87FCEAE"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0D27677D" w14:textId="77777777" w:rsidR="00985266" w:rsidRDefault="00985266">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985266" w:rsidRDefault="00985266">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985266" w:rsidRDefault="00985266">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985266" w:rsidRDefault="00985266">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0610DE1A"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BC094D" w14:paraId="0F31B661" w14:textId="77777777">
        <w:tc>
          <w:tcPr>
            <w:tcW w:w="2122" w:type="dxa"/>
          </w:tcPr>
          <w:p w14:paraId="41AF011A"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lastRenderedPageBreak/>
              <w:t>L</w:t>
            </w:r>
            <w:r>
              <w:rPr>
                <w:rFonts w:ascii="BatangChe" w:eastAsia="BatangChe" w:hAnsi="BatangChe" w:cs="BatangChe"/>
                <w:b/>
                <w:bCs/>
                <w:color w:val="4A442A" w:themeColor="background2" w:themeShade="40"/>
                <w:sz w:val="16"/>
                <w:szCs w:val="16"/>
              </w:rPr>
              <w:t>G</w:t>
            </w:r>
          </w:p>
        </w:tc>
        <w:tc>
          <w:tcPr>
            <w:tcW w:w="7512" w:type="dxa"/>
          </w:tcPr>
          <w:p w14:paraId="71CA2101"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@QC: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up to 8 according to current specification and from my understanding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total number of repetition across two TRPs so that maximum repetition number is still 8, not 16. As a result, there is only one location for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for each TRP, i.e., totally 2 locations.</w:t>
            </w:r>
          </w:p>
          <w:p w14:paraId="726106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BC094D" w14:paraId="2D5F3AC8" w14:textId="77777777">
        <w:tc>
          <w:tcPr>
            <w:tcW w:w="2122" w:type="dxa"/>
          </w:tcPr>
          <w:p w14:paraId="012E6DC0"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6D350F4D"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2798F1CA" w14:textId="77777777" w:rsidR="00BC094D" w:rsidRDefault="00A5749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otherwise </w:t>
            </w:r>
            <w:r>
              <w:rPr>
                <w:i/>
                <w:iCs/>
              </w:rPr>
              <w:t xml:space="preserve">K </w:t>
            </w:r>
            <w:r>
              <w:t xml:space="preserve">is provided by the higher layer configured parameters </w:t>
            </w:r>
            <w:proofErr w:type="spellStart"/>
            <w:r>
              <w:rPr>
                <w:i/>
                <w:iCs/>
              </w:rPr>
              <w:t>repK</w:t>
            </w:r>
            <w:proofErr w:type="spellEnd"/>
            <w:r>
              <w:rPr>
                <w:i/>
                <w:iCs/>
              </w:rPr>
              <w:t>.</w:t>
            </w:r>
          </w:p>
          <w:p w14:paraId="3180984B"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Pr>
                <w:highlight w:val="yellow"/>
              </w:rPr>
              <w:t>n16</w:t>
            </w:r>
            <w:r>
              <w:t>}</w:t>
            </w:r>
          </w:p>
        </w:tc>
      </w:tr>
      <w:tr w:rsidR="00BC094D" w14:paraId="682C1014" w14:textId="77777777">
        <w:tc>
          <w:tcPr>
            <w:tcW w:w="2122" w:type="dxa"/>
          </w:tcPr>
          <w:p w14:paraId="395ED3B6"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05ECCAC8"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@QC: Thanks for the explanation. With that understanding, current proposal should be revised.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BC094D" w14:paraId="5DDA379C" w14:textId="77777777">
        <w:tc>
          <w:tcPr>
            <w:tcW w:w="2122" w:type="dxa"/>
          </w:tcPr>
          <w:p w14:paraId="7D71BCA8"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SimSun" w:hAnsi="BatangChe" w:cs="BatangChe" w:hint="eastAsia"/>
                <w:b/>
                <w:bCs/>
                <w:color w:val="4A442A" w:themeColor="background2" w:themeShade="40"/>
                <w:sz w:val="16"/>
                <w:szCs w:val="16"/>
              </w:rPr>
              <w:t>T</w:t>
            </w:r>
            <w:r>
              <w:rPr>
                <w:rFonts w:ascii="BatangChe" w:eastAsia="SimSun" w:hAnsi="BatangChe" w:cs="BatangChe"/>
                <w:b/>
                <w:bCs/>
                <w:color w:val="4A442A" w:themeColor="background2" w:themeShade="40"/>
                <w:sz w:val="16"/>
                <w:szCs w:val="16"/>
              </w:rPr>
              <w:t>CL</w:t>
            </w:r>
          </w:p>
        </w:tc>
        <w:tc>
          <w:tcPr>
            <w:tcW w:w="7512" w:type="dxa"/>
          </w:tcPr>
          <w:p w14:paraId="0F5F80BB"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F</w:t>
            </w:r>
            <w:r>
              <w:rPr>
                <w:rFonts w:ascii="Times New Roman" w:eastAsia="SimSun" w:hAnsi="Times New Roman" w:cs="Times New Roman"/>
                <w:color w:val="000000" w:themeColor="text1"/>
                <w:sz w:val="16"/>
                <w:szCs w:val="16"/>
              </w:rPr>
              <w:t>or the third bullet, we share the similar view as NEC and LG.</w:t>
            </w:r>
            <w:r>
              <w:t xml:space="preserve"> </w:t>
            </w:r>
            <w:r>
              <w:rPr>
                <w:rFonts w:ascii="Times New Roman" w:eastAsia="SimSun" w:hAnsi="Times New Roman" w:cs="Times New Roman"/>
                <w:color w:val="000000" w:themeColor="text1"/>
                <w:sz w:val="16"/>
                <w:szCs w:val="16"/>
              </w:rPr>
              <w:t xml:space="preserve">If </w:t>
            </w:r>
            <w:r>
              <w:rPr>
                <w:rFonts w:ascii="Times New Roman" w:eastAsia="SimSun" w:hAnsi="Times New Roman" w:cs="Times New Roman"/>
                <w:i/>
                <w:color w:val="000000" w:themeColor="text1"/>
                <w:sz w:val="16"/>
                <w:szCs w:val="16"/>
              </w:rPr>
              <w:t>startingFromRV0</w:t>
            </w:r>
            <w:r>
              <w:rPr>
                <w:rFonts w:ascii="Times New Roman" w:eastAsia="SimSun" w:hAnsi="Times New Roman" w:cs="Times New Roman"/>
                <w:color w:val="000000" w:themeColor="text1"/>
                <w:sz w:val="16"/>
                <w:szCs w:val="16"/>
              </w:rPr>
              <w:t xml:space="preserve"> set to ‘off’, it is beneficial to</w:t>
            </w:r>
            <w:r>
              <w:rPr>
                <w:rFonts w:ascii="Times New Roman" w:eastAsia="SimSun" w:hAnsi="Times New Roman" w:cs="Times New Roman" w:hint="eastAsia"/>
                <w:color w:val="000000" w:themeColor="text1"/>
                <w:sz w:val="16"/>
                <w:szCs w:val="16"/>
              </w:rPr>
              <w:t xml:space="preserve"> </w:t>
            </w:r>
            <w:r>
              <w:rPr>
                <w:rFonts w:ascii="Times New Roman" w:eastAsia="SimSun"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BC094D" w14:paraId="18E66550" w14:textId="77777777">
        <w:tc>
          <w:tcPr>
            <w:tcW w:w="2122" w:type="dxa"/>
          </w:tcPr>
          <w:p w14:paraId="179445EC"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tcPr>
          <w:p w14:paraId="2E4B37F1" w14:textId="77777777" w:rsidR="00BC094D" w:rsidRDefault="00A57497">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@LG, QC &gt;&gt; you have a valid observation. Revised the FL proposal. </w:t>
            </w:r>
          </w:p>
          <w:p w14:paraId="16ADDDCA" w14:textId="77777777" w:rsidR="00BC094D" w:rsidRDefault="00A57497">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Clean version is, </w:t>
            </w:r>
          </w:p>
          <w:p w14:paraId="27223B91" w14:textId="77777777" w:rsidR="00BC094D" w:rsidRDefault="00A57497">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6753F174" w14:textId="77777777" w:rsidR="00BC094D" w:rsidRDefault="00A57497">
            <w:pPr>
              <w:pStyle w:val="ListParagraph"/>
              <w:numPr>
                <w:ilvl w:val="0"/>
                <w:numId w:val="46"/>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Offline agreement</w:t>
            </w:r>
            <w:r>
              <w:rPr>
                <w:rFonts w:ascii="Times New Roman" w:hAnsi="Times New Roman" w:cs="Times New Roman"/>
                <w:i/>
                <w:iCs/>
                <w:sz w:val="18"/>
                <w:szCs w:val="18"/>
              </w:rPr>
              <w:t xml:space="preserve"> : the configured RV sequence (via “</w:t>
            </w:r>
            <w:proofErr w:type="spellStart"/>
            <w:r>
              <w:rPr>
                <w:rFonts w:ascii="Times New Roman" w:hAnsi="Times New Roman" w:cs="Times New Roman"/>
                <w:i/>
                <w:iCs/>
                <w:sz w:val="18"/>
                <w:szCs w:val="18"/>
              </w:rPr>
              <w:t>repK</w:t>
            </w:r>
            <w:proofErr w:type="spellEnd"/>
            <w:r>
              <w:rPr>
                <w:rFonts w:ascii="Times New Roman" w:hAnsi="Times New Roman" w:cs="Times New Roman"/>
                <w:i/>
                <w:iCs/>
                <w:sz w:val="18"/>
                <w:szCs w:val="18"/>
              </w:rPr>
              <w:t>-RV”) is applied separately for PUSCH repetitions corresponding to the first TRP and the second TRP with a an RV offset for the starting RV corresponding to the second TRP (similar to the case of dynamic multi-TRP PUSCH repetition).</w:t>
            </w:r>
          </w:p>
          <w:p w14:paraId="1A62EFCC" w14:textId="77777777" w:rsidR="00BC094D" w:rsidRDefault="00A57497">
            <w:pPr>
              <w:pStyle w:val="ListParagraph"/>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609613DD" w14:textId="77777777" w:rsidR="00BC094D" w:rsidRDefault="00A57497">
            <w:pPr>
              <w:pStyle w:val="ListParagraph"/>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884EC4F" w14:textId="77777777" w:rsidR="00BC094D" w:rsidRDefault="00A57497">
            <w:pPr>
              <w:pStyle w:val="ListParagraph"/>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1E6A898A" w14:textId="77777777" w:rsidR="00BC094D" w:rsidRDefault="00A57497">
            <w:pPr>
              <w:pStyle w:val="ListParagraph"/>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lastRenderedPageBreak/>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782B29E7" w14:textId="77777777" w:rsidR="00BC094D" w:rsidRDefault="00A57497">
            <w:pPr>
              <w:pStyle w:val="ListParagraph"/>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AF37AA8" w14:textId="77777777" w:rsidR="00BC094D" w:rsidRDefault="00BC094D">
            <w:pPr>
              <w:adjustRightInd w:val="0"/>
              <w:snapToGrid w:val="0"/>
              <w:spacing w:line="254" w:lineRule="auto"/>
              <w:rPr>
                <w:rFonts w:ascii="Times New Roman" w:eastAsia="SimSun" w:hAnsi="Times New Roman" w:cs="Times New Roman"/>
                <w:color w:val="000000" w:themeColor="text1"/>
                <w:sz w:val="16"/>
                <w:szCs w:val="16"/>
              </w:rPr>
            </w:pPr>
          </w:p>
          <w:p w14:paraId="59B53CB2" w14:textId="77777777" w:rsidR="00BC094D" w:rsidRDefault="00A57497">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Also discussion moved to email. </w:t>
            </w:r>
          </w:p>
        </w:tc>
      </w:tr>
    </w:tbl>
    <w:p w14:paraId="59C97013" w14:textId="77777777" w:rsidR="00BC094D" w:rsidRDefault="00BC094D">
      <w:pPr>
        <w:adjustRightInd w:val="0"/>
        <w:snapToGrid w:val="0"/>
        <w:rPr>
          <w:rFonts w:ascii="Times New Roman" w:hAnsi="Times New Roman" w:cs="Times New Roman"/>
          <w:iCs/>
          <w:sz w:val="18"/>
          <w:szCs w:val="18"/>
        </w:rPr>
      </w:pPr>
    </w:p>
    <w:p w14:paraId="1FDD63B8" w14:textId="77777777" w:rsidR="00BC094D" w:rsidRDefault="00A57497">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B474305"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BC094D" w14:paraId="13B74D9D" w14:textId="77777777">
        <w:tc>
          <w:tcPr>
            <w:tcW w:w="2122" w:type="dxa"/>
            <w:shd w:val="clear" w:color="auto" w:fill="EEECE1" w:themeFill="background2"/>
          </w:tcPr>
          <w:p w14:paraId="47E2BAA2"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601EABF2"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BC094D" w14:paraId="655DB124" w14:textId="77777777">
        <w:tc>
          <w:tcPr>
            <w:tcW w:w="2122" w:type="dxa"/>
          </w:tcPr>
          <w:p w14:paraId="7A294CAF"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1D6FCED0"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BC094D" w14:paraId="0A2F4A41" w14:textId="77777777">
        <w:tc>
          <w:tcPr>
            <w:tcW w:w="2122" w:type="dxa"/>
          </w:tcPr>
          <w:p w14:paraId="56619907"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79389168"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534062AC" w14:textId="77777777" w:rsidR="00BC094D" w:rsidRDefault="00BC094D">
      <w:pPr>
        <w:overflowPunct w:val="0"/>
        <w:rPr>
          <w:rFonts w:ascii="Times New Roman" w:hAnsi="Times New Roman" w:cs="Times New Roman"/>
          <w:sz w:val="18"/>
          <w:szCs w:val="18"/>
        </w:rPr>
      </w:pPr>
    </w:p>
    <w:p w14:paraId="68165020"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3B0CCE31"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54EFD39" w14:textId="77777777" w:rsidR="00BC094D" w:rsidRDefault="00A5749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2556239" w14:textId="77777777" w:rsidR="00BC094D" w:rsidRDefault="00A57497">
      <w:pPr>
        <w:numPr>
          <w:ilvl w:val="0"/>
          <w:numId w:val="4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50A621E9" w14:textId="77777777" w:rsidR="00BC094D" w:rsidRDefault="00A57497">
      <w:pPr>
        <w:numPr>
          <w:ilvl w:val="0"/>
          <w:numId w:val="4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106FD591" w14:textId="77777777" w:rsidR="00BC094D" w:rsidRDefault="00A57497">
      <w:pPr>
        <w:numPr>
          <w:ilvl w:val="0"/>
          <w:numId w:val="4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2D60E110" w14:textId="77777777" w:rsidR="00BC094D" w:rsidRDefault="00BC094D">
      <w:pPr>
        <w:adjustRightInd w:val="0"/>
        <w:snapToGrid w:val="0"/>
        <w:rPr>
          <w:rFonts w:ascii="Times New Roman" w:eastAsia="Batang" w:hAnsi="Times New Roman" w:cs="Times New Roman"/>
          <w:iCs/>
          <w:sz w:val="18"/>
          <w:szCs w:val="18"/>
          <w:lang w:val="en-GB"/>
        </w:rPr>
      </w:pPr>
    </w:p>
    <w:p w14:paraId="78A6DDEE"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49CD95D"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04B9FD4"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703F2FBA" w14:textId="77777777" w:rsidR="00BC094D" w:rsidRDefault="00BC094D">
      <w:pPr>
        <w:rPr>
          <w:rFonts w:ascii="Times New Roman" w:eastAsia="Batang" w:hAnsi="Times New Roman" w:cs="Times New Roman"/>
          <w:iCs/>
          <w:sz w:val="18"/>
          <w:szCs w:val="18"/>
          <w:lang w:val="en-GB"/>
        </w:rPr>
      </w:pPr>
    </w:p>
    <w:p w14:paraId="4316D6C0"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E39666E"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5B1B6C44"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46155288" w14:textId="77777777" w:rsidR="00BC094D" w:rsidRDefault="00BC094D">
      <w:pPr>
        <w:rPr>
          <w:rFonts w:ascii="Times New Roman" w:eastAsia="Batang" w:hAnsi="Times New Roman" w:cs="Times New Roman"/>
          <w:sz w:val="18"/>
          <w:szCs w:val="18"/>
          <w:lang w:val="en-GB"/>
        </w:rPr>
      </w:pPr>
    </w:p>
    <w:p w14:paraId="3B0BFF7A"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654BD84"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BF754C3" w14:textId="77777777" w:rsidR="00BC094D" w:rsidRDefault="00A57497">
      <w:pPr>
        <w:numPr>
          <w:ilvl w:val="0"/>
          <w:numId w:val="4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BC094D" w14:paraId="1CBFEF82"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A7B6E38"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4028B8"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2466F489"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BC094D" w14:paraId="6444E6EA"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A540980"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4FD1A9D"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0CF2CBD6"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59827934"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D709D06"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425B830A"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4BBEDCEA"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2DE561" w14:textId="77777777" w:rsidR="00BC094D" w:rsidRDefault="00BC094D">
      <w:pPr>
        <w:rPr>
          <w:rFonts w:ascii="Times New Roman" w:eastAsia="Batang" w:hAnsi="Times New Roman" w:cs="Times New Roman"/>
          <w:sz w:val="18"/>
          <w:szCs w:val="18"/>
          <w:lang w:val="en-GB"/>
        </w:rPr>
      </w:pPr>
    </w:p>
    <w:p w14:paraId="1FC5BB6B" w14:textId="77777777" w:rsidR="00BC094D" w:rsidRDefault="00BC094D">
      <w:pPr>
        <w:rPr>
          <w:rFonts w:ascii="Times New Roman" w:eastAsia="Batang" w:hAnsi="Times New Roman" w:cs="Times New Roman"/>
          <w:sz w:val="18"/>
          <w:szCs w:val="18"/>
          <w:lang w:val="en-GB"/>
        </w:rPr>
      </w:pPr>
    </w:p>
    <w:p w14:paraId="7FB3B10A"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B9BBD2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10B53A99"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395AB7E" w14:textId="77777777" w:rsidR="00BC094D" w:rsidRDefault="00BC094D">
      <w:pPr>
        <w:rPr>
          <w:rFonts w:ascii="Times New Roman" w:eastAsia="Batang" w:hAnsi="Times New Roman" w:cs="Times New Roman"/>
          <w:sz w:val="18"/>
          <w:szCs w:val="18"/>
          <w:lang w:val="en-GB"/>
        </w:rPr>
      </w:pPr>
    </w:p>
    <w:p w14:paraId="6FE0C52E" w14:textId="77777777" w:rsidR="00BC094D" w:rsidRDefault="00BC094D">
      <w:pPr>
        <w:rPr>
          <w:rFonts w:ascii="Times New Roman" w:eastAsia="Batang" w:hAnsi="Times New Roman" w:cs="Times New Roman"/>
          <w:sz w:val="18"/>
          <w:szCs w:val="18"/>
          <w:lang w:val="en-GB"/>
        </w:rPr>
      </w:pPr>
    </w:p>
    <w:p w14:paraId="1CF96FB2"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83ECE6A"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0C818EAE" w14:textId="77777777" w:rsidR="00BC094D" w:rsidRDefault="00A57497">
      <w:pPr>
        <w:numPr>
          <w:ilvl w:val="0"/>
          <w:numId w:val="4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614B5857" w14:textId="77777777" w:rsidR="00BC094D" w:rsidRDefault="00A57497">
      <w:pPr>
        <w:numPr>
          <w:ilvl w:val="0"/>
          <w:numId w:val="4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2288E51D" w14:textId="77777777" w:rsidR="00BC094D" w:rsidRDefault="00A57497">
      <w:pPr>
        <w:numPr>
          <w:ilvl w:val="1"/>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8CA4566" w14:textId="77777777" w:rsidR="00BC094D" w:rsidRDefault="00A57497">
      <w:pPr>
        <w:numPr>
          <w:ilvl w:val="2"/>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02D55F48" w14:textId="77777777" w:rsidR="00BC094D" w:rsidRDefault="00A57497">
      <w:pPr>
        <w:numPr>
          <w:ilvl w:val="2"/>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B4FF22" w14:textId="77777777" w:rsidR="00BC094D" w:rsidRDefault="00A57497">
      <w:pPr>
        <w:numPr>
          <w:ilvl w:val="1"/>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10AC9B1E"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48C77742" w14:textId="77777777" w:rsidR="00BC094D" w:rsidRDefault="00A57497">
      <w:pPr>
        <w:numPr>
          <w:ilvl w:val="1"/>
          <w:numId w:val="4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27370302"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047B2A03" w14:textId="77777777" w:rsidR="00BC094D" w:rsidRDefault="00A57497">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407771B"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2D70FB43"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Otherwise, UE transmits SP-CSI only on the first PUSCH repetition similar to Rel. 15/16 (and the second repetition is dropped)</w:t>
      </w:r>
    </w:p>
    <w:p w14:paraId="6263F282" w14:textId="77777777" w:rsidR="00BC094D" w:rsidRDefault="00BC094D">
      <w:pPr>
        <w:rPr>
          <w:rFonts w:ascii="Times New Roman" w:eastAsia="Batang" w:hAnsi="Times New Roman" w:cs="Times New Roman"/>
          <w:sz w:val="18"/>
          <w:szCs w:val="18"/>
          <w:lang w:val="en-GB"/>
        </w:rPr>
      </w:pPr>
    </w:p>
    <w:p w14:paraId="2F5B55C5" w14:textId="77777777" w:rsidR="00BC094D" w:rsidRDefault="00BC094D">
      <w:pPr>
        <w:rPr>
          <w:rFonts w:ascii="Times New Roman" w:eastAsia="Batang" w:hAnsi="Times New Roman" w:cs="Times New Roman"/>
          <w:sz w:val="18"/>
          <w:szCs w:val="18"/>
          <w:lang w:val="en-GB"/>
        </w:rPr>
      </w:pPr>
    </w:p>
    <w:p w14:paraId="5DF639A9"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A0EF31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A90AC5F"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B318B62"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16BD0466" w14:textId="77777777" w:rsidR="00BC094D" w:rsidRDefault="00A57497">
      <w:pPr>
        <w:numPr>
          <w:ilvl w:val="2"/>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C5E6FB4"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7DF0447F" w14:textId="77777777" w:rsidR="00BC094D" w:rsidRDefault="00A57497">
      <w:pPr>
        <w:numPr>
          <w:ilvl w:val="1"/>
          <w:numId w:val="51"/>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0580C2F0" w14:textId="77777777" w:rsidR="00BC094D" w:rsidRDefault="00BC094D">
      <w:pPr>
        <w:overflowPunct w:val="0"/>
        <w:rPr>
          <w:rFonts w:ascii="Times New Roman" w:hAnsi="Times New Roman" w:cs="Times New Roman"/>
          <w:sz w:val="18"/>
          <w:szCs w:val="18"/>
        </w:rPr>
      </w:pPr>
    </w:p>
    <w:p w14:paraId="37C31BF9"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22"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BC094D" w14:paraId="03C40CB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22"/>
          <w:p w14:paraId="5314EE6E" w14:textId="77777777" w:rsidR="00BC094D" w:rsidRDefault="00A5749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0BDD08"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2B6B67"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BC094D" w14:paraId="71B622C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276D3E" w14:textId="77777777" w:rsidR="00BC094D" w:rsidRDefault="00985266">
            <w:pPr>
              <w:rPr>
                <w:rFonts w:ascii="Times New Roman" w:eastAsia="Times New Roman" w:hAnsi="Times New Roman" w:cs="Times New Roman"/>
                <w:color w:val="0563C1"/>
                <w:sz w:val="16"/>
                <w:szCs w:val="16"/>
                <w:u w:val="single"/>
              </w:rPr>
            </w:pPr>
            <w:hyperlink r:id="rId38" w:history="1">
              <w:r w:rsidR="00A57497">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96AA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284A4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BC094D" w14:paraId="2257240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618489" w14:textId="77777777" w:rsidR="00BC094D" w:rsidRDefault="00985266">
            <w:pPr>
              <w:rPr>
                <w:rFonts w:ascii="Times New Roman" w:eastAsia="Times New Roman" w:hAnsi="Times New Roman" w:cs="Times New Roman"/>
                <w:color w:val="0563C1"/>
                <w:sz w:val="16"/>
                <w:szCs w:val="16"/>
                <w:u w:val="single"/>
              </w:rPr>
            </w:pPr>
            <w:hyperlink r:id="rId39" w:history="1">
              <w:r w:rsidR="00A57497">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265DF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7DF104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BC094D" w14:paraId="3193A04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0F2832" w14:textId="77777777" w:rsidR="00BC094D" w:rsidRDefault="00985266">
            <w:pPr>
              <w:rPr>
                <w:rFonts w:ascii="Times New Roman" w:eastAsia="Times New Roman" w:hAnsi="Times New Roman" w:cs="Times New Roman"/>
                <w:color w:val="0563C1"/>
                <w:sz w:val="16"/>
                <w:szCs w:val="16"/>
                <w:u w:val="single"/>
              </w:rPr>
            </w:pPr>
            <w:hyperlink r:id="rId40" w:history="1">
              <w:r w:rsidR="00A57497">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85CA5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BB09D69"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BC094D" w14:paraId="6CFECBB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77D906" w14:textId="77777777" w:rsidR="00BC094D" w:rsidRDefault="00985266">
            <w:pPr>
              <w:rPr>
                <w:rFonts w:ascii="Times New Roman" w:eastAsia="Times New Roman" w:hAnsi="Times New Roman" w:cs="Times New Roman"/>
                <w:color w:val="0563C1"/>
                <w:sz w:val="16"/>
                <w:szCs w:val="16"/>
                <w:u w:val="single"/>
              </w:rPr>
            </w:pPr>
            <w:hyperlink r:id="rId41" w:history="1">
              <w:r w:rsidR="00A57497">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BCD74E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40989F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BC094D" w14:paraId="00140D5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D9A5B7" w14:textId="77777777" w:rsidR="00BC094D" w:rsidRDefault="00985266">
            <w:pPr>
              <w:rPr>
                <w:rFonts w:ascii="Times New Roman" w:eastAsia="Times New Roman" w:hAnsi="Times New Roman" w:cs="Times New Roman"/>
                <w:color w:val="0563C1"/>
                <w:sz w:val="16"/>
                <w:szCs w:val="16"/>
                <w:u w:val="single"/>
              </w:rPr>
            </w:pPr>
            <w:hyperlink r:id="rId42" w:history="1">
              <w:r w:rsidR="00A57497">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B7118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2957A4"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BC094D" w14:paraId="4274E9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C517A03" w14:textId="77777777" w:rsidR="00BC094D" w:rsidRDefault="00985266">
            <w:pPr>
              <w:rPr>
                <w:rFonts w:ascii="Times New Roman" w:eastAsia="Times New Roman" w:hAnsi="Times New Roman" w:cs="Times New Roman"/>
                <w:color w:val="0563C1"/>
                <w:sz w:val="16"/>
                <w:szCs w:val="16"/>
                <w:u w:val="single"/>
              </w:rPr>
            </w:pPr>
            <w:hyperlink r:id="rId43" w:history="1">
              <w:r w:rsidR="00A57497">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C274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B02B8B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BC094D" w14:paraId="0498275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3CDBFE" w14:textId="77777777" w:rsidR="00BC094D" w:rsidRDefault="00985266">
            <w:pPr>
              <w:rPr>
                <w:rFonts w:ascii="Times New Roman" w:eastAsia="Times New Roman" w:hAnsi="Times New Roman" w:cs="Times New Roman"/>
                <w:color w:val="0563C1"/>
                <w:sz w:val="16"/>
                <w:szCs w:val="16"/>
                <w:u w:val="single"/>
              </w:rPr>
            </w:pPr>
            <w:hyperlink r:id="rId44" w:history="1">
              <w:r w:rsidR="00A57497">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059C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11954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BC094D" w14:paraId="6911FBB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2A4C7C" w14:textId="77777777" w:rsidR="00BC094D" w:rsidRDefault="00985266">
            <w:pPr>
              <w:rPr>
                <w:rFonts w:ascii="Times New Roman" w:eastAsia="Times New Roman" w:hAnsi="Times New Roman" w:cs="Times New Roman"/>
                <w:color w:val="0563C1"/>
                <w:sz w:val="16"/>
                <w:szCs w:val="16"/>
                <w:u w:val="single"/>
              </w:rPr>
            </w:pPr>
            <w:hyperlink r:id="rId45" w:history="1">
              <w:r w:rsidR="00A57497">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DC5120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508BD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BC094D" w14:paraId="259196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F28D4B" w14:textId="77777777" w:rsidR="00BC094D" w:rsidRDefault="00985266">
            <w:pPr>
              <w:rPr>
                <w:rFonts w:ascii="Times New Roman" w:eastAsia="Times New Roman" w:hAnsi="Times New Roman" w:cs="Times New Roman"/>
                <w:color w:val="0563C1"/>
                <w:sz w:val="16"/>
                <w:szCs w:val="16"/>
                <w:u w:val="single"/>
              </w:rPr>
            </w:pPr>
            <w:hyperlink r:id="rId46" w:history="1">
              <w:r w:rsidR="00A57497">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2373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0291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BC094D" w14:paraId="2D08B7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D5429F7" w14:textId="77777777" w:rsidR="00BC094D" w:rsidRDefault="00985266">
            <w:pPr>
              <w:rPr>
                <w:rFonts w:ascii="Times New Roman" w:eastAsia="Times New Roman" w:hAnsi="Times New Roman" w:cs="Times New Roman"/>
                <w:color w:val="0563C1"/>
                <w:sz w:val="16"/>
                <w:szCs w:val="16"/>
                <w:u w:val="single"/>
              </w:rPr>
            </w:pPr>
            <w:hyperlink r:id="rId47" w:history="1">
              <w:r w:rsidR="00A57497">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DAD89A"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6B446B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BC094D" w14:paraId="3F9144F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26F3F87" w14:textId="77777777" w:rsidR="00BC094D" w:rsidRDefault="00985266">
            <w:pPr>
              <w:rPr>
                <w:rFonts w:ascii="Times New Roman" w:eastAsia="Times New Roman" w:hAnsi="Times New Roman" w:cs="Times New Roman"/>
                <w:color w:val="0563C1"/>
                <w:sz w:val="16"/>
                <w:szCs w:val="16"/>
                <w:u w:val="single"/>
              </w:rPr>
            </w:pPr>
            <w:hyperlink r:id="rId48" w:history="1">
              <w:r w:rsidR="00A57497">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E508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876DE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BC094D" w14:paraId="23143FC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0E803B" w14:textId="77777777" w:rsidR="00BC094D" w:rsidRDefault="00985266">
            <w:pPr>
              <w:rPr>
                <w:rFonts w:ascii="Times New Roman" w:eastAsia="Times New Roman" w:hAnsi="Times New Roman" w:cs="Times New Roman"/>
                <w:color w:val="0563C1"/>
                <w:sz w:val="16"/>
                <w:szCs w:val="16"/>
                <w:u w:val="single"/>
              </w:rPr>
            </w:pPr>
            <w:hyperlink r:id="rId49" w:history="1">
              <w:r w:rsidR="00A57497">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E5A377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60FB15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BC094D" w14:paraId="33C304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DEE2CC" w14:textId="77777777" w:rsidR="00BC094D" w:rsidRDefault="00985266">
            <w:pPr>
              <w:rPr>
                <w:rFonts w:ascii="Times New Roman" w:eastAsia="Times New Roman" w:hAnsi="Times New Roman" w:cs="Times New Roman"/>
                <w:color w:val="0563C1"/>
                <w:sz w:val="16"/>
                <w:szCs w:val="16"/>
                <w:u w:val="single"/>
              </w:rPr>
            </w:pPr>
            <w:hyperlink r:id="rId50" w:history="1">
              <w:r w:rsidR="00A57497">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AF867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FC6AC0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BC094D" w14:paraId="6D9CCE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9FE2C4" w14:textId="77777777" w:rsidR="00BC094D" w:rsidRDefault="00985266">
            <w:pPr>
              <w:rPr>
                <w:rFonts w:ascii="Times New Roman" w:eastAsia="Times New Roman" w:hAnsi="Times New Roman" w:cs="Times New Roman"/>
                <w:color w:val="0563C1"/>
                <w:sz w:val="16"/>
                <w:szCs w:val="16"/>
                <w:u w:val="single"/>
              </w:rPr>
            </w:pPr>
            <w:hyperlink r:id="rId51" w:history="1">
              <w:r w:rsidR="00A57497">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FCB52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2F3F5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BC094D" w14:paraId="69BCBD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399E1CD" w14:textId="77777777" w:rsidR="00BC094D" w:rsidRDefault="00985266">
            <w:pPr>
              <w:rPr>
                <w:rFonts w:ascii="Times New Roman" w:eastAsia="Times New Roman" w:hAnsi="Times New Roman" w:cs="Times New Roman"/>
                <w:color w:val="0563C1"/>
                <w:sz w:val="16"/>
                <w:szCs w:val="16"/>
                <w:u w:val="single"/>
              </w:rPr>
            </w:pPr>
            <w:hyperlink r:id="rId52" w:history="1">
              <w:r w:rsidR="00A57497">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17852E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117B8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BC094D" w14:paraId="4CC41E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C51F9" w14:textId="77777777" w:rsidR="00BC094D" w:rsidRDefault="00985266">
            <w:pPr>
              <w:rPr>
                <w:rFonts w:ascii="Times New Roman" w:eastAsia="Times New Roman" w:hAnsi="Times New Roman" w:cs="Times New Roman"/>
                <w:color w:val="0563C1"/>
                <w:sz w:val="16"/>
                <w:szCs w:val="16"/>
                <w:u w:val="single"/>
              </w:rPr>
            </w:pPr>
            <w:hyperlink r:id="rId53" w:history="1">
              <w:r w:rsidR="00A57497">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BA1809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3DCF177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BC094D" w14:paraId="46751FD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D9A2A6" w14:textId="77777777" w:rsidR="00BC094D" w:rsidRDefault="00985266">
            <w:pPr>
              <w:rPr>
                <w:rFonts w:ascii="Times New Roman" w:eastAsia="Times New Roman" w:hAnsi="Times New Roman" w:cs="Times New Roman"/>
                <w:color w:val="0563C1"/>
                <w:sz w:val="16"/>
                <w:szCs w:val="16"/>
                <w:u w:val="single"/>
              </w:rPr>
            </w:pPr>
            <w:hyperlink r:id="rId54" w:history="1">
              <w:r w:rsidR="00A57497">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417EF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AFA5B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BC094D" w14:paraId="77E1242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545EF1" w14:textId="77777777" w:rsidR="00BC094D" w:rsidRDefault="00985266">
            <w:pPr>
              <w:rPr>
                <w:rFonts w:ascii="Times New Roman" w:eastAsia="Times New Roman" w:hAnsi="Times New Roman" w:cs="Times New Roman"/>
                <w:color w:val="0563C1"/>
                <w:sz w:val="16"/>
                <w:szCs w:val="16"/>
                <w:u w:val="single"/>
              </w:rPr>
            </w:pPr>
            <w:hyperlink r:id="rId55" w:history="1">
              <w:r w:rsidR="00A57497">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CB0E7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F750BD"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BC094D" w14:paraId="72A3322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349635" w14:textId="77777777" w:rsidR="00BC094D" w:rsidRDefault="00985266">
            <w:pPr>
              <w:rPr>
                <w:rFonts w:ascii="Times New Roman" w:eastAsia="Times New Roman" w:hAnsi="Times New Roman" w:cs="Times New Roman"/>
                <w:color w:val="0563C1"/>
                <w:sz w:val="16"/>
                <w:szCs w:val="16"/>
                <w:u w:val="single"/>
              </w:rPr>
            </w:pPr>
            <w:hyperlink r:id="rId56" w:history="1">
              <w:r w:rsidR="00A57497">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3731EF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527878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BC094D" w14:paraId="4FF288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9C8571C" w14:textId="77777777" w:rsidR="00BC094D" w:rsidRDefault="00985266">
            <w:pPr>
              <w:rPr>
                <w:rFonts w:ascii="Times New Roman" w:eastAsia="Times New Roman" w:hAnsi="Times New Roman" w:cs="Times New Roman"/>
                <w:color w:val="0563C1"/>
                <w:sz w:val="16"/>
                <w:szCs w:val="16"/>
                <w:u w:val="single"/>
              </w:rPr>
            </w:pPr>
            <w:hyperlink r:id="rId57" w:history="1">
              <w:r w:rsidR="00A57497">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2D6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9B1E9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BC094D" w14:paraId="59FD0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669000A" w14:textId="77777777" w:rsidR="00BC094D" w:rsidRDefault="00985266">
            <w:pPr>
              <w:rPr>
                <w:rFonts w:ascii="Times New Roman" w:eastAsia="Times New Roman" w:hAnsi="Times New Roman" w:cs="Times New Roman"/>
                <w:color w:val="0563C1"/>
                <w:sz w:val="16"/>
                <w:szCs w:val="16"/>
                <w:u w:val="single"/>
              </w:rPr>
            </w:pPr>
            <w:hyperlink r:id="rId58" w:history="1">
              <w:r w:rsidR="00A57497">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3340D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4A932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BC094D" w14:paraId="40BB22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BC7040" w14:textId="77777777" w:rsidR="00BC094D" w:rsidRDefault="00985266">
            <w:pPr>
              <w:rPr>
                <w:rFonts w:ascii="Times New Roman" w:eastAsia="Times New Roman" w:hAnsi="Times New Roman" w:cs="Times New Roman"/>
                <w:color w:val="0563C1"/>
                <w:sz w:val="16"/>
                <w:szCs w:val="16"/>
                <w:u w:val="single"/>
              </w:rPr>
            </w:pPr>
            <w:hyperlink r:id="rId59" w:history="1">
              <w:r w:rsidR="00A57497">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2B41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16CA9C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BC094D" w14:paraId="0290BEB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1D9FA1" w14:textId="77777777" w:rsidR="00BC094D" w:rsidRDefault="00985266">
            <w:pPr>
              <w:rPr>
                <w:rFonts w:ascii="Times New Roman" w:eastAsia="Times New Roman" w:hAnsi="Times New Roman" w:cs="Times New Roman"/>
                <w:color w:val="0563C1"/>
                <w:sz w:val="16"/>
                <w:szCs w:val="16"/>
                <w:u w:val="single"/>
              </w:rPr>
            </w:pPr>
            <w:hyperlink r:id="rId60" w:history="1">
              <w:r w:rsidR="00A57497">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981D98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81E090"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BC094D" w14:paraId="29E31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F15A7C" w14:textId="77777777" w:rsidR="00BC094D" w:rsidRDefault="00985266">
            <w:pPr>
              <w:rPr>
                <w:rFonts w:ascii="Times New Roman" w:eastAsia="Times New Roman" w:hAnsi="Times New Roman" w:cs="Times New Roman"/>
                <w:color w:val="0563C1"/>
                <w:sz w:val="16"/>
                <w:szCs w:val="16"/>
                <w:u w:val="single"/>
              </w:rPr>
            </w:pPr>
            <w:hyperlink r:id="rId61" w:history="1">
              <w:r w:rsidR="00A57497">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28FF0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CC47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BC094D" w14:paraId="0D44F7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02791" w14:textId="77777777" w:rsidR="00BC094D" w:rsidRDefault="00985266">
            <w:pPr>
              <w:rPr>
                <w:rFonts w:ascii="Times New Roman" w:eastAsia="Times New Roman" w:hAnsi="Times New Roman" w:cs="Times New Roman"/>
                <w:color w:val="0563C1"/>
                <w:sz w:val="16"/>
                <w:szCs w:val="16"/>
                <w:u w:val="single"/>
              </w:rPr>
            </w:pPr>
            <w:hyperlink r:id="rId62" w:history="1">
              <w:r w:rsidR="00A57497">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8EAABB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C9AED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BC094D" w14:paraId="27AE07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9D3CB9D" w14:textId="77777777" w:rsidR="00BC094D" w:rsidRDefault="00985266">
            <w:pPr>
              <w:rPr>
                <w:rFonts w:ascii="Times New Roman" w:eastAsia="Times New Roman" w:hAnsi="Times New Roman" w:cs="Times New Roman"/>
                <w:color w:val="0563C1"/>
                <w:sz w:val="16"/>
                <w:szCs w:val="16"/>
                <w:u w:val="single"/>
              </w:rPr>
            </w:pPr>
            <w:hyperlink r:id="rId63" w:history="1">
              <w:r w:rsidR="00A57497">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370B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03BDE95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BC094D" w14:paraId="3E5A3A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66539E" w14:textId="77777777" w:rsidR="00BC094D" w:rsidRDefault="00985266">
            <w:pPr>
              <w:rPr>
                <w:rFonts w:ascii="Times New Roman" w:eastAsia="Times New Roman" w:hAnsi="Times New Roman" w:cs="Times New Roman"/>
                <w:color w:val="0563C1"/>
                <w:sz w:val="16"/>
                <w:szCs w:val="16"/>
                <w:u w:val="single"/>
              </w:rPr>
            </w:pPr>
            <w:hyperlink r:id="rId64" w:history="1">
              <w:r w:rsidR="00A57497">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A2C8D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59FF9DEC"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269482C7" w14:textId="77777777" w:rsidR="00BC094D" w:rsidRDefault="00BC094D">
      <w:pPr>
        <w:rPr>
          <w:rFonts w:ascii="Times New Roman" w:hAnsi="Times New Roman" w:cs="Times New Roman"/>
          <w:sz w:val="18"/>
          <w:szCs w:val="18"/>
        </w:rPr>
      </w:pPr>
    </w:p>
    <w:p w14:paraId="2A69C17E"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630D744" w14:textId="77777777" w:rsidR="00BC094D" w:rsidRDefault="00A57497">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0ABF130A" w14:textId="77777777" w:rsidR="00BC094D" w:rsidRDefault="00A57497">
      <w:pPr>
        <w:pStyle w:val="Heading3"/>
        <w:rPr>
          <w:color w:val="auto"/>
        </w:rPr>
      </w:pPr>
      <w:r>
        <w:rPr>
          <w:color w:val="auto"/>
        </w:rPr>
        <w:t>102-e (August 2020)</w:t>
      </w:r>
    </w:p>
    <w:p w14:paraId="5F4A171C"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38657B04" w14:textId="77777777" w:rsidR="00BC094D" w:rsidRDefault="00A57497">
      <w:pPr>
        <w:pStyle w:val="ListParagraph"/>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BC094D" w14:paraId="24B33CCD" w14:textId="77777777">
        <w:tc>
          <w:tcPr>
            <w:tcW w:w="3595" w:type="dxa"/>
            <w:shd w:val="clear" w:color="auto" w:fill="D9D9D9"/>
            <w:vAlign w:val="center"/>
          </w:tcPr>
          <w:p w14:paraId="282D2D3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682D1609"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589FF0C7" w14:textId="77777777">
        <w:tc>
          <w:tcPr>
            <w:tcW w:w="3595" w:type="dxa"/>
            <w:shd w:val="clear" w:color="auto" w:fill="auto"/>
            <w:vAlign w:val="center"/>
          </w:tcPr>
          <w:p w14:paraId="0B303CA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54944ECD"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BC094D" w14:paraId="705838B4" w14:textId="77777777">
        <w:tc>
          <w:tcPr>
            <w:tcW w:w="3595" w:type="dxa"/>
            <w:shd w:val="clear" w:color="auto" w:fill="auto"/>
            <w:vAlign w:val="center"/>
          </w:tcPr>
          <w:p w14:paraId="0AE4E82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AA9C15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D6AAC1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BC094D" w14:paraId="44E3D5AA" w14:textId="77777777">
        <w:tc>
          <w:tcPr>
            <w:tcW w:w="3595" w:type="dxa"/>
            <w:shd w:val="clear" w:color="auto" w:fill="auto"/>
            <w:vAlign w:val="center"/>
          </w:tcPr>
          <w:p w14:paraId="03844F8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05EA899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11AD202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39B737C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BC094D" w14:paraId="2FDE9F58" w14:textId="77777777">
        <w:tc>
          <w:tcPr>
            <w:tcW w:w="3595" w:type="dxa"/>
            <w:shd w:val="clear" w:color="auto" w:fill="auto"/>
            <w:vAlign w:val="center"/>
          </w:tcPr>
          <w:p w14:paraId="7388A4B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C23BEA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62569D55"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BC094D" w14:paraId="6678892E" w14:textId="77777777">
        <w:tc>
          <w:tcPr>
            <w:tcW w:w="3595" w:type="dxa"/>
            <w:shd w:val="clear" w:color="auto" w:fill="auto"/>
            <w:vAlign w:val="center"/>
          </w:tcPr>
          <w:p w14:paraId="0A93C82A"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272BAE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6D866071" w14:textId="77777777">
        <w:tc>
          <w:tcPr>
            <w:tcW w:w="3595" w:type="dxa"/>
            <w:shd w:val="clear" w:color="auto" w:fill="auto"/>
            <w:vAlign w:val="center"/>
          </w:tcPr>
          <w:p w14:paraId="3933871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8D1A3D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BC094D" w14:paraId="5814222A" w14:textId="77777777">
        <w:tc>
          <w:tcPr>
            <w:tcW w:w="3595" w:type="dxa"/>
            <w:shd w:val="clear" w:color="auto" w:fill="auto"/>
            <w:vAlign w:val="center"/>
          </w:tcPr>
          <w:p w14:paraId="572EAEE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34F7FA3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2847730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45F115C6" w14:textId="77777777">
        <w:tc>
          <w:tcPr>
            <w:tcW w:w="3595" w:type="dxa"/>
            <w:shd w:val="clear" w:color="auto" w:fill="auto"/>
            <w:vAlign w:val="center"/>
          </w:tcPr>
          <w:p w14:paraId="176F8A9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2D237FF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CDD2E1C" w14:textId="77777777" w:rsidR="00BC094D" w:rsidRDefault="00A57497">
      <w:pPr>
        <w:pStyle w:val="ListParagraph"/>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BC094D" w14:paraId="105E9952" w14:textId="77777777">
        <w:trPr>
          <w:trHeight w:val="235"/>
        </w:trPr>
        <w:tc>
          <w:tcPr>
            <w:tcW w:w="3544" w:type="dxa"/>
            <w:shd w:val="clear" w:color="auto" w:fill="D9D9D9"/>
            <w:vAlign w:val="center"/>
          </w:tcPr>
          <w:p w14:paraId="5C3ED89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7206F7D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77C34466" w14:textId="77777777">
        <w:trPr>
          <w:trHeight w:val="235"/>
        </w:trPr>
        <w:tc>
          <w:tcPr>
            <w:tcW w:w="3544" w:type="dxa"/>
            <w:shd w:val="clear" w:color="auto" w:fill="auto"/>
            <w:vAlign w:val="center"/>
          </w:tcPr>
          <w:p w14:paraId="182CAAD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4A2E1F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BC094D" w14:paraId="6B470745" w14:textId="77777777">
        <w:trPr>
          <w:trHeight w:val="223"/>
        </w:trPr>
        <w:tc>
          <w:tcPr>
            <w:tcW w:w="3544" w:type="dxa"/>
            <w:shd w:val="clear" w:color="auto" w:fill="auto"/>
            <w:vAlign w:val="center"/>
          </w:tcPr>
          <w:p w14:paraId="1923F97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425053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BC094D" w14:paraId="728A85B4" w14:textId="77777777">
        <w:trPr>
          <w:trHeight w:val="235"/>
        </w:trPr>
        <w:tc>
          <w:tcPr>
            <w:tcW w:w="3544" w:type="dxa"/>
            <w:shd w:val="clear" w:color="auto" w:fill="auto"/>
            <w:vAlign w:val="center"/>
          </w:tcPr>
          <w:p w14:paraId="1EEEC38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48D0B7D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0A296EC1"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BC094D" w14:paraId="7C08744D" w14:textId="77777777">
        <w:trPr>
          <w:trHeight w:val="235"/>
        </w:trPr>
        <w:tc>
          <w:tcPr>
            <w:tcW w:w="3544" w:type="dxa"/>
            <w:shd w:val="clear" w:color="auto" w:fill="auto"/>
            <w:vAlign w:val="center"/>
          </w:tcPr>
          <w:p w14:paraId="47382EF2"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16DCAC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BC094D" w14:paraId="206EC1EF" w14:textId="77777777">
        <w:trPr>
          <w:trHeight w:val="235"/>
        </w:trPr>
        <w:tc>
          <w:tcPr>
            <w:tcW w:w="3544" w:type="dxa"/>
            <w:shd w:val="clear" w:color="auto" w:fill="auto"/>
            <w:vAlign w:val="center"/>
          </w:tcPr>
          <w:p w14:paraId="6B62A98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30E8E1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BC094D" w14:paraId="105F340A" w14:textId="77777777">
        <w:trPr>
          <w:trHeight w:val="235"/>
        </w:trPr>
        <w:tc>
          <w:tcPr>
            <w:tcW w:w="3544" w:type="dxa"/>
            <w:shd w:val="clear" w:color="auto" w:fill="auto"/>
            <w:vAlign w:val="center"/>
          </w:tcPr>
          <w:p w14:paraId="5412A7AB"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Frequency hopping</w:t>
            </w:r>
          </w:p>
        </w:tc>
        <w:tc>
          <w:tcPr>
            <w:tcW w:w="5528" w:type="dxa"/>
            <w:shd w:val="clear" w:color="auto" w:fill="auto"/>
            <w:vAlign w:val="center"/>
          </w:tcPr>
          <w:p w14:paraId="6AB72DA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1A5A0C57" w14:textId="77777777">
        <w:trPr>
          <w:trHeight w:val="170"/>
        </w:trPr>
        <w:tc>
          <w:tcPr>
            <w:tcW w:w="3544" w:type="dxa"/>
            <w:shd w:val="clear" w:color="auto" w:fill="auto"/>
            <w:vAlign w:val="center"/>
          </w:tcPr>
          <w:p w14:paraId="2F5C2B5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DF77BE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BC094D" w14:paraId="71BEE48E" w14:textId="77777777">
        <w:trPr>
          <w:trHeight w:val="223"/>
        </w:trPr>
        <w:tc>
          <w:tcPr>
            <w:tcW w:w="3544" w:type="dxa"/>
            <w:shd w:val="clear" w:color="auto" w:fill="auto"/>
            <w:vAlign w:val="center"/>
          </w:tcPr>
          <w:p w14:paraId="0B9825F9"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6F5760E"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57E8A5DD" w14:textId="77777777">
        <w:trPr>
          <w:trHeight w:val="235"/>
        </w:trPr>
        <w:tc>
          <w:tcPr>
            <w:tcW w:w="3544" w:type="dxa"/>
            <w:shd w:val="clear" w:color="auto" w:fill="auto"/>
            <w:vAlign w:val="center"/>
          </w:tcPr>
          <w:p w14:paraId="435303E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2C8EF4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51918D5A"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BC094D" w14:paraId="3BCC5082" w14:textId="77777777">
        <w:trPr>
          <w:trHeight w:val="235"/>
        </w:trPr>
        <w:tc>
          <w:tcPr>
            <w:tcW w:w="3544" w:type="dxa"/>
            <w:shd w:val="clear" w:color="auto" w:fill="auto"/>
            <w:vAlign w:val="center"/>
          </w:tcPr>
          <w:p w14:paraId="132FE5E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2F93A7D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4E9B6DB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6A0E85BA" w14:textId="77777777">
        <w:trPr>
          <w:trHeight w:val="235"/>
        </w:trPr>
        <w:tc>
          <w:tcPr>
            <w:tcW w:w="3544" w:type="dxa"/>
            <w:shd w:val="clear" w:color="auto" w:fill="auto"/>
            <w:vAlign w:val="center"/>
          </w:tcPr>
          <w:p w14:paraId="283954F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3A7D0AA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A2D2156" w14:textId="77777777" w:rsidR="00BC094D" w:rsidRDefault="00BC094D">
      <w:pPr>
        <w:rPr>
          <w:rFonts w:ascii="Times New Roman" w:hAnsi="Times New Roman" w:cs="Times New Roman"/>
          <w:sz w:val="18"/>
          <w:szCs w:val="18"/>
        </w:rPr>
      </w:pPr>
    </w:p>
    <w:p w14:paraId="4064C83E"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562D0D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6AF355B2" w14:textId="77777777" w:rsidR="00BC094D" w:rsidRDefault="00BC094D">
      <w:pPr>
        <w:rPr>
          <w:rFonts w:ascii="Times New Roman" w:hAnsi="Times New Roman" w:cs="Times New Roman"/>
          <w:sz w:val="18"/>
          <w:szCs w:val="18"/>
        </w:rPr>
      </w:pPr>
    </w:p>
    <w:p w14:paraId="142B7C7C"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3536D6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1298BF6B" w14:textId="77777777" w:rsidR="00BC094D" w:rsidRDefault="00A57497">
      <w:pPr>
        <w:pStyle w:val="ListParagraph"/>
        <w:numPr>
          <w:ilvl w:val="0"/>
          <w:numId w:val="5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08F42BCA" w14:textId="77777777" w:rsidR="00BC094D" w:rsidRDefault="00A57497">
      <w:pPr>
        <w:pStyle w:val="ListParagraph"/>
        <w:numPr>
          <w:ilvl w:val="0"/>
          <w:numId w:val="5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A40958A" w14:textId="77777777" w:rsidR="00BC094D" w:rsidRDefault="00A57497">
      <w:pPr>
        <w:pStyle w:val="ListParagraph"/>
        <w:numPr>
          <w:ilvl w:val="0"/>
          <w:numId w:val="5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AB5889A" w14:textId="77777777" w:rsidR="00BC094D" w:rsidRDefault="00BC094D">
      <w:pPr>
        <w:pStyle w:val="ListParagraph"/>
        <w:ind w:left="0"/>
        <w:rPr>
          <w:rFonts w:ascii="Times New Roman" w:hAnsi="Times New Roman" w:cs="Times New Roman"/>
          <w:sz w:val="18"/>
          <w:szCs w:val="18"/>
        </w:rPr>
      </w:pPr>
    </w:p>
    <w:p w14:paraId="614661FF"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2A5C9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482FB8DE"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Alt.1: Use Rel-15 like framework</w:t>
      </w:r>
    </w:p>
    <w:p w14:paraId="69D40193"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054D57F2" w14:textId="77777777" w:rsidR="00BC094D" w:rsidRDefault="00BC094D">
      <w:pPr>
        <w:rPr>
          <w:rFonts w:ascii="Times New Roman" w:hAnsi="Times New Roman" w:cs="Times New Roman"/>
          <w:b/>
          <w:bCs/>
          <w:sz w:val="18"/>
          <w:szCs w:val="18"/>
          <w:highlight w:val="green"/>
        </w:rPr>
      </w:pPr>
    </w:p>
    <w:p w14:paraId="033395D7"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D08120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69A9585C" w14:textId="77777777" w:rsidR="00BC094D" w:rsidRDefault="00BC094D">
      <w:pPr>
        <w:rPr>
          <w:rFonts w:ascii="Times New Roman" w:hAnsi="Times New Roman" w:cs="Times New Roman"/>
          <w:sz w:val="18"/>
          <w:szCs w:val="18"/>
        </w:rPr>
      </w:pPr>
    </w:p>
    <w:p w14:paraId="20AFB7E3" w14:textId="77777777" w:rsidR="00BC094D" w:rsidRDefault="00BC094D">
      <w:pPr>
        <w:rPr>
          <w:rFonts w:ascii="Times New Roman" w:hAnsi="Times New Roman" w:cs="Times New Roman"/>
          <w:sz w:val="18"/>
          <w:szCs w:val="18"/>
        </w:rPr>
      </w:pPr>
    </w:p>
    <w:p w14:paraId="102E399D"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864EDB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300495E"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2D0B645B"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2915BC4B"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1E55CCB"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17259F88" w14:textId="77777777" w:rsidR="00BC094D" w:rsidRDefault="00A57497">
      <w:pPr>
        <w:pStyle w:val="ListParagraph"/>
        <w:numPr>
          <w:ilvl w:val="1"/>
          <w:numId w:val="5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1965D856" w14:textId="77777777" w:rsidR="00BC094D" w:rsidRDefault="00A57497">
      <w:pPr>
        <w:pStyle w:val="ListParagraph"/>
        <w:numPr>
          <w:ilvl w:val="1"/>
          <w:numId w:val="5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732909FF" w14:textId="77777777" w:rsidR="00BC094D" w:rsidRDefault="00A57497">
      <w:pPr>
        <w:pStyle w:val="ListParagraph"/>
        <w:numPr>
          <w:ilvl w:val="1"/>
          <w:numId w:val="5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087162AB" w14:textId="77777777" w:rsidR="00BC094D" w:rsidRDefault="00BC094D">
      <w:pPr>
        <w:pStyle w:val="ListParagraph"/>
        <w:ind w:left="1440"/>
        <w:rPr>
          <w:rFonts w:ascii="Times New Roman" w:hAnsi="Times New Roman" w:cs="Times New Roman"/>
        </w:rPr>
      </w:pPr>
    </w:p>
    <w:p w14:paraId="00E2E44F" w14:textId="77777777" w:rsidR="00BC094D" w:rsidRDefault="00A57497">
      <w:pPr>
        <w:pStyle w:val="Heading3"/>
        <w:rPr>
          <w:color w:val="auto"/>
        </w:rPr>
      </w:pPr>
      <w:r>
        <w:rPr>
          <w:color w:val="auto"/>
        </w:rPr>
        <w:lastRenderedPageBreak/>
        <w:t>103-e (November 2020)</w:t>
      </w:r>
    </w:p>
    <w:p w14:paraId="1B5D684B" w14:textId="77777777" w:rsidR="00BC094D" w:rsidRDefault="00BC094D">
      <w:pPr>
        <w:rPr>
          <w:rFonts w:ascii="Times New Roman" w:eastAsia="Batang" w:hAnsi="Times New Roman" w:cs="Times New Roman"/>
        </w:rPr>
      </w:pPr>
    </w:p>
    <w:p w14:paraId="6976C48F" w14:textId="77777777" w:rsidR="00BC094D" w:rsidRDefault="00A57497">
      <w:pPr>
        <w:rPr>
          <w:rFonts w:ascii="Times New Roman" w:eastAsia="Batang" w:hAnsi="Times New Roman" w:cs="Times New Roman"/>
          <w:sz w:val="18"/>
          <w:szCs w:val="18"/>
          <w:highlight w:val="green"/>
        </w:rPr>
      </w:pPr>
      <w:bookmarkStart w:id="123" w:name="_Hlk61975873"/>
      <w:r>
        <w:rPr>
          <w:rFonts w:ascii="Times New Roman" w:eastAsia="Batang" w:hAnsi="Times New Roman" w:cs="Times New Roman"/>
          <w:b/>
          <w:bCs/>
          <w:sz w:val="18"/>
          <w:szCs w:val="18"/>
          <w:highlight w:val="green"/>
        </w:rPr>
        <w:t>Agreement</w:t>
      </w:r>
    </w:p>
    <w:p w14:paraId="0C5F99F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4AA1C1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3A9AED88"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64975B3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D931A89"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2F6DAD2C"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D993BB1"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1A93AC73"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2E4B85A1"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225240C4"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488B596C"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24F2633F" w14:textId="77777777" w:rsidR="00BC094D" w:rsidRDefault="00BC094D">
      <w:pPr>
        <w:rPr>
          <w:rFonts w:ascii="Times New Roman" w:eastAsia="Batang" w:hAnsi="Times New Roman" w:cs="Times New Roman"/>
          <w:sz w:val="18"/>
          <w:szCs w:val="18"/>
        </w:rPr>
      </w:pPr>
    </w:p>
    <w:p w14:paraId="01D627A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FBBFB4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39A287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2B46E4AD"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59BF816F"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22D56F32" w14:textId="77777777" w:rsidR="00BC094D" w:rsidRDefault="00BC094D">
      <w:pPr>
        <w:rPr>
          <w:rFonts w:ascii="Times New Roman" w:eastAsia="Batang" w:hAnsi="Times New Roman" w:cs="Times New Roman"/>
          <w:color w:val="BFBFBF"/>
          <w:sz w:val="18"/>
          <w:szCs w:val="18"/>
        </w:rPr>
      </w:pPr>
    </w:p>
    <w:p w14:paraId="71178BE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F5F2CB5" w14:textId="77777777" w:rsidR="00BC094D" w:rsidRDefault="00A5749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42E51B"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2E5C365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29D996C" w14:textId="77777777" w:rsidR="00BC094D" w:rsidRDefault="00A57497">
      <w:pPr>
        <w:numPr>
          <w:ilvl w:val="0"/>
          <w:numId w:val="5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3139AB4" w14:textId="77777777" w:rsidR="00BC094D" w:rsidRDefault="00A57497">
      <w:pPr>
        <w:pStyle w:val="ListParagraph"/>
        <w:numPr>
          <w:ilvl w:val="0"/>
          <w:numId w:val="5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222B664" w14:textId="77777777" w:rsidR="00BC094D" w:rsidRDefault="00BC094D">
      <w:pPr>
        <w:rPr>
          <w:rFonts w:ascii="Times New Roman" w:eastAsia="DengXian" w:hAnsi="Times New Roman" w:cs="Times New Roman"/>
          <w:b/>
          <w:bCs/>
          <w:kern w:val="32"/>
          <w:sz w:val="18"/>
          <w:szCs w:val="18"/>
        </w:rPr>
      </w:pPr>
    </w:p>
    <w:p w14:paraId="38BC13B6" w14:textId="77777777" w:rsidR="00BC094D" w:rsidRDefault="00BC094D">
      <w:pPr>
        <w:rPr>
          <w:rFonts w:ascii="Times New Roman" w:eastAsia="DengXian" w:hAnsi="Times New Roman" w:cs="Times New Roman"/>
          <w:b/>
          <w:bCs/>
          <w:kern w:val="32"/>
          <w:sz w:val="18"/>
          <w:szCs w:val="18"/>
        </w:rPr>
      </w:pPr>
    </w:p>
    <w:p w14:paraId="224D10D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18C259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88B7DC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A66212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5B12A7F6"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4"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24"/>
    </w:p>
    <w:p w14:paraId="75C27D8D"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Option.1: A single TPC field is used in DCI formats 1_1 / 1_2, and the TPC value applied for both PUCCH beams</w:t>
      </w:r>
    </w:p>
    <w:p w14:paraId="41578DB9"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56E4C3A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2132C885"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34434A8B"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48F812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60597F2A" w14:textId="77777777" w:rsidR="00BC094D" w:rsidRDefault="00BC094D">
      <w:pPr>
        <w:rPr>
          <w:rFonts w:ascii="Times New Roman" w:eastAsia="Batang" w:hAnsi="Times New Roman" w:cs="Times New Roman"/>
          <w:sz w:val="18"/>
          <w:szCs w:val="18"/>
        </w:rPr>
      </w:pPr>
    </w:p>
    <w:p w14:paraId="647066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71CA41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30D0F70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5BA0AE9D" w14:textId="77777777" w:rsidR="00BC094D" w:rsidRDefault="00BC094D">
      <w:pPr>
        <w:snapToGrid w:val="0"/>
        <w:rPr>
          <w:rFonts w:ascii="Times New Roman" w:eastAsia="Batang" w:hAnsi="Times New Roman" w:cs="Times New Roman"/>
          <w:sz w:val="18"/>
          <w:szCs w:val="18"/>
        </w:rPr>
      </w:pPr>
    </w:p>
    <w:p w14:paraId="3E57A14A" w14:textId="77777777" w:rsidR="00BC094D" w:rsidRDefault="00A5749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42D36F12" w14:textId="77777777" w:rsidR="00BC094D" w:rsidRDefault="00A57497">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4458E18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0D1BA2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28DF8BD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23057661" w14:textId="77777777" w:rsidR="00BC094D" w:rsidRDefault="00BC094D">
      <w:pPr>
        <w:rPr>
          <w:rFonts w:ascii="Times New Roman" w:eastAsia="Batang" w:hAnsi="Times New Roman" w:cs="Times New Roman"/>
          <w:color w:val="BFBFBF"/>
          <w:sz w:val="18"/>
          <w:szCs w:val="18"/>
        </w:rPr>
      </w:pPr>
    </w:p>
    <w:p w14:paraId="239B1998"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10319218" w14:textId="77777777" w:rsidR="00BC094D" w:rsidRDefault="00A5749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58BE6D3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1C700623"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10A8209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CF628D4" w14:textId="77777777" w:rsidR="00BC094D" w:rsidRDefault="00A57497">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A8911CD" w14:textId="77777777" w:rsidR="00BC094D" w:rsidRDefault="00A57497">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77CB592" w14:textId="77777777" w:rsidR="00BC094D" w:rsidRDefault="00BC094D">
      <w:pPr>
        <w:rPr>
          <w:rFonts w:ascii="Times New Roman" w:eastAsia="Batang" w:hAnsi="Times New Roman" w:cs="Times New Roman"/>
          <w:color w:val="BFBFBF"/>
          <w:sz w:val="18"/>
          <w:szCs w:val="18"/>
        </w:rPr>
      </w:pPr>
    </w:p>
    <w:p w14:paraId="364E828C"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CF30CE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3"/>
    </w:p>
    <w:p w14:paraId="1342BDCE" w14:textId="77777777" w:rsidR="00BC094D" w:rsidRDefault="00BC094D">
      <w:pPr>
        <w:rPr>
          <w:rFonts w:ascii="Times New Roman" w:eastAsia="Batang" w:hAnsi="Times New Roman" w:cs="Times New Roman"/>
        </w:rPr>
      </w:pPr>
    </w:p>
    <w:p w14:paraId="02785132" w14:textId="77777777" w:rsidR="00BC094D" w:rsidRDefault="00A57497">
      <w:pPr>
        <w:pStyle w:val="Heading3"/>
        <w:rPr>
          <w:color w:val="auto"/>
        </w:rPr>
      </w:pPr>
      <w:r>
        <w:rPr>
          <w:color w:val="auto"/>
        </w:rPr>
        <w:t>104-e (February 2021)</w:t>
      </w:r>
    </w:p>
    <w:p w14:paraId="5CCF97F8" w14:textId="77777777" w:rsidR="00BC094D" w:rsidRDefault="00BC094D">
      <w:pPr>
        <w:rPr>
          <w:rFonts w:ascii="Times" w:eastAsia="Batang" w:hAnsi="Times" w:cs="Times New Roman"/>
        </w:rPr>
      </w:pPr>
    </w:p>
    <w:p w14:paraId="2305F6C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6D876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9420B0E"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65AEEB2E" w14:textId="77777777" w:rsidR="00BC094D" w:rsidRDefault="00BC094D">
      <w:pPr>
        <w:rPr>
          <w:rFonts w:ascii="Times New Roman" w:eastAsia="Batang" w:hAnsi="Times New Roman" w:cs="Times New Roman"/>
          <w:sz w:val="18"/>
          <w:szCs w:val="18"/>
        </w:rPr>
      </w:pPr>
    </w:p>
    <w:p w14:paraId="02812E6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DE3EC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M-TRP PUCCH scheme 1, </w:t>
      </w:r>
    </w:p>
    <w:p w14:paraId="591BEAF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1F128BFB"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590EC2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43BFA6E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2A738C0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2DCF5EF4" w14:textId="77777777" w:rsidR="00BC094D" w:rsidRDefault="00BC094D">
      <w:pPr>
        <w:rPr>
          <w:rFonts w:ascii="Times New Roman" w:eastAsia="Batang" w:hAnsi="Times New Roman" w:cs="Times New Roman"/>
          <w:sz w:val="18"/>
          <w:szCs w:val="18"/>
        </w:rPr>
      </w:pPr>
    </w:p>
    <w:p w14:paraId="077A86E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95A0E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14ADA7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AB0C0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0FFA27E4"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0AD90F4D" w14:textId="77777777" w:rsidR="00BC094D" w:rsidRDefault="00BC094D">
      <w:pPr>
        <w:rPr>
          <w:rFonts w:ascii="Times New Roman" w:eastAsia="Batang" w:hAnsi="Times New Roman" w:cs="Times New Roman"/>
          <w:sz w:val="18"/>
          <w:szCs w:val="18"/>
        </w:rPr>
      </w:pPr>
    </w:p>
    <w:p w14:paraId="442CBCA9" w14:textId="77777777" w:rsidR="00BC094D" w:rsidRDefault="00A5749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34E88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6D26A58"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014696E7"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0C17D9B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A08D585" w14:textId="77777777" w:rsidR="00BC094D" w:rsidRDefault="00BC094D">
      <w:pPr>
        <w:rPr>
          <w:rFonts w:ascii="Times New Roman" w:eastAsia="Batang" w:hAnsi="Times New Roman" w:cs="Times New Roman"/>
          <w:sz w:val="18"/>
          <w:szCs w:val="18"/>
        </w:rPr>
      </w:pPr>
    </w:p>
    <w:p w14:paraId="0FF414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21C6A8B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D42DA4B"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68BD49B8"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40C21187" w14:textId="77777777" w:rsidR="00BC094D" w:rsidRDefault="00A5749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70274148" w14:textId="77777777" w:rsidR="00BC094D" w:rsidRDefault="00BC094D">
      <w:pPr>
        <w:rPr>
          <w:rFonts w:ascii="Times New Roman" w:eastAsia="Batang" w:hAnsi="Times New Roman" w:cs="Times New Roman"/>
          <w:sz w:val="18"/>
          <w:szCs w:val="18"/>
        </w:rPr>
      </w:pPr>
    </w:p>
    <w:p w14:paraId="2D004DC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FB5D25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7D535321" w14:textId="77777777" w:rsidR="00BC094D" w:rsidRDefault="00BC094D">
      <w:pPr>
        <w:rPr>
          <w:rFonts w:ascii="Times New Roman" w:eastAsia="Batang" w:hAnsi="Times New Roman" w:cs="Times New Roman"/>
          <w:sz w:val="18"/>
          <w:szCs w:val="18"/>
        </w:rPr>
      </w:pPr>
    </w:p>
    <w:p w14:paraId="00A91F30"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31E3433"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8C5787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AAB8734"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216EE083"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5A7B691" w14:textId="77777777" w:rsidR="00BC094D" w:rsidRDefault="00BC094D">
      <w:pPr>
        <w:rPr>
          <w:rFonts w:ascii="Times New Roman" w:eastAsia="Batang" w:hAnsi="Times New Roman" w:cs="Times New Roman"/>
          <w:sz w:val="18"/>
          <w:szCs w:val="18"/>
        </w:rPr>
      </w:pPr>
    </w:p>
    <w:p w14:paraId="7E139C42" w14:textId="77777777" w:rsidR="00BC094D" w:rsidRDefault="00BC094D">
      <w:pPr>
        <w:rPr>
          <w:rFonts w:ascii="Times New Roman" w:eastAsia="Batang" w:hAnsi="Times New Roman" w:cs="Times New Roman"/>
          <w:sz w:val="18"/>
          <w:szCs w:val="18"/>
        </w:rPr>
      </w:pPr>
    </w:p>
    <w:p w14:paraId="515E8A09"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32E25110"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2F4CABD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Option.1: A single TPC field (the existing TPC field) is used in DCI formats 1_1 / 1_2, and the TPC value applied for both PUCCH beams</w:t>
      </w:r>
    </w:p>
    <w:p w14:paraId="2B68B5C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6B11DA3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26ECA0A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EDB330D" w14:textId="77777777" w:rsidR="00BC094D" w:rsidRDefault="00BC094D">
      <w:pPr>
        <w:shd w:val="clear" w:color="auto" w:fill="FFFFFF"/>
        <w:ind w:left="720"/>
        <w:rPr>
          <w:rFonts w:ascii="Times New Roman" w:eastAsia="SimSun" w:hAnsi="Times New Roman" w:cs="Times New Roman"/>
          <w:sz w:val="18"/>
          <w:szCs w:val="18"/>
        </w:rPr>
      </w:pPr>
    </w:p>
    <w:p w14:paraId="1A426F83"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01BCBCC0"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0A1C22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18A2390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2735AE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3E7305B8" w14:textId="77777777" w:rsidR="00BC094D" w:rsidRDefault="00BC094D">
      <w:pPr>
        <w:rPr>
          <w:rFonts w:ascii="Times" w:eastAsia="Batang" w:hAnsi="Times" w:cs="Times New Roman"/>
        </w:rPr>
      </w:pPr>
    </w:p>
    <w:p w14:paraId="5DAF275A" w14:textId="77777777" w:rsidR="00BC094D" w:rsidRDefault="00A57497">
      <w:pPr>
        <w:pStyle w:val="Heading3"/>
        <w:rPr>
          <w:color w:val="auto"/>
        </w:rPr>
      </w:pPr>
      <w:r>
        <w:rPr>
          <w:color w:val="auto"/>
        </w:rPr>
        <w:t>104-bis-e (April 2021)</w:t>
      </w:r>
    </w:p>
    <w:p w14:paraId="23859ACA" w14:textId="77777777" w:rsidR="00BC094D" w:rsidRDefault="00BC094D">
      <w:pPr>
        <w:rPr>
          <w:rFonts w:ascii="Times New Roman" w:hAnsi="Times New Roman" w:cs="Times New Roman"/>
        </w:rPr>
      </w:pPr>
    </w:p>
    <w:p w14:paraId="578FEADC" w14:textId="77777777" w:rsidR="00BC094D" w:rsidRDefault="00A5749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4731CB9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C5C5F9B"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5ECCB1E5" w14:textId="77777777" w:rsidR="00BC094D" w:rsidRDefault="00A57497">
      <w:pPr>
        <w:numPr>
          <w:ilvl w:val="1"/>
          <w:numId w:val="23"/>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DD1904E"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B99F2AE" w14:textId="77777777" w:rsidR="00BC094D" w:rsidRDefault="00BC094D">
      <w:pPr>
        <w:rPr>
          <w:rFonts w:ascii="Times New Roman" w:hAnsi="Times New Roman" w:cs="Times New Roman"/>
          <w:sz w:val="18"/>
          <w:szCs w:val="18"/>
        </w:rPr>
      </w:pPr>
    </w:p>
    <w:p w14:paraId="7BFFB7E0" w14:textId="77777777" w:rsidR="00BC094D" w:rsidRDefault="00A5749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C3E1532"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14BFECB8" w14:textId="77777777" w:rsidR="00BC094D" w:rsidRDefault="00A5749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21E9023F"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0307F598"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63657F5D"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47D40700"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2C1D7147"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008F8850" w14:textId="77777777" w:rsidR="00BC094D" w:rsidRDefault="00BC094D">
      <w:pPr>
        <w:rPr>
          <w:rFonts w:ascii="Times New Roman" w:hAnsi="Times New Roman" w:cs="Times New Roman"/>
          <w:sz w:val="18"/>
          <w:szCs w:val="18"/>
        </w:rPr>
      </w:pPr>
    </w:p>
    <w:p w14:paraId="1D6D1E8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7E392D7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291D5FA"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5FCAD2C7"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0304F8FC"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 xml:space="preserve">If cyclical mapping pattern is configured, frequency hopping is performed among the repetitions with the same beam. </w:t>
      </w:r>
    </w:p>
    <w:p w14:paraId="70D0831B"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0A429F6C"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38EA98F9"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1AFB5EC7"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386FB55C" w14:textId="77777777" w:rsidR="00BC094D" w:rsidRDefault="00BC094D">
      <w:pPr>
        <w:rPr>
          <w:rFonts w:ascii="Times New Roman" w:hAnsi="Times New Roman" w:cs="Times New Roman"/>
          <w:sz w:val="18"/>
          <w:szCs w:val="18"/>
        </w:rPr>
      </w:pPr>
    </w:p>
    <w:p w14:paraId="308D65B0"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B82CD8E"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24149867"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5277CC3"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6EA1A69"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2E03F241"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87185B9"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6623E970" w14:textId="77777777" w:rsidR="00BC094D" w:rsidRDefault="00A57497">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0ABF68B9" w14:textId="77777777" w:rsidR="00BC094D" w:rsidRDefault="00BC094D">
      <w:pPr>
        <w:rPr>
          <w:rFonts w:ascii="Times New Roman" w:eastAsia="Batang" w:hAnsi="Times New Roman" w:cs="Times New Roman"/>
          <w:color w:val="1F497D"/>
          <w:sz w:val="18"/>
          <w:szCs w:val="18"/>
          <w:lang w:val="en-GB"/>
        </w:rPr>
      </w:pPr>
    </w:p>
    <w:p w14:paraId="6C213E6C"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52649E6F"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91EE30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30F9B561"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76B018AF"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5CAFF898" w14:textId="77777777" w:rsidR="00BC094D" w:rsidRDefault="00A57497">
      <w:pPr>
        <w:numPr>
          <w:ilvl w:val="1"/>
          <w:numId w:val="6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65E0C558" w14:textId="77777777" w:rsidR="00BC094D" w:rsidRDefault="00BC094D">
      <w:pPr>
        <w:rPr>
          <w:rFonts w:ascii="Times New Roman" w:hAnsi="Times New Roman" w:cs="Times New Roman"/>
          <w:sz w:val="18"/>
          <w:szCs w:val="18"/>
        </w:rPr>
      </w:pPr>
    </w:p>
    <w:p w14:paraId="7AFFB0E9" w14:textId="77777777" w:rsidR="00BC094D" w:rsidRDefault="00A57497">
      <w:pPr>
        <w:pStyle w:val="Heading3"/>
        <w:rPr>
          <w:rFonts w:cs="Times New Roman"/>
          <w:color w:val="auto"/>
        </w:rPr>
      </w:pPr>
      <w:r>
        <w:rPr>
          <w:rFonts w:cs="Times New Roman"/>
          <w:color w:val="auto"/>
        </w:rPr>
        <w:t>105-e (May 2021)</w:t>
      </w:r>
    </w:p>
    <w:p w14:paraId="3E32C2B8" w14:textId="77777777" w:rsidR="00BC094D" w:rsidRDefault="00BC094D">
      <w:pPr>
        <w:rPr>
          <w:rFonts w:ascii="Times New Roman" w:hAnsi="Times New Roman" w:cs="Times New Roman"/>
          <w:sz w:val="18"/>
          <w:szCs w:val="18"/>
        </w:rPr>
      </w:pPr>
    </w:p>
    <w:p w14:paraId="3C64F23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7AD455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9927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A83B43F" w14:textId="77777777" w:rsidR="00BC094D" w:rsidRDefault="00BC094D">
      <w:pPr>
        <w:rPr>
          <w:rFonts w:ascii="Times New Roman" w:eastAsia="Malgun Gothic" w:hAnsi="Times New Roman" w:cs="Times New Roman"/>
          <w:sz w:val="18"/>
          <w:szCs w:val="18"/>
        </w:rPr>
      </w:pPr>
    </w:p>
    <w:p w14:paraId="19A69B66" w14:textId="77777777" w:rsidR="00BC094D" w:rsidRDefault="00BC094D">
      <w:pPr>
        <w:rPr>
          <w:rFonts w:ascii="Times New Roman" w:eastAsia="Batang" w:hAnsi="Times New Roman" w:cs="Times New Roman"/>
          <w:sz w:val="18"/>
          <w:szCs w:val="18"/>
        </w:rPr>
      </w:pPr>
    </w:p>
    <w:p w14:paraId="27A4489C" w14:textId="77777777" w:rsidR="00BC094D" w:rsidRDefault="00A5749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482571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775520E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For PUCCH reliability enhancement, support multi-TRP intra-slot repetition (Scheme 3) for all PUCCH formats.</w:t>
      </w:r>
    </w:p>
    <w:p w14:paraId="17DCBD5A"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A58E16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0ECC706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54020C65"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DA24FC3" w14:textId="77777777" w:rsidR="00BC094D" w:rsidRDefault="00BC094D">
      <w:pPr>
        <w:rPr>
          <w:rFonts w:ascii="Times New Roman" w:eastAsia="Batang" w:hAnsi="Times New Roman" w:cs="Times New Roman"/>
          <w:b/>
          <w:bCs/>
          <w:color w:val="000000"/>
          <w:sz w:val="18"/>
          <w:szCs w:val="18"/>
          <w:u w:val="single"/>
          <w:shd w:val="clear" w:color="auto" w:fill="FF00FF"/>
        </w:rPr>
      </w:pPr>
    </w:p>
    <w:p w14:paraId="06DADA3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4F2128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25BD6E68" w14:textId="77777777" w:rsidR="00BC094D" w:rsidRDefault="00BC094D">
      <w:pPr>
        <w:rPr>
          <w:rFonts w:ascii="Times New Roman" w:eastAsia="Batang" w:hAnsi="Times New Roman" w:cs="Times New Roman"/>
          <w:color w:val="1F497D"/>
          <w:sz w:val="18"/>
          <w:szCs w:val="18"/>
        </w:rPr>
      </w:pPr>
    </w:p>
    <w:p w14:paraId="6F414972"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36AB871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6D6932F9" w14:textId="77777777" w:rsidR="00BC094D" w:rsidRDefault="00BC094D">
      <w:pPr>
        <w:contextualSpacing/>
        <w:rPr>
          <w:rFonts w:ascii="Times New Roman" w:eastAsia="Times New Roman" w:hAnsi="Times New Roman" w:cs="Times New Roman"/>
          <w:sz w:val="18"/>
          <w:szCs w:val="18"/>
        </w:rPr>
      </w:pPr>
    </w:p>
    <w:p w14:paraId="77D56334"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04BBFB2"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0505E8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EB94D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5CF2979"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776D0A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30BF9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D32BA8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E2BA3FD"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7B3F08F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3C4890DA" w14:textId="77777777" w:rsidR="00BC094D" w:rsidRDefault="00BC094D">
      <w:pPr>
        <w:rPr>
          <w:rFonts w:ascii="Times New Roman" w:hAnsi="Times New Roman" w:cs="Times New Roman"/>
        </w:rPr>
      </w:pPr>
    </w:p>
    <w:p w14:paraId="46E9C4DA" w14:textId="77777777" w:rsidR="00BC094D" w:rsidRDefault="00BC094D">
      <w:pPr>
        <w:rPr>
          <w:rFonts w:ascii="Times New Roman" w:hAnsi="Times New Roman" w:cs="Times New Roman"/>
        </w:rPr>
      </w:pPr>
    </w:p>
    <w:p w14:paraId="1131A7E1" w14:textId="77777777" w:rsidR="00BC094D" w:rsidRDefault="00A57497">
      <w:pPr>
        <w:pStyle w:val="Heading2"/>
        <w:numPr>
          <w:ilvl w:val="0"/>
          <w:numId w:val="0"/>
        </w:numPr>
        <w:rPr>
          <w:color w:val="auto"/>
          <w:sz w:val="24"/>
          <w:szCs w:val="24"/>
        </w:rPr>
      </w:pPr>
      <w:r>
        <w:rPr>
          <w:color w:val="auto"/>
          <w:sz w:val="24"/>
          <w:szCs w:val="24"/>
        </w:rPr>
        <w:t>5.2</w:t>
      </w:r>
      <w:r>
        <w:rPr>
          <w:color w:val="auto"/>
          <w:sz w:val="24"/>
          <w:szCs w:val="24"/>
        </w:rPr>
        <w:tab/>
        <w:t>PUSCH</w:t>
      </w:r>
    </w:p>
    <w:p w14:paraId="39021D8F" w14:textId="77777777" w:rsidR="00BC094D" w:rsidRDefault="00A57497">
      <w:pPr>
        <w:pStyle w:val="Heading3"/>
        <w:rPr>
          <w:color w:val="auto"/>
        </w:rPr>
      </w:pPr>
      <w:r>
        <w:rPr>
          <w:color w:val="auto"/>
        </w:rPr>
        <w:t>102-e (August 2020)</w:t>
      </w:r>
    </w:p>
    <w:p w14:paraId="2134C0FB"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FDC2257"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B1E568C"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15EB04EA"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28467E" w14:textId="77777777" w:rsidR="00BC094D" w:rsidRDefault="00BC094D">
      <w:pPr>
        <w:rPr>
          <w:rStyle w:val="Strong"/>
          <w:rFonts w:ascii="Times New Roman" w:hAnsi="Times New Roman" w:cs="Times New Roman"/>
          <w:color w:val="000000"/>
          <w:sz w:val="18"/>
          <w:szCs w:val="18"/>
          <w:shd w:val="clear" w:color="auto" w:fill="00FF00"/>
        </w:rPr>
      </w:pPr>
    </w:p>
    <w:p w14:paraId="48254689"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90FCBD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lastRenderedPageBreak/>
        <w:t>For single DCI based M-TRP PUSCH reliability enhancement, support TDMed PUSCH repetition scheme(s) based on Rel-16 PUSCH repetition Type A and Type B.</w:t>
      </w:r>
    </w:p>
    <w:p w14:paraId="4E0CABCF"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57280BD3" w14:textId="77777777" w:rsidR="00BC094D" w:rsidRDefault="00BC094D">
      <w:pPr>
        <w:rPr>
          <w:rFonts w:ascii="Times New Roman" w:hAnsi="Times New Roman" w:cs="Times New Roman"/>
          <w:sz w:val="18"/>
          <w:szCs w:val="18"/>
        </w:rPr>
      </w:pPr>
    </w:p>
    <w:p w14:paraId="365A7F82" w14:textId="77777777" w:rsidR="00BC094D" w:rsidRDefault="00A57497">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48DA809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0184A71C" w14:textId="77777777" w:rsidR="00BC094D" w:rsidRDefault="00A57497">
      <w:pPr>
        <w:pStyle w:val="ListParagraph"/>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590B86C2" w14:textId="77777777" w:rsidR="00BC094D" w:rsidRDefault="00A57497">
      <w:pPr>
        <w:pStyle w:val="ListParagraph"/>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2A3D930D"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173F1F1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6B99304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EDE6CC8"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600360E" w14:textId="77777777" w:rsidR="00BC094D" w:rsidRDefault="00BC094D">
      <w:pPr>
        <w:rPr>
          <w:rFonts w:ascii="Times New Roman" w:hAnsi="Times New Roman" w:cs="Times New Roman"/>
          <w:sz w:val="18"/>
          <w:szCs w:val="18"/>
        </w:rPr>
      </w:pPr>
    </w:p>
    <w:p w14:paraId="3126AB9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3391F7B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01D9910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129DC06B"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48EB7A8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CC94E1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1C66EA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5490A8E8"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CAC9FC0"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5796FEE"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6EC7B581"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7E8B10F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3816E4B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61512C9A"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Alt.4: Other variants</w:t>
      </w:r>
    </w:p>
    <w:p w14:paraId="0228EDE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3BAE93"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47A540AE" w14:textId="77777777" w:rsidR="00BC094D" w:rsidRDefault="00A57497">
      <w:pPr>
        <w:pStyle w:val="Heading3"/>
        <w:rPr>
          <w:rFonts w:cs="Times New Roman"/>
          <w:color w:val="auto"/>
        </w:rPr>
      </w:pPr>
      <w:r>
        <w:rPr>
          <w:rFonts w:cs="Times New Roman"/>
          <w:color w:val="auto"/>
        </w:rPr>
        <w:lastRenderedPageBreak/>
        <w:t>103-e (November 2020)</w:t>
      </w:r>
    </w:p>
    <w:p w14:paraId="29AF26C2" w14:textId="77777777" w:rsidR="00BC094D" w:rsidRDefault="00BC094D">
      <w:pPr>
        <w:rPr>
          <w:rFonts w:ascii="Times New Roman" w:eastAsia="Batang" w:hAnsi="Times New Roman" w:cs="Times New Roman"/>
          <w:sz w:val="18"/>
          <w:szCs w:val="18"/>
        </w:rPr>
      </w:pPr>
    </w:p>
    <w:p w14:paraId="3F6EA842"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339C6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A77F3D3"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56D1A650"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3E641E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37AF18A"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E9124EE"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142AA95"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6596F41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6B1EE7A6"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BA9CE9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5C66E698" w14:textId="77777777" w:rsidR="00BC094D" w:rsidRDefault="00BC094D">
      <w:pPr>
        <w:adjustRightInd w:val="0"/>
        <w:snapToGrid w:val="0"/>
        <w:contextualSpacing/>
        <w:rPr>
          <w:rFonts w:ascii="Times New Roman" w:eastAsia="Batang" w:hAnsi="Times New Roman" w:cs="Times New Roman"/>
          <w:color w:val="FF0000"/>
          <w:sz w:val="18"/>
          <w:szCs w:val="18"/>
        </w:rPr>
      </w:pPr>
    </w:p>
    <w:p w14:paraId="72A94575"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2DA9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7D74008"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17C06B6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4BE4B82A" w14:textId="77777777" w:rsidR="00BC094D" w:rsidRDefault="00BC094D">
      <w:pPr>
        <w:snapToGrid w:val="0"/>
        <w:rPr>
          <w:rFonts w:ascii="Times New Roman" w:eastAsia="Batang" w:hAnsi="Times New Roman" w:cs="Times New Roman"/>
          <w:sz w:val="18"/>
          <w:szCs w:val="18"/>
        </w:rPr>
      </w:pPr>
    </w:p>
    <w:p w14:paraId="2079FF1F" w14:textId="77777777" w:rsidR="00BC094D" w:rsidRDefault="00BC094D">
      <w:pPr>
        <w:rPr>
          <w:rFonts w:ascii="Times New Roman" w:eastAsia="Batang" w:hAnsi="Times New Roman" w:cs="Times New Roman"/>
          <w:color w:val="1F497D"/>
          <w:sz w:val="18"/>
          <w:szCs w:val="18"/>
        </w:rPr>
      </w:pPr>
    </w:p>
    <w:p w14:paraId="033D164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98BE58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66F22A9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7357CD1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0A6327EC" w14:textId="77777777" w:rsidR="00BC094D" w:rsidRDefault="00BC094D">
      <w:pPr>
        <w:rPr>
          <w:rFonts w:ascii="Times New Roman" w:eastAsia="Batang" w:hAnsi="Times New Roman" w:cs="Times New Roman"/>
          <w:color w:val="1F497D"/>
          <w:sz w:val="18"/>
          <w:szCs w:val="18"/>
        </w:rPr>
      </w:pPr>
    </w:p>
    <w:p w14:paraId="18FF504B"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5B812A2"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1AF8BF8"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56998EFF"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5C0FA7A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5FA065E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72F2EA"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7FDDCF39"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B63C433" w14:textId="77777777" w:rsidR="00BC094D" w:rsidRDefault="00BC094D">
      <w:pPr>
        <w:rPr>
          <w:rFonts w:ascii="Times New Roman" w:eastAsia="Batang" w:hAnsi="Times New Roman" w:cs="Times New Roman"/>
          <w:color w:val="1F497D"/>
          <w:sz w:val="18"/>
          <w:szCs w:val="18"/>
        </w:rPr>
      </w:pPr>
    </w:p>
    <w:p w14:paraId="3D6ADA8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4E4C9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Support both type 1 and type 2 CG PUSCH transmission towards MTRP. Further study the following alternatives, </w:t>
      </w:r>
    </w:p>
    <w:p w14:paraId="21DC93F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26247E03"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102FD6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4AC10B4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6AD9691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31A2A00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46E3122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03D2111" w14:textId="77777777" w:rsidR="00BC094D" w:rsidRDefault="00BC094D">
      <w:pPr>
        <w:rPr>
          <w:rFonts w:ascii="Times New Roman" w:eastAsia="Batang" w:hAnsi="Times New Roman" w:cs="Times New Roman"/>
          <w:color w:val="BFBFBF"/>
          <w:sz w:val="18"/>
          <w:szCs w:val="18"/>
        </w:rPr>
      </w:pPr>
    </w:p>
    <w:p w14:paraId="142A3F0D" w14:textId="77777777" w:rsidR="00BC094D" w:rsidRDefault="00BC094D">
      <w:pPr>
        <w:rPr>
          <w:rFonts w:ascii="Times New Roman" w:eastAsia="Batang" w:hAnsi="Times New Roman" w:cs="Times New Roman"/>
          <w:color w:val="BFBFBF"/>
          <w:sz w:val="18"/>
          <w:szCs w:val="18"/>
        </w:rPr>
      </w:pPr>
    </w:p>
    <w:p w14:paraId="33C1A0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62BB37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591E95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79B1EFD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4B1CB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6E98897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6CDD976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06453B" w14:textId="77777777" w:rsidR="00BC094D" w:rsidRDefault="00A5749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679A90D1" w14:textId="77777777" w:rsidR="00BC094D" w:rsidRDefault="00BC094D">
      <w:pPr>
        <w:rPr>
          <w:rFonts w:ascii="Times New Roman" w:eastAsia="Batang" w:hAnsi="Times New Roman" w:cs="Times New Roman"/>
          <w:color w:val="BFBFBF"/>
          <w:sz w:val="18"/>
          <w:szCs w:val="18"/>
        </w:rPr>
      </w:pPr>
    </w:p>
    <w:p w14:paraId="2FB29E7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7275C3F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2AECF125"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EEBD44F"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183CB990" w14:textId="77777777" w:rsidR="00BC094D" w:rsidRDefault="00BC094D">
      <w:pPr>
        <w:rPr>
          <w:rFonts w:ascii="Times New Roman" w:eastAsia="Batang" w:hAnsi="Times New Roman" w:cs="Times New Roman"/>
          <w:color w:val="BFBFBF"/>
          <w:sz w:val="18"/>
          <w:szCs w:val="18"/>
        </w:rPr>
      </w:pPr>
    </w:p>
    <w:p w14:paraId="6CA77B23" w14:textId="77777777" w:rsidR="00BC094D" w:rsidRDefault="00BC094D">
      <w:pPr>
        <w:rPr>
          <w:rFonts w:ascii="Times New Roman" w:eastAsia="SimSun" w:hAnsi="Times New Roman" w:cs="Times New Roman"/>
          <w:sz w:val="18"/>
          <w:szCs w:val="18"/>
        </w:rPr>
      </w:pPr>
    </w:p>
    <w:p w14:paraId="702BE5E6" w14:textId="77777777" w:rsidR="00BC094D" w:rsidRDefault="00A5749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5F1F8FE1" w14:textId="77777777" w:rsidR="00BC094D" w:rsidRDefault="00A57497">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8DF9729" w14:textId="77777777" w:rsidR="00BC094D" w:rsidRDefault="00BC094D">
      <w:pPr>
        <w:rPr>
          <w:rFonts w:ascii="Times New Roman" w:eastAsia="Batang" w:hAnsi="Times New Roman" w:cs="Times New Roman"/>
          <w:color w:val="BFBFBF"/>
          <w:sz w:val="18"/>
          <w:szCs w:val="18"/>
        </w:rPr>
      </w:pPr>
    </w:p>
    <w:p w14:paraId="14B6D35E"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4D77DF6" w14:textId="77777777" w:rsidR="00BC094D" w:rsidRDefault="00A57497">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1A0824C8"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4577BB09"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1D4F32D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025D610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535F3E7A" w14:textId="77777777" w:rsidR="00BC094D" w:rsidRDefault="00BC094D">
      <w:pPr>
        <w:rPr>
          <w:rFonts w:ascii="Times New Roman" w:eastAsia="Batang" w:hAnsi="Times New Roman" w:cs="Times New Roman"/>
          <w:sz w:val="18"/>
          <w:szCs w:val="18"/>
          <w:highlight w:val="darkYellow"/>
        </w:rPr>
      </w:pPr>
    </w:p>
    <w:p w14:paraId="07ECA35F"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441DD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7C39D95B" w14:textId="77777777" w:rsidR="00BC094D" w:rsidRDefault="00BC094D">
      <w:pPr>
        <w:rPr>
          <w:rFonts w:ascii="Times New Roman" w:hAnsi="Times New Roman" w:cs="Times New Roman"/>
          <w:sz w:val="18"/>
          <w:szCs w:val="18"/>
        </w:rPr>
      </w:pPr>
    </w:p>
    <w:p w14:paraId="52547BDB" w14:textId="77777777" w:rsidR="00BC094D" w:rsidRDefault="00A57497">
      <w:pPr>
        <w:pStyle w:val="Heading3"/>
        <w:rPr>
          <w:rFonts w:cs="Times New Roman"/>
          <w:color w:val="auto"/>
        </w:rPr>
      </w:pPr>
      <w:r>
        <w:rPr>
          <w:rFonts w:cs="Times New Roman"/>
          <w:color w:val="auto"/>
        </w:rPr>
        <w:t>104-e (February 2021)</w:t>
      </w:r>
    </w:p>
    <w:p w14:paraId="0E206DE2" w14:textId="77777777" w:rsidR="00BC094D" w:rsidRDefault="00BC094D">
      <w:pPr>
        <w:pStyle w:val="ListParagraph"/>
        <w:adjustRightInd w:val="0"/>
        <w:snapToGrid w:val="0"/>
        <w:ind w:left="0"/>
        <w:rPr>
          <w:rFonts w:ascii="Times New Roman" w:eastAsia="DengXian" w:hAnsi="Times New Roman" w:cs="Times New Roman"/>
          <w:sz w:val="18"/>
          <w:szCs w:val="18"/>
        </w:rPr>
      </w:pPr>
    </w:p>
    <w:p w14:paraId="0D242B1B"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F966088" w14:textId="77777777" w:rsidR="00BC094D" w:rsidRDefault="00A5749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2245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7837E1E8" w14:textId="77777777" w:rsidR="00BC094D" w:rsidRDefault="00BC094D">
      <w:pPr>
        <w:shd w:val="clear" w:color="auto" w:fill="FFFFFF"/>
        <w:contextualSpacing/>
        <w:rPr>
          <w:rFonts w:ascii="Times New Roman" w:eastAsia="Batang" w:hAnsi="Times New Roman" w:cs="Times New Roman"/>
          <w:sz w:val="18"/>
          <w:szCs w:val="18"/>
        </w:rPr>
      </w:pPr>
    </w:p>
    <w:p w14:paraId="12E2811D"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167FE48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436E718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7F05E5C9"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204D547F"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51AF4502" w14:textId="77777777" w:rsidR="00BC094D" w:rsidRDefault="00BC094D">
      <w:pPr>
        <w:rPr>
          <w:rFonts w:ascii="Times New Roman" w:eastAsia="Batang" w:hAnsi="Times New Roman" w:cs="Times New Roman"/>
          <w:sz w:val="18"/>
          <w:szCs w:val="18"/>
        </w:rPr>
      </w:pPr>
    </w:p>
    <w:p w14:paraId="4BF73265" w14:textId="77777777" w:rsidR="00BC094D" w:rsidRDefault="00BC094D">
      <w:pPr>
        <w:rPr>
          <w:rFonts w:ascii="Times New Roman" w:eastAsia="Batang" w:hAnsi="Times New Roman" w:cs="Times New Roman"/>
          <w:sz w:val="18"/>
          <w:szCs w:val="18"/>
        </w:rPr>
      </w:pPr>
    </w:p>
    <w:p w14:paraId="65553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029B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2A5BFB7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25C9F69E"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p>
    <w:p w14:paraId="5006D9B3"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31DA7AC0"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25A3DF9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1AC61E9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3D8F71A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4308BAE3"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40F6636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750C840" w14:textId="77777777" w:rsidR="00BC094D" w:rsidRDefault="00BC094D">
      <w:pPr>
        <w:rPr>
          <w:rFonts w:ascii="Times New Roman" w:eastAsia="Batang" w:hAnsi="Times New Roman" w:cs="Times New Roman"/>
          <w:sz w:val="18"/>
          <w:szCs w:val="18"/>
        </w:rPr>
      </w:pPr>
    </w:p>
    <w:p w14:paraId="011F2AED" w14:textId="77777777" w:rsidR="00BC094D" w:rsidRDefault="00A5749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3BE7A40" w14:textId="77777777" w:rsidR="00BC094D" w:rsidRDefault="00A57497">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5D64ACE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A4A4CCE" w14:textId="77777777" w:rsidR="00BC094D" w:rsidRDefault="00A57497">
      <w:pPr>
        <w:numPr>
          <w:ilvl w:val="1"/>
          <w:numId w:val="42"/>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0F71816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107E5551" w14:textId="77777777" w:rsidR="00BC094D" w:rsidRDefault="00A57497">
      <w:pPr>
        <w:numPr>
          <w:ilvl w:val="0"/>
          <w:numId w:val="42"/>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599BB26E" w14:textId="77777777" w:rsidR="00BC094D" w:rsidRDefault="00BC094D">
      <w:pPr>
        <w:rPr>
          <w:rFonts w:ascii="Times New Roman" w:eastAsia="Batang" w:hAnsi="Times New Roman" w:cs="Times New Roman"/>
          <w:sz w:val="18"/>
          <w:szCs w:val="18"/>
        </w:rPr>
      </w:pPr>
    </w:p>
    <w:p w14:paraId="45191408"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E224A3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34866C5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23F5F96E"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2E6EA590" w14:textId="77777777" w:rsidR="00BC094D" w:rsidRDefault="00BC094D">
      <w:pPr>
        <w:rPr>
          <w:rFonts w:ascii="Times New Roman" w:eastAsia="Batang" w:hAnsi="Times New Roman" w:cs="Times New Roman"/>
          <w:sz w:val="18"/>
          <w:szCs w:val="18"/>
        </w:rPr>
      </w:pPr>
    </w:p>
    <w:p w14:paraId="65D24C6B"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CA8D2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2896A4D5"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363E3CA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0CAA5C4B"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7EA3597F"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5BAD5C70"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4C025E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7A7AFA5D"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5AE3ADC1" w14:textId="77777777" w:rsidR="00BC094D" w:rsidRDefault="00BC094D">
      <w:pPr>
        <w:rPr>
          <w:rFonts w:ascii="Times New Roman" w:eastAsia="Batang" w:hAnsi="Times New Roman" w:cs="Times New Roman"/>
          <w:sz w:val="18"/>
          <w:szCs w:val="18"/>
        </w:rPr>
      </w:pPr>
    </w:p>
    <w:p w14:paraId="6B8DBB93"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61D6E9"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F7E80B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31BA3D2"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6689ED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76A3233A" w14:textId="77777777" w:rsidR="00BC094D" w:rsidRDefault="00BC094D">
      <w:pPr>
        <w:rPr>
          <w:rFonts w:ascii="Times New Roman" w:eastAsia="Batang" w:hAnsi="Times New Roman" w:cs="Times New Roman"/>
          <w:sz w:val="18"/>
          <w:szCs w:val="18"/>
        </w:rPr>
      </w:pPr>
    </w:p>
    <w:p w14:paraId="6B8B68F2"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5E45F5F0"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3CF8D2E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30C0A6AA"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69C6960E"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277902D"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3FE2AFD7"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7680AC5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16153C9" w14:textId="77777777" w:rsidR="00BC094D" w:rsidRDefault="00BC094D">
      <w:pPr>
        <w:rPr>
          <w:rFonts w:ascii="Times New Roman" w:eastAsia="Batang" w:hAnsi="Times New Roman" w:cs="Times New Roman"/>
          <w:sz w:val="18"/>
          <w:szCs w:val="18"/>
        </w:rPr>
      </w:pPr>
    </w:p>
    <w:p w14:paraId="4DD8245B"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77F784D5"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single DCI based M-TRP PUSCH repetition schemes, in non-codebook based PUSCH, </w:t>
      </w:r>
    </w:p>
    <w:p w14:paraId="6DAFCE0C"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808724"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39CD2F65"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0F9FFBD4" w14:textId="77777777" w:rsidR="00BC094D" w:rsidRDefault="00A57497">
      <w:pPr>
        <w:numPr>
          <w:ilvl w:val="1"/>
          <w:numId w:val="7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078CA818"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A195D69"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7A2163ED"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6E0372AE"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553798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3E69A3FB" w14:textId="77777777" w:rsidR="00BC094D" w:rsidRDefault="00BC094D">
      <w:pPr>
        <w:rPr>
          <w:rFonts w:ascii="Times New Roman" w:eastAsia="SimSun" w:hAnsi="Times New Roman" w:cs="Times New Roman"/>
          <w:sz w:val="18"/>
          <w:szCs w:val="18"/>
        </w:rPr>
      </w:pPr>
    </w:p>
    <w:p w14:paraId="75C4A4A7" w14:textId="77777777" w:rsidR="00BC094D" w:rsidRDefault="00BC094D">
      <w:pPr>
        <w:shd w:val="clear" w:color="auto" w:fill="FFFFFF"/>
        <w:ind w:left="720"/>
        <w:rPr>
          <w:rFonts w:ascii="Times New Roman" w:eastAsia="SimSun" w:hAnsi="Times New Roman" w:cs="Times New Roman"/>
          <w:color w:val="493118"/>
          <w:sz w:val="18"/>
          <w:szCs w:val="18"/>
        </w:rPr>
      </w:pPr>
    </w:p>
    <w:p w14:paraId="13ED9E05" w14:textId="77777777" w:rsidR="00BC094D" w:rsidRDefault="00A5749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1DD3E954" w14:textId="77777777" w:rsidR="00BC094D" w:rsidRDefault="00A5749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65AB083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6D680C5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4BAF1D7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1809EB0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4F8AE128" w14:textId="77777777" w:rsidR="00BC094D" w:rsidRDefault="00BC094D">
      <w:pPr>
        <w:pStyle w:val="ListParagraph"/>
        <w:adjustRightInd w:val="0"/>
        <w:snapToGrid w:val="0"/>
        <w:ind w:left="0"/>
        <w:rPr>
          <w:rFonts w:ascii="Times New Roman" w:eastAsia="DengXian" w:hAnsi="Times New Roman" w:cs="Times New Roman"/>
          <w:sz w:val="18"/>
          <w:szCs w:val="18"/>
        </w:rPr>
      </w:pPr>
    </w:p>
    <w:p w14:paraId="1DECA568" w14:textId="77777777" w:rsidR="00BC094D" w:rsidRDefault="00BC094D">
      <w:pPr>
        <w:rPr>
          <w:rFonts w:ascii="Times New Roman" w:eastAsia="Batang" w:hAnsi="Times New Roman" w:cs="Times New Roman"/>
          <w:sz w:val="18"/>
          <w:szCs w:val="18"/>
        </w:rPr>
      </w:pPr>
    </w:p>
    <w:p w14:paraId="1A925383" w14:textId="77777777" w:rsidR="00BC094D" w:rsidRDefault="00A57497">
      <w:pPr>
        <w:pStyle w:val="Heading3"/>
        <w:rPr>
          <w:rFonts w:cs="Times New Roman"/>
          <w:color w:val="auto"/>
        </w:rPr>
      </w:pPr>
      <w:r>
        <w:rPr>
          <w:rFonts w:cs="Times New Roman"/>
          <w:color w:val="auto"/>
        </w:rPr>
        <w:t>104-bis-e (April 2021)</w:t>
      </w:r>
    </w:p>
    <w:p w14:paraId="7A9A7C10" w14:textId="77777777" w:rsidR="00BC094D" w:rsidRDefault="00BC094D">
      <w:pPr>
        <w:rPr>
          <w:rFonts w:ascii="Times New Roman" w:hAnsi="Times New Roman" w:cs="Times New Roman"/>
          <w:sz w:val="18"/>
          <w:szCs w:val="18"/>
        </w:rPr>
      </w:pPr>
    </w:p>
    <w:p w14:paraId="139669DA"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678360"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A27AFAC" w14:textId="77777777" w:rsidR="00BC094D" w:rsidRDefault="00A57497">
      <w:pPr>
        <w:numPr>
          <w:ilvl w:val="0"/>
          <w:numId w:val="23"/>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p>
    <w:p w14:paraId="5F8B435B"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considering the SRS resource set ID</w:t>
      </w:r>
    </w:p>
    <w:p w14:paraId="7CA3ED3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7D08484"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5788981"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0C3FF3A2"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0C723232"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13FC5F50"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53E14DE9"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 xml:space="preserve">Option 4: Calculate two PHRs, each associated with a first PUSCH occasion to each TRP, and report two PHRs </w:t>
      </w:r>
    </w:p>
    <w:p w14:paraId="0576D949"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3B7A7FB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58354AB"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A540A3F"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51A02D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51EB673D"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EE48266"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2F6B6AD5"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6EE36CF"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3BB97D57" w14:textId="77777777" w:rsidR="00BC094D" w:rsidRDefault="00A57497">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560A39C9" w14:textId="77777777" w:rsidR="00BC094D" w:rsidRDefault="00A57497">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6157C349"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7EEBBD9A"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34D5C757"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084D1AF8"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11103EB7"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3742A2CF"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26CBF1C" w14:textId="77777777" w:rsidR="00BC094D" w:rsidRDefault="00BC094D">
      <w:pPr>
        <w:pStyle w:val="NoSpacing"/>
        <w:rPr>
          <w:rFonts w:ascii="Times New Roman" w:hAnsi="Times New Roman" w:cs="Times New Roman"/>
          <w:sz w:val="18"/>
          <w:szCs w:val="18"/>
        </w:rPr>
      </w:pPr>
    </w:p>
    <w:p w14:paraId="70EC5BD4" w14:textId="77777777" w:rsidR="00BC094D" w:rsidRDefault="00A57497">
      <w:pPr>
        <w:rPr>
          <w:rFonts w:ascii="Times New Roman" w:eastAsia="Batang" w:hAnsi="Times New Roman" w:cs="Times New Roman"/>
          <w:b/>
          <w:bCs/>
          <w:sz w:val="18"/>
          <w:szCs w:val="18"/>
          <w:highlight w:val="darkYellow"/>
          <w:lang w:val="en-GB"/>
        </w:rPr>
      </w:pPr>
      <w:bookmarkStart w:id="125" w:name="_Hlk72093438"/>
      <w:r>
        <w:rPr>
          <w:rFonts w:ascii="Times New Roman" w:eastAsia="Batang" w:hAnsi="Times New Roman" w:cs="Times New Roman"/>
          <w:b/>
          <w:bCs/>
          <w:sz w:val="18"/>
          <w:szCs w:val="18"/>
          <w:highlight w:val="darkYellow"/>
          <w:lang w:val="en-GB"/>
        </w:rPr>
        <w:t>Working Assumption</w:t>
      </w:r>
    </w:p>
    <w:p w14:paraId="368BB8DF"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940095F" w14:textId="77777777" w:rsidR="00BC094D" w:rsidRDefault="00A57497">
      <w:pPr>
        <w:numPr>
          <w:ilvl w:val="0"/>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8B44A7F" w14:textId="77777777" w:rsidR="00BC094D" w:rsidRDefault="00A57497">
      <w:pPr>
        <w:numPr>
          <w:ilvl w:val="1"/>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25"/>
    <w:p w14:paraId="579A9A77" w14:textId="77777777" w:rsidR="00BC094D" w:rsidRDefault="00BC094D">
      <w:pPr>
        <w:ind w:left="420" w:hanging="420"/>
        <w:rPr>
          <w:rFonts w:ascii="Times New Roman" w:eastAsia="Malgun Gothic" w:hAnsi="Times New Roman" w:cs="Times New Roman"/>
          <w:b/>
          <w:sz w:val="18"/>
          <w:szCs w:val="18"/>
        </w:rPr>
      </w:pPr>
    </w:p>
    <w:p w14:paraId="6124A723" w14:textId="77777777" w:rsidR="00BC094D" w:rsidRDefault="00A5749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62CD6BC" w14:textId="77777777" w:rsidR="00BC094D" w:rsidRDefault="00A5749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985266">
        <w:rPr>
          <w:rFonts w:ascii="Times New Roman" w:eastAsia="Batang" w:hAnsi="Times New Roman" w:cs="Times New Roman"/>
          <w:position w:val="-5"/>
          <w:sz w:val="18"/>
          <w:szCs w:val="18"/>
          <w:lang w:val="en-GB"/>
        </w:rPr>
        <w:pict w14:anchorId="5D560746">
          <v:shape id="_x0000_i1028" type="#_x0000_t75" style="width:14.25pt;height:7.15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985266">
        <w:rPr>
          <w:rFonts w:ascii="Times New Roman" w:eastAsia="Batang" w:hAnsi="Times New Roman" w:cs="Times New Roman"/>
          <w:position w:val="-6"/>
          <w:sz w:val="18"/>
          <w:szCs w:val="18"/>
          <w:lang w:val="en-GB"/>
        </w:rPr>
        <w:pict w14:anchorId="4861FD05">
          <v:shape id="_x0000_i1029" type="#_x0000_t75" style="width:14.25pt;height:7.1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985266">
        <w:rPr>
          <w:rFonts w:ascii="Times New Roman" w:eastAsia="Batang" w:hAnsi="Times New Roman" w:cs="Times New Roman"/>
          <w:position w:val="-6"/>
          <w:sz w:val="18"/>
          <w:szCs w:val="18"/>
          <w:lang w:val="en-GB"/>
        </w:rPr>
        <w:pict w14:anchorId="72347491">
          <v:shape id="_x0000_i1030" type="#_x0000_t75" style="width:57.8pt;height:14.25pt" equationxml="&lt;">
            <v:imagedata r:id="rId67"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1136CF27" w14:textId="77777777" w:rsidR="00BC094D" w:rsidRDefault="00BC094D">
      <w:pPr>
        <w:rPr>
          <w:rFonts w:ascii="Times New Roman" w:eastAsia="Batang" w:hAnsi="Times New Roman" w:cs="Times New Roman"/>
          <w:color w:val="1F497D"/>
          <w:sz w:val="18"/>
          <w:szCs w:val="18"/>
          <w:lang w:val="en-GB"/>
        </w:rPr>
      </w:pPr>
    </w:p>
    <w:p w14:paraId="7EB5D15F" w14:textId="77777777" w:rsidR="00BC094D" w:rsidRDefault="00A5749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202E3149"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27257618"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63302F83" w14:textId="77777777" w:rsidR="00BC094D" w:rsidRDefault="00BC094D">
      <w:pPr>
        <w:rPr>
          <w:rFonts w:ascii="Times New Roman" w:eastAsia="Batang" w:hAnsi="Times New Roman" w:cs="Times New Roman"/>
          <w:color w:val="1F497D"/>
          <w:sz w:val="18"/>
          <w:szCs w:val="18"/>
          <w:lang w:val="en-GB"/>
        </w:rPr>
      </w:pPr>
    </w:p>
    <w:p w14:paraId="4A9BA8A7"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0A1F65E"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985266">
        <w:rPr>
          <w:rFonts w:ascii="Times New Roman" w:eastAsia="Batang" w:hAnsi="Times New Roman" w:cs="Times New Roman"/>
          <w:position w:val="-9"/>
          <w:sz w:val="18"/>
          <w:szCs w:val="18"/>
          <w:lang w:val="en-GB"/>
        </w:rPr>
        <w:pict w14:anchorId="6168D104">
          <v:shape id="_x0000_i1031" type="#_x0000_t75" style="width:7.15pt;height:14.25pt" equationxml="&lt;">
            <v:imagedata r:id="rId68"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70755CF8" w14:textId="77777777" w:rsidR="00BC094D" w:rsidRDefault="00A57497">
      <w:pPr>
        <w:numPr>
          <w:ilvl w:val="0"/>
          <w:numId w:val="7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617C9AB7" w14:textId="77777777" w:rsidR="00BC094D" w:rsidRDefault="00BC094D">
      <w:pPr>
        <w:rPr>
          <w:rFonts w:ascii="Times New Roman" w:hAnsi="Times New Roman" w:cs="Times New Roman"/>
          <w:sz w:val="18"/>
          <w:szCs w:val="18"/>
        </w:rPr>
      </w:pPr>
    </w:p>
    <w:p w14:paraId="04484BCE"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6490D1D6"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2CEDAD5" w14:textId="77777777" w:rsidR="00BC094D" w:rsidRDefault="00A5749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4ADD9EB"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C8E0395"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F2C44AA"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60533048" w14:textId="77777777" w:rsidR="00BC094D" w:rsidRDefault="00BC094D">
      <w:pPr>
        <w:rPr>
          <w:rFonts w:ascii="Times New Roman" w:eastAsia="Batang" w:hAnsi="Times New Roman" w:cs="Times New Roman"/>
          <w:sz w:val="18"/>
          <w:szCs w:val="18"/>
          <w:lang w:val="en-GB"/>
        </w:rPr>
      </w:pPr>
    </w:p>
    <w:p w14:paraId="7270242D"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328D360" w14:textId="77777777" w:rsidR="00BC094D" w:rsidRDefault="00A57497">
      <w:pPr>
        <w:snapToGrid w:val="0"/>
        <w:rPr>
          <w:rFonts w:ascii="Times New Roman" w:eastAsia="Batang" w:hAnsi="Times New Roman" w:cs="Times New Roman"/>
          <w:sz w:val="18"/>
          <w:szCs w:val="18"/>
          <w:lang w:val="en-GB"/>
        </w:rPr>
      </w:pPr>
      <w:bookmarkStart w:id="126"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6041DB9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993431E"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0182C65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1100D047"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6742FC3F"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0FD3FB08"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26"/>
    <w:p w14:paraId="5252208C" w14:textId="77777777" w:rsidR="00BC094D" w:rsidRDefault="00BC094D">
      <w:pPr>
        <w:ind w:left="1080"/>
        <w:contextualSpacing/>
        <w:rPr>
          <w:rFonts w:ascii="Times New Roman" w:eastAsia="Batang" w:hAnsi="Times New Roman" w:cs="Times New Roman"/>
          <w:b/>
          <w:bCs/>
          <w:sz w:val="18"/>
          <w:szCs w:val="18"/>
          <w:lang w:val="en-GB"/>
        </w:rPr>
      </w:pPr>
    </w:p>
    <w:p w14:paraId="33B76F01"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F2A5288"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5ACE4BA" w14:textId="77777777" w:rsidR="00BC094D" w:rsidRDefault="00A57497">
      <w:pPr>
        <w:numPr>
          <w:ilvl w:val="0"/>
          <w:numId w:val="7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44CF8BB0"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692EA9CA"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E3495D5"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0264D1F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70D8A6E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4288F85E" w14:textId="77777777" w:rsidR="00BC094D" w:rsidRDefault="00A57497">
      <w:pPr>
        <w:numPr>
          <w:ilvl w:val="0"/>
          <w:numId w:val="7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1BACFAF4" w14:textId="77777777" w:rsidR="00BC094D" w:rsidRDefault="00BC094D">
      <w:pPr>
        <w:rPr>
          <w:rFonts w:ascii="Times New Roman" w:hAnsi="Times New Roman" w:cs="Times New Roman"/>
          <w:sz w:val="18"/>
          <w:szCs w:val="18"/>
        </w:rPr>
      </w:pPr>
    </w:p>
    <w:p w14:paraId="56241D15" w14:textId="77777777" w:rsidR="00BC094D" w:rsidRDefault="00A57497">
      <w:pPr>
        <w:pStyle w:val="Heading3"/>
        <w:rPr>
          <w:rFonts w:ascii="Times New Roman" w:hAnsi="Times New Roman" w:cs="Times New Roman"/>
          <w:color w:val="auto"/>
        </w:rPr>
      </w:pPr>
      <w:r>
        <w:rPr>
          <w:rFonts w:ascii="Times New Roman" w:hAnsi="Times New Roman" w:cs="Times New Roman"/>
          <w:color w:val="auto"/>
        </w:rPr>
        <w:lastRenderedPageBreak/>
        <w:t>105-e (May 2021)</w:t>
      </w:r>
    </w:p>
    <w:p w14:paraId="427CA28B" w14:textId="77777777" w:rsidR="00BC094D" w:rsidRDefault="00BC094D">
      <w:pPr>
        <w:rPr>
          <w:rFonts w:ascii="Times New Roman" w:hAnsi="Times New Roman" w:cs="Times New Roman"/>
          <w:sz w:val="18"/>
          <w:szCs w:val="18"/>
        </w:rPr>
      </w:pPr>
    </w:p>
    <w:p w14:paraId="42748843"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B9C3D0C" w14:textId="77777777" w:rsidR="00BC094D" w:rsidRDefault="00A5749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03DEAC8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108CC515"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03715F8B"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2F6B11B7" w14:textId="77777777" w:rsidR="00BC094D" w:rsidRDefault="00BC094D">
      <w:pPr>
        <w:rPr>
          <w:rFonts w:ascii="Times New Roman" w:eastAsia="Batang" w:hAnsi="Times New Roman" w:cs="Times New Roman"/>
          <w:sz w:val="18"/>
          <w:szCs w:val="18"/>
        </w:rPr>
      </w:pPr>
    </w:p>
    <w:p w14:paraId="3993787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9823989"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43E62CB6"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704E2A3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01B57F1C"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AD9F877"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071DB5EB"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19D8A3D5"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711E358" w14:textId="77777777" w:rsidR="00BC094D" w:rsidRDefault="00BC094D">
      <w:pPr>
        <w:rPr>
          <w:rFonts w:ascii="Times New Roman" w:eastAsia="Batang" w:hAnsi="Times New Roman" w:cs="Times New Roman"/>
          <w:sz w:val="18"/>
          <w:szCs w:val="18"/>
        </w:rPr>
      </w:pPr>
    </w:p>
    <w:p w14:paraId="744B6CF3"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9F9925"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61C2E57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0CE951C9" w14:textId="77777777" w:rsidR="00BC094D" w:rsidRDefault="00BC094D">
      <w:pPr>
        <w:rPr>
          <w:rFonts w:ascii="Times New Roman" w:eastAsia="Batang" w:hAnsi="Times New Roman" w:cs="Times New Roman"/>
          <w:sz w:val="18"/>
          <w:szCs w:val="18"/>
        </w:rPr>
      </w:pPr>
    </w:p>
    <w:p w14:paraId="6DF339CC"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FD46A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D8BBB0C"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493A169" w14:textId="77777777" w:rsidR="00BC094D" w:rsidRDefault="00BC094D">
      <w:pPr>
        <w:rPr>
          <w:rFonts w:ascii="Times New Roman" w:eastAsia="Malgun Gothic" w:hAnsi="Times New Roman" w:cs="Times New Roman"/>
          <w:sz w:val="18"/>
          <w:szCs w:val="18"/>
        </w:rPr>
      </w:pPr>
    </w:p>
    <w:p w14:paraId="3EA4221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9BDC518"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403F0EA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4E21C37B" w14:textId="77777777" w:rsidR="00BC094D" w:rsidRDefault="00BC094D">
      <w:pPr>
        <w:rPr>
          <w:rFonts w:ascii="Times New Roman" w:eastAsia="Batang" w:hAnsi="Times New Roman" w:cs="Times New Roman"/>
          <w:sz w:val="18"/>
          <w:szCs w:val="18"/>
        </w:rPr>
      </w:pPr>
    </w:p>
    <w:p w14:paraId="005522F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D2B6367"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91420E"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33A000EF"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1C508F3E" w14:textId="77777777" w:rsidR="00BC094D" w:rsidRDefault="00A57497">
      <w:pPr>
        <w:numPr>
          <w:ilvl w:val="0"/>
          <w:numId w:val="5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is determined from the new DCI field (for dynamic switching) of the activating DCI similar to the case of DG-PUSCH.</w:t>
      </w:r>
    </w:p>
    <w:p w14:paraId="5993FCC3" w14:textId="77777777" w:rsidR="00BC094D" w:rsidRDefault="00BC094D">
      <w:pPr>
        <w:rPr>
          <w:rFonts w:ascii="Times New Roman" w:hAnsi="Times New Roman" w:cs="Times New Roman"/>
          <w:sz w:val="18"/>
          <w:szCs w:val="18"/>
        </w:rPr>
      </w:pPr>
    </w:p>
    <w:p w14:paraId="1D54AA5F" w14:textId="77777777" w:rsidR="00BC094D" w:rsidRDefault="00A5749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418B6B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326206F"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78B724A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25051A5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FCF6992" w14:textId="77777777" w:rsidR="00BC094D" w:rsidRDefault="00BC094D">
      <w:pPr>
        <w:spacing w:line="252" w:lineRule="auto"/>
        <w:contextualSpacing/>
        <w:rPr>
          <w:rFonts w:ascii="Times New Roman" w:eastAsia="Batang" w:hAnsi="Times New Roman" w:cs="Times New Roman"/>
          <w:sz w:val="18"/>
          <w:szCs w:val="18"/>
        </w:rPr>
      </w:pPr>
    </w:p>
    <w:p w14:paraId="6311DF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FACAD93" w14:textId="77777777" w:rsidR="00BC094D" w:rsidRDefault="00A5749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5E8BB884" w14:textId="77777777" w:rsidR="00BC094D" w:rsidRDefault="00A5749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132912C"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5473C580"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BF80A11"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A71A25"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6A2F3E8"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6261B03C"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6C9E8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09C75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431B7B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2EB5083"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8B2D5F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FC6912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BCA3F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017D7647"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7C8F3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D90660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07A754BE"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396ABEF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2CB73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4237D2E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52F253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CB4456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6AD7D7E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7582EEC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B0ECF6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72A1AC25"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F56004D" w14:textId="77777777" w:rsidR="00BC094D" w:rsidRDefault="00A57497">
      <w:pPr>
        <w:numPr>
          <w:ilvl w:val="1"/>
          <w:numId w:val="7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156635C" w14:textId="77777777" w:rsidR="00BC094D" w:rsidRDefault="00A57497">
      <w:pPr>
        <w:numPr>
          <w:ilvl w:val="0"/>
          <w:numId w:val="7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4A2EB503" w14:textId="77777777" w:rsidR="00BC094D" w:rsidRDefault="00BC094D">
      <w:pPr>
        <w:spacing w:line="252" w:lineRule="auto"/>
        <w:contextualSpacing/>
        <w:rPr>
          <w:rFonts w:ascii="Times New Roman" w:eastAsia="Times New Roman" w:hAnsi="Times New Roman" w:cs="Times New Roman"/>
          <w:sz w:val="18"/>
          <w:szCs w:val="18"/>
        </w:rPr>
      </w:pPr>
    </w:p>
    <w:p w14:paraId="7CE2FFD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2B7DC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143F6F73"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0A34ADE"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Reuse similar conditions (e.g. UCIs other than the A-CSI are not multiplexed, same number for first actual repetitions, the content of the CSI is the same) to support SP-CSI multiplexing on m-TRP PUSCH as defined in A-CSI multiplexing on M-TRP PUSCH.</w:t>
      </w:r>
    </w:p>
    <w:p w14:paraId="737C1A6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7B0E2055"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7FB5630"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0264C4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848F5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1F70C3F"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D9DAA18"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93596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3DA6412"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5C3DC63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8EA880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6871FA31" w14:textId="77777777" w:rsidR="00BC094D" w:rsidRDefault="00BC094D">
      <w:pPr>
        <w:contextualSpacing/>
        <w:rPr>
          <w:rFonts w:ascii="Times New Roman" w:eastAsia="Times New Roman" w:hAnsi="Times New Roman" w:cs="Times New Roman"/>
          <w:sz w:val="18"/>
          <w:szCs w:val="18"/>
        </w:rPr>
      </w:pPr>
      <w:bookmarkStart w:id="127" w:name="_Hlk79917505"/>
    </w:p>
    <w:p w14:paraId="77980EB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1F79E91D"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2F0B4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74D8B8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44EF99F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36F3126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261568D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1E6494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399C8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0DBF0BF7"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53AB59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855E1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w:t>
      </w:r>
      <w:r>
        <w:rPr>
          <w:rFonts w:ascii="Times New Roman" w:eastAsia="Batang" w:hAnsi="Times New Roman" w:cs="Times New Roman"/>
          <w:sz w:val="18"/>
          <w:szCs w:val="18"/>
        </w:rPr>
        <w:lastRenderedPageBreak/>
        <w:t>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1CA6E8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27"/>
    <w:p w14:paraId="0DFE70C2" w14:textId="77777777" w:rsidR="00BC094D" w:rsidRDefault="00BC094D">
      <w:pPr>
        <w:rPr>
          <w:rFonts w:ascii="Times New Roman" w:eastAsia="Batang" w:hAnsi="Times New Roman" w:cs="Times New Roman"/>
          <w:color w:val="1F497D"/>
          <w:sz w:val="18"/>
          <w:szCs w:val="18"/>
        </w:rPr>
      </w:pPr>
    </w:p>
    <w:p w14:paraId="75387BCB" w14:textId="77777777" w:rsidR="00BC094D" w:rsidRDefault="00A5749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2193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6CBE90EC"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65CA992E"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286365D6"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08467A5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12D02CE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575776D4"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17685D8" w14:textId="77777777" w:rsidR="00BC094D" w:rsidRDefault="00BC094D">
      <w:pPr>
        <w:rPr>
          <w:rFonts w:ascii="Times New Roman" w:hAnsi="Times New Roman" w:cs="Times New Roman"/>
          <w:sz w:val="18"/>
          <w:szCs w:val="18"/>
        </w:rPr>
      </w:pPr>
    </w:p>
    <w:sectPr w:rsidR="00BC09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8FBCE" w14:textId="77777777" w:rsidR="009065AB" w:rsidRDefault="009065AB" w:rsidP="00670863">
      <w:r>
        <w:separator/>
      </w:r>
    </w:p>
  </w:endnote>
  <w:endnote w:type="continuationSeparator" w:id="0">
    <w:p w14:paraId="365BFF81" w14:textId="77777777" w:rsidR="009065AB" w:rsidRDefault="009065AB" w:rsidP="0067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厡"/>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3460C" w14:textId="77777777" w:rsidR="009065AB" w:rsidRDefault="009065AB" w:rsidP="00670863">
      <w:r>
        <w:separator/>
      </w:r>
    </w:p>
  </w:footnote>
  <w:footnote w:type="continuationSeparator" w:id="0">
    <w:p w14:paraId="2FF28C91" w14:textId="77777777" w:rsidR="009065AB" w:rsidRDefault="009065AB" w:rsidP="0067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7FB27D8"/>
    <w:multiLevelType w:val="multilevel"/>
    <w:tmpl w:val="90A6D1DA"/>
    <w:lvl w:ilvl="0">
      <w:start w:val="1"/>
      <w:numFmt w:val="bullet"/>
      <w:lvlText w:val="o"/>
      <w:lvlJc w:val="left"/>
      <w:pPr>
        <w:ind w:left="928" w:hanging="360"/>
      </w:pPr>
      <w:rPr>
        <w:rFonts w:ascii="Courier New" w:hAnsi="Courier New" w:cs="Courier New"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2"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4"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7"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1"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4"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6"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5"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1"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3"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0"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3"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50"/>
  </w:num>
  <w:num w:numId="4">
    <w:abstractNumId w:val="38"/>
  </w:num>
  <w:num w:numId="5">
    <w:abstractNumId w:val="13"/>
  </w:num>
  <w:num w:numId="6">
    <w:abstractNumId w:val="5"/>
  </w:num>
  <w:num w:numId="7">
    <w:abstractNumId w:val="76"/>
  </w:num>
  <w:num w:numId="8">
    <w:abstractNumId w:val="72"/>
  </w:num>
  <w:num w:numId="9">
    <w:abstractNumId w:val="40"/>
  </w:num>
  <w:num w:numId="10">
    <w:abstractNumId w:val="27"/>
  </w:num>
  <w:num w:numId="11">
    <w:abstractNumId w:val="16"/>
  </w:num>
  <w:num w:numId="12">
    <w:abstractNumId w:val="30"/>
  </w:num>
  <w:num w:numId="13">
    <w:abstractNumId w:val="47"/>
  </w:num>
  <w:num w:numId="14">
    <w:abstractNumId w:val="53"/>
    <w:lvlOverride w:ilvl="0">
      <w:startOverride w:val="1"/>
    </w:lvlOverride>
  </w:num>
  <w:num w:numId="15">
    <w:abstractNumId w:val="34"/>
  </w:num>
  <w:num w:numId="16">
    <w:abstractNumId w:val="74"/>
  </w:num>
  <w:num w:numId="17">
    <w:abstractNumId w:val="52"/>
  </w:num>
  <w:num w:numId="18">
    <w:abstractNumId w:val="65"/>
  </w:num>
  <w:num w:numId="19">
    <w:abstractNumId w:val="70"/>
  </w:num>
  <w:num w:numId="20">
    <w:abstractNumId w:val="75"/>
  </w:num>
  <w:num w:numId="21">
    <w:abstractNumId w:val="25"/>
  </w:num>
  <w:num w:numId="22">
    <w:abstractNumId w:val="68"/>
  </w:num>
  <w:num w:numId="23">
    <w:abstractNumId w:val="66"/>
  </w:num>
  <w:num w:numId="24">
    <w:abstractNumId w:val="56"/>
  </w:num>
  <w:num w:numId="25">
    <w:abstractNumId w:val="64"/>
  </w:num>
  <w:num w:numId="26">
    <w:abstractNumId w:val="0"/>
  </w:num>
  <w:num w:numId="27">
    <w:abstractNumId w:val="26"/>
  </w:num>
  <w:num w:numId="28">
    <w:abstractNumId w:val="63"/>
  </w:num>
  <w:num w:numId="29">
    <w:abstractNumId w:val="67"/>
  </w:num>
  <w:num w:numId="30">
    <w:abstractNumId w:val="2"/>
  </w:num>
  <w:num w:numId="31">
    <w:abstractNumId w:val="48"/>
  </w:num>
  <w:num w:numId="32">
    <w:abstractNumId w:val="71"/>
  </w:num>
  <w:num w:numId="33">
    <w:abstractNumId w:val="1"/>
  </w:num>
  <w:num w:numId="34">
    <w:abstractNumId w:val="22"/>
  </w:num>
  <w:num w:numId="35">
    <w:abstractNumId w:val="3"/>
  </w:num>
  <w:num w:numId="36">
    <w:abstractNumId w:val="46"/>
  </w:num>
  <w:num w:numId="37">
    <w:abstractNumId w:val="77"/>
  </w:num>
  <w:num w:numId="38">
    <w:abstractNumId w:val="42"/>
  </w:num>
  <w:num w:numId="39">
    <w:abstractNumId w:val="19"/>
  </w:num>
  <w:num w:numId="40">
    <w:abstractNumId w:val="45"/>
  </w:num>
  <w:num w:numId="41">
    <w:abstractNumId w:val="12"/>
  </w:num>
  <w:num w:numId="42">
    <w:abstractNumId w:val="55"/>
  </w:num>
  <w:num w:numId="43">
    <w:abstractNumId w:val="36"/>
  </w:num>
  <w:num w:numId="44">
    <w:abstractNumId w:val="18"/>
  </w:num>
  <w:num w:numId="45">
    <w:abstractNumId w:val="7"/>
  </w:num>
  <w:num w:numId="46">
    <w:abstractNumId w:val="23"/>
  </w:num>
  <w:num w:numId="47">
    <w:abstractNumId w:val="43"/>
  </w:num>
  <w:num w:numId="48">
    <w:abstractNumId w:val="6"/>
  </w:num>
  <w:num w:numId="49">
    <w:abstractNumId w:val="8"/>
  </w:num>
  <w:num w:numId="50">
    <w:abstractNumId w:val="29"/>
  </w:num>
  <w:num w:numId="51">
    <w:abstractNumId w:val="61"/>
  </w:num>
  <w:num w:numId="52">
    <w:abstractNumId w:val="69"/>
  </w:num>
  <w:num w:numId="53">
    <w:abstractNumId w:val="20"/>
  </w:num>
  <w:num w:numId="54">
    <w:abstractNumId w:val="57"/>
  </w:num>
  <w:num w:numId="55">
    <w:abstractNumId w:val="60"/>
  </w:num>
  <w:num w:numId="56">
    <w:abstractNumId w:val="28"/>
  </w:num>
  <w:num w:numId="57">
    <w:abstractNumId w:val="31"/>
  </w:num>
  <w:num w:numId="58">
    <w:abstractNumId w:val="51"/>
  </w:num>
  <w:num w:numId="59">
    <w:abstractNumId w:val="24"/>
  </w:num>
  <w:num w:numId="60">
    <w:abstractNumId w:val="17"/>
  </w:num>
  <w:num w:numId="61">
    <w:abstractNumId w:val="44"/>
  </w:num>
  <w:num w:numId="62">
    <w:abstractNumId w:val="14"/>
  </w:num>
  <w:num w:numId="63">
    <w:abstractNumId w:val="41"/>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num>
  <w:num w:numId="66">
    <w:abstractNumId w:val="21"/>
  </w:num>
  <w:num w:numId="67">
    <w:abstractNumId w:val="54"/>
  </w:num>
  <w:num w:numId="68">
    <w:abstractNumId w:val="39"/>
  </w:num>
  <w:num w:numId="69">
    <w:abstractNumId w:val="59"/>
  </w:num>
  <w:num w:numId="70">
    <w:abstractNumId w:val="10"/>
  </w:num>
  <w:num w:numId="71">
    <w:abstractNumId w:val="32"/>
  </w:num>
  <w:num w:numId="72">
    <w:abstractNumId w:val="62"/>
  </w:num>
  <w:num w:numId="73">
    <w:abstractNumId w:val="49"/>
  </w:num>
  <w:num w:numId="74">
    <w:abstractNumId w:val="37"/>
  </w:num>
  <w:num w:numId="75">
    <w:abstractNumId w:val="58"/>
  </w:num>
  <w:num w:numId="76">
    <w:abstractNumId w:val="9"/>
  </w:num>
  <w:num w:numId="77">
    <w:abstractNumId w:val="33"/>
  </w:num>
  <w:num w:numId="78">
    <w:abstractNumId w:val="11"/>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01"/>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8CE"/>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48B04E7"/>
    <w:rsid w:val="062940E8"/>
    <w:rsid w:val="06480F5E"/>
    <w:rsid w:val="08CF63E9"/>
    <w:rsid w:val="0CA654C0"/>
    <w:rsid w:val="0D80117D"/>
    <w:rsid w:val="136D72BD"/>
    <w:rsid w:val="15C364F2"/>
    <w:rsid w:val="162C2A1F"/>
    <w:rsid w:val="171E012A"/>
    <w:rsid w:val="19227FB8"/>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1897B11"/>
  <w15:docId w15:val="{58D458E1-5271-4C78-8EF4-AF53443D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266"/>
    <w:rPr>
      <w:rFonts w:eastAsiaTheme="minorHAnsi"/>
      <w:sz w:val="22"/>
      <w:szCs w:val="22"/>
      <w:lang w:eastAsia="zh-CN"/>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9852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5266"/>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572.zip" TargetMode="External"/><Relationship Id="rId21" Type="http://schemas.openxmlformats.org/officeDocument/2006/relationships/image" Target="media/image10.wmf"/><Relationship Id="rId34" Type="http://schemas.openxmlformats.org/officeDocument/2006/relationships/image" Target="media/image20.png"/><Relationship Id="rId42" Type="http://schemas.openxmlformats.org/officeDocument/2006/relationships/hyperlink" Target="https://www.3gpp.org/ftp/TSG_RAN/WG1_RL1/TSGR1_106-e/Docs/R1-2106686.zip" TargetMode="External"/><Relationship Id="rId47" Type="http://schemas.openxmlformats.org/officeDocument/2006/relationships/hyperlink" Target="https://www.3gpp.org/ftp/TSG_RAN/WG1_RL1/TSGR1_106-e/Docs/R1-2107079.zip" TargetMode="External"/><Relationship Id="rId50" Type="http://schemas.openxmlformats.org/officeDocument/2006/relationships/hyperlink" Target="https://www.3gpp.org/ftp/TSG_RAN/WG1_RL1/TSGR1_106-e/Docs/R1-2107293.zip" TargetMode="External"/><Relationship Id="rId55" Type="http://schemas.openxmlformats.org/officeDocument/2006/relationships/hyperlink" Target="https://www.3gpp.org/ftp/TSG_RAN/WG1_RL1/TSGR1_106-e/Docs/R1-2107571.zip" TargetMode="External"/><Relationship Id="rId63" Type="http://schemas.openxmlformats.org/officeDocument/2006/relationships/hyperlink" Target="https://www.3gpp.org/ftp/TSG_RAN/WG1_RL1/TSGR1_106-e/Docs/R1-2108074.zip" TargetMode="External"/><Relationship Id="rId68" Type="http://schemas.openxmlformats.org/officeDocument/2006/relationships/image" Target="media/image27.png"/><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image" Target="media/image23.emf"/><Relationship Id="rId40" Type="http://schemas.openxmlformats.org/officeDocument/2006/relationships/hyperlink" Target="https://www.3gpp.org/ftp/TSG_RAN/WG1_RL1/TSGR1_106-e/Docs/R1-2106641.zip" TargetMode="External"/><Relationship Id="rId45" Type="http://schemas.openxmlformats.org/officeDocument/2006/relationships/hyperlink" Target="https://www.3gpp.org/ftp/TSG_RAN/WG1_RL1/TSGR1_106-e/Docs/R1-2106936.zip" TargetMode="External"/><Relationship Id="rId53" Type="http://schemas.openxmlformats.org/officeDocument/2006/relationships/hyperlink" Target="https://www.3gpp.org/ftp/TSG_RAN/WG1_RL1/TSGR1_106-e/Docs/R1-2107465.zip" TargetMode="External"/><Relationship Id="rId58" Type="http://schemas.openxmlformats.org/officeDocument/2006/relationships/hyperlink" Target="https://www.3gpp.org/ftp/TSG_RAN/WG1_RL1/TSGR1_106-e/Docs/R1-2107839.zip" TargetMode="External"/><Relationship Id="rId66" Type="http://schemas.openxmlformats.org/officeDocument/2006/relationships/image" Target="media/image25.png"/><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png"/><Relationship Id="rId49" Type="http://schemas.openxmlformats.org/officeDocument/2006/relationships/hyperlink" Target="https://www.3gpp.org/ftp/TSG_RAN/WG1_RL1/TSGR1_106-e/Docs/R1-2107204.zip" TargetMode="External"/><Relationship Id="rId57" Type="http://schemas.openxmlformats.org/officeDocument/2006/relationships/hyperlink" Target="https://www.3gpp.org/ftp/TSG_RAN/WG1_RL1/TSGR1_106-e/Docs/R1-2107815.zip" TargetMode="External"/><Relationship Id="rId61"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wmf"/><Relationship Id="rId44" Type="http://schemas.openxmlformats.org/officeDocument/2006/relationships/hyperlink" Target="https://www.3gpp.org/ftp/TSG_RAN/WG1_RL1/TSGR1_106-e/Docs/R1-2106866.zip" TargetMode="External"/><Relationship Id="rId52" Type="http://schemas.openxmlformats.org/officeDocument/2006/relationships/hyperlink" Target="https://www.3gpp.org/ftp/TSG_RAN/WG1_RL1/TSGR1_106-e/Docs/R1-2107391.zip" TargetMode="External"/><Relationship Id="rId60" Type="http://schemas.openxmlformats.org/officeDocument/2006/relationships/hyperlink" Target="https://www.3gpp.org/ftp/TSG_RAN/WG1_RL1/TSGR1_106-e/Docs/R1-2108020.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image" Target="media/image21.png"/><Relationship Id="rId43" Type="http://schemas.openxmlformats.org/officeDocument/2006/relationships/hyperlink" Target="https://www.3gpp.org/ftp/TSG_RAN/WG1_RL1/TSGR1_106-e/Docs/R1-2106790.zip" TargetMode="External"/><Relationship Id="rId48" Type="http://schemas.openxmlformats.org/officeDocument/2006/relationships/hyperlink" Target="https://www.3gpp.org/ftp/TSG_RAN/WG1_RL1/TSGR1_106-e/Docs/R1-2107144.zip" TargetMode="External"/><Relationship Id="rId56" Type="http://schemas.openxmlformats.org/officeDocument/2006/relationships/hyperlink" Target="https://www.3gpp.org/ftp/TSG_RAN/WG1_RL1/TSGR1_106-e/Docs/R1-2107719.zip" TargetMode="External"/><Relationship Id="rId64" Type="http://schemas.openxmlformats.org/officeDocument/2006/relationships/hyperlink" Target="https://www.3gpp.org/ftp/TSG_RAN/WG1_RL1/TSGR1_106-e/Docs/R1-2108106.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24.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542.zip" TargetMode="External"/><Relationship Id="rId46" Type="http://schemas.openxmlformats.org/officeDocument/2006/relationships/hyperlink" Target="https://www.3gpp.org/ftp/TSG_RAN/WG1_RL1/TSGR1_106-e/Docs/R1-2107030.zip" TargetMode="External"/><Relationship Id="rId59" Type="http://schemas.openxmlformats.org/officeDocument/2006/relationships/hyperlink" Target="https://www.3gpp.org/ftp/TSG_RAN/WG1_RL1/TSGR1_106-e/Docs/R1-2107894.zip" TargetMode="External"/><Relationship Id="rId67" Type="http://schemas.openxmlformats.org/officeDocument/2006/relationships/image" Target="media/image26.png"/><Relationship Id="rId20" Type="http://schemas.openxmlformats.org/officeDocument/2006/relationships/image" Target="media/image9.wmf"/><Relationship Id="rId41" Type="http://schemas.openxmlformats.org/officeDocument/2006/relationships/hyperlink" Target="https://www.3gpp.org/ftp/TSG_RAN/WG1_RL1/TSGR1_106-e/Docs/R1-2106667.zip" TargetMode="External"/><Relationship Id="rId54" Type="http://schemas.openxmlformats.org/officeDocument/2006/relationships/hyperlink" Target="https://www.3gpp.org/ftp/TSG_RAN/WG1_RL1/TSGR1_106-e/Docs/R1-2107486.zip" TargetMode="External"/><Relationship Id="rId62" Type="http://schemas.openxmlformats.org/officeDocument/2006/relationships/hyperlink" Target="https://www.3gpp.org/ftp/TSG_RAN/WG1_RL1/TSGR1_106-e/Docs/R1-2108072.zip" TargetMode="External"/><Relationship Id="rId70" Type="http://schemas.microsoft.com/office/2011/relationships/people" Target="people.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430C6F53-03BC-4A63-B660-EE394C1AACF2}">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73</Pages>
  <Words>34916</Words>
  <Characters>199024</Characters>
  <Application>Microsoft Office Word</Application>
  <DocSecurity>0</DocSecurity>
  <Lines>1658</Lines>
  <Paragraphs>466</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Jayasinghe, Keeth (Nokia - FI/Espoo)</cp:lastModifiedBy>
  <cp:revision>6</cp:revision>
  <dcterms:created xsi:type="dcterms:W3CDTF">2021-08-20T05:07:00Z</dcterms:created>
  <dcterms:modified xsi:type="dcterms:W3CDTF">2021-08-20T10:20:00Z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